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EA3AA8">
        <w:trPr>
          <w:trHeight w:val="485"/>
          <w:jc w:val="center"/>
        </w:trPr>
        <w:tc>
          <w:tcPr>
            <w:tcW w:w="9576" w:type="dxa"/>
            <w:gridSpan w:val="5"/>
            <w:vAlign w:val="center"/>
          </w:tcPr>
          <w:p w14:paraId="0BDB21FC" w14:textId="3E11B5D1" w:rsidR="00DE584F" w:rsidRPr="00183F4C" w:rsidRDefault="00DE584F" w:rsidP="00DE584F">
            <w:pPr>
              <w:pStyle w:val="T2"/>
            </w:pPr>
            <w:r>
              <w:rPr>
                <w:lang w:eastAsia="ko-KR"/>
              </w:rPr>
              <w:t xml:space="preserve">Comment resolutions for </w:t>
            </w:r>
            <w:r w:rsidR="00390291">
              <w:rPr>
                <w:lang w:eastAsia="ko-KR"/>
              </w:rPr>
              <w:t>27.15.4</w:t>
            </w:r>
          </w:p>
        </w:tc>
      </w:tr>
      <w:tr w:rsidR="00DE584F" w:rsidRPr="00183F4C" w14:paraId="4EE171F3" w14:textId="77777777" w:rsidTr="00EA3AA8">
        <w:trPr>
          <w:trHeight w:val="359"/>
          <w:jc w:val="center"/>
        </w:trPr>
        <w:tc>
          <w:tcPr>
            <w:tcW w:w="9576" w:type="dxa"/>
            <w:gridSpan w:val="5"/>
            <w:vAlign w:val="center"/>
          </w:tcPr>
          <w:p w14:paraId="2DCA8F1F" w14:textId="3F180AC3" w:rsidR="00DE584F" w:rsidRPr="00183F4C" w:rsidRDefault="00DE584F" w:rsidP="00EA3AA8">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BE7D3E">
              <w:rPr>
                <w:b w:val="0"/>
                <w:sz w:val="20"/>
                <w:lang w:eastAsia="ko-KR"/>
              </w:rPr>
              <w:t>1</w:t>
            </w:r>
            <w:r>
              <w:rPr>
                <w:rFonts w:hint="eastAsia"/>
                <w:b w:val="0"/>
                <w:sz w:val="20"/>
                <w:lang w:eastAsia="ko-KR"/>
              </w:rPr>
              <w:t>-</w:t>
            </w:r>
            <w:r>
              <w:rPr>
                <w:b w:val="0"/>
                <w:sz w:val="20"/>
                <w:lang w:eastAsia="ko-KR"/>
              </w:rPr>
              <w:t>0</w:t>
            </w:r>
            <w:r w:rsidR="00BE7D3E">
              <w:rPr>
                <w:b w:val="0"/>
                <w:sz w:val="20"/>
                <w:lang w:eastAsia="ko-KR"/>
              </w:rPr>
              <w:t>5</w:t>
            </w:r>
          </w:p>
        </w:tc>
      </w:tr>
      <w:tr w:rsidR="00DE584F" w:rsidRPr="00183F4C" w14:paraId="7CED8181" w14:textId="77777777" w:rsidTr="00EA3AA8">
        <w:trPr>
          <w:cantSplit/>
          <w:jc w:val="center"/>
        </w:trPr>
        <w:tc>
          <w:tcPr>
            <w:tcW w:w="9576" w:type="dxa"/>
            <w:gridSpan w:val="5"/>
            <w:vAlign w:val="center"/>
          </w:tcPr>
          <w:p w14:paraId="39DD6160" w14:textId="77777777" w:rsidR="00DE584F" w:rsidRPr="00183F4C" w:rsidRDefault="00DE584F" w:rsidP="00EA3AA8">
            <w:pPr>
              <w:pStyle w:val="T2"/>
              <w:spacing w:after="0"/>
              <w:ind w:left="0" w:right="0"/>
              <w:jc w:val="left"/>
              <w:rPr>
                <w:sz w:val="20"/>
              </w:rPr>
            </w:pPr>
            <w:r w:rsidRPr="00183F4C">
              <w:rPr>
                <w:sz w:val="20"/>
              </w:rPr>
              <w:t>Author(s):</w:t>
            </w:r>
          </w:p>
        </w:tc>
      </w:tr>
      <w:tr w:rsidR="00DE584F" w:rsidRPr="00183F4C" w14:paraId="4C382DD9" w14:textId="77777777" w:rsidTr="00EA3AA8">
        <w:trPr>
          <w:jc w:val="center"/>
        </w:trPr>
        <w:tc>
          <w:tcPr>
            <w:tcW w:w="1548" w:type="dxa"/>
            <w:vAlign w:val="center"/>
          </w:tcPr>
          <w:p w14:paraId="3E8E25B4" w14:textId="77777777" w:rsidR="00DE584F" w:rsidRPr="00183F4C" w:rsidRDefault="00DE584F" w:rsidP="00EA3AA8">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EA3AA8">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EA3AA8">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EA3AA8">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EA3AA8">
            <w:pPr>
              <w:pStyle w:val="T2"/>
              <w:spacing w:after="0"/>
              <w:ind w:left="0" w:right="0"/>
              <w:jc w:val="left"/>
              <w:rPr>
                <w:sz w:val="20"/>
              </w:rPr>
            </w:pPr>
            <w:r w:rsidRPr="00183F4C">
              <w:rPr>
                <w:sz w:val="20"/>
              </w:rPr>
              <w:t>email</w:t>
            </w:r>
          </w:p>
        </w:tc>
      </w:tr>
      <w:tr w:rsidR="00DE584F" w14:paraId="64EB9760" w14:textId="77777777" w:rsidTr="00EA3AA8">
        <w:trPr>
          <w:trHeight w:val="359"/>
          <w:jc w:val="center"/>
        </w:trPr>
        <w:tc>
          <w:tcPr>
            <w:tcW w:w="1548" w:type="dxa"/>
            <w:vAlign w:val="center"/>
          </w:tcPr>
          <w:p w14:paraId="2243C862" w14:textId="77777777" w:rsidR="00DE584F" w:rsidRDefault="00DE584F" w:rsidP="00EA3AA8">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EA3AA8">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EA3AA8">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EA3AA8">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EA3AA8">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EA3AA8">
        <w:trPr>
          <w:trHeight w:val="359"/>
          <w:jc w:val="center"/>
        </w:trPr>
        <w:tc>
          <w:tcPr>
            <w:tcW w:w="1548" w:type="dxa"/>
            <w:vAlign w:val="center"/>
          </w:tcPr>
          <w:p w14:paraId="3D1B1A7D" w14:textId="77777777" w:rsidR="00DE584F" w:rsidRDefault="00DE584F" w:rsidP="00EA3AA8">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EA3AA8">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EA3AA8">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EA3AA8">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EA3AA8">
            <w:pPr>
              <w:pStyle w:val="T2"/>
              <w:spacing w:after="0"/>
              <w:ind w:left="0" w:right="0"/>
              <w:jc w:val="left"/>
              <w:rPr>
                <w:b w:val="0"/>
                <w:sz w:val="18"/>
                <w:szCs w:val="18"/>
                <w:lang w:eastAsia="ko-KR"/>
              </w:rPr>
            </w:pPr>
          </w:p>
        </w:tc>
      </w:tr>
      <w:tr w:rsidR="00DE584F" w:rsidRPr="001D7948" w14:paraId="78F06689" w14:textId="77777777" w:rsidTr="00EA3AA8">
        <w:trPr>
          <w:trHeight w:val="359"/>
          <w:jc w:val="center"/>
        </w:trPr>
        <w:tc>
          <w:tcPr>
            <w:tcW w:w="1548" w:type="dxa"/>
            <w:vAlign w:val="center"/>
          </w:tcPr>
          <w:p w14:paraId="16CFCED6" w14:textId="77777777" w:rsidR="00DE584F" w:rsidRDefault="00DE584F" w:rsidP="00EA3AA8">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EA3AA8">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EA3AA8">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EA3AA8">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EA3AA8">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75FA740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BE7D3E">
        <w:rPr>
          <w:lang w:eastAsia="ko-KR"/>
        </w:rPr>
        <w:t>2</w:t>
      </w:r>
      <w:r w:rsidR="00CA7E6D">
        <w:rPr>
          <w:lang w:eastAsia="ko-KR"/>
        </w:rPr>
        <w:t>.0</w:t>
      </w:r>
      <w:r w:rsidR="00E920E1">
        <w:rPr>
          <w:lang w:eastAsia="ko-KR"/>
        </w:rPr>
        <w:t xml:space="preserve"> with the following CIDs:</w:t>
      </w:r>
    </w:p>
    <w:p w14:paraId="07BFE9C2" w14:textId="794EC009" w:rsidR="00E920E1" w:rsidRDefault="006A5D87" w:rsidP="00EA3AA8">
      <w:pPr>
        <w:pStyle w:val="ListParagraph"/>
        <w:numPr>
          <w:ilvl w:val="0"/>
          <w:numId w:val="10"/>
        </w:numPr>
        <w:ind w:leftChars="0"/>
        <w:jc w:val="both"/>
        <w:rPr>
          <w:lang w:eastAsia="ko-KR"/>
        </w:rPr>
      </w:pPr>
      <w:r>
        <w:rPr>
          <w:lang w:eastAsia="ko-KR"/>
        </w:rPr>
        <w:t>11262, 11693 (2 CIDs)</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04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1061"/>
        <w:gridCol w:w="776"/>
        <w:gridCol w:w="2964"/>
        <w:gridCol w:w="2790"/>
        <w:gridCol w:w="2700"/>
      </w:tblGrid>
      <w:tr w:rsidR="00F154AA" w:rsidRPr="001F620B" w14:paraId="48DF0B16" w14:textId="77777777" w:rsidTr="00AB2AAC">
        <w:trPr>
          <w:trHeight w:val="220"/>
        </w:trPr>
        <w:tc>
          <w:tcPr>
            <w:tcW w:w="756"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776"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964"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790"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700"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390291" w:rsidRPr="001F620B" w14:paraId="44503791" w14:textId="77777777" w:rsidTr="00AB2AAC">
        <w:trPr>
          <w:trHeight w:val="220"/>
        </w:trPr>
        <w:tc>
          <w:tcPr>
            <w:tcW w:w="756" w:type="dxa"/>
            <w:shd w:val="clear" w:color="auto" w:fill="auto"/>
            <w:noWrap/>
          </w:tcPr>
          <w:p w14:paraId="40FB842A" w14:textId="748416B5" w:rsidR="00390291" w:rsidRPr="00390291" w:rsidRDefault="00390291" w:rsidP="00390291">
            <w:pPr>
              <w:jc w:val="both"/>
              <w:rPr>
                <w:rFonts w:eastAsia="Times New Roman"/>
                <w:b/>
                <w:bCs/>
                <w:color w:val="000000"/>
                <w:szCs w:val="18"/>
                <w:lang w:val="en-US"/>
              </w:rPr>
            </w:pPr>
            <w:r w:rsidRPr="00390291">
              <w:rPr>
                <w:szCs w:val="18"/>
              </w:rPr>
              <w:t>11262</w:t>
            </w:r>
          </w:p>
        </w:tc>
        <w:tc>
          <w:tcPr>
            <w:tcW w:w="1061" w:type="dxa"/>
            <w:shd w:val="clear" w:color="auto" w:fill="auto"/>
            <w:noWrap/>
          </w:tcPr>
          <w:p w14:paraId="0C0A0A44" w14:textId="0A68145E" w:rsidR="00390291" w:rsidRPr="00390291" w:rsidRDefault="00390291" w:rsidP="00390291">
            <w:pPr>
              <w:jc w:val="both"/>
              <w:rPr>
                <w:rFonts w:eastAsia="Times New Roman"/>
                <w:b/>
                <w:bCs/>
                <w:color w:val="000000"/>
                <w:szCs w:val="18"/>
                <w:lang w:val="en-US"/>
              </w:rPr>
            </w:pPr>
            <w:r w:rsidRPr="00390291">
              <w:rPr>
                <w:szCs w:val="18"/>
              </w:rPr>
              <w:t>Alfred Asterjadhi</w:t>
            </w:r>
          </w:p>
        </w:tc>
        <w:tc>
          <w:tcPr>
            <w:tcW w:w="776" w:type="dxa"/>
            <w:shd w:val="clear" w:color="auto" w:fill="auto"/>
            <w:noWrap/>
          </w:tcPr>
          <w:p w14:paraId="78387F5B" w14:textId="71D74A38" w:rsidR="00390291" w:rsidRPr="00390291" w:rsidRDefault="00390291" w:rsidP="00390291">
            <w:pPr>
              <w:jc w:val="both"/>
              <w:rPr>
                <w:rFonts w:eastAsia="Times New Roman"/>
                <w:b/>
                <w:bCs/>
                <w:color w:val="000000"/>
                <w:szCs w:val="18"/>
                <w:lang w:val="en-US"/>
              </w:rPr>
            </w:pPr>
            <w:r w:rsidRPr="00390291">
              <w:rPr>
                <w:szCs w:val="18"/>
              </w:rPr>
              <w:t>318.11</w:t>
            </w:r>
          </w:p>
        </w:tc>
        <w:tc>
          <w:tcPr>
            <w:tcW w:w="2964" w:type="dxa"/>
            <w:shd w:val="clear" w:color="auto" w:fill="auto"/>
            <w:noWrap/>
          </w:tcPr>
          <w:p w14:paraId="2A7AD027" w14:textId="4E574D24" w:rsidR="00390291" w:rsidRPr="00390291" w:rsidRDefault="00390291" w:rsidP="00390291">
            <w:pPr>
              <w:jc w:val="both"/>
              <w:rPr>
                <w:rFonts w:eastAsia="Times New Roman"/>
                <w:b/>
                <w:bCs/>
                <w:color w:val="000000"/>
                <w:szCs w:val="18"/>
                <w:lang w:val="en-US"/>
              </w:rPr>
            </w:pPr>
            <w:r w:rsidRPr="00390291">
              <w:rPr>
                <w:szCs w:val="18"/>
              </w:rPr>
              <w:t>Instead of an example it would be good to provide the full list of what is used and not used depending on these RX bitmask setting. Otherwise it is difficult for a person not familiar with the encoding to understand what is going on and may be prone to errors.</w:t>
            </w:r>
          </w:p>
        </w:tc>
        <w:tc>
          <w:tcPr>
            <w:tcW w:w="2790" w:type="dxa"/>
            <w:shd w:val="clear" w:color="auto" w:fill="auto"/>
            <w:noWrap/>
          </w:tcPr>
          <w:p w14:paraId="44903904" w14:textId="06373B98" w:rsidR="00390291" w:rsidRPr="00390291" w:rsidRDefault="00390291" w:rsidP="00390291">
            <w:pPr>
              <w:jc w:val="both"/>
              <w:rPr>
                <w:rFonts w:eastAsia="Times New Roman"/>
                <w:b/>
                <w:bCs/>
                <w:color w:val="000000"/>
                <w:szCs w:val="18"/>
                <w:lang w:val="en-US"/>
              </w:rPr>
            </w:pPr>
            <w:r w:rsidRPr="00390291">
              <w:rPr>
                <w:szCs w:val="18"/>
              </w:rPr>
              <w:t>As in comment.</w:t>
            </w:r>
          </w:p>
        </w:tc>
        <w:tc>
          <w:tcPr>
            <w:tcW w:w="2700" w:type="dxa"/>
            <w:shd w:val="clear" w:color="auto" w:fill="auto"/>
            <w:vAlign w:val="center"/>
          </w:tcPr>
          <w:p w14:paraId="1351BA49" w14:textId="17B0EC92" w:rsidR="00390291" w:rsidRDefault="00AB2AAC" w:rsidP="00390291">
            <w:pPr>
              <w:jc w:val="both"/>
              <w:rPr>
                <w:rFonts w:eastAsia="Times New Roman"/>
                <w:bCs/>
                <w:color w:val="000000"/>
                <w:szCs w:val="18"/>
                <w:lang w:val="en-US"/>
              </w:rPr>
            </w:pPr>
            <w:r w:rsidRPr="00AB2AAC">
              <w:rPr>
                <w:rFonts w:eastAsia="Times New Roman"/>
                <w:bCs/>
                <w:color w:val="000000"/>
                <w:szCs w:val="18"/>
                <w:lang w:val="en-US"/>
              </w:rPr>
              <w:t xml:space="preserve">Revised </w:t>
            </w:r>
            <w:r>
              <w:rPr>
                <w:rFonts w:eastAsia="Times New Roman"/>
                <w:bCs/>
                <w:color w:val="000000"/>
                <w:szCs w:val="18"/>
                <w:lang w:val="en-US"/>
              </w:rPr>
              <w:t>–</w:t>
            </w:r>
          </w:p>
          <w:p w14:paraId="3764C2C4" w14:textId="77777777" w:rsidR="00AB2AAC" w:rsidRDefault="00AB2AAC" w:rsidP="00390291">
            <w:pPr>
              <w:jc w:val="both"/>
              <w:rPr>
                <w:rFonts w:eastAsia="Times New Roman"/>
                <w:bCs/>
                <w:color w:val="000000"/>
                <w:szCs w:val="18"/>
                <w:lang w:val="en-US"/>
              </w:rPr>
            </w:pPr>
          </w:p>
          <w:p w14:paraId="16C8271C" w14:textId="77777777" w:rsidR="00382BDF" w:rsidRDefault="00AB2AAC" w:rsidP="00390291">
            <w:pPr>
              <w:jc w:val="both"/>
              <w:rPr>
                <w:rFonts w:eastAsia="Times New Roman"/>
                <w:bCs/>
                <w:color w:val="000000"/>
                <w:szCs w:val="18"/>
                <w:lang w:val="en-US"/>
              </w:rPr>
            </w:pPr>
            <w:r>
              <w:rPr>
                <w:rFonts w:eastAsia="Times New Roman"/>
                <w:bCs/>
                <w:color w:val="000000"/>
                <w:szCs w:val="18"/>
                <w:lang w:val="en-US"/>
              </w:rPr>
              <w:t xml:space="preserve">Agree in principle with the comment. The issue </w:t>
            </w:r>
            <w:r w:rsidR="00A70448">
              <w:rPr>
                <w:rFonts w:eastAsia="Times New Roman"/>
                <w:bCs/>
                <w:color w:val="000000"/>
                <w:szCs w:val="18"/>
                <w:lang w:val="en-US"/>
              </w:rPr>
              <w:t>is that having a list of rules and a table for examples might create inconsistencies which is the case this time</w:t>
            </w:r>
            <w:r w:rsidR="003D7C1F">
              <w:rPr>
                <w:rFonts w:eastAsia="Times New Roman"/>
                <w:bCs/>
                <w:color w:val="000000"/>
                <w:szCs w:val="18"/>
                <w:lang w:val="en-US"/>
              </w:rPr>
              <w:t>. The presence of parenthesis for the &gt;40 MHz PPDU case leads to encoding errors</w:t>
            </w:r>
            <w:r w:rsidR="00A70448">
              <w:rPr>
                <w:rFonts w:eastAsia="Times New Roman"/>
                <w:bCs/>
                <w:color w:val="000000"/>
                <w:szCs w:val="18"/>
                <w:lang w:val="en-US"/>
              </w:rPr>
              <w:t xml:space="preserve">. These inconsistencies were inherited by 11ac rules. The proposed resolution fixes this inconsistency for the 11ax amendment but also for the 11ac amendment as well. </w:t>
            </w:r>
          </w:p>
          <w:p w14:paraId="7B6DAC03" w14:textId="77777777" w:rsidR="00382BDF" w:rsidRDefault="00382BDF" w:rsidP="00390291">
            <w:pPr>
              <w:jc w:val="both"/>
              <w:rPr>
                <w:rFonts w:eastAsia="Times New Roman"/>
                <w:bCs/>
                <w:color w:val="000000"/>
                <w:szCs w:val="18"/>
                <w:lang w:val="en-US"/>
              </w:rPr>
            </w:pPr>
          </w:p>
          <w:p w14:paraId="4EC71261" w14:textId="2E2EA601" w:rsidR="00AB2AAC" w:rsidRDefault="00382BDF" w:rsidP="00390291">
            <w:pPr>
              <w:jc w:val="both"/>
              <w:rPr>
                <w:rFonts w:eastAsia="Times New Roman"/>
                <w:bCs/>
                <w:color w:val="000000"/>
                <w:szCs w:val="18"/>
                <w:lang w:val="en-US"/>
              </w:rPr>
            </w:pPr>
            <w:r>
              <w:rPr>
                <w:rFonts w:eastAsia="Times New Roman"/>
                <w:bCs/>
                <w:color w:val="000000"/>
                <w:szCs w:val="18"/>
                <w:lang w:val="en-US"/>
              </w:rPr>
              <w:t xml:space="preserve">In addition, to keep consistency between the two amendments </w:t>
            </w:r>
            <w:proofErr w:type="gramStart"/>
            <w:r>
              <w:rPr>
                <w:rFonts w:eastAsia="Times New Roman"/>
                <w:bCs/>
                <w:color w:val="000000"/>
                <w:szCs w:val="18"/>
                <w:lang w:val="en-US"/>
              </w:rPr>
              <w:t>and also</w:t>
            </w:r>
            <w:proofErr w:type="gramEnd"/>
            <w:r>
              <w:rPr>
                <w:rFonts w:eastAsia="Times New Roman"/>
                <w:bCs/>
                <w:color w:val="000000"/>
                <w:szCs w:val="18"/>
                <w:lang w:val="en-US"/>
              </w:rPr>
              <w:t xml:space="preserve"> to ensure backwards compatibility with APs that do not support unequal HT modulation (signaled by bits 32 onwards of the bitmask) but that wants to allow the use of the low MSCs for the NSSs greater than 4 the proposal also limits the NSS that is used for the computation of the minimum MCSs to up to 4 from up to 8 that was in the previous version of the draft.</w:t>
            </w:r>
          </w:p>
          <w:p w14:paraId="48C79A1C" w14:textId="21CE4DF2" w:rsidR="00A70448" w:rsidRDefault="00A70448" w:rsidP="00390291">
            <w:pPr>
              <w:jc w:val="both"/>
              <w:rPr>
                <w:rFonts w:eastAsia="Times New Roman"/>
                <w:bCs/>
                <w:color w:val="000000"/>
                <w:szCs w:val="18"/>
                <w:lang w:val="en-US"/>
              </w:rPr>
            </w:pPr>
          </w:p>
          <w:p w14:paraId="6BE827EA" w14:textId="2BB25082" w:rsidR="003D7C1F" w:rsidRPr="00AB2AAC" w:rsidRDefault="00E23BA5" w:rsidP="00E23BA5">
            <w:pPr>
              <w:jc w:val="both"/>
              <w:rPr>
                <w:rFonts w:eastAsia="Times New Roman"/>
                <w:bCs/>
                <w:color w:val="000000"/>
                <w:szCs w:val="18"/>
                <w:lang w:val="en-US"/>
              </w:rPr>
            </w:pPr>
            <w:proofErr w:type="spellStart"/>
            <w:r w:rsidRPr="006A5133">
              <w:rPr>
                <w:rFonts w:eastAsia="Times New Roman"/>
                <w:bCs/>
                <w:color w:val="000000"/>
                <w:szCs w:val="18"/>
                <w:lang w:val="en-US"/>
              </w:rPr>
              <w:t>TGax</w:t>
            </w:r>
            <w:proofErr w:type="spellEnd"/>
            <w:r w:rsidRPr="006A5133">
              <w:rPr>
                <w:rFonts w:eastAsia="Times New Roman"/>
                <w:bCs/>
                <w:color w:val="000000"/>
                <w:szCs w:val="18"/>
                <w:lang w:val="en-US"/>
              </w:rPr>
              <w:t xml:space="preserve"> editor to make the changes shown in 11-18/</w:t>
            </w:r>
            <w:r w:rsidR="00FD7497">
              <w:rPr>
                <w:rFonts w:eastAsia="Times New Roman"/>
                <w:bCs/>
                <w:color w:val="000000"/>
                <w:szCs w:val="18"/>
                <w:lang w:val="en-US"/>
              </w:rPr>
              <w:t>0014</w:t>
            </w:r>
            <w:r w:rsidRPr="006A5133">
              <w:rPr>
                <w:rFonts w:eastAsia="Times New Roman"/>
                <w:bCs/>
                <w:color w:val="000000"/>
                <w:szCs w:val="18"/>
                <w:lang w:val="en-US"/>
              </w:rPr>
              <w:t>r0 under all headings that include CID 11</w:t>
            </w:r>
            <w:r w:rsidR="00FA2BA1">
              <w:rPr>
                <w:rFonts w:eastAsia="Times New Roman"/>
                <w:bCs/>
                <w:color w:val="000000"/>
                <w:szCs w:val="18"/>
                <w:lang w:val="en-US"/>
              </w:rPr>
              <w:t>262</w:t>
            </w:r>
            <w:r w:rsidRPr="006A5133">
              <w:rPr>
                <w:rFonts w:eastAsia="Times New Roman"/>
                <w:bCs/>
                <w:color w:val="000000"/>
                <w:szCs w:val="18"/>
                <w:lang w:val="en-US"/>
              </w:rPr>
              <w:t>.</w:t>
            </w:r>
          </w:p>
        </w:tc>
      </w:tr>
      <w:tr w:rsidR="00390291" w:rsidRPr="001F620B" w14:paraId="7D8D3AF5" w14:textId="77777777" w:rsidTr="00AB2AAC">
        <w:trPr>
          <w:trHeight w:val="220"/>
        </w:trPr>
        <w:tc>
          <w:tcPr>
            <w:tcW w:w="756" w:type="dxa"/>
            <w:shd w:val="clear" w:color="auto" w:fill="auto"/>
            <w:noWrap/>
          </w:tcPr>
          <w:p w14:paraId="48AEF6F6" w14:textId="55E2224E" w:rsidR="00390291" w:rsidRPr="00390291" w:rsidRDefault="00390291" w:rsidP="00390291">
            <w:pPr>
              <w:jc w:val="both"/>
              <w:rPr>
                <w:rFonts w:eastAsia="Times New Roman"/>
                <w:b/>
                <w:bCs/>
                <w:color w:val="000000"/>
                <w:szCs w:val="18"/>
                <w:lang w:val="en-US"/>
              </w:rPr>
            </w:pPr>
            <w:r w:rsidRPr="00390291">
              <w:rPr>
                <w:szCs w:val="18"/>
              </w:rPr>
              <w:t>11693</w:t>
            </w:r>
          </w:p>
        </w:tc>
        <w:tc>
          <w:tcPr>
            <w:tcW w:w="1061" w:type="dxa"/>
            <w:shd w:val="clear" w:color="auto" w:fill="auto"/>
            <w:noWrap/>
          </w:tcPr>
          <w:p w14:paraId="7B450F35" w14:textId="5F4AE11A" w:rsidR="00390291" w:rsidRPr="00390291" w:rsidRDefault="00390291" w:rsidP="00390291">
            <w:pPr>
              <w:jc w:val="both"/>
              <w:rPr>
                <w:rFonts w:eastAsia="Times New Roman"/>
                <w:b/>
                <w:bCs/>
                <w:color w:val="000000"/>
                <w:szCs w:val="18"/>
                <w:lang w:val="en-US"/>
              </w:rPr>
            </w:pPr>
            <w:r w:rsidRPr="00390291">
              <w:rPr>
                <w:szCs w:val="18"/>
              </w:rPr>
              <w:t>Duncan Ho</w:t>
            </w:r>
          </w:p>
        </w:tc>
        <w:tc>
          <w:tcPr>
            <w:tcW w:w="776" w:type="dxa"/>
            <w:shd w:val="clear" w:color="auto" w:fill="auto"/>
            <w:noWrap/>
          </w:tcPr>
          <w:p w14:paraId="23656E46" w14:textId="6B47420C" w:rsidR="00390291" w:rsidRPr="00390291" w:rsidRDefault="00390291" w:rsidP="00390291">
            <w:pPr>
              <w:jc w:val="both"/>
              <w:rPr>
                <w:rFonts w:eastAsia="Times New Roman"/>
                <w:b/>
                <w:bCs/>
                <w:color w:val="000000"/>
                <w:szCs w:val="18"/>
                <w:lang w:val="en-US"/>
              </w:rPr>
            </w:pPr>
            <w:r w:rsidRPr="00390291">
              <w:rPr>
                <w:szCs w:val="18"/>
              </w:rPr>
              <w:t>317.45</w:t>
            </w:r>
          </w:p>
        </w:tc>
        <w:tc>
          <w:tcPr>
            <w:tcW w:w="2964" w:type="dxa"/>
            <w:shd w:val="clear" w:color="auto" w:fill="auto"/>
            <w:noWrap/>
          </w:tcPr>
          <w:p w14:paraId="05443D63" w14:textId="0FF5DDB6" w:rsidR="00390291" w:rsidRPr="00390291" w:rsidRDefault="00390291" w:rsidP="00390291">
            <w:pPr>
              <w:jc w:val="both"/>
              <w:rPr>
                <w:rFonts w:eastAsia="Times New Roman"/>
                <w:b/>
                <w:bCs/>
                <w:color w:val="000000"/>
                <w:szCs w:val="18"/>
                <w:lang w:val="en-US"/>
              </w:rPr>
            </w:pPr>
            <w:r w:rsidRPr="00390291">
              <w:rPr>
                <w:szCs w:val="18"/>
              </w:rPr>
              <w:t>NSTS field of OM control field has some impact here.</w:t>
            </w:r>
          </w:p>
        </w:tc>
        <w:tc>
          <w:tcPr>
            <w:tcW w:w="2790" w:type="dxa"/>
            <w:shd w:val="clear" w:color="auto" w:fill="auto"/>
            <w:noWrap/>
          </w:tcPr>
          <w:p w14:paraId="25F3BD28" w14:textId="66473807" w:rsidR="00390291" w:rsidRPr="00390291" w:rsidRDefault="00390291" w:rsidP="00390291">
            <w:pPr>
              <w:jc w:val="both"/>
              <w:rPr>
                <w:rFonts w:eastAsia="Times New Roman"/>
                <w:b/>
                <w:bCs/>
                <w:color w:val="000000"/>
                <w:szCs w:val="18"/>
                <w:lang w:val="en-US"/>
              </w:rPr>
            </w:pPr>
            <w:r w:rsidRPr="00390291">
              <w:rPr>
                <w:szCs w:val="18"/>
              </w:rPr>
              <w:t xml:space="preserve">Specify that the reception of the OM Control field controls the NSS in Tx </w:t>
            </w:r>
            <w:proofErr w:type="spellStart"/>
            <w:r w:rsidRPr="00390291">
              <w:rPr>
                <w:szCs w:val="18"/>
              </w:rPr>
              <w:t>o f</w:t>
            </w:r>
            <w:proofErr w:type="spellEnd"/>
            <w:r w:rsidRPr="00390291">
              <w:rPr>
                <w:szCs w:val="18"/>
              </w:rPr>
              <w:t xml:space="preserve"> the STA as well, according to the instructions provided in the TX NSTS field of the OM Control field received from the STA.</w:t>
            </w:r>
          </w:p>
        </w:tc>
        <w:tc>
          <w:tcPr>
            <w:tcW w:w="2700" w:type="dxa"/>
            <w:shd w:val="clear" w:color="auto" w:fill="auto"/>
            <w:vAlign w:val="center"/>
          </w:tcPr>
          <w:p w14:paraId="43CD6356" w14:textId="6489EB46" w:rsidR="00390291" w:rsidRPr="00FA2BA1" w:rsidRDefault="00FA2BA1" w:rsidP="00390291">
            <w:pPr>
              <w:jc w:val="both"/>
              <w:rPr>
                <w:rFonts w:eastAsia="Times New Roman"/>
                <w:bCs/>
                <w:color w:val="000000"/>
                <w:szCs w:val="18"/>
                <w:lang w:val="en-US"/>
              </w:rPr>
            </w:pPr>
            <w:r w:rsidRPr="00FA2BA1">
              <w:rPr>
                <w:rFonts w:eastAsia="Times New Roman"/>
                <w:bCs/>
                <w:color w:val="000000"/>
                <w:szCs w:val="18"/>
                <w:lang w:val="en-US"/>
              </w:rPr>
              <w:t>Revised –</w:t>
            </w:r>
          </w:p>
          <w:p w14:paraId="145865FF" w14:textId="77777777" w:rsidR="00FA2BA1" w:rsidRPr="00FA2BA1" w:rsidRDefault="00FA2BA1" w:rsidP="00390291">
            <w:pPr>
              <w:jc w:val="both"/>
              <w:rPr>
                <w:rFonts w:eastAsia="Times New Roman"/>
                <w:bCs/>
                <w:color w:val="000000"/>
                <w:szCs w:val="18"/>
                <w:lang w:val="en-US"/>
              </w:rPr>
            </w:pPr>
          </w:p>
          <w:p w14:paraId="36311B33" w14:textId="674C4208" w:rsidR="00FA2BA1" w:rsidRPr="00FA2BA1" w:rsidRDefault="00FA2BA1" w:rsidP="00390291">
            <w:pPr>
              <w:jc w:val="both"/>
              <w:rPr>
                <w:rFonts w:eastAsia="Times New Roman"/>
                <w:bCs/>
                <w:color w:val="000000"/>
                <w:szCs w:val="18"/>
                <w:lang w:val="en-US"/>
              </w:rPr>
            </w:pPr>
            <w:r w:rsidRPr="00FA2BA1">
              <w:rPr>
                <w:rFonts w:eastAsia="Times New Roman"/>
                <w:bCs/>
                <w:color w:val="000000"/>
                <w:szCs w:val="18"/>
                <w:lang w:val="en-US"/>
              </w:rPr>
              <w:t>Agree in principle with the comment. Proposed resolution adds a clarification that points to the normative behavior in TOM operation that defines these additional rules.</w:t>
            </w:r>
          </w:p>
          <w:p w14:paraId="738E2E01" w14:textId="77777777" w:rsidR="00FA2BA1" w:rsidRDefault="00FA2BA1" w:rsidP="00390291">
            <w:pPr>
              <w:jc w:val="both"/>
              <w:rPr>
                <w:rFonts w:eastAsia="Times New Roman"/>
                <w:b/>
                <w:bCs/>
                <w:color w:val="000000"/>
                <w:szCs w:val="18"/>
                <w:lang w:val="en-US"/>
              </w:rPr>
            </w:pPr>
          </w:p>
          <w:p w14:paraId="12AC783B" w14:textId="06D2859A" w:rsidR="00FA2BA1" w:rsidRPr="00390291" w:rsidRDefault="00FA2BA1" w:rsidP="00390291">
            <w:pPr>
              <w:jc w:val="both"/>
              <w:rPr>
                <w:rFonts w:eastAsia="Times New Roman"/>
                <w:b/>
                <w:bCs/>
                <w:color w:val="000000"/>
                <w:szCs w:val="18"/>
                <w:lang w:val="en-US"/>
              </w:rPr>
            </w:pPr>
            <w:proofErr w:type="spellStart"/>
            <w:r w:rsidRPr="006A5133">
              <w:rPr>
                <w:rFonts w:eastAsia="Times New Roman"/>
                <w:bCs/>
                <w:color w:val="000000"/>
                <w:szCs w:val="18"/>
                <w:lang w:val="en-US"/>
              </w:rPr>
              <w:t>TGax</w:t>
            </w:r>
            <w:proofErr w:type="spellEnd"/>
            <w:r w:rsidRPr="006A5133">
              <w:rPr>
                <w:rFonts w:eastAsia="Times New Roman"/>
                <w:bCs/>
                <w:color w:val="000000"/>
                <w:szCs w:val="18"/>
                <w:lang w:val="en-US"/>
              </w:rPr>
              <w:t xml:space="preserve"> editor to make the changes shown in 11-18/</w:t>
            </w:r>
            <w:r w:rsidR="00FD7497">
              <w:rPr>
                <w:rFonts w:eastAsia="Times New Roman"/>
                <w:bCs/>
                <w:color w:val="000000"/>
                <w:szCs w:val="18"/>
                <w:lang w:val="en-US"/>
              </w:rPr>
              <w:t>0014</w:t>
            </w:r>
            <w:bookmarkStart w:id="0" w:name="_GoBack"/>
            <w:bookmarkEnd w:id="0"/>
            <w:r w:rsidRPr="006A5133">
              <w:rPr>
                <w:rFonts w:eastAsia="Times New Roman"/>
                <w:bCs/>
                <w:color w:val="000000"/>
                <w:szCs w:val="18"/>
                <w:lang w:val="en-US"/>
              </w:rPr>
              <w:t>r0 under all headings that include CID 11</w:t>
            </w:r>
            <w:r>
              <w:rPr>
                <w:rFonts w:eastAsia="Times New Roman"/>
                <w:bCs/>
                <w:color w:val="000000"/>
                <w:szCs w:val="18"/>
                <w:lang w:val="en-US"/>
              </w:rPr>
              <w:t>693</w:t>
            </w:r>
            <w:r w:rsidRPr="006A5133">
              <w:rPr>
                <w:rFonts w:eastAsia="Times New Roman"/>
                <w:bCs/>
                <w:color w:val="000000"/>
                <w:szCs w:val="18"/>
                <w:lang w:val="en-US"/>
              </w:rPr>
              <w:t>.</w:t>
            </w:r>
          </w:p>
        </w:tc>
      </w:tr>
    </w:tbl>
    <w:p w14:paraId="138FB54B" w14:textId="6EA51851"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lastRenderedPageBreak/>
        <w:t xml:space="preserve">Discussion: </w:t>
      </w:r>
      <w:r w:rsidR="00AB2AAC">
        <w:rPr>
          <w:rFonts w:ascii="Arial" w:hAnsi="Arial" w:cs="Arial"/>
          <w:b/>
          <w:bCs/>
          <w:i/>
          <w:color w:val="000000"/>
          <w:sz w:val="22"/>
          <w:szCs w:val="22"/>
          <w:u w:val="single"/>
          <w:lang w:val="en-US" w:eastAsia="ko-KR"/>
        </w:rPr>
        <w:t>None.</w:t>
      </w:r>
    </w:p>
    <w:p w14:paraId="7B9C21AB" w14:textId="77777777" w:rsidR="006A6E6B" w:rsidRDefault="006A6E6B" w:rsidP="006A6E6B">
      <w:pPr>
        <w:pStyle w:val="H3"/>
        <w:numPr>
          <w:ilvl w:val="0"/>
          <w:numId w:val="13"/>
        </w:numPr>
        <w:rPr>
          <w:w w:val="100"/>
        </w:rPr>
      </w:pPr>
      <w:bookmarkStart w:id="1" w:name="RTF32313936333a2048332c312e"/>
      <w:r>
        <w:rPr>
          <w:w w:val="100"/>
        </w:rPr>
        <w:t>Rate selection constraints for HE STAs</w:t>
      </w:r>
      <w:bookmarkEnd w:id="1"/>
    </w:p>
    <w:p w14:paraId="25C55777" w14:textId="77777777" w:rsidR="006A6E6B" w:rsidRDefault="006A6E6B" w:rsidP="006A6E6B">
      <w:pPr>
        <w:pStyle w:val="H4"/>
        <w:numPr>
          <w:ilvl w:val="0"/>
          <w:numId w:val="15"/>
        </w:numPr>
        <w:rPr>
          <w:w w:val="100"/>
        </w:rPr>
      </w:pPr>
      <w:r>
        <w:rPr>
          <w:w w:val="100"/>
        </w:rPr>
        <w:t>Tx Supported HE-MCS and NSS Set</w:t>
      </w:r>
    </w:p>
    <w:p w14:paraId="1EB92D99" w14:textId="77777777" w:rsidR="006A6E6B" w:rsidRDefault="006A6E6B" w:rsidP="006A6E6B">
      <w:pPr>
        <w:pStyle w:val="T"/>
        <w:rPr>
          <w:w w:val="100"/>
        </w:rPr>
      </w:pPr>
      <w:r>
        <w:rPr>
          <w:w w:val="100"/>
        </w:rPr>
        <w:t>The Tx supported HE-MCS and NSS set</w:t>
      </w:r>
      <w:r>
        <w:rPr>
          <w:vanish/>
          <w:w w:val="100"/>
        </w:rPr>
        <w:t>(#Ed)</w:t>
      </w:r>
      <w:r>
        <w:rPr>
          <w:w w:val="100"/>
        </w:rPr>
        <w:t xml:space="preserve"> of a first HE STA is determined by a second STA for each &lt;HE-MCS, NSS&gt; tuple NSS = 1, …, 8 and bandwidth (</w:t>
      </w:r>
      <w:r>
        <w:rPr>
          <w:rFonts w:ascii="Symbol" w:hAnsi="Symbol" w:cs="Symbol"/>
          <w:w w:val="100"/>
        </w:rPr>
        <w:t></w:t>
      </w:r>
      <w:r>
        <w:rPr>
          <w:w w:val="100"/>
        </w:rPr>
        <w:t> 80 MHz, and 160 MHz or 80+80 MHz) from the Supported HE-MCS And NSS Set field received from the first STA as follows:</w:t>
      </w:r>
    </w:p>
    <w:p w14:paraId="4117175B" w14:textId="77777777" w:rsidR="006A6E6B" w:rsidRDefault="006A6E6B" w:rsidP="006A6E6B">
      <w:pPr>
        <w:pStyle w:val="DL"/>
        <w:numPr>
          <w:ilvl w:val="0"/>
          <w:numId w:val="11"/>
        </w:numPr>
        <w:tabs>
          <w:tab w:val="clear" w:pos="640"/>
          <w:tab w:val="left" w:pos="600"/>
        </w:tabs>
        <w:suppressAutoHyphens w:val="0"/>
        <w:ind w:left="640" w:hanging="440"/>
        <w:rPr>
          <w:w w:val="100"/>
        </w:rPr>
      </w:pPr>
      <w:r>
        <w:rPr>
          <w:w w:val="100"/>
        </w:rPr>
        <w:t>If support for the &lt;HE-MCS, NSS&gt; tuple at that bandwidth is mandatory (see 28.5 (Parameters for HE-MCSs)), then the &lt;HE-MCS, NSS&gt; tuple at that bandwidth is supported by the first STA on transmit.</w:t>
      </w:r>
    </w:p>
    <w:p w14:paraId="2DE7D08E" w14:textId="77777777" w:rsidR="006A6E6B" w:rsidRDefault="006A6E6B" w:rsidP="006A6E6B">
      <w:pPr>
        <w:pStyle w:val="DL"/>
        <w:numPr>
          <w:ilvl w:val="0"/>
          <w:numId w:val="11"/>
        </w:numPr>
        <w:tabs>
          <w:tab w:val="clear" w:pos="640"/>
          <w:tab w:val="left" w:pos="600"/>
        </w:tabs>
        <w:suppressAutoHyphens w:val="0"/>
        <w:ind w:left="640" w:hanging="440"/>
        <w:rPr>
          <w:w w:val="100"/>
        </w:rPr>
      </w:pPr>
      <w:r>
        <w:rPr>
          <w:w w:val="100"/>
        </w:rPr>
        <w:t xml:space="preserve">Otherwise, if the Max HE-MCS </w:t>
      </w:r>
      <w:proofErr w:type="gramStart"/>
      <w:r>
        <w:rPr>
          <w:w w:val="100"/>
        </w:rPr>
        <w:t>For</w:t>
      </w:r>
      <w:proofErr w:type="gramEnd"/>
      <w:r>
        <w:rPr>
          <w:w w:val="100"/>
        </w:rPr>
        <w:t xml:space="preserve"> </w:t>
      </w:r>
      <w:r>
        <w:rPr>
          <w:i/>
          <w:iCs/>
          <w:w w:val="100"/>
        </w:rPr>
        <w:t>n</w:t>
      </w:r>
      <w:r>
        <w:rPr>
          <w:w w:val="100"/>
        </w:rPr>
        <w:t xml:space="preserve"> SS subfield (</w:t>
      </w:r>
      <w:r>
        <w:rPr>
          <w:i/>
          <w:iCs/>
          <w:w w:val="100"/>
        </w:rPr>
        <w:t>n</w:t>
      </w:r>
      <w:r>
        <w:rPr>
          <w:w w:val="100"/>
        </w:rPr>
        <w:t xml:space="preserve"> = NSS) in each Tx HE-MCS Map For </w:t>
      </w:r>
      <w:r>
        <w:rPr>
          <w:i/>
          <w:iCs/>
          <w:w w:val="100"/>
        </w:rPr>
        <w:t>b</w:t>
      </w:r>
      <w:r>
        <w:rPr>
          <w:w w:val="100"/>
        </w:rPr>
        <w:t xml:space="preserve"> subfield for </w:t>
      </w:r>
      <w:r>
        <w:rPr>
          <w:i/>
          <w:iCs/>
          <w:w w:val="100"/>
        </w:rPr>
        <w:t>b</w:t>
      </w:r>
      <w:r>
        <w:rPr>
          <w:w w:val="100"/>
        </w:rPr>
        <w:t> </w:t>
      </w:r>
      <w:r>
        <w:rPr>
          <w:rFonts w:ascii="Symbol" w:hAnsi="Symbol" w:cs="Symbol"/>
          <w:w w:val="100"/>
        </w:rPr>
        <w:t></w:t>
      </w:r>
      <w:r>
        <w:rPr>
          <w:w w:val="100"/>
        </w:rPr>
        <w:t> {</w:t>
      </w:r>
      <w:r>
        <w:rPr>
          <w:rFonts w:ascii="Symbol" w:hAnsi="Symbol" w:cs="Symbol"/>
          <w:w w:val="100"/>
        </w:rPr>
        <w:t></w:t>
      </w:r>
      <w:r>
        <w:rPr>
          <w:w w:val="100"/>
        </w:rPr>
        <w:t> 80 MHz, 160 MHz, 80+80 MHz} indicates support, then the &lt;HE-MCS, NSS&gt; tuple at that bandwidth is supported by the first STA on transmit as defined in 9.4.2.237.4 (Supported HE-MCS And NSS Set field).</w:t>
      </w:r>
      <w:r>
        <w:rPr>
          <w:vanish/>
          <w:w w:val="100"/>
        </w:rPr>
        <w:t>(#4769)</w:t>
      </w:r>
    </w:p>
    <w:p w14:paraId="3138B0E7" w14:textId="56505D6A" w:rsidR="006A6E6B" w:rsidRDefault="006A6E6B" w:rsidP="006A6E6B">
      <w:pPr>
        <w:pStyle w:val="DL"/>
        <w:numPr>
          <w:ilvl w:val="0"/>
          <w:numId w:val="11"/>
        </w:numPr>
        <w:tabs>
          <w:tab w:val="clear" w:pos="640"/>
          <w:tab w:val="left" w:pos="600"/>
        </w:tabs>
        <w:suppressAutoHyphens w:val="0"/>
        <w:ind w:left="640" w:hanging="440"/>
        <w:rPr>
          <w:w w:val="100"/>
        </w:rPr>
      </w:pPr>
      <w:r>
        <w:rPr>
          <w:w w:val="100"/>
        </w:rPr>
        <w:t>Otherwise, the &lt;HE-MCS, NSS&gt; tuple at that bandwidth is not supported by the first STA on transmit.</w:t>
      </w:r>
    </w:p>
    <w:p w14:paraId="0FA28B74" w14:textId="6FF3649C" w:rsidR="001F59C4" w:rsidRPr="001F59C4" w:rsidRDefault="001F59C4" w:rsidP="001F59C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1F59C4">
        <w:rPr>
          <w:rFonts w:eastAsia="Times New Roman"/>
          <w:b/>
          <w:color w:val="000000"/>
          <w:sz w:val="20"/>
          <w:highlight w:val="yellow"/>
          <w:lang w:val="en-US"/>
        </w:rPr>
        <w:t>TGax</w:t>
      </w:r>
      <w:proofErr w:type="spellEnd"/>
      <w:r w:rsidRPr="001F59C4">
        <w:rPr>
          <w:rFonts w:eastAsia="Times New Roman"/>
          <w:b/>
          <w:color w:val="000000"/>
          <w:sz w:val="20"/>
          <w:highlight w:val="yellow"/>
          <w:lang w:val="en-US"/>
        </w:rPr>
        <w:t xml:space="preserve"> Editor:</w:t>
      </w:r>
      <w:r w:rsidRPr="001F59C4">
        <w:rPr>
          <w:rFonts w:eastAsia="Times New Roman"/>
          <w:b/>
          <w:i/>
          <w:color w:val="000000"/>
          <w:sz w:val="20"/>
          <w:highlight w:val="yellow"/>
          <w:lang w:val="en-US"/>
        </w:rPr>
        <w:t xml:space="preserve"> </w:t>
      </w:r>
      <w:r w:rsidR="00EB2660">
        <w:rPr>
          <w:rFonts w:eastAsia="Times New Roman"/>
          <w:b/>
          <w:i/>
          <w:color w:val="000000"/>
          <w:sz w:val="20"/>
          <w:highlight w:val="yellow"/>
          <w:lang w:val="en-US"/>
        </w:rPr>
        <w:t xml:space="preserve">Insert a new </w:t>
      </w:r>
      <w:r w:rsidRPr="001F59C4">
        <w:rPr>
          <w:rFonts w:eastAsia="Times New Roman"/>
          <w:b/>
          <w:i/>
          <w:color w:val="000000"/>
          <w:sz w:val="20"/>
          <w:highlight w:val="yellow"/>
          <w:lang w:val="en-US"/>
        </w:rPr>
        <w:t xml:space="preserve">paragraph </w:t>
      </w:r>
      <w:r w:rsidR="00EB2660">
        <w:rPr>
          <w:rFonts w:eastAsia="Times New Roman"/>
          <w:b/>
          <w:i/>
          <w:color w:val="000000"/>
          <w:sz w:val="20"/>
          <w:highlight w:val="yellow"/>
          <w:lang w:val="en-US"/>
        </w:rPr>
        <w:t>in</w:t>
      </w:r>
      <w:r w:rsidRPr="001F59C4">
        <w:rPr>
          <w:rFonts w:eastAsia="Times New Roman"/>
          <w:b/>
          <w:i/>
          <w:color w:val="000000"/>
          <w:sz w:val="20"/>
          <w:highlight w:val="yellow"/>
          <w:lang w:val="en-US"/>
        </w:rPr>
        <w:t xml:space="preserve"> this subclause as follows (#CID</w:t>
      </w:r>
      <w:r>
        <w:rPr>
          <w:rFonts w:eastAsia="Times New Roman"/>
          <w:b/>
          <w:i/>
          <w:color w:val="000000"/>
          <w:sz w:val="20"/>
          <w:highlight w:val="yellow"/>
          <w:lang w:val="en-US"/>
        </w:rPr>
        <w:t xml:space="preserve"> 11693</w:t>
      </w:r>
      <w:r w:rsidRPr="001F59C4">
        <w:rPr>
          <w:rFonts w:eastAsia="Times New Roman"/>
          <w:b/>
          <w:i/>
          <w:color w:val="000000"/>
          <w:sz w:val="20"/>
          <w:highlight w:val="yellow"/>
          <w:lang w:val="en-US"/>
        </w:rPr>
        <w:t>):</w:t>
      </w:r>
    </w:p>
    <w:p w14:paraId="42B3CDB6" w14:textId="16577B4A" w:rsidR="005F238C" w:rsidRDefault="0070769F" w:rsidP="001F59C4">
      <w:pPr>
        <w:pStyle w:val="T"/>
        <w:rPr>
          <w:w w:val="100"/>
        </w:rPr>
      </w:pPr>
      <w:ins w:id="2" w:author="Alfred Asterjadhi" w:date="2017-12-07T17:25:00Z">
        <w:r>
          <w:rPr>
            <w:w w:val="100"/>
          </w:rPr>
          <w:t>A non-AP STA</w:t>
        </w:r>
      </w:ins>
      <w:ins w:id="3" w:author="Alfred Asterjadhi" w:date="2017-12-07T17:26:00Z">
        <w:r>
          <w:rPr>
            <w:w w:val="100"/>
          </w:rPr>
          <w:t xml:space="preserve"> may exclude </w:t>
        </w:r>
      </w:ins>
      <w:ins w:id="4" w:author="Alfred Asterjadhi" w:date="2017-12-07T17:31:00Z">
        <w:r w:rsidR="001F59C4">
          <w:rPr>
            <w:w w:val="100"/>
          </w:rPr>
          <w:t xml:space="preserve">certain </w:t>
        </w:r>
      </w:ins>
      <w:ins w:id="5" w:author="Alfred Asterjadhi" w:date="2017-12-07T17:26:00Z">
        <w:r>
          <w:rPr>
            <w:w w:val="100"/>
          </w:rPr>
          <w:t xml:space="preserve">number of space time streams, </w:t>
        </w:r>
        <w:r w:rsidRPr="001F59C4">
          <w:rPr>
            <w:i/>
            <w:w w:val="100"/>
          </w:rPr>
          <w:t>N</w:t>
        </w:r>
        <w:r w:rsidRPr="001F59C4">
          <w:rPr>
            <w:i/>
            <w:w w:val="100"/>
            <w:vertAlign w:val="subscript"/>
          </w:rPr>
          <w:t>STS</w:t>
        </w:r>
      </w:ins>
      <w:ins w:id="6" w:author="Alfred Asterjadhi" w:date="2017-12-07T17:27:00Z">
        <w:r>
          <w:rPr>
            <w:w w:val="100"/>
          </w:rPr>
          <w:t>,</w:t>
        </w:r>
      </w:ins>
      <w:ins w:id="7" w:author="Alfred Asterjadhi" w:date="2017-12-07T17:26:00Z">
        <w:r>
          <w:rPr>
            <w:w w:val="100"/>
          </w:rPr>
          <w:t xml:space="preserve"> as defined in </w:t>
        </w:r>
      </w:ins>
      <w:ins w:id="8" w:author="Alfred Asterjadhi" w:date="2017-12-07T17:25:00Z">
        <w:r w:rsidRPr="0070769F">
          <w:rPr>
            <w:w w:val="100"/>
          </w:rPr>
          <w:t xml:space="preserve">27.8.3 </w:t>
        </w:r>
        <w:r>
          <w:rPr>
            <w:w w:val="100"/>
          </w:rPr>
          <w:t>(</w:t>
        </w:r>
        <w:r w:rsidRPr="0070769F">
          <w:rPr>
            <w:w w:val="100"/>
          </w:rPr>
          <w:t>Rules for transmit operating mode (TOM) indication</w:t>
        </w:r>
        <w:r>
          <w:rPr>
            <w:w w:val="100"/>
          </w:rPr>
          <w:t>)</w:t>
        </w:r>
      </w:ins>
      <w:ins w:id="9" w:author="Alfred Asterjadhi" w:date="2017-12-07T17:23:00Z">
        <w:r w:rsidR="005F238C">
          <w:rPr>
            <w:w w:val="100"/>
          </w:rPr>
          <w:t xml:space="preserve"> </w:t>
        </w:r>
      </w:ins>
      <w:ins w:id="10" w:author="Alfred Asterjadhi" w:date="2017-12-07T17:27:00Z">
        <w:r>
          <w:rPr>
            <w:w w:val="100"/>
          </w:rPr>
          <w:t xml:space="preserve">from </w:t>
        </w:r>
      </w:ins>
      <w:ins w:id="11" w:author="Alfred Asterjadhi" w:date="2017-12-07T17:32:00Z">
        <w:r w:rsidR="00742C3C">
          <w:rPr>
            <w:w w:val="100"/>
          </w:rPr>
          <w:t>its</w:t>
        </w:r>
      </w:ins>
      <w:ins w:id="12" w:author="Alfred Asterjadhi" w:date="2017-12-07T17:27:00Z">
        <w:r>
          <w:rPr>
            <w:w w:val="100"/>
          </w:rPr>
          <w:t xml:space="preserve"> T</w:t>
        </w:r>
      </w:ins>
      <w:ins w:id="13" w:author="Alfred Asterjadhi" w:date="2017-12-07T17:23:00Z">
        <w:r w:rsidR="005F238C">
          <w:rPr>
            <w:w w:val="100"/>
          </w:rPr>
          <w:t>x supported HE-MCS and NSS set</w:t>
        </w:r>
        <w:r w:rsidR="005F238C">
          <w:rPr>
            <w:vanish/>
            <w:w w:val="100"/>
          </w:rPr>
          <w:t>(#Ed)</w:t>
        </w:r>
        <w:r w:rsidR="005F238C">
          <w:rPr>
            <w:w w:val="100"/>
          </w:rPr>
          <w:t>.</w:t>
        </w:r>
      </w:ins>
      <w:ins w:id="14" w:author="Alfred Asterjadhi" w:date="2017-12-07T17:09:00Z">
        <w:r w:rsidR="001F59C4" w:rsidRPr="00A70448">
          <w:rPr>
            <w:i/>
            <w:highlight w:val="yellow"/>
          </w:rPr>
          <w:t>(#11</w:t>
        </w:r>
      </w:ins>
      <w:ins w:id="15" w:author="Alfred Asterjadhi" w:date="2017-12-07T17:29:00Z">
        <w:r w:rsidR="001F59C4">
          <w:rPr>
            <w:i/>
            <w:highlight w:val="yellow"/>
          </w:rPr>
          <w:t>693</w:t>
        </w:r>
      </w:ins>
      <w:ins w:id="16" w:author="Alfred Asterjadhi" w:date="2017-12-07T17:09:00Z">
        <w:r w:rsidR="001F59C4" w:rsidRPr="00A70448">
          <w:rPr>
            <w:i/>
            <w:highlight w:val="yellow"/>
          </w:rPr>
          <w:t>)</w:t>
        </w:r>
      </w:ins>
    </w:p>
    <w:p w14:paraId="66E7552C" w14:textId="77777777" w:rsidR="006A6E6B" w:rsidRDefault="006A6E6B" w:rsidP="006A6E6B">
      <w:pPr>
        <w:pStyle w:val="H4"/>
        <w:numPr>
          <w:ilvl w:val="0"/>
          <w:numId w:val="16"/>
        </w:numPr>
        <w:rPr>
          <w:w w:val="100"/>
        </w:rPr>
      </w:pPr>
      <w:bookmarkStart w:id="17" w:name="RTF36303438343a2048342c312e"/>
      <w:r>
        <w:rPr>
          <w:w w:val="100"/>
        </w:rPr>
        <w:t>Additional rate selection constraints for HE PPDUs</w:t>
      </w:r>
      <w:bookmarkEnd w:id="17"/>
    </w:p>
    <w:p w14:paraId="77ACDF7B" w14:textId="370BCE9F" w:rsidR="00A70448" w:rsidRPr="00A70448" w:rsidRDefault="00A70448" w:rsidP="00A7044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A70448">
        <w:rPr>
          <w:rFonts w:eastAsia="Times New Roman"/>
          <w:b/>
          <w:color w:val="000000"/>
          <w:sz w:val="20"/>
          <w:highlight w:val="yellow"/>
          <w:lang w:val="en-US"/>
        </w:rPr>
        <w:t>TGax</w:t>
      </w:r>
      <w:proofErr w:type="spellEnd"/>
      <w:r w:rsidRPr="00A70448">
        <w:rPr>
          <w:rFonts w:eastAsia="Times New Roman"/>
          <w:b/>
          <w:color w:val="000000"/>
          <w:sz w:val="20"/>
          <w:highlight w:val="yellow"/>
          <w:lang w:val="en-US"/>
        </w:rPr>
        <w:t xml:space="preserve"> Editor:</w:t>
      </w:r>
      <w:r w:rsidRPr="00A70448">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11262</w:t>
      </w:r>
      <w:r w:rsidRPr="00A70448">
        <w:rPr>
          <w:rFonts w:eastAsia="Times New Roman"/>
          <w:b/>
          <w:i/>
          <w:color w:val="000000"/>
          <w:sz w:val="20"/>
          <w:highlight w:val="yellow"/>
          <w:lang w:val="en-US"/>
        </w:rPr>
        <w:t>):</w:t>
      </w:r>
    </w:p>
    <w:p w14:paraId="53BB6F38" w14:textId="763B4193" w:rsidR="006A6E6B" w:rsidRDefault="006A6E6B" w:rsidP="006A6E6B">
      <w:pPr>
        <w:pStyle w:val="T"/>
        <w:rPr>
          <w:w w:val="100"/>
        </w:rPr>
      </w:pPr>
      <w:r>
        <w:rPr>
          <w:w w:val="100"/>
        </w:rPr>
        <w:t xml:space="preserve">The following apply for a STA that transmits an HE PPDU with </w:t>
      </w:r>
      <w:proofErr w:type="gramStart"/>
      <w:r>
        <w:rPr>
          <w:w w:val="100"/>
        </w:rPr>
        <w:t>a number of</w:t>
      </w:r>
      <w:proofErr w:type="gramEnd"/>
      <w:r>
        <w:rPr>
          <w:w w:val="100"/>
        </w:rPr>
        <w:t xml:space="preserve"> spatial streams (NSS) less than or equal to </w:t>
      </w:r>
      <w:del w:id="18" w:author="Alfred Asterjadhi" w:date="2017-12-28T14:58:00Z">
        <w:r w:rsidDel="00382BDF">
          <w:rPr>
            <w:w w:val="100"/>
          </w:rPr>
          <w:delText>8</w:delText>
        </w:r>
      </w:del>
      <w:ins w:id="19" w:author="Alfred Asterjadhi" w:date="2017-12-28T14:58:00Z">
        <w:r w:rsidR="00382BDF">
          <w:rPr>
            <w:w w:val="100"/>
          </w:rPr>
          <w:t>4</w:t>
        </w:r>
      </w:ins>
      <w:r>
        <w:rPr>
          <w:w w:val="100"/>
        </w:rPr>
        <w:t>:</w:t>
      </w:r>
    </w:p>
    <w:p w14:paraId="5B91FB9E" w14:textId="1FEE2AC9" w:rsidR="00A4658F" w:rsidRPr="000E5882" w:rsidRDefault="006A6E6B" w:rsidP="000E5882">
      <w:pPr>
        <w:pStyle w:val="ListParagraph"/>
        <w:numPr>
          <w:ilvl w:val="0"/>
          <w:numId w:val="11"/>
        </w:numPr>
        <w:ind w:leftChars="0" w:left="0"/>
        <w:rPr>
          <w:color w:val="000000"/>
          <w:sz w:val="20"/>
          <w:lang w:val="en-US"/>
        </w:rPr>
      </w:pPr>
      <w:r w:rsidRPr="000E5882">
        <w:rPr>
          <w:sz w:val="20"/>
        </w:rPr>
        <w:t>If the channel width of the PPDU is equal to CBW20 or CBW40, then the STA shall</w:t>
      </w:r>
      <w:r w:rsidRPr="000E5882">
        <w:rPr>
          <w:vanish/>
          <w:sz w:val="20"/>
        </w:rPr>
        <w:t>(#4925, #7591, #7592)</w:t>
      </w:r>
      <w:r w:rsidRPr="000E5882">
        <w:rPr>
          <w:sz w:val="20"/>
        </w:rPr>
        <w:t xml:space="preserve"> not use a &lt;HE-MCS, NSS&gt; tuple if the HE-MCS is equal to 0, 1, 2, or 3 and the HT MCS with value </w:t>
      </w:r>
      <w:ins w:id="20" w:author="Alfred Asterjadhi" w:date="2017-12-01T17:48:00Z">
        <w:r w:rsidR="00EA3AA8" w:rsidRPr="000E5882">
          <w:rPr>
            <w:sz w:val="20"/>
          </w:rPr>
          <w:t>HE</w:t>
        </w:r>
      </w:ins>
      <w:del w:id="21" w:author="Alfred Asterjadhi" w:date="2017-12-01T17:48:00Z">
        <w:r w:rsidRPr="000E5882" w:rsidDel="00EA3AA8">
          <w:rPr>
            <w:sz w:val="20"/>
          </w:rPr>
          <w:delText>VHT</w:delText>
        </w:r>
      </w:del>
      <w:r w:rsidRPr="000E5882">
        <w:rPr>
          <w:sz w:val="20"/>
        </w:rPr>
        <w:t xml:space="preserve"> MCS + 8</w:t>
      </w:r>
      <w:ins w:id="22" w:author="Alfred Asterjadhi" w:date="2017-12-07T15:20:00Z">
        <w:r w:rsidR="00C20DE8">
          <w:rPr>
            <w:sz w:val="20"/>
          </w:rPr>
          <w:t xml:space="preserve"> </w:t>
        </w:r>
      </w:ins>
      <w:r w:rsidRPr="000E5882">
        <w:rPr>
          <w:rFonts w:ascii="Symbol" w:hAnsi="Symbol" w:cs="Symbol"/>
          <w:sz w:val="20"/>
        </w:rPr>
        <w:t></w:t>
      </w:r>
      <w:ins w:id="23" w:author="Alfred Asterjadhi" w:date="2017-12-07T15:20:00Z">
        <w:r w:rsidR="00C20DE8">
          <w:rPr>
            <w:rFonts w:ascii="Symbol" w:hAnsi="Symbol" w:cs="Symbol"/>
            <w:sz w:val="20"/>
          </w:rPr>
          <w:t></w:t>
        </w:r>
      </w:ins>
      <w:r w:rsidRPr="000E5882">
        <w:rPr>
          <w:sz w:val="20"/>
        </w:rPr>
        <w:t xml:space="preserve">(NSS – 1) is marked as unsupported in the Rx MCS </w:t>
      </w:r>
      <w:del w:id="24" w:author="Alfred Asterjadhi" w:date="2017-12-07T14:59:00Z">
        <w:r w:rsidRPr="000E5882" w:rsidDel="00DD68CF">
          <w:rPr>
            <w:sz w:val="20"/>
          </w:rPr>
          <w:delText xml:space="preserve">bitmask </w:delText>
        </w:r>
      </w:del>
      <w:ins w:id="25" w:author="Alfred Asterjadhi" w:date="2017-12-07T14:59:00Z">
        <w:r w:rsidR="00DD68CF" w:rsidRPr="000E5882">
          <w:rPr>
            <w:sz w:val="20"/>
          </w:rPr>
          <w:t xml:space="preserve">Bitmask field </w:t>
        </w:r>
      </w:ins>
      <w:r w:rsidRPr="000E5882">
        <w:rPr>
          <w:sz w:val="20"/>
        </w:rPr>
        <w:t xml:space="preserve">of the HT </w:t>
      </w:r>
      <w:ins w:id="26" w:author="Alfred Asterjadhi" w:date="2017-12-02T09:38:00Z">
        <w:r w:rsidR="005419CE" w:rsidRPr="000E5882">
          <w:rPr>
            <w:sz w:val="20"/>
          </w:rPr>
          <w:t>C</w:t>
        </w:r>
      </w:ins>
      <w:del w:id="27" w:author="Alfred Asterjadhi" w:date="2017-12-02T09:38:00Z">
        <w:r w:rsidRPr="000E5882" w:rsidDel="005419CE">
          <w:rPr>
            <w:sz w:val="20"/>
          </w:rPr>
          <w:delText>c</w:delText>
        </w:r>
      </w:del>
      <w:r w:rsidRPr="000E5882">
        <w:rPr>
          <w:sz w:val="20"/>
        </w:rPr>
        <w:t>apabilities element of the receiver STA.</w:t>
      </w:r>
      <w:ins w:id="28" w:author="Alfred Asterjadhi" w:date="2017-12-07T14:59:00Z">
        <w:r w:rsidR="00075AE4" w:rsidRPr="000E5882">
          <w:rPr>
            <w:sz w:val="20"/>
          </w:rPr>
          <w:t xml:space="preserve"> </w:t>
        </w:r>
      </w:ins>
      <w:ins w:id="29" w:author="Alfred Asterjadhi" w:date="2017-12-07T15:24:00Z">
        <w:r w:rsidR="00C20DE8">
          <w:rPr>
            <w:sz w:val="20"/>
          </w:rPr>
          <w:t xml:space="preserve">&lt;HE-MCS, NSS&gt; tuples with HE-MCS </w:t>
        </w:r>
      </w:ins>
      <w:ins w:id="30" w:author="Alfred Asterjadhi" w:date="2017-12-07T15:25:00Z">
        <w:r w:rsidR="00C20DE8">
          <w:rPr>
            <w:sz w:val="20"/>
          </w:rPr>
          <w:t xml:space="preserve">greater than 3 are </w:t>
        </w:r>
      </w:ins>
      <w:ins w:id="31" w:author="Alfred Asterjadhi" w:date="2017-12-07T15:33:00Z">
        <w:r w:rsidR="00EE48B8">
          <w:rPr>
            <w:sz w:val="20"/>
          </w:rPr>
          <w:t xml:space="preserve">not </w:t>
        </w:r>
      </w:ins>
      <w:ins w:id="32" w:author="Alfred Asterjadhi" w:date="2017-12-07T15:25:00Z">
        <w:r w:rsidR="00C20DE8">
          <w:rPr>
            <w:sz w:val="20"/>
          </w:rPr>
          <w:t xml:space="preserve">subject to </w:t>
        </w:r>
      </w:ins>
      <w:ins w:id="33" w:author="Alfred Asterjadhi" w:date="2017-12-07T15:34:00Z">
        <w:r w:rsidR="00EE48B8">
          <w:rPr>
            <w:sz w:val="20"/>
          </w:rPr>
          <w:t>such</w:t>
        </w:r>
      </w:ins>
      <w:ins w:id="34" w:author="Alfred Asterjadhi" w:date="2017-12-07T15:26:00Z">
        <w:r w:rsidR="00C20DE8">
          <w:rPr>
            <w:sz w:val="20"/>
          </w:rPr>
          <w:t xml:space="preserve"> </w:t>
        </w:r>
      </w:ins>
      <w:ins w:id="35" w:author="Alfred Asterjadhi" w:date="2017-12-07T15:25:00Z">
        <w:r w:rsidR="00C20DE8">
          <w:rPr>
            <w:sz w:val="20"/>
          </w:rPr>
          <w:t xml:space="preserve">restrictions </w:t>
        </w:r>
      </w:ins>
      <w:ins w:id="36" w:author="Alfred Asterjadhi" w:date="2017-12-07T15:26:00Z">
        <w:r w:rsidR="00C20DE8">
          <w:rPr>
            <w:sz w:val="20"/>
          </w:rPr>
          <w:t>when the PP</w:t>
        </w:r>
      </w:ins>
      <w:ins w:id="37" w:author="Alfred Asterjadhi" w:date="2017-12-07T15:27:00Z">
        <w:r w:rsidR="00C20DE8">
          <w:rPr>
            <w:sz w:val="20"/>
          </w:rPr>
          <w:t>DU is equal to CBW20 or CBW40.</w:t>
        </w:r>
      </w:ins>
    </w:p>
    <w:p w14:paraId="7184FF1D" w14:textId="599EE025" w:rsidR="005419CE" w:rsidRPr="00C20DE8" w:rsidRDefault="006A6E6B" w:rsidP="006A6E6B">
      <w:pPr>
        <w:pStyle w:val="DL"/>
        <w:numPr>
          <w:ilvl w:val="0"/>
          <w:numId w:val="11"/>
        </w:numPr>
        <w:tabs>
          <w:tab w:val="clear" w:pos="640"/>
          <w:tab w:val="left" w:pos="600"/>
        </w:tabs>
        <w:suppressAutoHyphens w:val="0"/>
        <w:ind w:left="440" w:hanging="440"/>
        <w:rPr>
          <w:ins w:id="38" w:author="Alfred Asterjadhi" w:date="2017-12-02T09:42:00Z"/>
          <w:w w:val="100"/>
        </w:rPr>
      </w:pPr>
      <w:r w:rsidRPr="000E5882">
        <w:rPr>
          <w:w w:val="100"/>
        </w:rPr>
        <w:t>If the channel width of the PPDU is equal to CBW80, CBW160, or CBW80+80, then the STA shall</w:t>
      </w:r>
      <w:r w:rsidRPr="000E5882">
        <w:rPr>
          <w:vanish/>
          <w:w w:val="100"/>
        </w:rPr>
        <w:t>(#4925, #7591, #7592)</w:t>
      </w:r>
      <w:r w:rsidRPr="000E5882">
        <w:rPr>
          <w:w w:val="100"/>
        </w:rPr>
        <w:t xml:space="preserve"> not use a &lt;HE-MCS, NSS&gt; tuple if the HE-MCS is equal to 0 or 1 and both the HT MCS values 2</w:t>
      </w:r>
      <w:r w:rsidRPr="000E5882">
        <w:rPr>
          <w:rFonts w:ascii="Symbol" w:hAnsi="Symbol" w:cs="Symbol"/>
          <w:w w:val="100"/>
        </w:rPr>
        <w:t></w:t>
      </w:r>
      <w:r w:rsidRPr="000E5882">
        <w:rPr>
          <w:rFonts w:ascii="Symbol" w:hAnsi="Symbol" w:cs="Symbol"/>
          <w:w w:val="100"/>
        </w:rPr>
        <w:t></w:t>
      </w:r>
      <w:r w:rsidRPr="000E5882">
        <w:rPr>
          <w:w w:val="100"/>
        </w:rPr>
        <w:t> HE-MCS + 8</w:t>
      </w:r>
      <w:r w:rsidRPr="000E5882">
        <w:rPr>
          <w:rFonts w:ascii="Symbol" w:hAnsi="Symbol" w:cs="Symbol"/>
          <w:w w:val="100"/>
        </w:rPr>
        <w:t></w:t>
      </w:r>
      <w:r w:rsidRPr="000E5882">
        <w:rPr>
          <w:rFonts w:ascii="Symbol" w:hAnsi="Symbol" w:cs="Symbol"/>
          <w:w w:val="100"/>
        </w:rPr>
        <w:t></w:t>
      </w:r>
      <w:r w:rsidRPr="000E5882">
        <w:rPr>
          <w:rFonts w:ascii="Symbol" w:hAnsi="Symbol" w:cs="Symbol"/>
          <w:w w:val="100"/>
        </w:rPr>
        <w:t></w:t>
      </w:r>
      <w:r w:rsidRPr="000E5882">
        <w:rPr>
          <w:w w:val="100"/>
        </w:rPr>
        <w:t>(NSS – 1) and 2 </w:t>
      </w:r>
      <w:r w:rsidRPr="000E5882">
        <w:rPr>
          <w:rFonts w:ascii="Symbol" w:hAnsi="Symbol" w:cs="Symbol"/>
          <w:w w:val="100"/>
        </w:rPr>
        <w:t></w:t>
      </w:r>
      <w:r w:rsidRPr="000E5882">
        <w:rPr>
          <w:rFonts w:ascii="Symbol" w:hAnsi="Symbol" w:cs="Symbol"/>
          <w:w w:val="100"/>
        </w:rPr>
        <w:t></w:t>
      </w:r>
      <w:del w:id="39" w:author="Alfred Asterjadhi" w:date="2017-12-07T15:49:00Z">
        <w:r w:rsidRPr="000E5882" w:rsidDel="004476A9">
          <w:rPr>
            <w:w w:val="100"/>
          </w:rPr>
          <w:delText>(</w:delText>
        </w:r>
      </w:del>
      <w:r w:rsidRPr="000E5882">
        <w:rPr>
          <w:w w:val="100"/>
        </w:rPr>
        <w:t>HE-MCS + 1</w:t>
      </w:r>
      <w:del w:id="40" w:author="Alfred Asterjadhi" w:date="2017-12-07T15:49:00Z">
        <w:r w:rsidRPr="000E5882" w:rsidDel="004476A9">
          <w:rPr>
            <w:w w:val="100"/>
          </w:rPr>
          <w:delText>)</w:delText>
        </w:r>
      </w:del>
      <w:r w:rsidRPr="000E5882">
        <w:rPr>
          <w:w w:val="100"/>
        </w:rPr>
        <w:t> + 8</w:t>
      </w:r>
      <w:r w:rsidRPr="000E5882">
        <w:rPr>
          <w:rFonts w:ascii="Symbol" w:hAnsi="Symbol" w:cs="Symbol"/>
          <w:w w:val="100"/>
        </w:rPr>
        <w:t></w:t>
      </w:r>
      <w:r w:rsidRPr="000E5882">
        <w:rPr>
          <w:rFonts w:ascii="Symbol" w:hAnsi="Symbol" w:cs="Symbol"/>
          <w:w w:val="100"/>
        </w:rPr>
        <w:t></w:t>
      </w:r>
      <w:r w:rsidRPr="000E5882">
        <w:rPr>
          <w:w w:val="100"/>
        </w:rPr>
        <w:t xml:space="preserve"> (NSS – 1) are marked as unsupported in the Rx MCS </w:t>
      </w:r>
      <w:del w:id="41" w:author="Alfred Asterjadhi" w:date="2017-12-07T15:48:00Z">
        <w:r w:rsidRPr="000E5882" w:rsidDel="00A70E16">
          <w:rPr>
            <w:w w:val="100"/>
          </w:rPr>
          <w:delText xml:space="preserve">bitmask </w:delText>
        </w:r>
      </w:del>
      <w:ins w:id="42" w:author="Alfred Asterjadhi" w:date="2017-12-07T15:48:00Z">
        <w:r w:rsidR="00A70E16">
          <w:rPr>
            <w:w w:val="100"/>
          </w:rPr>
          <w:t>B</w:t>
        </w:r>
        <w:r w:rsidR="00A70E16" w:rsidRPr="000E5882">
          <w:rPr>
            <w:w w:val="100"/>
          </w:rPr>
          <w:t>itmask</w:t>
        </w:r>
        <w:r w:rsidR="00A70E16">
          <w:rPr>
            <w:w w:val="100"/>
          </w:rPr>
          <w:t xml:space="preserve"> field</w:t>
        </w:r>
        <w:r w:rsidR="00A70E16" w:rsidRPr="000E5882">
          <w:rPr>
            <w:w w:val="100"/>
          </w:rPr>
          <w:t xml:space="preserve"> </w:t>
        </w:r>
      </w:ins>
      <w:r w:rsidRPr="000E5882">
        <w:rPr>
          <w:w w:val="100"/>
        </w:rPr>
        <w:t>of the HT Capabilities element of the receiver STA.</w:t>
      </w:r>
      <w:ins w:id="43" w:author="Alfred Asterjadhi" w:date="2017-12-07T15:27:00Z">
        <w:r w:rsidR="002204A5">
          <w:rPr>
            <w:w w:val="100"/>
          </w:rPr>
          <w:t xml:space="preserve"> </w:t>
        </w:r>
        <w:r w:rsidR="002204A5">
          <w:t xml:space="preserve">&lt;HE-MCS, NSS&gt; tuples with HE-MCS greater than 1 are </w:t>
        </w:r>
      </w:ins>
      <w:ins w:id="44" w:author="Alfred Asterjadhi" w:date="2017-12-07T15:34:00Z">
        <w:r w:rsidR="00EE48B8">
          <w:t xml:space="preserve">not </w:t>
        </w:r>
      </w:ins>
      <w:ins w:id="45" w:author="Alfred Asterjadhi" w:date="2017-12-07T15:27:00Z">
        <w:r w:rsidR="002204A5">
          <w:t>subject to such restrictions when the PPDU is equal to CBW80</w:t>
        </w:r>
      </w:ins>
      <w:ins w:id="46" w:author="Alfred Asterjadhi" w:date="2017-12-07T15:34:00Z">
        <w:r w:rsidR="00EE48B8">
          <w:t>,</w:t>
        </w:r>
      </w:ins>
      <w:ins w:id="47" w:author="Alfred Asterjadhi" w:date="2017-12-07T15:27:00Z">
        <w:r w:rsidR="002204A5">
          <w:t xml:space="preserve"> CBW160, or CBW80+80.</w:t>
        </w:r>
      </w:ins>
      <w:ins w:id="48" w:author="Alfred Asterjadhi" w:date="2017-12-07T17:09:00Z">
        <w:r w:rsidR="00A70448" w:rsidRPr="00A70448">
          <w:rPr>
            <w:i/>
            <w:highlight w:val="yellow"/>
          </w:rPr>
          <w:t>(#11262)</w:t>
        </w:r>
      </w:ins>
    </w:p>
    <w:p w14:paraId="5B6E6E91" w14:textId="6770E819" w:rsidR="006A6E6B" w:rsidRDefault="006A6E6B" w:rsidP="006A6E6B">
      <w:pPr>
        <w:pStyle w:val="T"/>
        <w:rPr>
          <w:b/>
          <w:bCs/>
          <w:i/>
          <w:iCs/>
          <w:w w:val="100"/>
          <w:sz w:val="24"/>
          <w:szCs w:val="24"/>
          <w:lang w:val="en-GB"/>
        </w:rPr>
      </w:pPr>
      <w:r>
        <w:rPr>
          <w:w w:val="100"/>
        </w:rPr>
        <w:t xml:space="preserve">An example tabulation of this behavior is given in </w:t>
      </w:r>
      <w:r>
        <w:rPr>
          <w:w w:val="100"/>
        </w:rPr>
        <w:fldChar w:fldCharType="begin"/>
      </w:r>
      <w:r>
        <w:rPr>
          <w:w w:val="100"/>
        </w:rPr>
        <w:instrText xml:space="preserve"> REF  RTF32363833303a205461626c65 \h</w:instrText>
      </w:r>
      <w:r>
        <w:rPr>
          <w:w w:val="100"/>
        </w:rPr>
      </w:r>
      <w:r>
        <w:rPr>
          <w:w w:val="100"/>
        </w:rPr>
        <w:fldChar w:fldCharType="separate"/>
      </w:r>
      <w:r>
        <w:rPr>
          <w:w w:val="100"/>
        </w:rPr>
        <w:t>Table 27-9 (Example of rate selection for HE PPDUs)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2520"/>
        <w:gridCol w:w="2160"/>
      </w:tblGrid>
      <w:tr w:rsidR="00A4658F" w14:paraId="3279269B" w14:textId="051942AC" w:rsidTr="00A4658F">
        <w:trPr>
          <w:trHeight w:val="1040"/>
          <w:jc w:val="cente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FC10963" w14:textId="77777777" w:rsidR="00A4658F" w:rsidRDefault="00A4658F" w:rsidP="00EA3AA8">
            <w:pPr>
              <w:pStyle w:val="CellHeading"/>
            </w:pPr>
            <w:r>
              <w:rPr>
                <w:w w:val="100"/>
              </w:rPr>
              <w:t>HT MCSs that are marked as unsupported</w:t>
            </w:r>
          </w:p>
        </w:tc>
        <w:tc>
          <w:tcPr>
            <w:tcW w:w="25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B921792" w14:textId="77777777" w:rsidR="00A4658F" w:rsidRDefault="00A4658F" w:rsidP="00EA3AA8">
            <w:pPr>
              <w:pStyle w:val="CellHeading"/>
              <w:rPr>
                <w:w w:val="100"/>
              </w:rPr>
            </w:pPr>
            <w:r>
              <w:rPr>
                <w:w w:val="100"/>
              </w:rPr>
              <w:t xml:space="preserve">&lt;HE-MCS, NSS&gt; tuples that are not used for </w:t>
            </w:r>
          </w:p>
          <w:p w14:paraId="0E9F26F7" w14:textId="77777777" w:rsidR="00A4658F" w:rsidRDefault="00A4658F" w:rsidP="00EA3AA8">
            <w:pPr>
              <w:pStyle w:val="CellHeading"/>
            </w:pPr>
            <w:r>
              <w:rPr>
                <w:w w:val="100"/>
              </w:rPr>
              <w:t>CBW20 and CBW40</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AA68CED" w14:textId="77777777" w:rsidR="00A4658F" w:rsidRDefault="00A4658F" w:rsidP="00EA3AA8">
            <w:pPr>
              <w:pStyle w:val="CellHeading"/>
            </w:pPr>
            <w:r>
              <w:rPr>
                <w:w w:val="100"/>
              </w:rPr>
              <w:t>&lt;HE-MCS, NSS&gt; tuples that are not used for CBW80, CBW160, and CBW80+80</w:t>
            </w:r>
          </w:p>
        </w:tc>
      </w:tr>
      <w:tr w:rsidR="00A4658F" w14:paraId="2385FE4F" w14:textId="1293B756" w:rsidTr="008E60F1">
        <w:trPr>
          <w:trHeight w:val="127"/>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CCADF39" w14:textId="78C80365" w:rsidR="00A4658F" w:rsidRDefault="00A4658F" w:rsidP="00EA3AA8">
            <w:pPr>
              <w:pStyle w:val="CellBody"/>
              <w:jc w:val="center"/>
            </w:pPr>
            <w:r>
              <w:rPr>
                <w:w w:val="100"/>
              </w:rPr>
              <w:t>0, 8, 16</w:t>
            </w:r>
          </w:p>
        </w:tc>
        <w:tc>
          <w:tcPr>
            <w:tcW w:w="25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E28285" w14:textId="2E52DEB7" w:rsidR="00A4658F" w:rsidRDefault="00A4658F" w:rsidP="00EA3AA8">
            <w:pPr>
              <w:pStyle w:val="CellBody"/>
              <w:jc w:val="center"/>
            </w:pPr>
            <w:r>
              <w:rPr>
                <w:w w:val="100"/>
              </w:rPr>
              <w:t>&lt;0, 1&gt;, &lt;0, 2&gt;, &lt;0, 3&gt;</w:t>
            </w:r>
          </w:p>
        </w:tc>
        <w:tc>
          <w:tcPr>
            <w:tcW w:w="21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5B6090D" w14:textId="77777777" w:rsidR="00A4658F" w:rsidRDefault="00A4658F" w:rsidP="00EA3AA8">
            <w:pPr>
              <w:pStyle w:val="CellBody"/>
              <w:jc w:val="center"/>
            </w:pPr>
            <w:r>
              <w:rPr>
                <w:w w:val="100"/>
              </w:rPr>
              <w:t>-</w:t>
            </w:r>
          </w:p>
        </w:tc>
      </w:tr>
      <w:tr w:rsidR="00A4658F" w14:paraId="64615F80" w14:textId="6D298D60" w:rsidTr="008E60F1">
        <w:trPr>
          <w:trHeight w:val="181"/>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679D438" w14:textId="014A7AE1" w:rsidR="00A4658F" w:rsidRDefault="00A4658F" w:rsidP="00EA3AA8">
            <w:pPr>
              <w:pStyle w:val="CellBody"/>
              <w:jc w:val="center"/>
            </w:pPr>
            <w:r>
              <w:rPr>
                <w:w w:val="100"/>
              </w:rPr>
              <w:t>1, 9</w:t>
            </w:r>
          </w:p>
        </w:tc>
        <w:tc>
          <w:tcPr>
            <w:tcW w:w="25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CF5909" w14:textId="77777777" w:rsidR="00A4658F" w:rsidRDefault="00A4658F" w:rsidP="00EA3AA8">
            <w:pPr>
              <w:pStyle w:val="CellBody"/>
              <w:jc w:val="center"/>
            </w:pPr>
            <w:r>
              <w:rPr>
                <w:w w:val="100"/>
              </w:rPr>
              <w:t>&lt;1, 1&gt;, &lt;1, 2&gt;</w:t>
            </w:r>
          </w:p>
        </w:tc>
        <w:tc>
          <w:tcPr>
            <w:tcW w:w="21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F978F4E" w14:textId="77777777" w:rsidR="00A4658F" w:rsidRDefault="00A4658F" w:rsidP="00EA3AA8">
            <w:pPr>
              <w:pStyle w:val="CellBody"/>
              <w:jc w:val="center"/>
            </w:pPr>
            <w:r>
              <w:rPr>
                <w:w w:val="100"/>
              </w:rPr>
              <w:t>-</w:t>
            </w:r>
          </w:p>
        </w:tc>
      </w:tr>
      <w:tr w:rsidR="00A4658F" w14:paraId="009B7551" w14:textId="17D85AC3" w:rsidTr="008E60F1">
        <w:trPr>
          <w:trHeight w:val="64"/>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699AC3D" w14:textId="77777777" w:rsidR="00A4658F" w:rsidRDefault="00A4658F" w:rsidP="00EA3AA8">
            <w:pPr>
              <w:pStyle w:val="CellBody"/>
              <w:jc w:val="center"/>
            </w:pPr>
            <w:r>
              <w:rPr>
                <w:w w:val="100"/>
              </w:rPr>
              <w:t>10</w:t>
            </w:r>
          </w:p>
        </w:tc>
        <w:tc>
          <w:tcPr>
            <w:tcW w:w="25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714181" w14:textId="77777777" w:rsidR="00A4658F" w:rsidRDefault="00A4658F" w:rsidP="00EA3AA8">
            <w:pPr>
              <w:pStyle w:val="CellBody"/>
              <w:jc w:val="center"/>
            </w:pPr>
            <w:r>
              <w:rPr>
                <w:w w:val="100"/>
              </w:rPr>
              <w:t>&lt;2, 2&gt;</w:t>
            </w:r>
          </w:p>
        </w:tc>
        <w:tc>
          <w:tcPr>
            <w:tcW w:w="21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3EAC530" w14:textId="77777777" w:rsidR="00A4658F" w:rsidRDefault="00A4658F" w:rsidP="00EA3AA8">
            <w:pPr>
              <w:pStyle w:val="CellBody"/>
              <w:jc w:val="center"/>
            </w:pPr>
            <w:r>
              <w:rPr>
                <w:w w:val="100"/>
              </w:rPr>
              <w:t>-</w:t>
            </w:r>
          </w:p>
        </w:tc>
      </w:tr>
      <w:tr w:rsidR="00A4658F" w14:paraId="1AA1CA00" w14:textId="4AFA231E" w:rsidTr="008E60F1">
        <w:trPr>
          <w:trHeight w:val="24"/>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6F064B6" w14:textId="77777777" w:rsidR="00A4658F" w:rsidRDefault="00A4658F" w:rsidP="00EA3AA8">
            <w:pPr>
              <w:pStyle w:val="CellBody"/>
              <w:jc w:val="center"/>
            </w:pPr>
            <w:r>
              <w:rPr>
                <w:w w:val="100"/>
              </w:rPr>
              <w:t>3</w:t>
            </w:r>
          </w:p>
        </w:tc>
        <w:tc>
          <w:tcPr>
            <w:tcW w:w="25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54947A" w14:textId="77777777" w:rsidR="00A4658F" w:rsidRDefault="00A4658F" w:rsidP="00EA3AA8">
            <w:pPr>
              <w:pStyle w:val="CellBody"/>
              <w:jc w:val="center"/>
            </w:pPr>
            <w:r>
              <w:rPr>
                <w:w w:val="100"/>
              </w:rPr>
              <w:t>&lt;3, 1&gt;</w:t>
            </w:r>
          </w:p>
        </w:tc>
        <w:tc>
          <w:tcPr>
            <w:tcW w:w="21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AD0E303" w14:textId="77777777" w:rsidR="00A4658F" w:rsidRDefault="00A4658F" w:rsidP="00EA3AA8">
            <w:pPr>
              <w:pStyle w:val="CellBody"/>
              <w:jc w:val="center"/>
            </w:pPr>
            <w:r>
              <w:rPr>
                <w:w w:val="100"/>
              </w:rPr>
              <w:t>-</w:t>
            </w:r>
          </w:p>
        </w:tc>
      </w:tr>
      <w:tr w:rsidR="00A4658F" w14:paraId="51DE2AE4" w14:textId="28BD2E9D" w:rsidTr="008E60F1">
        <w:trPr>
          <w:trHeight w:val="82"/>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BCF28A8" w14:textId="77777777" w:rsidR="00A4658F" w:rsidRDefault="00A4658F" w:rsidP="00EA3AA8">
            <w:pPr>
              <w:pStyle w:val="CellBody"/>
              <w:jc w:val="center"/>
            </w:pPr>
            <w:r>
              <w:rPr>
                <w:w w:val="100"/>
              </w:rPr>
              <w:t>0, 1</w:t>
            </w:r>
          </w:p>
        </w:tc>
        <w:tc>
          <w:tcPr>
            <w:tcW w:w="25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5799E2" w14:textId="77777777" w:rsidR="00A4658F" w:rsidRDefault="00A4658F" w:rsidP="00EA3AA8">
            <w:pPr>
              <w:pStyle w:val="CellBody"/>
              <w:jc w:val="center"/>
            </w:pPr>
            <w:r>
              <w:rPr>
                <w:w w:val="100"/>
              </w:rPr>
              <w:t>&lt;0, 1&gt;, &lt;1, 1&gt;</w:t>
            </w:r>
          </w:p>
        </w:tc>
        <w:tc>
          <w:tcPr>
            <w:tcW w:w="21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CB75FAC" w14:textId="77777777" w:rsidR="00A4658F" w:rsidRDefault="00A4658F" w:rsidP="00EA3AA8">
            <w:pPr>
              <w:pStyle w:val="CellBody"/>
              <w:jc w:val="center"/>
            </w:pPr>
            <w:r>
              <w:rPr>
                <w:w w:val="100"/>
              </w:rPr>
              <w:t>&lt;0, 1&gt;</w:t>
            </w:r>
          </w:p>
        </w:tc>
      </w:tr>
      <w:tr w:rsidR="00A4658F" w14:paraId="503A82BA" w14:textId="53478D89" w:rsidTr="008E60F1">
        <w:trPr>
          <w:trHeight w:val="46"/>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3204BC3" w14:textId="77777777" w:rsidR="00A4658F" w:rsidRDefault="00A4658F" w:rsidP="00EA3AA8">
            <w:pPr>
              <w:pStyle w:val="CellBody"/>
              <w:jc w:val="center"/>
            </w:pPr>
            <w:r>
              <w:rPr>
                <w:w w:val="100"/>
              </w:rPr>
              <w:t>2, 3</w:t>
            </w:r>
          </w:p>
        </w:tc>
        <w:tc>
          <w:tcPr>
            <w:tcW w:w="25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075700" w14:textId="77777777" w:rsidR="00A4658F" w:rsidRDefault="00A4658F" w:rsidP="00EA3AA8">
            <w:pPr>
              <w:pStyle w:val="CellBody"/>
              <w:jc w:val="center"/>
            </w:pPr>
            <w:r>
              <w:rPr>
                <w:w w:val="100"/>
              </w:rPr>
              <w:t>&lt;2, 1&gt;, &lt;3, 1&gt;</w:t>
            </w:r>
          </w:p>
        </w:tc>
        <w:tc>
          <w:tcPr>
            <w:tcW w:w="21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A168B3" w14:textId="77777777" w:rsidR="00A4658F" w:rsidRDefault="00A4658F" w:rsidP="00EA3AA8">
            <w:pPr>
              <w:pStyle w:val="CellBody"/>
              <w:jc w:val="center"/>
            </w:pPr>
            <w:r>
              <w:rPr>
                <w:w w:val="100"/>
              </w:rPr>
              <w:t>&lt;1, 1&gt;</w:t>
            </w:r>
          </w:p>
        </w:tc>
      </w:tr>
      <w:tr w:rsidR="00A4658F" w14:paraId="4A146CF2" w14:textId="53A0A7F7" w:rsidTr="008E60F1">
        <w:trPr>
          <w:trHeight w:val="109"/>
          <w:jc w:val="center"/>
        </w:trPr>
        <w:tc>
          <w:tcPr>
            <w:tcW w:w="16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FB60264" w14:textId="77777777" w:rsidR="00A4658F" w:rsidRDefault="00A4658F" w:rsidP="00EA3AA8">
            <w:pPr>
              <w:pStyle w:val="CellBody"/>
              <w:jc w:val="center"/>
            </w:pPr>
            <w:r>
              <w:rPr>
                <w:w w:val="100"/>
              </w:rPr>
              <w:t>0, 1, 8, 9</w:t>
            </w:r>
          </w:p>
        </w:tc>
        <w:tc>
          <w:tcPr>
            <w:tcW w:w="25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486BAF4" w14:textId="77777777" w:rsidR="00A4658F" w:rsidRDefault="00A4658F" w:rsidP="00EA3AA8">
            <w:pPr>
              <w:pStyle w:val="CellBody"/>
              <w:jc w:val="center"/>
            </w:pPr>
            <w:r>
              <w:rPr>
                <w:w w:val="100"/>
              </w:rPr>
              <w:t>&lt;0, 1&gt;, &lt;1, 1&gt;, &lt;0, 2&gt;, &lt;1, 2&gt;</w:t>
            </w:r>
          </w:p>
        </w:tc>
        <w:tc>
          <w:tcPr>
            <w:tcW w:w="216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FBEE999" w14:textId="77777777" w:rsidR="00A4658F" w:rsidRDefault="00A4658F" w:rsidP="00EA3AA8">
            <w:pPr>
              <w:pStyle w:val="CellBody"/>
              <w:jc w:val="center"/>
            </w:pPr>
            <w:r>
              <w:rPr>
                <w:w w:val="100"/>
              </w:rPr>
              <w:t>&lt;0, 1&gt;, &lt;0, 2&gt;</w:t>
            </w:r>
          </w:p>
        </w:tc>
      </w:tr>
    </w:tbl>
    <w:p w14:paraId="0CA45C01" w14:textId="77777777" w:rsidR="006A6E6B" w:rsidRDefault="006A6E6B" w:rsidP="006A6E6B">
      <w:pPr>
        <w:pStyle w:val="T"/>
        <w:rPr>
          <w:b/>
          <w:bCs/>
          <w:i/>
          <w:iCs/>
          <w:w w:val="100"/>
          <w:sz w:val="24"/>
          <w:szCs w:val="24"/>
          <w:lang w:val="en-GB"/>
        </w:rPr>
      </w:pPr>
    </w:p>
    <w:p w14:paraId="10031562" w14:textId="2D1BC8C3" w:rsidR="00604764" w:rsidRPr="00604764" w:rsidRDefault="00604764" w:rsidP="00604764">
      <w:pPr>
        <w:pStyle w:val="ListParagraph"/>
        <w:numPr>
          <w:ilvl w:val="3"/>
          <w:numId w:val="19"/>
        </w:numPr>
        <w:autoSpaceDE w:val="0"/>
        <w:autoSpaceDN w:val="0"/>
        <w:adjustRightInd w:val="0"/>
        <w:ind w:leftChars="0"/>
        <w:rPr>
          <w:rFonts w:ascii="Arial-BoldMT" w:hAnsi="Arial-BoldMT" w:cs="Arial-BoldMT"/>
          <w:b/>
          <w:bCs/>
          <w:sz w:val="20"/>
          <w:lang w:val="en-US" w:eastAsia="ko-KR"/>
        </w:rPr>
      </w:pPr>
      <w:r w:rsidRPr="00604764">
        <w:rPr>
          <w:rFonts w:ascii="Arial-BoldMT" w:hAnsi="Arial-BoldMT" w:cs="Arial-BoldMT"/>
          <w:b/>
          <w:bCs/>
          <w:sz w:val="20"/>
          <w:lang w:val="en-US" w:eastAsia="ko-KR"/>
        </w:rPr>
        <w:t>Additional rate selection constraints for VHT PPDUs</w:t>
      </w:r>
    </w:p>
    <w:p w14:paraId="01DCC25F" w14:textId="77777777" w:rsidR="00FA2BA1" w:rsidRPr="00FA2BA1" w:rsidRDefault="00FA2BA1" w:rsidP="00FA2BA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FA2BA1">
        <w:rPr>
          <w:rFonts w:eastAsia="Times New Roman"/>
          <w:b/>
          <w:color w:val="000000"/>
          <w:sz w:val="20"/>
          <w:highlight w:val="yellow"/>
          <w:lang w:val="en-US"/>
        </w:rPr>
        <w:t>TGax</w:t>
      </w:r>
      <w:proofErr w:type="spellEnd"/>
      <w:r w:rsidRPr="00FA2BA1">
        <w:rPr>
          <w:rFonts w:eastAsia="Times New Roman"/>
          <w:b/>
          <w:color w:val="000000"/>
          <w:sz w:val="20"/>
          <w:highlight w:val="yellow"/>
          <w:lang w:val="en-US"/>
        </w:rPr>
        <w:t xml:space="preserve"> Editor:</w:t>
      </w:r>
      <w:r w:rsidRPr="00FA2BA1">
        <w:rPr>
          <w:rFonts w:eastAsia="Times New Roman"/>
          <w:b/>
          <w:i/>
          <w:color w:val="000000"/>
          <w:sz w:val="20"/>
          <w:highlight w:val="yellow"/>
          <w:lang w:val="en-US"/>
        </w:rPr>
        <w:t xml:space="preserve"> Change the paragraphs below of this subclause as follows (#CID 11262):</w:t>
      </w:r>
    </w:p>
    <w:p w14:paraId="0BD1A036" w14:textId="2C147C5E" w:rsidR="00604764" w:rsidRPr="00604764" w:rsidRDefault="00604764" w:rsidP="00604764">
      <w:pPr>
        <w:pStyle w:val="DL"/>
        <w:tabs>
          <w:tab w:val="clear" w:pos="640"/>
          <w:tab w:val="left" w:pos="600"/>
        </w:tabs>
        <w:suppressAutoHyphens w:val="0"/>
        <w:ind w:left="0" w:firstLine="0"/>
        <w:rPr>
          <w:w w:val="100"/>
        </w:rPr>
      </w:pPr>
      <w:r w:rsidRPr="00604764">
        <w:rPr>
          <w:w w:val="100"/>
        </w:rPr>
        <w:t xml:space="preserve">The following apply for a STA that transmits a VHT PPDU with </w:t>
      </w:r>
      <w:proofErr w:type="gramStart"/>
      <w:r w:rsidRPr="00604764">
        <w:rPr>
          <w:w w:val="100"/>
        </w:rPr>
        <w:t>a number of</w:t>
      </w:r>
      <w:proofErr w:type="gramEnd"/>
      <w:r w:rsidRPr="00604764">
        <w:rPr>
          <w:w w:val="100"/>
        </w:rPr>
        <w:t xml:space="preserve"> spatial streams (NSS) less than</w:t>
      </w:r>
      <w:r>
        <w:rPr>
          <w:w w:val="100"/>
        </w:rPr>
        <w:t xml:space="preserve"> </w:t>
      </w:r>
      <w:r w:rsidRPr="00604764">
        <w:rPr>
          <w:w w:val="100"/>
        </w:rPr>
        <w:t>or equal to 4:</w:t>
      </w:r>
    </w:p>
    <w:p w14:paraId="49E0A506" w14:textId="528732D8" w:rsidR="00604764" w:rsidRPr="00604764" w:rsidRDefault="00604764" w:rsidP="005F238C">
      <w:pPr>
        <w:pStyle w:val="DL"/>
        <w:numPr>
          <w:ilvl w:val="0"/>
          <w:numId w:val="11"/>
        </w:numPr>
        <w:tabs>
          <w:tab w:val="clear" w:pos="640"/>
          <w:tab w:val="left" w:pos="600"/>
        </w:tabs>
        <w:suppressAutoHyphens w:val="0"/>
        <w:ind w:left="600" w:hanging="400"/>
        <w:rPr>
          <w:w w:val="100"/>
        </w:rPr>
      </w:pPr>
      <w:r w:rsidRPr="00604764">
        <w:rPr>
          <w:w w:val="100"/>
        </w:rPr>
        <w:t>If the channel width of the PPDU is equal to CBW20 or CBW40, then the STA should not use a &lt;VHT-MCS, NSS&gt; tuple if the VHT-MCS is equal to 0, 1, 2, or 3 and the HT MCS with value VHT-MCS + 8</w:t>
      </w:r>
      <w:r w:rsidRPr="000E5882">
        <w:rPr>
          <w:rFonts w:ascii="Symbol" w:hAnsi="Symbol" w:cs="Symbol"/>
          <w:w w:val="100"/>
        </w:rPr>
        <w:t></w:t>
      </w:r>
      <w:r w:rsidRPr="00604764">
        <w:rPr>
          <w:w w:val="100"/>
        </w:rPr>
        <w:t xml:space="preserve">(NSS </w:t>
      </w:r>
      <w:r w:rsidRPr="00604764">
        <w:rPr>
          <w:rFonts w:hint="eastAsia"/>
          <w:w w:val="100"/>
        </w:rPr>
        <w:t>–</w:t>
      </w:r>
      <w:r w:rsidRPr="00604764">
        <w:rPr>
          <w:w w:val="100"/>
        </w:rPr>
        <w:t xml:space="preserve"> 1) is marked as unsupported in the Rx MCS </w:t>
      </w:r>
      <w:del w:id="49" w:author="Alfred Asterjadhi" w:date="2017-12-07T17:15:00Z">
        <w:r w:rsidRPr="00604764" w:rsidDel="00604764">
          <w:rPr>
            <w:w w:val="100"/>
          </w:rPr>
          <w:delText xml:space="preserve">bitmask </w:delText>
        </w:r>
      </w:del>
      <w:ins w:id="50" w:author="Alfred Asterjadhi" w:date="2017-12-07T17:15:00Z">
        <w:r>
          <w:rPr>
            <w:w w:val="100"/>
          </w:rPr>
          <w:t>B</w:t>
        </w:r>
        <w:r w:rsidRPr="00604764">
          <w:rPr>
            <w:w w:val="100"/>
          </w:rPr>
          <w:t>itmask</w:t>
        </w:r>
        <w:r>
          <w:rPr>
            <w:w w:val="100"/>
          </w:rPr>
          <w:t xml:space="preserve"> field</w:t>
        </w:r>
        <w:r w:rsidRPr="00604764">
          <w:rPr>
            <w:w w:val="100"/>
          </w:rPr>
          <w:t xml:space="preserve"> </w:t>
        </w:r>
      </w:ins>
      <w:r w:rsidRPr="00604764">
        <w:rPr>
          <w:w w:val="100"/>
        </w:rPr>
        <w:t>of the HT Capabilities element of the receiver STA.</w:t>
      </w:r>
      <w:ins w:id="51" w:author="Alfred Asterjadhi" w:date="2017-12-07T17:15:00Z">
        <w:r>
          <w:rPr>
            <w:w w:val="100"/>
          </w:rPr>
          <w:t xml:space="preserve"> </w:t>
        </w:r>
        <w:r>
          <w:t>&lt;VHT-MCS, NSS&gt; tuples with VHT-MCS greater than 3 are not subject to such restrictions when the PPDU is equal to CBW20 or CBW40.</w:t>
        </w:r>
      </w:ins>
    </w:p>
    <w:p w14:paraId="68CE5F4F" w14:textId="07B586EB" w:rsidR="00604764" w:rsidRPr="000701BA" w:rsidRDefault="00604764" w:rsidP="000701BA">
      <w:pPr>
        <w:pStyle w:val="DL"/>
        <w:numPr>
          <w:ilvl w:val="0"/>
          <w:numId w:val="11"/>
        </w:numPr>
        <w:tabs>
          <w:tab w:val="clear" w:pos="640"/>
          <w:tab w:val="left" w:pos="600"/>
        </w:tabs>
        <w:suppressAutoHyphens w:val="0"/>
        <w:ind w:left="600" w:hanging="400"/>
        <w:rPr>
          <w:w w:val="100"/>
        </w:rPr>
      </w:pPr>
      <w:r w:rsidRPr="00604764">
        <w:rPr>
          <w:w w:val="100"/>
        </w:rPr>
        <w:t>If the channel width of the PPDU is equal to CBW80, CBW160, or CBW80+80, then the STA should not use a &lt;VHT-MCS, NSS&gt; tuple if the VHT-MCS is equal to 0 or 1 and both the HT MCS values 2</w:t>
      </w:r>
      <w:r>
        <w:rPr>
          <w:w w:val="100"/>
        </w:rPr>
        <w:t xml:space="preserve"> </w:t>
      </w:r>
      <w:r w:rsidRPr="000E5882">
        <w:rPr>
          <w:rFonts w:ascii="Symbol" w:hAnsi="Symbol" w:cs="Symbol"/>
          <w:w w:val="100"/>
        </w:rPr>
        <w:t></w:t>
      </w:r>
      <w:r w:rsidRPr="00604764">
        <w:rPr>
          <w:w w:val="100"/>
        </w:rPr>
        <w:t>VHT-MCS + 8</w:t>
      </w:r>
      <w:r w:rsidRPr="000E5882">
        <w:rPr>
          <w:rFonts w:ascii="Symbol" w:hAnsi="Symbol" w:cs="Symbol"/>
          <w:w w:val="100"/>
        </w:rPr>
        <w:t></w:t>
      </w:r>
      <w:r w:rsidRPr="00604764">
        <w:rPr>
          <w:w w:val="100"/>
        </w:rPr>
        <w:t xml:space="preserve">(NSS </w:t>
      </w:r>
      <w:r w:rsidRPr="00604764">
        <w:rPr>
          <w:rFonts w:hint="eastAsia"/>
          <w:w w:val="100"/>
        </w:rPr>
        <w:t>–</w:t>
      </w:r>
      <w:r w:rsidRPr="00604764">
        <w:rPr>
          <w:w w:val="100"/>
        </w:rPr>
        <w:t xml:space="preserve"> 1) and 2</w:t>
      </w:r>
      <w:r w:rsidRPr="000E5882">
        <w:rPr>
          <w:rFonts w:ascii="Symbol" w:hAnsi="Symbol" w:cs="Symbol"/>
          <w:w w:val="100"/>
        </w:rPr>
        <w:t></w:t>
      </w:r>
      <w:r w:rsidRPr="00604764">
        <w:rPr>
          <w:w w:val="100"/>
        </w:rPr>
        <w:t xml:space="preserve"> </w:t>
      </w:r>
      <w:del w:id="52" w:author="Alfred Asterjadhi" w:date="2017-12-07T17:16:00Z">
        <w:r w:rsidRPr="00604764" w:rsidDel="00604764">
          <w:rPr>
            <w:w w:val="100"/>
          </w:rPr>
          <w:delText>(</w:delText>
        </w:r>
      </w:del>
      <w:r w:rsidRPr="00604764">
        <w:rPr>
          <w:w w:val="100"/>
        </w:rPr>
        <w:t>VHT-MCS + 1</w:t>
      </w:r>
      <w:del w:id="53" w:author="Alfred Asterjadhi" w:date="2017-12-07T17:16:00Z">
        <w:r w:rsidRPr="00604764" w:rsidDel="00604764">
          <w:rPr>
            <w:w w:val="100"/>
          </w:rPr>
          <w:delText>)</w:delText>
        </w:r>
      </w:del>
      <w:r w:rsidRPr="00604764">
        <w:rPr>
          <w:w w:val="100"/>
        </w:rPr>
        <w:t xml:space="preserve"> + 8</w:t>
      </w:r>
      <w:r w:rsidRPr="000E5882">
        <w:rPr>
          <w:rFonts w:ascii="Symbol" w:hAnsi="Symbol" w:cs="Symbol"/>
          <w:w w:val="100"/>
        </w:rPr>
        <w:t></w:t>
      </w:r>
      <w:r w:rsidRPr="00604764">
        <w:rPr>
          <w:w w:val="100"/>
        </w:rPr>
        <w:t xml:space="preserve"> (NSS </w:t>
      </w:r>
      <w:r w:rsidRPr="00604764">
        <w:rPr>
          <w:rFonts w:hint="eastAsia"/>
          <w:w w:val="100"/>
        </w:rPr>
        <w:t>–</w:t>
      </w:r>
      <w:r w:rsidRPr="00604764">
        <w:rPr>
          <w:w w:val="100"/>
        </w:rPr>
        <w:t xml:space="preserve"> 1) are marked as unsupported in the Rx MCS </w:t>
      </w:r>
      <w:ins w:id="54" w:author="Alfred Asterjadhi" w:date="2017-12-07T17:16:00Z">
        <w:r>
          <w:rPr>
            <w:w w:val="100"/>
          </w:rPr>
          <w:t>B</w:t>
        </w:r>
      </w:ins>
      <w:del w:id="55" w:author="Alfred Asterjadhi" w:date="2017-12-07T17:16:00Z">
        <w:r w:rsidRPr="00604764" w:rsidDel="00604764">
          <w:rPr>
            <w:w w:val="100"/>
          </w:rPr>
          <w:delText>b</w:delText>
        </w:r>
      </w:del>
      <w:r w:rsidRPr="00604764">
        <w:rPr>
          <w:w w:val="100"/>
        </w:rPr>
        <w:t>itmask</w:t>
      </w:r>
      <w:ins w:id="56" w:author="Alfred Asterjadhi" w:date="2017-12-07T17:16:00Z">
        <w:r>
          <w:rPr>
            <w:w w:val="100"/>
          </w:rPr>
          <w:t xml:space="preserve"> field</w:t>
        </w:r>
      </w:ins>
      <w:r w:rsidRPr="00604764">
        <w:rPr>
          <w:w w:val="100"/>
        </w:rPr>
        <w:t xml:space="preserve"> of the HT Capabilities element of the receiver STA.</w:t>
      </w:r>
      <w:ins w:id="57" w:author="Alfred Asterjadhi" w:date="2017-12-07T17:16:00Z">
        <w:r w:rsidRPr="00604764">
          <w:rPr>
            <w:w w:val="100"/>
          </w:rPr>
          <w:t xml:space="preserve"> </w:t>
        </w:r>
        <w:r>
          <w:t>&lt;VHT-MCS, NSS&gt; tuples with VHT-MCS greater than 1 are not subject to such restrictions when the PPDU is equal to CBW80, CBW160, or CBW80+80.</w:t>
        </w:r>
        <w:r w:rsidRPr="00A70448">
          <w:rPr>
            <w:i/>
            <w:highlight w:val="yellow"/>
          </w:rPr>
          <w:t>(#11262)</w:t>
        </w:r>
      </w:ins>
    </w:p>
    <w:sectPr w:rsidR="00604764" w:rsidRPr="000701BA"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34459" w14:textId="77777777" w:rsidR="0097350E" w:rsidRDefault="0097350E">
      <w:r>
        <w:separator/>
      </w:r>
    </w:p>
  </w:endnote>
  <w:endnote w:type="continuationSeparator" w:id="0">
    <w:p w14:paraId="682DE176" w14:textId="77777777" w:rsidR="0097350E" w:rsidRDefault="00973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728CFB85" w:rsidR="005F238C" w:rsidRDefault="006C772D">
    <w:pPr>
      <w:pStyle w:val="Footer"/>
      <w:tabs>
        <w:tab w:val="clear" w:pos="6480"/>
        <w:tab w:val="center" w:pos="4680"/>
        <w:tab w:val="right" w:pos="9360"/>
      </w:tabs>
    </w:pPr>
    <w:fldSimple w:instr=" SUBJECT  \* MERGEFORMAT ">
      <w:r w:rsidR="005F238C">
        <w:t>Submission</w:t>
      </w:r>
    </w:fldSimple>
    <w:r w:rsidR="005F238C">
      <w:tab/>
      <w:t xml:space="preserve">page </w:t>
    </w:r>
    <w:r w:rsidR="005F238C">
      <w:fldChar w:fldCharType="begin"/>
    </w:r>
    <w:r w:rsidR="005F238C">
      <w:instrText xml:space="preserve">page </w:instrText>
    </w:r>
    <w:r w:rsidR="005F238C">
      <w:fldChar w:fldCharType="separate"/>
    </w:r>
    <w:r w:rsidR="00FD7497">
      <w:rPr>
        <w:noProof/>
      </w:rPr>
      <w:t>4</w:t>
    </w:r>
    <w:r w:rsidR="005F238C">
      <w:rPr>
        <w:noProof/>
      </w:rPr>
      <w:fldChar w:fldCharType="end"/>
    </w:r>
    <w:r w:rsidR="005F238C">
      <w:tab/>
    </w:r>
    <w:r w:rsidR="005F238C">
      <w:rPr>
        <w:lang w:eastAsia="ko-KR"/>
      </w:rPr>
      <w:t>Alfred Asterjadhi</w:t>
    </w:r>
    <w:r w:rsidR="005F238C">
      <w:t>, Qualcomm Inc.</w:t>
    </w:r>
  </w:p>
  <w:p w14:paraId="78B10FFF" w14:textId="77777777" w:rsidR="005F238C" w:rsidRDefault="005F23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4A72F" w14:textId="77777777" w:rsidR="0097350E" w:rsidRDefault="0097350E">
      <w:r>
        <w:separator/>
      </w:r>
    </w:p>
  </w:footnote>
  <w:footnote w:type="continuationSeparator" w:id="0">
    <w:p w14:paraId="3ECF6177" w14:textId="77777777" w:rsidR="0097350E" w:rsidRDefault="00973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343821B5" w:rsidR="005F238C" w:rsidRDefault="005F238C">
    <w:pPr>
      <w:pStyle w:val="Header"/>
      <w:tabs>
        <w:tab w:val="clear" w:pos="6480"/>
        <w:tab w:val="center" w:pos="4680"/>
        <w:tab w:val="right" w:pos="9360"/>
      </w:tabs>
    </w:pPr>
    <w:r>
      <w:rPr>
        <w:lang w:eastAsia="ko-KR"/>
      </w:rPr>
      <w:t>January 2018</w:t>
    </w:r>
    <w:r>
      <w:tab/>
    </w:r>
    <w:r>
      <w:tab/>
    </w:r>
    <w:r>
      <w:fldChar w:fldCharType="begin"/>
    </w:r>
    <w:r>
      <w:instrText xml:space="preserve"> TITLE  \* MERGEFORMAT </w:instrText>
    </w:r>
    <w:r>
      <w:fldChar w:fldCharType="end"/>
    </w:r>
    <w:fldSimple w:instr=" TITLE  \* MERGEFORMAT ">
      <w:r>
        <w:t>doc.: IEEE 802.11-18/</w:t>
      </w:r>
      <w:r w:rsidR="00FD7497">
        <w:rPr>
          <w:lang w:eastAsia="ko-KR"/>
        </w:rPr>
        <w:t>0014</w:t>
      </w:r>
      <w:r>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15AC4"/>
    <w:multiLevelType w:val="multilevel"/>
    <w:tmpl w:val="99002542"/>
    <w:lvl w:ilvl="0">
      <w:start w:val="10"/>
      <w:numFmt w:val="decimal"/>
      <w:lvlText w:val="%1"/>
      <w:lvlJc w:val="left"/>
      <w:pPr>
        <w:ind w:left="810" w:hanging="810"/>
      </w:pPr>
      <w:rPr>
        <w:rFonts w:hint="default"/>
      </w:rPr>
    </w:lvl>
    <w:lvl w:ilvl="1">
      <w:start w:val="7"/>
      <w:numFmt w:val="decimal"/>
      <w:lvlText w:val="%1.%2"/>
      <w:lvlJc w:val="left"/>
      <w:pPr>
        <w:ind w:left="810" w:hanging="810"/>
      </w:pPr>
      <w:rPr>
        <w:rFonts w:hint="default"/>
      </w:rPr>
    </w:lvl>
    <w:lvl w:ilvl="2">
      <w:start w:val="12"/>
      <w:numFmt w:val="decimal"/>
      <w:lvlText w:val="%1.%2.%3"/>
      <w:lvlJc w:val="left"/>
      <w:pPr>
        <w:ind w:left="810" w:hanging="810"/>
      </w:pPr>
      <w:rPr>
        <w:rFonts w:hint="default"/>
      </w:rPr>
    </w:lvl>
    <w:lvl w:ilvl="3">
      <w:start w:val="3"/>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8"/>
  </w:num>
  <w:num w:numId="10">
    <w:abstractNumId w:val="2"/>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27.15.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15.4.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15.4.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7.15.4.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27-9—"/>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15.4.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7D05"/>
    <w:rsid w:val="00031E68"/>
    <w:rsid w:val="00033B0A"/>
    <w:rsid w:val="00034E6F"/>
    <w:rsid w:val="000358B3"/>
    <w:rsid w:val="000405C4"/>
    <w:rsid w:val="00044DC0"/>
    <w:rsid w:val="000478EE"/>
    <w:rsid w:val="00052123"/>
    <w:rsid w:val="00053519"/>
    <w:rsid w:val="000567DA"/>
    <w:rsid w:val="00062B70"/>
    <w:rsid w:val="000642FC"/>
    <w:rsid w:val="0006469A"/>
    <w:rsid w:val="00066421"/>
    <w:rsid w:val="0006732A"/>
    <w:rsid w:val="000701BA"/>
    <w:rsid w:val="00071971"/>
    <w:rsid w:val="00073BB4"/>
    <w:rsid w:val="00075AE4"/>
    <w:rsid w:val="00075C3C"/>
    <w:rsid w:val="00075E1E"/>
    <w:rsid w:val="00076885"/>
    <w:rsid w:val="00077C25"/>
    <w:rsid w:val="00080ACC"/>
    <w:rsid w:val="00080E1A"/>
    <w:rsid w:val="000815C7"/>
    <w:rsid w:val="00081E62"/>
    <w:rsid w:val="000823C8"/>
    <w:rsid w:val="000825B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C31"/>
    <w:rsid w:val="000A1F25"/>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E0494"/>
    <w:rsid w:val="000E1C37"/>
    <w:rsid w:val="000E1D7B"/>
    <w:rsid w:val="000E4B82"/>
    <w:rsid w:val="000E5882"/>
    <w:rsid w:val="000E6539"/>
    <w:rsid w:val="000E720C"/>
    <w:rsid w:val="000E752D"/>
    <w:rsid w:val="000F238C"/>
    <w:rsid w:val="000F4937"/>
    <w:rsid w:val="000F5088"/>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14B8"/>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3698"/>
    <w:rsid w:val="00183F4C"/>
    <w:rsid w:val="00187129"/>
    <w:rsid w:val="0019164F"/>
    <w:rsid w:val="00192C6E"/>
    <w:rsid w:val="00193C39"/>
    <w:rsid w:val="001943F7"/>
    <w:rsid w:val="00197B92"/>
    <w:rsid w:val="001A0CEC"/>
    <w:rsid w:val="001A0EDB"/>
    <w:rsid w:val="001A1B7C"/>
    <w:rsid w:val="001A2240"/>
    <w:rsid w:val="001A2CDE"/>
    <w:rsid w:val="001A77FD"/>
    <w:rsid w:val="001B0001"/>
    <w:rsid w:val="001B252D"/>
    <w:rsid w:val="001B2904"/>
    <w:rsid w:val="001B63BC"/>
    <w:rsid w:val="001C4CBB"/>
    <w:rsid w:val="001C501D"/>
    <w:rsid w:val="001C7CCE"/>
    <w:rsid w:val="001D15ED"/>
    <w:rsid w:val="001D2A6C"/>
    <w:rsid w:val="001D328B"/>
    <w:rsid w:val="001D3CA6"/>
    <w:rsid w:val="001D4A93"/>
    <w:rsid w:val="001D5F28"/>
    <w:rsid w:val="001D7529"/>
    <w:rsid w:val="001D7948"/>
    <w:rsid w:val="001E05F5"/>
    <w:rsid w:val="001E0946"/>
    <w:rsid w:val="001E1001"/>
    <w:rsid w:val="001E15F8"/>
    <w:rsid w:val="001E349E"/>
    <w:rsid w:val="001E6267"/>
    <w:rsid w:val="001E7C32"/>
    <w:rsid w:val="001F0210"/>
    <w:rsid w:val="001F10F7"/>
    <w:rsid w:val="001F13CA"/>
    <w:rsid w:val="001F3DB9"/>
    <w:rsid w:val="001F45A4"/>
    <w:rsid w:val="001F464A"/>
    <w:rsid w:val="001F491C"/>
    <w:rsid w:val="001F59C4"/>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4A5"/>
    <w:rsid w:val="002208B9"/>
    <w:rsid w:val="0022139A"/>
    <w:rsid w:val="00222261"/>
    <w:rsid w:val="002239F2"/>
    <w:rsid w:val="00224133"/>
    <w:rsid w:val="00225508"/>
    <w:rsid w:val="00225570"/>
    <w:rsid w:val="00231F3B"/>
    <w:rsid w:val="002323FE"/>
    <w:rsid w:val="00234C13"/>
    <w:rsid w:val="00234D65"/>
    <w:rsid w:val="002369FD"/>
    <w:rsid w:val="00236A7E"/>
    <w:rsid w:val="0023760F"/>
    <w:rsid w:val="00237985"/>
    <w:rsid w:val="00240895"/>
    <w:rsid w:val="00241AD7"/>
    <w:rsid w:val="002470AC"/>
    <w:rsid w:val="0024720B"/>
    <w:rsid w:val="00252D47"/>
    <w:rsid w:val="002539AB"/>
    <w:rsid w:val="002545F7"/>
    <w:rsid w:val="00255A8B"/>
    <w:rsid w:val="00262D56"/>
    <w:rsid w:val="00263092"/>
    <w:rsid w:val="002662A5"/>
    <w:rsid w:val="002674D1"/>
    <w:rsid w:val="00270171"/>
    <w:rsid w:val="00270F98"/>
    <w:rsid w:val="00273257"/>
    <w:rsid w:val="00273FA9"/>
    <w:rsid w:val="00274A4A"/>
    <w:rsid w:val="002773F1"/>
    <w:rsid w:val="00281013"/>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03E6"/>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1F98"/>
    <w:rsid w:val="00382BDF"/>
    <w:rsid w:val="00382C54"/>
    <w:rsid w:val="00383766"/>
    <w:rsid w:val="00383C03"/>
    <w:rsid w:val="0038516A"/>
    <w:rsid w:val="00385654"/>
    <w:rsid w:val="00385FD6"/>
    <w:rsid w:val="0038601E"/>
    <w:rsid w:val="00390291"/>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74FF"/>
    <w:rsid w:val="003C7B46"/>
    <w:rsid w:val="003D1D90"/>
    <w:rsid w:val="003D26A5"/>
    <w:rsid w:val="003D3623"/>
    <w:rsid w:val="003D3F93"/>
    <w:rsid w:val="003D4734"/>
    <w:rsid w:val="003D5013"/>
    <w:rsid w:val="003D559C"/>
    <w:rsid w:val="003D5F14"/>
    <w:rsid w:val="003D664E"/>
    <w:rsid w:val="003D77A3"/>
    <w:rsid w:val="003D78F7"/>
    <w:rsid w:val="003D7C1F"/>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1EBF"/>
    <w:rsid w:val="00432069"/>
    <w:rsid w:val="004339CB"/>
    <w:rsid w:val="00435208"/>
    <w:rsid w:val="00437814"/>
    <w:rsid w:val="004402C9"/>
    <w:rsid w:val="00440FF1"/>
    <w:rsid w:val="004417F2"/>
    <w:rsid w:val="00442799"/>
    <w:rsid w:val="00443FBF"/>
    <w:rsid w:val="004452DF"/>
    <w:rsid w:val="004476A9"/>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7935"/>
    <w:rsid w:val="004B2117"/>
    <w:rsid w:val="004B493F"/>
    <w:rsid w:val="004B50D6"/>
    <w:rsid w:val="004B7780"/>
    <w:rsid w:val="004B78A2"/>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3B4"/>
    <w:rsid w:val="00527489"/>
    <w:rsid w:val="00527BB3"/>
    <w:rsid w:val="00531734"/>
    <w:rsid w:val="0053254A"/>
    <w:rsid w:val="0053566B"/>
    <w:rsid w:val="00540657"/>
    <w:rsid w:val="00540A28"/>
    <w:rsid w:val="005419CE"/>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351"/>
    <w:rsid w:val="00596243"/>
    <w:rsid w:val="00596413"/>
    <w:rsid w:val="00596B6A"/>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530"/>
    <w:rsid w:val="005D5C6E"/>
    <w:rsid w:val="005D74B0"/>
    <w:rsid w:val="005D7951"/>
    <w:rsid w:val="005E2305"/>
    <w:rsid w:val="005E3E49"/>
    <w:rsid w:val="005E4E9C"/>
    <w:rsid w:val="005E58D3"/>
    <w:rsid w:val="005E768D"/>
    <w:rsid w:val="005E7B13"/>
    <w:rsid w:val="005F00B1"/>
    <w:rsid w:val="005F00E7"/>
    <w:rsid w:val="005F19DD"/>
    <w:rsid w:val="005F238C"/>
    <w:rsid w:val="005F23B2"/>
    <w:rsid w:val="005F4AD8"/>
    <w:rsid w:val="005F5ADA"/>
    <w:rsid w:val="005F695C"/>
    <w:rsid w:val="005F71B8"/>
    <w:rsid w:val="005F7C51"/>
    <w:rsid w:val="00600A10"/>
    <w:rsid w:val="00604764"/>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2DA0"/>
    <w:rsid w:val="0066483B"/>
    <w:rsid w:val="00664CCC"/>
    <w:rsid w:val="0067069C"/>
    <w:rsid w:val="00671F29"/>
    <w:rsid w:val="00672466"/>
    <w:rsid w:val="0067305F"/>
    <w:rsid w:val="00673E73"/>
    <w:rsid w:val="0067737F"/>
    <w:rsid w:val="00680308"/>
    <w:rsid w:val="006813E4"/>
    <w:rsid w:val="0068276E"/>
    <w:rsid w:val="0068429C"/>
    <w:rsid w:val="00685816"/>
    <w:rsid w:val="006861D2"/>
    <w:rsid w:val="00687476"/>
    <w:rsid w:val="0069038E"/>
    <w:rsid w:val="00690EB5"/>
    <w:rsid w:val="006912D6"/>
    <w:rsid w:val="006925B5"/>
    <w:rsid w:val="0069501E"/>
    <w:rsid w:val="006976B8"/>
    <w:rsid w:val="006A3117"/>
    <w:rsid w:val="006A3A0E"/>
    <w:rsid w:val="006A3EB3"/>
    <w:rsid w:val="006A4F60"/>
    <w:rsid w:val="006A503E"/>
    <w:rsid w:val="006A59BC"/>
    <w:rsid w:val="006A5D87"/>
    <w:rsid w:val="006A67EB"/>
    <w:rsid w:val="006A6A83"/>
    <w:rsid w:val="006A6E6B"/>
    <w:rsid w:val="006A7F86"/>
    <w:rsid w:val="006C0178"/>
    <w:rsid w:val="006C063A"/>
    <w:rsid w:val="006C1785"/>
    <w:rsid w:val="006C1FA8"/>
    <w:rsid w:val="006C2C97"/>
    <w:rsid w:val="006C3C41"/>
    <w:rsid w:val="006C5695"/>
    <w:rsid w:val="006C772D"/>
    <w:rsid w:val="006D3377"/>
    <w:rsid w:val="006D3E5E"/>
    <w:rsid w:val="006D4C00"/>
    <w:rsid w:val="006D5362"/>
    <w:rsid w:val="006D6DCA"/>
    <w:rsid w:val="006E181A"/>
    <w:rsid w:val="006E21CA"/>
    <w:rsid w:val="006E2A5A"/>
    <w:rsid w:val="006E2D44"/>
    <w:rsid w:val="006E753D"/>
    <w:rsid w:val="006F14CD"/>
    <w:rsid w:val="006F36A8"/>
    <w:rsid w:val="006F3DD4"/>
    <w:rsid w:val="006F6E4C"/>
    <w:rsid w:val="00700354"/>
    <w:rsid w:val="00702CA2"/>
    <w:rsid w:val="007045BD"/>
    <w:rsid w:val="0070769F"/>
    <w:rsid w:val="00711472"/>
    <w:rsid w:val="00711E05"/>
    <w:rsid w:val="007121E9"/>
    <w:rsid w:val="00714DE0"/>
    <w:rsid w:val="007164A7"/>
    <w:rsid w:val="00716DFF"/>
    <w:rsid w:val="00721A60"/>
    <w:rsid w:val="007220CF"/>
    <w:rsid w:val="00723821"/>
    <w:rsid w:val="00724942"/>
    <w:rsid w:val="00727341"/>
    <w:rsid w:val="00727E1D"/>
    <w:rsid w:val="00734AC1"/>
    <w:rsid w:val="00734C35"/>
    <w:rsid w:val="00734F1A"/>
    <w:rsid w:val="00736065"/>
    <w:rsid w:val="00736C8F"/>
    <w:rsid w:val="0074006F"/>
    <w:rsid w:val="00741D75"/>
    <w:rsid w:val="007421CA"/>
    <w:rsid w:val="00742C3C"/>
    <w:rsid w:val="0074621F"/>
    <w:rsid w:val="007463FB"/>
    <w:rsid w:val="007513CD"/>
    <w:rsid w:val="00751F14"/>
    <w:rsid w:val="00752D8F"/>
    <w:rsid w:val="007546E8"/>
    <w:rsid w:val="00755D22"/>
    <w:rsid w:val="007571C4"/>
    <w:rsid w:val="00760099"/>
    <w:rsid w:val="0076096A"/>
    <w:rsid w:val="00760E8D"/>
    <w:rsid w:val="0076196C"/>
    <w:rsid w:val="00766B1A"/>
    <w:rsid w:val="00766DFE"/>
    <w:rsid w:val="00772027"/>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41CB"/>
    <w:rsid w:val="007E5479"/>
    <w:rsid w:val="007E5F8E"/>
    <w:rsid w:val="007E79A4"/>
    <w:rsid w:val="007F072E"/>
    <w:rsid w:val="007F2366"/>
    <w:rsid w:val="007F6EC7"/>
    <w:rsid w:val="007F75A8"/>
    <w:rsid w:val="007F7EA7"/>
    <w:rsid w:val="00802FC5"/>
    <w:rsid w:val="008077DC"/>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795D"/>
    <w:rsid w:val="00862936"/>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A28"/>
    <w:rsid w:val="00897183"/>
    <w:rsid w:val="008A2992"/>
    <w:rsid w:val="008A5AFD"/>
    <w:rsid w:val="008A6CD4"/>
    <w:rsid w:val="008A788A"/>
    <w:rsid w:val="008B47B4"/>
    <w:rsid w:val="008B5396"/>
    <w:rsid w:val="008B581F"/>
    <w:rsid w:val="008C0FD0"/>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444B"/>
    <w:rsid w:val="008E5787"/>
    <w:rsid w:val="008E60F1"/>
    <w:rsid w:val="008F039B"/>
    <w:rsid w:val="008F1C67"/>
    <w:rsid w:val="008F238D"/>
    <w:rsid w:val="008F2611"/>
    <w:rsid w:val="008F4312"/>
    <w:rsid w:val="009057D2"/>
    <w:rsid w:val="00905A7F"/>
    <w:rsid w:val="00906247"/>
    <w:rsid w:val="009064A2"/>
    <w:rsid w:val="00910F8F"/>
    <w:rsid w:val="0091118D"/>
    <w:rsid w:val="0091261A"/>
    <w:rsid w:val="00914B92"/>
    <w:rsid w:val="00915758"/>
    <w:rsid w:val="00920771"/>
    <w:rsid w:val="00920C8A"/>
    <w:rsid w:val="009225A7"/>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50E"/>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B09CD"/>
    <w:rsid w:val="009B2383"/>
    <w:rsid w:val="009B4356"/>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39CB"/>
    <w:rsid w:val="009F3F07"/>
    <w:rsid w:val="00A00EE5"/>
    <w:rsid w:val="00A049E2"/>
    <w:rsid w:val="00A06AE1"/>
    <w:rsid w:val="00A070C0"/>
    <w:rsid w:val="00A077D4"/>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58F"/>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7025D"/>
    <w:rsid w:val="00A70448"/>
    <w:rsid w:val="00A70990"/>
    <w:rsid w:val="00A70E16"/>
    <w:rsid w:val="00A7649E"/>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2AAC"/>
    <w:rsid w:val="00AB4292"/>
    <w:rsid w:val="00AB4E03"/>
    <w:rsid w:val="00AC0237"/>
    <w:rsid w:val="00AC1B7C"/>
    <w:rsid w:val="00AC3A4B"/>
    <w:rsid w:val="00AC60C2"/>
    <w:rsid w:val="00AC76C6"/>
    <w:rsid w:val="00AD268D"/>
    <w:rsid w:val="00AD3749"/>
    <w:rsid w:val="00AD3F85"/>
    <w:rsid w:val="00AD6723"/>
    <w:rsid w:val="00AD6AE6"/>
    <w:rsid w:val="00AE7BCF"/>
    <w:rsid w:val="00AE7D6D"/>
    <w:rsid w:val="00AF1B15"/>
    <w:rsid w:val="00AF1C91"/>
    <w:rsid w:val="00AF1D18"/>
    <w:rsid w:val="00AF476B"/>
    <w:rsid w:val="00AF794B"/>
    <w:rsid w:val="00B0051A"/>
    <w:rsid w:val="00B02952"/>
    <w:rsid w:val="00B03DB7"/>
    <w:rsid w:val="00B04957"/>
    <w:rsid w:val="00B04CA3"/>
    <w:rsid w:val="00B04CB8"/>
    <w:rsid w:val="00B05435"/>
    <w:rsid w:val="00B072BA"/>
    <w:rsid w:val="00B07F24"/>
    <w:rsid w:val="00B116A0"/>
    <w:rsid w:val="00B11981"/>
    <w:rsid w:val="00B15372"/>
    <w:rsid w:val="00B16515"/>
    <w:rsid w:val="00B17F46"/>
    <w:rsid w:val="00B20519"/>
    <w:rsid w:val="00B205C7"/>
    <w:rsid w:val="00B22C00"/>
    <w:rsid w:val="00B2361F"/>
    <w:rsid w:val="00B2692B"/>
    <w:rsid w:val="00B2718B"/>
    <w:rsid w:val="00B3040A"/>
    <w:rsid w:val="00B348D8"/>
    <w:rsid w:val="00B350FD"/>
    <w:rsid w:val="00B35ECD"/>
    <w:rsid w:val="00B40221"/>
    <w:rsid w:val="00B41FC5"/>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686B"/>
    <w:rsid w:val="00BD73E6"/>
    <w:rsid w:val="00BE21A9"/>
    <w:rsid w:val="00BE263E"/>
    <w:rsid w:val="00BE3F11"/>
    <w:rsid w:val="00BE438D"/>
    <w:rsid w:val="00BE603A"/>
    <w:rsid w:val="00BE6CB3"/>
    <w:rsid w:val="00BE7D3E"/>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0DE8"/>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6689"/>
    <w:rsid w:val="00CA7E6D"/>
    <w:rsid w:val="00CB147A"/>
    <w:rsid w:val="00CB285C"/>
    <w:rsid w:val="00CB6234"/>
    <w:rsid w:val="00CB62CB"/>
    <w:rsid w:val="00CB7A46"/>
    <w:rsid w:val="00CC3806"/>
    <w:rsid w:val="00CC4281"/>
    <w:rsid w:val="00CC648A"/>
    <w:rsid w:val="00CC76CE"/>
    <w:rsid w:val="00CD0ABD"/>
    <w:rsid w:val="00CD259C"/>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487B"/>
    <w:rsid w:val="00D05F32"/>
    <w:rsid w:val="00D07ABE"/>
    <w:rsid w:val="00D10338"/>
    <w:rsid w:val="00D10F21"/>
    <w:rsid w:val="00D13733"/>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28F4"/>
    <w:rsid w:val="00D52AAA"/>
    <w:rsid w:val="00D53033"/>
    <w:rsid w:val="00D53161"/>
    <w:rsid w:val="00D53D34"/>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26B4"/>
    <w:rsid w:val="00D84566"/>
    <w:rsid w:val="00D92951"/>
    <w:rsid w:val="00D9485C"/>
    <w:rsid w:val="00D94B05"/>
    <w:rsid w:val="00D94F72"/>
    <w:rsid w:val="00D9667F"/>
    <w:rsid w:val="00D97DF1"/>
    <w:rsid w:val="00DA122F"/>
    <w:rsid w:val="00DA3576"/>
    <w:rsid w:val="00DA3D06"/>
    <w:rsid w:val="00DA3D0C"/>
    <w:rsid w:val="00DA3EDB"/>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64AA"/>
    <w:rsid w:val="00DD68CF"/>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3BA5"/>
    <w:rsid w:val="00E245D5"/>
    <w:rsid w:val="00E31C35"/>
    <w:rsid w:val="00E332E8"/>
    <w:rsid w:val="00E33B8F"/>
    <w:rsid w:val="00E40624"/>
    <w:rsid w:val="00E408BF"/>
    <w:rsid w:val="00E40B54"/>
    <w:rsid w:val="00E410E9"/>
    <w:rsid w:val="00E4329F"/>
    <w:rsid w:val="00E46D15"/>
    <w:rsid w:val="00E53C1B"/>
    <w:rsid w:val="00E544C1"/>
    <w:rsid w:val="00E54D26"/>
    <w:rsid w:val="00E55DFC"/>
    <w:rsid w:val="00E5708C"/>
    <w:rsid w:val="00E57F35"/>
    <w:rsid w:val="00E610D6"/>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A0050"/>
    <w:rsid w:val="00EA0BB5"/>
    <w:rsid w:val="00EA2CE4"/>
    <w:rsid w:val="00EA3AA8"/>
    <w:rsid w:val="00EA48D0"/>
    <w:rsid w:val="00EA6A6E"/>
    <w:rsid w:val="00EA6DCB"/>
    <w:rsid w:val="00EB2660"/>
    <w:rsid w:val="00EB5ADB"/>
    <w:rsid w:val="00EB6218"/>
    <w:rsid w:val="00EB69EF"/>
    <w:rsid w:val="00EB7706"/>
    <w:rsid w:val="00EC4F39"/>
    <w:rsid w:val="00EC6022"/>
    <w:rsid w:val="00EC70E0"/>
    <w:rsid w:val="00EC7772"/>
    <w:rsid w:val="00EC79C5"/>
    <w:rsid w:val="00EC7DD9"/>
    <w:rsid w:val="00ED3E1B"/>
    <w:rsid w:val="00ED5F52"/>
    <w:rsid w:val="00ED6892"/>
    <w:rsid w:val="00ED6FC5"/>
    <w:rsid w:val="00EE13AE"/>
    <w:rsid w:val="00EE25EA"/>
    <w:rsid w:val="00EE276D"/>
    <w:rsid w:val="00EE2AF3"/>
    <w:rsid w:val="00EE34B6"/>
    <w:rsid w:val="00EE48B8"/>
    <w:rsid w:val="00EE55B2"/>
    <w:rsid w:val="00EE7DA9"/>
    <w:rsid w:val="00EF214A"/>
    <w:rsid w:val="00EF34D3"/>
    <w:rsid w:val="00EF38CF"/>
    <w:rsid w:val="00EF3C89"/>
    <w:rsid w:val="00EF6B9E"/>
    <w:rsid w:val="00F02F18"/>
    <w:rsid w:val="00F047A1"/>
    <w:rsid w:val="00F04926"/>
    <w:rsid w:val="00F04FF6"/>
    <w:rsid w:val="00F0504C"/>
    <w:rsid w:val="00F100D0"/>
    <w:rsid w:val="00F109FC"/>
    <w:rsid w:val="00F13D95"/>
    <w:rsid w:val="00F154AA"/>
    <w:rsid w:val="00F16057"/>
    <w:rsid w:val="00F16324"/>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E7C"/>
    <w:rsid w:val="00F5458D"/>
    <w:rsid w:val="00F54F3A"/>
    <w:rsid w:val="00F55028"/>
    <w:rsid w:val="00F5670E"/>
    <w:rsid w:val="00F60892"/>
    <w:rsid w:val="00F61E6F"/>
    <w:rsid w:val="00F653A1"/>
    <w:rsid w:val="00F659E1"/>
    <w:rsid w:val="00F668FF"/>
    <w:rsid w:val="00F670F7"/>
    <w:rsid w:val="00F71FAA"/>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2BA1"/>
    <w:rsid w:val="00FA3A17"/>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D554D"/>
    <w:rsid w:val="00FD5B24"/>
    <w:rsid w:val="00FD7497"/>
    <w:rsid w:val="00FE1231"/>
    <w:rsid w:val="00FE30C5"/>
    <w:rsid w:val="00FE31E9"/>
    <w:rsid w:val="00FE362B"/>
    <w:rsid w:val="00FE37EF"/>
    <w:rsid w:val="00FE5C16"/>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9F6A4-46CC-4258-A5FE-9414B7C9C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4478</TotalTime>
  <Pages>4</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7261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Alfred Asterjadhi</cp:lastModifiedBy>
  <cp:revision>1578</cp:revision>
  <cp:lastPrinted>2010-05-04T03:47:00Z</cp:lastPrinted>
  <dcterms:created xsi:type="dcterms:W3CDTF">2015-11-12T17:20:00Z</dcterms:created>
  <dcterms:modified xsi:type="dcterms:W3CDTF">2018-01-02T16:22:00Z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