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D739E5">
        <w:trPr>
          <w:trHeight w:val="485"/>
          <w:jc w:val="center"/>
        </w:trPr>
        <w:tc>
          <w:tcPr>
            <w:tcW w:w="9576" w:type="dxa"/>
            <w:gridSpan w:val="5"/>
            <w:vAlign w:val="center"/>
          </w:tcPr>
          <w:p w14:paraId="0BDB21FC" w14:textId="44981259" w:rsidR="00DE584F" w:rsidRPr="00183F4C" w:rsidRDefault="00840805" w:rsidP="00DE584F">
            <w:pPr>
              <w:pStyle w:val="T2"/>
            </w:pPr>
            <w:r>
              <w:rPr>
                <w:lang w:eastAsia="ko-KR"/>
              </w:rPr>
              <w:t>Comment resolutions for 27.15.3</w:t>
            </w:r>
          </w:p>
        </w:tc>
      </w:tr>
      <w:tr w:rsidR="00DE584F" w:rsidRPr="00183F4C" w14:paraId="4EE171F3" w14:textId="77777777" w:rsidTr="00D739E5">
        <w:trPr>
          <w:trHeight w:val="359"/>
          <w:jc w:val="center"/>
        </w:trPr>
        <w:tc>
          <w:tcPr>
            <w:tcW w:w="9576" w:type="dxa"/>
            <w:gridSpan w:val="5"/>
            <w:vAlign w:val="center"/>
          </w:tcPr>
          <w:p w14:paraId="2DCA8F1F" w14:textId="3F180AC3" w:rsidR="00DE584F" w:rsidRPr="00183F4C" w:rsidRDefault="00DE584F" w:rsidP="00D739E5">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D739E5">
        <w:trPr>
          <w:cantSplit/>
          <w:jc w:val="center"/>
        </w:trPr>
        <w:tc>
          <w:tcPr>
            <w:tcW w:w="9576" w:type="dxa"/>
            <w:gridSpan w:val="5"/>
            <w:vAlign w:val="center"/>
          </w:tcPr>
          <w:p w14:paraId="39DD6160" w14:textId="77777777" w:rsidR="00DE584F" w:rsidRPr="00183F4C" w:rsidRDefault="00DE584F" w:rsidP="00D739E5">
            <w:pPr>
              <w:pStyle w:val="T2"/>
              <w:spacing w:after="0"/>
              <w:ind w:left="0" w:right="0"/>
              <w:jc w:val="left"/>
              <w:rPr>
                <w:sz w:val="20"/>
              </w:rPr>
            </w:pPr>
            <w:r w:rsidRPr="00183F4C">
              <w:rPr>
                <w:sz w:val="20"/>
              </w:rPr>
              <w:t>Author(s):</w:t>
            </w:r>
          </w:p>
        </w:tc>
      </w:tr>
      <w:tr w:rsidR="00DE584F" w:rsidRPr="00183F4C" w14:paraId="4C382DD9" w14:textId="77777777" w:rsidTr="00D739E5">
        <w:trPr>
          <w:jc w:val="center"/>
        </w:trPr>
        <w:tc>
          <w:tcPr>
            <w:tcW w:w="1548" w:type="dxa"/>
            <w:vAlign w:val="center"/>
          </w:tcPr>
          <w:p w14:paraId="3E8E25B4" w14:textId="77777777" w:rsidR="00DE584F" w:rsidRPr="00183F4C" w:rsidRDefault="00DE584F" w:rsidP="00D739E5">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D739E5">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D739E5">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D739E5">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D739E5">
            <w:pPr>
              <w:pStyle w:val="T2"/>
              <w:spacing w:after="0"/>
              <w:ind w:left="0" w:right="0"/>
              <w:jc w:val="left"/>
              <w:rPr>
                <w:sz w:val="20"/>
              </w:rPr>
            </w:pPr>
            <w:r w:rsidRPr="00183F4C">
              <w:rPr>
                <w:sz w:val="20"/>
              </w:rPr>
              <w:t>email</w:t>
            </w:r>
          </w:p>
        </w:tc>
      </w:tr>
      <w:tr w:rsidR="00DE584F" w14:paraId="64EB9760" w14:textId="77777777" w:rsidTr="00D739E5">
        <w:trPr>
          <w:trHeight w:val="359"/>
          <w:jc w:val="center"/>
        </w:trPr>
        <w:tc>
          <w:tcPr>
            <w:tcW w:w="1548" w:type="dxa"/>
            <w:vAlign w:val="center"/>
          </w:tcPr>
          <w:p w14:paraId="2243C862" w14:textId="77777777" w:rsidR="00DE584F" w:rsidRDefault="00DE584F" w:rsidP="00D739E5">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D739E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D739E5">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D739E5">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D739E5">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D739E5">
        <w:trPr>
          <w:trHeight w:val="359"/>
          <w:jc w:val="center"/>
        </w:trPr>
        <w:tc>
          <w:tcPr>
            <w:tcW w:w="1548" w:type="dxa"/>
            <w:vAlign w:val="center"/>
          </w:tcPr>
          <w:p w14:paraId="3D1B1A7D" w14:textId="77777777" w:rsidR="00DE584F" w:rsidRDefault="00DE584F" w:rsidP="00D739E5">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D739E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D739E5">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D739E5">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D739E5">
            <w:pPr>
              <w:pStyle w:val="T2"/>
              <w:spacing w:after="0"/>
              <w:ind w:left="0" w:right="0"/>
              <w:jc w:val="left"/>
              <w:rPr>
                <w:b w:val="0"/>
                <w:sz w:val="18"/>
                <w:szCs w:val="18"/>
                <w:lang w:eastAsia="ko-KR"/>
              </w:rPr>
            </w:pPr>
          </w:p>
        </w:tc>
      </w:tr>
      <w:tr w:rsidR="00DE584F" w:rsidRPr="001D7948" w14:paraId="78F06689" w14:textId="77777777" w:rsidTr="00D739E5">
        <w:trPr>
          <w:trHeight w:val="359"/>
          <w:jc w:val="center"/>
        </w:trPr>
        <w:tc>
          <w:tcPr>
            <w:tcW w:w="1548" w:type="dxa"/>
            <w:vAlign w:val="center"/>
          </w:tcPr>
          <w:p w14:paraId="16CFCED6" w14:textId="77777777" w:rsidR="00DE584F" w:rsidRDefault="00DE584F" w:rsidP="00D739E5">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D739E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D739E5">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D739E5">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D739E5">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3775C6CF" w:rsidR="00E920E1" w:rsidRDefault="00870B21" w:rsidP="00D739E5">
      <w:pPr>
        <w:pStyle w:val="ListParagraph"/>
        <w:numPr>
          <w:ilvl w:val="0"/>
          <w:numId w:val="10"/>
        </w:numPr>
        <w:ind w:leftChars="0"/>
        <w:jc w:val="both"/>
        <w:rPr>
          <w:lang w:eastAsia="ko-KR"/>
        </w:rPr>
      </w:pPr>
      <w:r>
        <w:rPr>
          <w:lang w:eastAsia="ko-KR"/>
        </w:rPr>
        <w:t>12534, 12535, 12536, 12537, 12653, 12657, 13949 (7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08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291"/>
        <w:gridCol w:w="776"/>
        <w:gridCol w:w="2644"/>
        <w:gridCol w:w="2340"/>
        <w:gridCol w:w="3060"/>
      </w:tblGrid>
      <w:tr w:rsidR="00F154AA" w:rsidRPr="001F620B" w14:paraId="48DF0B16" w14:textId="77777777" w:rsidTr="00D12508">
        <w:trPr>
          <w:trHeight w:val="220"/>
        </w:trPr>
        <w:tc>
          <w:tcPr>
            <w:tcW w:w="75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1"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644"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6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12508" w:rsidRPr="001F620B" w14:paraId="44503791" w14:textId="77777777" w:rsidTr="00D12508">
        <w:trPr>
          <w:trHeight w:val="220"/>
        </w:trPr>
        <w:tc>
          <w:tcPr>
            <w:tcW w:w="756" w:type="dxa"/>
            <w:shd w:val="clear" w:color="auto" w:fill="auto"/>
            <w:noWrap/>
          </w:tcPr>
          <w:p w14:paraId="40FB842A" w14:textId="3FDA7C93" w:rsidR="00D12508" w:rsidRPr="00D12508" w:rsidRDefault="00D12508" w:rsidP="00D12508">
            <w:pPr>
              <w:jc w:val="both"/>
              <w:rPr>
                <w:rFonts w:eastAsia="Times New Roman"/>
                <w:b/>
                <w:bCs/>
                <w:color w:val="000000"/>
                <w:szCs w:val="18"/>
                <w:lang w:val="en-US"/>
              </w:rPr>
            </w:pPr>
            <w:r w:rsidRPr="00D12508">
              <w:rPr>
                <w:szCs w:val="18"/>
              </w:rPr>
              <w:t>12534</w:t>
            </w:r>
          </w:p>
        </w:tc>
        <w:tc>
          <w:tcPr>
            <w:tcW w:w="1291" w:type="dxa"/>
            <w:shd w:val="clear" w:color="auto" w:fill="auto"/>
            <w:noWrap/>
          </w:tcPr>
          <w:p w14:paraId="0C0A0A44" w14:textId="3BE9FC87" w:rsidR="00D12508" w:rsidRPr="00D12508" w:rsidRDefault="00D12508" w:rsidP="00D12508">
            <w:pPr>
              <w:jc w:val="both"/>
              <w:rPr>
                <w:rFonts w:eastAsia="Times New Roman"/>
                <w:b/>
                <w:bCs/>
                <w:color w:val="000000"/>
                <w:szCs w:val="18"/>
                <w:lang w:val="en-US"/>
              </w:rPr>
            </w:pPr>
            <w:r w:rsidRPr="00D12508">
              <w:rPr>
                <w:szCs w:val="18"/>
              </w:rPr>
              <w:t>Liwen Chu</w:t>
            </w:r>
          </w:p>
        </w:tc>
        <w:tc>
          <w:tcPr>
            <w:tcW w:w="776" w:type="dxa"/>
            <w:shd w:val="clear" w:color="auto" w:fill="auto"/>
            <w:noWrap/>
          </w:tcPr>
          <w:p w14:paraId="78387F5B" w14:textId="634655F7" w:rsidR="00D12508" w:rsidRPr="00D12508" w:rsidRDefault="00D12508" w:rsidP="00D12508">
            <w:pPr>
              <w:jc w:val="both"/>
              <w:rPr>
                <w:rFonts w:eastAsia="Times New Roman"/>
                <w:b/>
                <w:bCs/>
                <w:color w:val="000000"/>
                <w:szCs w:val="18"/>
                <w:lang w:val="en-US"/>
              </w:rPr>
            </w:pPr>
            <w:r w:rsidRPr="00D12508">
              <w:rPr>
                <w:szCs w:val="18"/>
              </w:rPr>
              <w:t>316.06</w:t>
            </w:r>
          </w:p>
        </w:tc>
        <w:tc>
          <w:tcPr>
            <w:tcW w:w="2644" w:type="dxa"/>
            <w:shd w:val="clear" w:color="auto" w:fill="auto"/>
            <w:noWrap/>
          </w:tcPr>
          <w:p w14:paraId="2A7AD027" w14:textId="1BC35BEC" w:rsidR="00D12508" w:rsidRPr="00D12508" w:rsidRDefault="00D12508" w:rsidP="00D12508">
            <w:pPr>
              <w:jc w:val="both"/>
              <w:rPr>
                <w:rFonts w:eastAsia="Times New Roman"/>
                <w:b/>
                <w:bCs/>
                <w:color w:val="000000"/>
                <w:szCs w:val="18"/>
                <w:lang w:val="en-US"/>
              </w:rPr>
            </w:pPr>
            <w:r w:rsidRPr="00D12508">
              <w:rPr>
                <w:szCs w:val="18"/>
              </w:rPr>
              <w:t>it is not clear about how to figure out as such.</w:t>
            </w:r>
          </w:p>
        </w:tc>
        <w:tc>
          <w:tcPr>
            <w:tcW w:w="2340" w:type="dxa"/>
            <w:shd w:val="clear" w:color="auto" w:fill="auto"/>
            <w:noWrap/>
          </w:tcPr>
          <w:p w14:paraId="44903904" w14:textId="30AA3843" w:rsidR="00D12508" w:rsidRPr="00D12508" w:rsidRDefault="00D12508" w:rsidP="00D12508">
            <w:pPr>
              <w:jc w:val="both"/>
              <w:rPr>
                <w:rFonts w:eastAsia="Times New Roman"/>
                <w:b/>
                <w:bCs/>
                <w:color w:val="000000"/>
                <w:szCs w:val="18"/>
                <w:lang w:val="en-US"/>
              </w:rPr>
            </w:pPr>
            <w:r w:rsidRPr="00D12508">
              <w:rPr>
                <w:szCs w:val="18"/>
              </w:rPr>
              <w:t>Fix the issue mentioned in comment.</w:t>
            </w:r>
          </w:p>
        </w:tc>
        <w:tc>
          <w:tcPr>
            <w:tcW w:w="3060" w:type="dxa"/>
            <w:shd w:val="clear" w:color="auto" w:fill="auto"/>
            <w:vAlign w:val="center"/>
          </w:tcPr>
          <w:p w14:paraId="30F72B3E" w14:textId="0FBB8219" w:rsidR="00D12508" w:rsidRPr="00D739E5" w:rsidRDefault="00D739E5" w:rsidP="00D12508">
            <w:pPr>
              <w:jc w:val="both"/>
              <w:rPr>
                <w:rFonts w:eastAsia="Times New Roman"/>
                <w:bCs/>
                <w:color w:val="000000"/>
                <w:szCs w:val="18"/>
                <w:lang w:val="en-US"/>
              </w:rPr>
            </w:pPr>
            <w:r w:rsidRPr="00D739E5">
              <w:rPr>
                <w:rFonts w:eastAsia="Times New Roman"/>
                <w:bCs/>
                <w:color w:val="000000"/>
                <w:szCs w:val="18"/>
                <w:lang w:val="en-US"/>
              </w:rPr>
              <w:t>Revised –</w:t>
            </w:r>
          </w:p>
          <w:p w14:paraId="6E4F5B46" w14:textId="77777777" w:rsidR="00D739E5" w:rsidRPr="00D739E5" w:rsidRDefault="00D739E5" w:rsidP="00D12508">
            <w:pPr>
              <w:jc w:val="both"/>
              <w:rPr>
                <w:rFonts w:eastAsia="Times New Roman"/>
                <w:bCs/>
                <w:color w:val="000000"/>
                <w:szCs w:val="18"/>
                <w:lang w:val="en-US"/>
              </w:rPr>
            </w:pPr>
          </w:p>
          <w:p w14:paraId="40C50706" w14:textId="77777777" w:rsidR="00D739E5" w:rsidRPr="00D739E5" w:rsidRDefault="00D739E5" w:rsidP="00D12508">
            <w:pPr>
              <w:jc w:val="both"/>
              <w:rPr>
                <w:rFonts w:eastAsia="Times New Roman"/>
                <w:bCs/>
                <w:color w:val="000000"/>
                <w:szCs w:val="18"/>
                <w:lang w:val="en-US"/>
              </w:rPr>
            </w:pPr>
            <w:r w:rsidRPr="00D739E5">
              <w:rPr>
                <w:rFonts w:eastAsia="Times New Roman"/>
                <w:bCs/>
                <w:color w:val="000000"/>
                <w:szCs w:val="18"/>
                <w:lang w:val="en-US"/>
              </w:rPr>
              <w:t>Agree in principle with the comment. Not that it is not clear how to figure out as such but perhaps we can make it clearer. Proposed resolution does so.</w:t>
            </w:r>
          </w:p>
          <w:p w14:paraId="3E0AC33C" w14:textId="77777777" w:rsidR="00D739E5" w:rsidRPr="00D739E5" w:rsidRDefault="00D739E5" w:rsidP="00D12508">
            <w:pPr>
              <w:jc w:val="both"/>
              <w:rPr>
                <w:rFonts w:eastAsia="Times New Roman"/>
                <w:bCs/>
                <w:color w:val="000000"/>
                <w:szCs w:val="18"/>
                <w:lang w:val="en-US"/>
              </w:rPr>
            </w:pPr>
          </w:p>
          <w:p w14:paraId="6BE827EA" w14:textId="52EC095B" w:rsidR="00D739E5" w:rsidRPr="00D739E5" w:rsidRDefault="00D739E5" w:rsidP="00D12508">
            <w:pPr>
              <w:jc w:val="both"/>
              <w:rPr>
                <w:rFonts w:eastAsia="Times New Roman"/>
                <w:bCs/>
                <w:color w:val="000000"/>
                <w:szCs w:val="18"/>
                <w:lang w:val="en-US"/>
              </w:rPr>
            </w:pPr>
            <w:proofErr w:type="spellStart"/>
            <w:r w:rsidRPr="00D739E5">
              <w:rPr>
                <w:rFonts w:eastAsia="Times New Roman"/>
                <w:bCs/>
                <w:color w:val="000000"/>
                <w:szCs w:val="18"/>
                <w:lang w:val="en-US"/>
              </w:rPr>
              <w:t>TGax</w:t>
            </w:r>
            <w:proofErr w:type="spellEnd"/>
            <w:r w:rsidRPr="00D739E5">
              <w:rPr>
                <w:rFonts w:eastAsia="Times New Roman"/>
                <w:bCs/>
                <w:color w:val="000000"/>
                <w:szCs w:val="18"/>
                <w:lang w:val="en-US"/>
              </w:rPr>
              <w:t xml:space="preserve"> editor to make the changes shown in 11-18/</w:t>
            </w:r>
            <w:r w:rsidR="008223BB">
              <w:rPr>
                <w:rFonts w:eastAsia="Times New Roman"/>
                <w:bCs/>
                <w:color w:val="000000"/>
                <w:szCs w:val="18"/>
                <w:lang w:val="en-US"/>
              </w:rPr>
              <w:t>0013</w:t>
            </w:r>
            <w:bookmarkStart w:id="0" w:name="_GoBack"/>
            <w:bookmarkEnd w:id="0"/>
            <w:r w:rsidRPr="00D739E5">
              <w:rPr>
                <w:rFonts w:eastAsia="Times New Roman"/>
                <w:bCs/>
                <w:color w:val="000000"/>
                <w:szCs w:val="18"/>
                <w:lang w:val="en-US"/>
              </w:rPr>
              <w:t>r0 under all headings that include CID 12534.</w:t>
            </w:r>
          </w:p>
        </w:tc>
      </w:tr>
      <w:tr w:rsidR="00D12508" w:rsidRPr="001F620B" w14:paraId="7D8D3AF5" w14:textId="77777777" w:rsidTr="00D12508">
        <w:trPr>
          <w:trHeight w:val="220"/>
        </w:trPr>
        <w:tc>
          <w:tcPr>
            <w:tcW w:w="756" w:type="dxa"/>
            <w:shd w:val="clear" w:color="auto" w:fill="auto"/>
            <w:noWrap/>
          </w:tcPr>
          <w:p w14:paraId="48AEF6F6" w14:textId="1A899AD1" w:rsidR="00D12508" w:rsidRPr="00D12508" w:rsidRDefault="00D12508" w:rsidP="00D12508">
            <w:pPr>
              <w:jc w:val="both"/>
              <w:rPr>
                <w:rFonts w:eastAsia="Times New Roman"/>
                <w:b/>
                <w:bCs/>
                <w:color w:val="000000"/>
                <w:szCs w:val="18"/>
                <w:lang w:val="en-US"/>
              </w:rPr>
            </w:pPr>
            <w:r w:rsidRPr="00D12508">
              <w:rPr>
                <w:szCs w:val="18"/>
              </w:rPr>
              <w:t>12535</w:t>
            </w:r>
          </w:p>
        </w:tc>
        <w:tc>
          <w:tcPr>
            <w:tcW w:w="1291" w:type="dxa"/>
            <w:shd w:val="clear" w:color="auto" w:fill="auto"/>
            <w:noWrap/>
          </w:tcPr>
          <w:p w14:paraId="7B450F35" w14:textId="2C04FA40" w:rsidR="00D12508" w:rsidRPr="00D12508" w:rsidRDefault="00D12508" w:rsidP="00D12508">
            <w:pPr>
              <w:jc w:val="both"/>
              <w:rPr>
                <w:rFonts w:eastAsia="Times New Roman"/>
                <w:b/>
                <w:bCs/>
                <w:color w:val="000000"/>
                <w:szCs w:val="18"/>
                <w:lang w:val="en-US"/>
              </w:rPr>
            </w:pPr>
            <w:r w:rsidRPr="00D12508">
              <w:rPr>
                <w:szCs w:val="18"/>
              </w:rPr>
              <w:t>Liwen Chu</w:t>
            </w:r>
          </w:p>
        </w:tc>
        <w:tc>
          <w:tcPr>
            <w:tcW w:w="776" w:type="dxa"/>
            <w:shd w:val="clear" w:color="auto" w:fill="auto"/>
            <w:noWrap/>
          </w:tcPr>
          <w:p w14:paraId="23656E46" w14:textId="1C5CDBDE" w:rsidR="00D12508" w:rsidRPr="00D12508" w:rsidRDefault="00D12508" w:rsidP="00D12508">
            <w:pPr>
              <w:jc w:val="both"/>
              <w:rPr>
                <w:rFonts w:eastAsia="Times New Roman"/>
                <w:b/>
                <w:bCs/>
                <w:color w:val="000000"/>
                <w:szCs w:val="18"/>
                <w:lang w:val="en-US"/>
              </w:rPr>
            </w:pPr>
            <w:r w:rsidRPr="00D12508">
              <w:rPr>
                <w:szCs w:val="18"/>
              </w:rPr>
              <w:t>316.26</w:t>
            </w:r>
          </w:p>
        </w:tc>
        <w:tc>
          <w:tcPr>
            <w:tcW w:w="2644" w:type="dxa"/>
            <w:shd w:val="clear" w:color="auto" w:fill="auto"/>
            <w:noWrap/>
          </w:tcPr>
          <w:p w14:paraId="05443D63" w14:textId="4097C983" w:rsidR="00D12508" w:rsidRPr="00D12508" w:rsidRDefault="00D12508" w:rsidP="00D12508">
            <w:pPr>
              <w:jc w:val="both"/>
              <w:rPr>
                <w:rFonts w:eastAsia="Times New Roman"/>
                <w:b/>
                <w:bCs/>
                <w:color w:val="000000"/>
                <w:szCs w:val="18"/>
                <w:lang w:val="en-US"/>
              </w:rPr>
            </w:pPr>
            <w:r w:rsidRPr="00D12508">
              <w:rPr>
                <w:szCs w:val="18"/>
              </w:rPr>
              <w:t xml:space="preserve">L16 and L26 </w:t>
            </w:r>
            <w:proofErr w:type="spellStart"/>
            <w:r w:rsidRPr="00D12508">
              <w:rPr>
                <w:szCs w:val="18"/>
              </w:rPr>
              <w:t>paragraphes</w:t>
            </w:r>
            <w:proofErr w:type="spellEnd"/>
            <w:r w:rsidRPr="00D12508">
              <w:rPr>
                <w:szCs w:val="18"/>
              </w:rPr>
              <w:t xml:space="preserve"> define similar things.</w:t>
            </w:r>
          </w:p>
        </w:tc>
        <w:tc>
          <w:tcPr>
            <w:tcW w:w="2340" w:type="dxa"/>
            <w:shd w:val="clear" w:color="auto" w:fill="auto"/>
            <w:noWrap/>
          </w:tcPr>
          <w:p w14:paraId="25F3BD28" w14:textId="01C47C2E" w:rsidR="00D12508" w:rsidRPr="00D12508" w:rsidRDefault="00D12508" w:rsidP="00D12508">
            <w:pPr>
              <w:jc w:val="both"/>
              <w:rPr>
                <w:rFonts w:eastAsia="Times New Roman"/>
                <w:b/>
                <w:bCs/>
                <w:color w:val="000000"/>
                <w:szCs w:val="18"/>
                <w:lang w:val="en-US"/>
              </w:rPr>
            </w:pPr>
            <w:r w:rsidRPr="00D12508">
              <w:rPr>
                <w:szCs w:val="18"/>
              </w:rPr>
              <w:t>Fix the issue mentioned in comment.</w:t>
            </w:r>
          </w:p>
        </w:tc>
        <w:tc>
          <w:tcPr>
            <w:tcW w:w="3060" w:type="dxa"/>
            <w:shd w:val="clear" w:color="auto" w:fill="auto"/>
            <w:vAlign w:val="center"/>
          </w:tcPr>
          <w:p w14:paraId="76FD49D0" w14:textId="26A87DCF" w:rsidR="00D12508" w:rsidRDefault="00D739E5" w:rsidP="00D12508">
            <w:pPr>
              <w:jc w:val="both"/>
              <w:rPr>
                <w:rFonts w:eastAsia="Times New Roman"/>
                <w:bCs/>
                <w:color w:val="000000"/>
                <w:szCs w:val="18"/>
                <w:lang w:val="en-US"/>
              </w:rPr>
            </w:pPr>
            <w:r w:rsidRPr="00D739E5">
              <w:rPr>
                <w:rFonts w:eastAsia="Times New Roman"/>
                <w:bCs/>
                <w:color w:val="000000"/>
                <w:szCs w:val="18"/>
                <w:lang w:val="en-US"/>
              </w:rPr>
              <w:t xml:space="preserve">Rejected </w:t>
            </w:r>
            <w:r>
              <w:rPr>
                <w:rFonts w:eastAsia="Times New Roman"/>
                <w:bCs/>
                <w:color w:val="000000"/>
                <w:szCs w:val="18"/>
                <w:lang w:val="en-US"/>
              </w:rPr>
              <w:t>–</w:t>
            </w:r>
          </w:p>
          <w:p w14:paraId="2315A374" w14:textId="77777777" w:rsidR="00D739E5" w:rsidRDefault="00D739E5" w:rsidP="00D12508">
            <w:pPr>
              <w:jc w:val="both"/>
              <w:rPr>
                <w:rFonts w:eastAsia="Times New Roman"/>
                <w:bCs/>
                <w:color w:val="000000"/>
                <w:szCs w:val="18"/>
                <w:lang w:val="en-US"/>
              </w:rPr>
            </w:pPr>
          </w:p>
          <w:p w14:paraId="133359A4" w14:textId="77777777" w:rsidR="00D739E5" w:rsidRDefault="00D739E5" w:rsidP="00D12508">
            <w:pPr>
              <w:jc w:val="both"/>
              <w:rPr>
                <w:rFonts w:eastAsia="Times New Roman"/>
                <w:bCs/>
                <w:color w:val="000000"/>
                <w:szCs w:val="18"/>
                <w:lang w:val="en-US"/>
              </w:rPr>
            </w:pPr>
            <w:r>
              <w:rPr>
                <w:rFonts w:eastAsia="Times New Roman"/>
                <w:bCs/>
                <w:color w:val="000000"/>
                <w:szCs w:val="18"/>
                <w:lang w:val="en-US"/>
              </w:rPr>
              <w:t xml:space="preserve">The two </w:t>
            </w:r>
            <w:proofErr w:type="gramStart"/>
            <w:r>
              <w:rPr>
                <w:rFonts w:eastAsia="Times New Roman"/>
                <w:bCs/>
                <w:color w:val="000000"/>
                <w:szCs w:val="18"/>
                <w:lang w:val="en-US"/>
              </w:rPr>
              <w:t>paragraph</w:t>
            </w:r>
            <w:proofErr w:type="gramEnd"/>
            <w:r>
              <w:rPr>
                <w:rFonts w:eastAsia="Times New Roman"/>
                <w:bCs/>
                <w:color w:val="000000"/>
                <w:szCs w:val="18"/>
                <w:lang w:val="en-US"/>
              </w:rPr>
              <w:t xml:space="preserve"> define substantially different rules. The paragraph starting in L16 defines the channel width rules that the STA follows when transmitting a control frame in response to a soliciting SU, ER SU or MU PPDU, explicitly specifying that the solicit bandwidth cannot be exceeded, and that for the ER SU PPDU it </w:t>
            </w:r>
            <w:proofErr w:type="gramStart"/>
            <w:r>
              <w:rPr>
                <w:rFonts w:eastAsia="Times New Roman"/>
                <w:bCs/>
                <w:color w:val="000000"/>
                <w:szCs w:val="18"/>
                <w:lang w:val="en-US"/>
              </w:rPr>
              <w:t>has to</w:t>
            </w:r>
            <w:proofErr w:type="gramEnd"/>
            <w:r>
              <w:rPr>
                <w:rFonts w:eastAsia="Times New Roman"/>
                <w:bCs/>
                <w:color w:val="000000"/>
                <w:szCs w:val="18"/>
                <w:lang w:val="en-US"/>
              </w:rPr>
              <w:t xml:space="preserve"> be 20 MHz. </w:t>
            </w:r>
          </w:p>
          <w:p w14:paraId="12AC783B" w14:textId="3C1019D7" w:rsidR="00D739E5" w:rsidRPr="00D739E5" w:rsidRDefault="00D739E5" w:rsidP="00D12508">
            <w:pPr>
              <w:jc w:val="both"/>
              <w:rPr>
                <w:rFonts w:eastAsia="Times New Roman"/>
                <w:bCs/>
                <w:color w:val="000000"/>
                <w:szCs w:val="18"/>
                <w:lang w:val="en-US"/>
              </w:rPr>
            </w:pPr>
            <w:r>
              <w:rPr>
                <w:rFonts w:eastAsia="Times New Roman"/>
                <w:bCs/>
                <w:color w:val="000000"/>
                <w:szCs w:val="18"/>
                <w:lang w:val="en-US"/>
              </w:rPr>
              <w:t xml:space="preserve">The paragraph starting in L26 instead defines the rules that the STA shall follow for selecting the channel width, the MCS, and NSS, explicitly calling out the baseline bandwidth and MCS selection rules when the control responses are carried in the HE SU, HE ER SU, and HE MU PPDU. </w:t>
            </w:r>
          </w:p>
        </w:tc>
      </w:tr>
      <w:tr w:rsidR="00D12508" w:rsidRPr="001F620B" w14:paraId="284EE483" w14:textId="77777777" w:rsidTr="00D12508">
        <w:trPr>
          <w:trHeight w:val="220"/>
        </w:trPr>
        <w:tc>
          <w:tcPr>
            <w:tcW w:w="756" w:type="dxa"/>
            <w:shd w:val="clear" w:color="auto" w:fill="auto"/>
            <w:noWrap/>
          </w:tcPr>
          <w:p w14:paraId="6770A938" w14:textId="5601372D" w:rsidR="00D12508" w:rsidRPr="00D12508" w:rsidRDefault="00D12508" w:rsidP="00D12508">
            <w:pPr>
              <w:jc w:val="both"/>
              <w:rPr>
                <w:rFonts w:eastAsia="Times New Roman"/>
                <w:b/>
                <w:bCs/>
                <w:color w:val="000000"/>
                <w:szCs w:val="18"/>
                <w:lang w:val="en-US"/>
              </w:rPr>
            </w:pPr>
            <w:r w:rsidRPr="00D12508">
              <w:rPr>
                <w:szCs w:val="18"/>
              </w:rPr>
              <w:t>12536</w:t>
            </w:r>
          </w:p>
        </w:tc>
        <w:tc>
          <w:tcPr>
            <w:tcW w:w="1291" w:type="dxa"/>
            <w:shd w:val="clear" w:color="auto" w:fill="auto"/>
            <w:noWrap/>
          </w:tcPr>
          <w:p w14:paraId="6818C4D3" w14:textId="07AE8F98" w:rsidR="00D12508" w:rsidRPr="00D12508" w:rsidRDefault="00D12508" w:rsidP="00D12508">
            <w:pPr>
              <w:jc w:val="both"/>
              <w:rPr>
                <w:rFonts w:eastAsia="Times New Roman"/>
                <w:b/>
                <w:bCs/>
                <w:color w:val="000000"/>
                <w:szCs w:val="18"/>
                <w:lang w:val="en-US"/>
              </w:rPr>
            </w:pPr>
            <w:r w:rsidRPr="00D12508">
              <w:rPr>
                <w:szCs w:val="18"/>
              </w:rPr>
              <w:t>Liwen Chu</w:t>
            </w:r>
          </w:p>
        </w:tc>
        <w:tc>
          <w:tcPr>
            <w:tcW w:w="776" w:type="dxa"/>
            <w:shd w:val="clear" w:color="auto" w:fill="auto"/>
            <w:noWrap/>
          </w:tcPr>
          <w:p w14:paraId="1943B9AE" w14:textId="316BA625" w:rsidR="00D12508" w:rsidRPr="00D12508" w:rsidRDefault="00D12508" w:rsidP="00D12508">
            <w:pPr>
              <w:jc w:val="both"/>
              <w:rPr>
                <w:rFonts w:eastAsia="Times New Roman"/>
                <w:b/>
                <w:bCs/>
                <w:color w:val="000000"/>
                <w:szCs w:val="18"/>
                <w:lang w:val="en-US"/>
              </w:rPr>
            </w:pPr>
            <w:r w:rsidRPr="00D12508">
              <w:rPr>
                <w:szCs w:val="18"/>
              </w:rPr>
              <w:t>316.35</w:t>
            </w:r>
          </w:p>
        </w:tc>
        <w:tc>
          <w:tcPr>
            <w:tcW w:w="2644" w:type="dxa"/>
            <w:shd w:val="clear" w:color="auto" w:fill="auto"/>
            <w:noWrap/>
          </w:tcPr>
          <w:p w14:paraId="563718AF" w14:textId="69DC9DBE" w:rsidR="00D12508" w:rsidRPr="00D12508" w:rsidRDefault="00D12508" w:rsidP="00D12508">
            <w:pPr>
              <w:jc w:val="both"/>
              <w:rPr>
                <w:rFonts w:eastAsia="Times New Roman"/>
                <w:b/>
                <w:bCs/>
                <w:color w:val="000000"/>
                <w:szCs w:val="18"/>
                <w:lang w:val="en-US"/>
              </w:rPr>
            </w:pPr>
            <w:r w:rsidRPr="00D12508">
              <w:rPr>
                <w:szCs w:val="18"/>
              </w:rPr>
              <w:t>"</w:t>
            </w:r>
            <w:proofErr w:type="gramStart"/>
            <w:r w:rsidRPr="00D12508">
              <w:rPr>
                <w:szCs w:val="18"/>
              </w:rPr>
              <w:t>DCM  Rx</w:t>
            </w:r>
            <w:proofErr w:type="gramEnd"/>
            <w:r w:rsidRPr="00D12508">
              <w:rPr>
                <w:szCs w:val="18"/>
              </w:rPr>
              <w:t xml:space="preserve"> subfield" is not defined.</w:t>
            </w:r>
          </w:p>
        </w:tc>
        <w:tc>
          <w:tcPr>
            <w:tcW w:w="2340" w:type="dxa"/>
            <w:shd w:val="clear" w:color="auto" w:fill="auto"/>
            <w:noWrap/>
          </w:tcPr>
          <w:p w14:paraId="1ABACE90" w14:textId="4F9C623C" w:rsidR="00D12508" w:rsidRPr="00D12508" w:rsidRDefault="00D12508" w:rsidP="00D12508">
            <w:pPr>
              <w:jc w:val="both"/>
              <w:rPr>
                <w:rFonts w:eastAsia="Times New Roman"/>
                <w:b/>
                <w:bCs/>
                <w:color w:val="000000"/>
                <w:szCs w:val="18"/>
                <w:lang w:val="en-US"/>
              </w:rPr>
            </w:pPr>
            <w:r w:rsidRPr="00D12508">
              <w:rPr>
                <w:szCs w:val="18"/>
              </w:rPr>
              <w:t>Fix the issue mentioned in comment.</w:t>
            </w:r>
          </w:p>
        </w:tc>
        <w:tc>
          <w:tcPr>
            <w:tcW w:w="3060" w:type="dxa"/>
            <w:shd w:val="clear" w:color="auto" w:fill="auto"/>
            <w:vAlign w:val="center"/>
          </w:tcPr>
          <w:p w14:paraId="02F93A0A" w14:textId="2EFF89DA" w:rsidR="00D12508" w:rsidRPr="00AC7D8B" w:rsidRDefault="00D739E5" w:rsidP="00D12508">
            <w:pPr>
              <w:jc w:val="both"/>
              <w:rPr>
                <w:rFonts w:eastAsia="Times New Roman"/>
                <w:bCs/>
                <w:color w:val="000000"/>
                <w:szCs w:val="18"/>
                <w:lang w:val="en-US"/>
              </w:rPr>
            </w:pPr>
            <w:r w:rsidRPr="00AC7D8B">
              <w:rPr>
                <w:rFonts w:eastAsia="Times New Roman"/>
                <w:bCs/>
                <w:color w:val="000000"/>
                <w:szCs w:val="18"/>
                <w:lang w:val="en-US"/>
              </w:rPr>
              <w:t>Revised –</w:t>
            </w:r>
          </w:p>
          <w:p w14:paraId="6EFB68BE" w14:textId="77777777" w:rsidR="00D739E5" w:rsidRPr="00AC7D8B" w:rsidRDefault="00D739E5" w:rsidP="00D12508">
            <w:pPr>
              <w:jc w:val="both"/>
              <w:rPr>
                <w:rFonts w:eastAsia="Times New Roman"/>
                <w:bCs/>
                <w:color w:val="000000"/>
                <w:szCs w:val="18"/>
                <w:lang w:val="en-US"/>
              </w:rPr>
            </w:pPr>
          </w:p>
          <w:p w14:paraId="66343710" w14:textId="7CA8260D" w:rsidR="00D739E5" w:rsidRPr="00AC7D8B" w:rsidRDefault="00D739E5" w:rsidP="00D12508">
            <w:pPr>
              <w:jc w:val="both"/>
              <w:rPr>
                <w:ins w:id="1" w:author="Alfred Asterjadhi" w:date="2017-12-10T19:45:00Z"/>
                <w:szCs w:val="18"/>
              </w:rPr>
            </w:pPr>
            <w:r w:rsidRPr="00AC7D8B">
              <w:rPr>
                <w:rFonts w:eastAsia="Times New Roman"/>
                <w:bCs/>
                <w:color w:val="000000"/>
                <w:szCs w:val="18"/>
                <w:lang w:val="en-US"/>
              </w:rPr>
              <w:t xml:space="preserve">Agree with comment. Names keep changing from one draft to another. Proposed resolution is to keep following the latest change (as of D2.0 now this field is called </w:t>
            </w:r>
            <w:r w:rsidRPr="00AC7D8B">
              <w:rPr>
                <w:szCs w:val="18"/>
              </w:rPr>
              <w:t>DCM Max Constellation Rx)</w:t>
            </w:r>
            <w:r w:rsidR="00AC7D8B" w:rsidRPr="00AC7D8B">
              <w:rPr>
                <w:szCs w:val="18"/>
              </w:rPr>
              <w:t>.</w:t>
            </w:r>
          </w:p>
          <w:p w14:paraId="07A460D3" w14:textId="77777777" w:rsidR="00AC7D8B" w:rsidRDefault="00AC7D8B" w:rsidP="00D12508">
            <w:pPr>
              <w:jc w:val="both"/>
              <w:rPr>
                <w:ins w:id="2" w:author="Alfred Asterjadhi" w:date="2017-12-10T19:45:00Z"/>
                <w:rFonts w:eastAsia="Times New Roman"/>
                <w:b/>
                <w:bCs/>
                <w:color w:val="000000"/>
                <w:szCs w:val="18"/>
                <w:lang w:val="en-US"/>
              </w:rPr>
            </w:pPr>
          </w:p>
          <w:p w14:paraId="0B932DC0" w14:textId="3D70F9FA" w:rsidR="00AC7D8B" w:rsidRPr="00D12508" w:rsidRDefault="00AC7D8B" w:rsidP="00D12508">
            <w:pPr>
              <w:jc w:val="both"/>
              <w:rPr>
                <w:rFonts w:eastAsia="Times New Roman"/>
                <w:b/>
                <w:bCs/>
                <w:color w:val="000000"/>
                <w:szCs w:val="18"/>
                <w:lang w:val="en-US"/>
              </w:rPr>
            </w:pPr>
            <w:proofErr w:type="spellStart"/>
            <w:r w:rsidRPr="00D739E5">
              <w:rPr>
                <w:rFonts w:eastAsia="Times New Roman"/>
                <w:bCs/>
                <w:color w:val="000000"/>
                <w:szCs w:val="18"/>
                <w:lang w:val="en-US"/>
              </w:rPr>
              <w:t>TGax</w:t>
            </w:r>
            <w:proofErr w:type="spellEnd"/>
            <w:r w:rsidRPr="00D739E5">
              <w:rPr>
                <w:rFonts w:eastAsia="Times New Roman"/>
                <w:bCs/>
                <w:color w:val="000000"/>
                <w:szCs w:val="18"/>
                <w:lang w:val="en-US"/>
              </w:rPr>
              <w:t xml:space="preserve"> editor to make the changes shown in 11-18/</w:t>
            </w:r>
            <w:r w:rsidR="008223BB">
              <w:rPr>
                <w:rFonts w:eastAsia="Times New Roman"/>
                <w:bCs/>
                <w:color w:val="000000"/>
                <w:szCs w:val="18"/>
                <w:lang w:val="en-US"/>
              </w:rPr>
              <w:t>0013</w:t>
            </w:r>
            <w:r w:rsidRPr="00D739E5">
              <w:rPr>
                <w:rFonts w:eastAsia="Times New Roman"/>
                <w:bCs/>
                <w:color w:val="000000"/>
                <w:szCs w:val="18"/>
                <w:lang w:val="en-US"/>
              </w:rPr>
              <w:t>r0 under all headings that include CID 1253</w:t>
            </w:r>
            <w:r>
              <w:rPr>
                <w:rFonts w:eastAsia="Times New Roman"/>
                <w:bCs/>
                <w:color w:val="000000"/>
                <w:szCs w:val="18"/>
                <w:lang w:val="en-US"/>
              </w:rPr>
              <w:t>6</w:t>
            </w:r>
            <w:r w:rsidRPr="00D739E5">
              <w:rPr>
                <w:rFonts w:eastAsia="Times New Roman"/>
                <w:bCs/>
                <w:color w:val="000000"/>
                <w:szCs w:val="18"/>
                <w:lang w:val="en-US"/>
              </w:rPr>
              <w:t>.</w:t>
            </w:r>
          </w:p>
        </w:tc>
      </w:tr>
      <w:tr w:rsidR="00D12508" w:rsidRPr="001F620B" w14:paraId="73D8FAC4" w14:textId="77777777" w:rsidTr="00D12508">
        <w:trPr>
          <w:trHeight w:val="220"/>
        </w:trPr>
        <w:tc>
          <w:tcPr>
            <w:tcW w:w="756" w:type="dxa"/>
            <w:shd w:val="clear" w:color="auto" w:fill="auto"/>
            <w:noWrap/>
          </w:tcPr>
          <w:p w14:paraId="75A12D2F" w14:textId="4EC77051" w:rsidR="00D12508" w:rsidRPr="00D12508" w:rsidRDefault="00D12508" w:rsidP="00D12508">
            <w:pPr>
              <w:jc w:val="both"/>
              <w:rPr>
                <w:rFonts w:eastAsia="Times New Roman"/>
                <w:b/>
                <w:bCs/>
                <w:color w:val="000000"/>
                <w:szCs w:val="18"/>
                <w:lang w:val="en-US"/>
              </w:rPr>
            </w:pPr>
            <w:r w:rsidRPr="00D12508">
              <w:rPr>
                <w:szCs w:val="18"/>
              </w:rPr>
              <w:t>12537</w:t>
            </w:r>
          </w:p>
        </w:tc>
        <w:tc>
          <w:tcPr>
            <w:tcW w:w="1291" w:type="dxa"/>
            <w:shd w:val="clear" w:color="auto" w:fill="auto"/>
            <w:noWrap/>
          </w:tcPr>
          <w:p w14:paraId="434F5BBC" w14:textId="542CB2CF" w:rsidR="00D12508" w:rsidRPr="00D12508" w:rsidRDefault="00D12508" w:rsidP="00D12508">
            <w:pPr>
              <w:jc w:val="both"/>
              <w:rPr>
                <w:rFonts w:eastAsia="Times New Roman"/>
                <w:b/>
                <w:bCs/>
                <w:color w:val="000000"/>
                <w:szCs w:val="18"/>
                <w:lang w:val="en-US"/>
              </w:rPr>
            </w:pPr>
            <w:r w:rsidRPr="00D12508">
              <w:rPr>
                <w:szCs w:val="18"/>
              </w:rPr>
              <w:t>Liwen Chu</w:t>
            </w:r>
          </w:p>
        </w:tc>
        <w:tc>
          <w:tcPr>
            <w:tcW w:w="776" w:type="dxa"/>
            <w:shd w:val="clear" w:color="auto" w:fill="auto"/>
            <w:noWrap/>
          </w:tcPr>
          <w:p w14:paraId="567F1848" w14:textId="09D1B2C2" w:rsidR="00D12508" w:rsidRPr="00D12508" w:rsidRDefault="00D12508" w:rsidP="00D12508">
            <w:pPr>
              <w:jc w:val="both"/>
              <w:rPr>
                <w:rFonts w:eastAsia="Times New Roman"/>
                <w:b/>
                <w:bCs/>
                <w:color w:val="000000"/>
                <w:szCs w:val="18"/>
                <w:lang w:val="en-US"/>
              </w:rPr>
            </w:pPr>
            <w:r w:rsidRPr="00D12508">
              <w:rPr>
                <w:szCs w:val="18"/>
              </w:rPr>
              <w:t>316.34</w:t>
            </w:r>
          </w:p>
        </w:tc>
        <w:tc>
          <w:tcPr>
            <w:tcW w:w="2644" w:type="dxa"/>
            <w:shd w:val="clear" w:color="auto" w:fill="auto"/>
            <w:noWrap/>
          </w:tcPr>
          <w:p w14:paraId="64D36BF4" w14:textId="3D716AF8" w:rsidR="00D12508" w:rsidRPr="00D12508" w:rsidRDefault="00D12508" w:rsidP="00D12508">
            <w:pPr>
              <w:jc w:val="both"/>
              <w:rPr>
                <w:rFonts w:eastAsia="Times New Roman"/>
                <w:b/>
                <w:bCs/>
                <w:color w:val="000000"/>
                <w:szCs w:val="18"/>
                <w:lang w:val="en-US"/>
              </w:rPr>
            </w:pPr>
            <w:r w:rsidRPr="00D12508">
              <w:rPr>
                <w:szCs w:val="18"/>
              </w:rPr>
              <w:t xml:space="preserve">This </w:t>
            </w:r>
            <w:proofErr w:type="spellStart"/>
            <w:r w:rsidRPr="00D12508">
              <w:rPr>
                <w:szCs w:val="18"/>
              </w:rPr>
              <w:t>parageaph</w:t>
            </w:r>
            <w:proofErr w:type="spellEnd"/>
            <w:r w:rsidRPr="00D12508">
              <w:rPr>
                <w:szCs w:val="18"/>
              </w:rPr>
              <w:t xml:space="preserve"> is not needed since the general rule about a PPDU format shall not be sent to s receiver if the receiver doesn't support it</w:t>
            </w:r>
          </w:p>
        </w:tc>
        <w:tc>
          <w:tcPr>
            <w:tcW w:w="2340" w:type="dxa"/>
            <w:shd w:val="clear" w:color="auto" w:fill="auto"/>
            <w:noWrap/>
          </w:tcPr>
          <w:p w14:paraId="1DE15BC4" w14:textId="43217766" w:rsidR="00D12508" w:rsidRPr="00D12508" w:rsidRDefault="00D12508" w:rsidP="00D12508">
            <w:pPr>
              <w:jc w:val="both"/>
              <w:rPr>
                <w:rFonts w:eastAsia="Times New Roman"/>
                <w:b/>
                <w:bCs/>
                <w:color w:val="000000"/>
                <w:szCs w:val="18"/>
                <w:lang w:val="en-US"/>
              </w:rPr>
            </w:pPr>
            <w:r w:rsidRPr="00D12508">
              <w:rPr>
                <w:szCs w:val="18"/>
              </w:rPr>
              <w:t>Remove the sentence.</w:t>
            </w:r>
          </w:p>
        </w:tc>
        <w:tc>
          <w:tcPr>
            <w:tcW w:w="3060" w:type="dxa"/>
            <w:shd w:val="clear" w:color="auto" w:fill="auto"/>
            <w:vAlign w:val="center"/>
          </w:tcPr>
          <w:p w14:paraId="6618CBFA" w14:textId="33C137FD" w:rsidR="00D12508" w:rsidRPr="00AC7D8B" w:rsidRDefault="00AC7D8B" w:rsidP="00D12508">
            <w:pPr>
              <w:jc w:val="both"/>
              <w:rPr>
                <w:rFonts w:eastAsia="Times New Roman"/>
                <w:bCs/>
                <w:color w:val="000000"/>
                <w:szCs w:val="18"/>
                <w:lang w:val="en-US"/>
              </w:rPr>
            </w:pPr>
            <w:r w:rsidRPr="00AC7D8B">
              <w:rPr>
                <w:rFonts w:eastAsia="Times New Roman"/>
                <w:bCs/>
                <w:color w:val="000000"/>
                <w:szCs w:val="18"/>
                <w:lang w:val="en-US"/>
              </w:rPr>
              <w:t>Rejected –</w:t>
            </w:r>
          </w:p>
          <w:p w14:paraId="27603A94" w14:textId="77777777" w:rsidR="00AC7D8B" w:rsidRPr="00AC7D8B" w:rsidRDefault="00AC7D8B" w:rsidP="00D12508">
            <w:pPr>
              <w:jc w:val="both"/>
              <w:rPr>
                <w:rFonts w:eastAsia="Times New Roman"/>
                <w:bCs/>
                <w:color w:val="000000"/>
                <w:szCs w:val="18"/>
                <w:lang w:val="en-US"/>
              </w:rPr>
            </w:pPr>
          </w:p>
          <w:p w14:paraId="698A25CC" w14:textId="7FA6A5DF" w:rsidR="00AC7D8B" w:rsidRPr="00D12508" w:rsidRDefault="00AC7D8B" w:rsidP="00D12508">
            <w:pPr>
              <w:jc w:val="both"/>
              <w:rPr>
                <w:rFonts w:eastAsia="Times New Roman"/>
                <w:b/>
                <w:bCs/>
                <w:color w:val="000000"/>
                <w:szCs w:val="18"/>
                <w:lang w:val="en-US"/>
              </w:rPr>
            </w:pPr>
            <w:r w:rsidRPr="00AC7D8B">
              <w:rPr>
                <w:rFonts w:eastAsia="Times New Roman"/>
                <w:bCs/>
                <w:color w:val="000000"/>
                <w:szCs w:val="18"/>
                <w:lang w:val="en-US"/>
              </w:rPr>
              <w:t xml:space="preserve">The paragraph defines the optionality of transmitting a PPDU with DCM to another STA if the other STA supports reception of any PPDU with DCM. As such the optionality defined is not related to the PPDU but to the fact that the PPDU has Data field encoded with </w:t>
            </w:r>
            <w:r w:rsidRPr="00AC7D8B">
              <w:rPr>
                <w:rFonts w:eastAsia="Times New Roman"/>
                <w:bCs/>
                <w:color w:val="000000"/>
                <w:szCs w:val="18"/>
                <w:lang w:val="en-US"/>
              </w:rPr>
              <w:lastRenderedPageBreak/>
              <w:t xml:space="preserve">DCM. This paragraph is needed to ensure that optionality is </w:t>
            </w:r>
            <w:r>
              <w:rPr>
                <w:rFonts w:eastAsia="Times New Roman"/>
                <w:bCs/>
                <w:color w:val="000000"/>
                <w:szCs w:val="18"/>
                <w:lang w:val="en-US"/>
              </w:rPr>
              <w:t>stated and followed by transmitter</w:t>
            </w:r>
            <w:r w:rsidRPr="00AC7D8B">
              <w:rPr>
                <w:rFonts w:eastAsia="Times New Roman"/>
                <w:bCs/>
                <w:color w:val="000000"/>
                <w:szCs w:val="18"/>
                <w:lang w:val="en-US"/>
              </w:rPr>
              <w:t>.</w:t>
            </w:r>
          </w:p>
        </w:tc>
      </w:tr>
      <w:tr w:rsidR="00D12508" w:rsidRPr="001F620B" w14:paraId="211789B5" w14:textId="77777777" w:rsidTr="00D12508">
        <w:trPr>
          <w:trHeight w:val="220"/>
        </w:trPr>
        <w:tc>
          <w:tcPr>
            <w:tcW w:w="756" w:type="dxa"/>
            <w:shd w:val="clear" w:color="auto" w:fill="auto"/>
            <w:noWrap/>
          </w:tcPr>
          <w:p w14:paraId="6460C223" w14:textId="51D491CE" w:rsidR="00D12508" w:rsidRPr="00D12508" w:rsidRDefault="00D12508" w:rsidP="00D12508">
            <w:pPr>
              <w:jc w:val="both"/>
              <w:rPr>
                <w:rFonts w:eastAsia="Times New Roman"/>
                <w:b/>
                <w:bCs/>
                <w:color w:val="000000"/>
                <w:szCs w:val="18"/>
                <w:lang w:val="en-US"/>
              </w:rPr>
            </w:pPr>
            <w:r w:rsidRPr="00D12508">
              <w:rPr>
                <w:szCs w:val="18"/>
              </w:rPr>
              <w:lastRenderedPageBreak/>
              <w:t>12653</w:t>
            </w:r>
          </w:p>
        </w:tc>
        <w:tc>
          <w:tcPr>
            <w:tcW w:w="1291" w:type="dxa"/>
            <w:shd w:val="clear" w:color="auto" w:fill="auto"/>
            <w:noWrap/>
          </w:tcPr>
          <w:p w14:paraId="6F04B385" w14:textId="62EA672C" w:rsidR="00D12508" w:rsidRPr="00D12508" w:rsidRDefault="00D12508" w:rsidP="00D12508">
            <w:pPr>
              <w:jc w:val="both"/>
              <w:rPr>
                <w:rFonts w:eastAsia="Times New Roman"/>
                <w:b/>
                <w:bCs/>
                <w:color w:val="000000"/>
                <w:szCs w:val="18"/>
                <w:lang w:val="en-US"/>
              </w:rPr>
            </w:pPr>
            <w:r w:rsidRPr="00D12508">
              <w:rPr>
                <w:szCs w:val="18"/>
              </w:rPr>
              <w:t>Mark RISON</w:t>
            </w:r>
          </w:p>
        </w:tc>
        <w:tc>
          <w:tcPr>
            <w:tcW w:w="776" w:type="dxa"/>
            <w:shd w:val="clear" w:color="auto" w:fill="auto"/>
            <w:noWrap/>
          </w:tcPr>
          <w:p w14:paraId="2267EA5B" w14:textId="4CC383BC" w:rsidR="00D12508" w:rsidRPr="00D12508" w:rsidRDefault="00D12508" w:rsidP="00D12508">
            <w:pPr>
              <w:jc w:val="both"/>
              <w:rPr>
                <w:rFonts w:eastAsia="Times New Roman"/>
                <w:b/>
                <w:bCs/>
                <w:color w:val="000000"/>
                <w:szCs w:val="18"/>
                <w:lang w:val="en-US"/>
              </w:rPr>
            </w:pPr>
            <w:r w:rsidRPr="00D12508">
              <w:rPr>
                <w:szCs w:val="18"/>
              </w:rPr>
              <w:t>316.44</w:t>
            </w:r>
          </w:p>
        </w:tc>
        <w:tc>
          <w:tcPr>
            <w:tcW w:w="2644" w:type="dxa"/>
            <w:shd w:val="clear" w:color="auto" w:fill="auto"/>
            <w:noWrap/>
          </w:tcPr>
          <w:p w14:paraId="07967469" w14:textId="75EE4C95" w:rsidR="00D12508" w:rsidRPr="00D12508" w:rsidRDefault="00D12508" w:rsidP="00D12508">
            <w:pPr>
              <w:jc w:val="both"/>
              <w:rPr>
                <w:rFonts w:eastAsia="Times New Roman"/>
                <w:b/>
                <w:bCs/>
                <w:color w:val="000000"/>
                <w:szCs w:val="18"/>
                <w:lang w:val="en-US"/>
              </w:rPr>
            </w:pPr>
            <w:r w:rsidRPr="00D12508">
              <w:rPr>
                <w:szCs w:val="18"/>
              </w:rPr>
              <w:t>"</w:t>
            </w:r>
            <w:proofErr w:type="spellStart"/>
            <w:r w:rsidRPr="00D12508">
              <w:rPr>
                <w:szCs w:val="18"/>
              </w:rPr>
              <w:t>An</w:t>
            </w:r>
            <w:proofErr w:type="spellEnd"/>
            <w:r w:rsidRPr="00D12508">
              <w:rPr>
                <w:szCs w:val="18"/>
              </w:rPr>
              <w:t xml:space="preserve"> HE STA that sends a Control frame in an HE ER SU PPDU format shall use:</w:t>
            </w:r>
            <w:r w:rsidRPr="00D12508">
              <w:rPr>
                <w:szCs w:val="18"/>
              </w:rPr>
              <w:br/>
              <w:t>--- DCM encoding if the most recent successfully received PPDU sent by the HE STA to the soliciting</w:t>
            </w:r>
            <w:r w:rsidRPr="00D12508">
              <w:rPr>
                <w:szCs w:val="18"/>
              </w:rPr>
              <w:br/>
              <w:t>STA after association used DCM; otherwise the STA shall not use DCM for the Control frame." is not clear.  Which one is the "soliciting STA", the one sending the Control frame or the one receiving it?  Assuming it's the latter, why is the STA sending the Control frame required to use the same DCM selection as it previously used, and how does it know whether it was successfully received by the other STA (e.g. if it did not require acknowledgment)</w:t>
            </w:r>
          </w:p>
        </w:tc>
        <w:tc>
          <w:tcPr>
            <w:tcW w:w="2340" w:type="dxa"/>
            <w:shd w:val="clear" w:color="auto" w:fill="auto"/>
            <w:noWrap/>
          </w:tcPr>
          <w:p w14:paraId="31FCA155" w14:textId="51FCE9BD" w:rsidR="00D12508" w:rsidRPr="00D12508" w:rsidRDefault="00D12508" w:rsidP="00D12508">
            <w:pPr>
              <w:jc w:val="both"/>
              <w:rPr>
                <w:rFonts w:eastAsia="Times New Roman"/>
                <w:b/>
                <w:bCs/>
                <w:color w:val="000000"/>
                <w:szCs w:val="18"/>
                <w:lang w:val="en-US"/>
              </w:rPr>
            </w:pPr>
            <w:r w:rsidRPr="00D12508">
              <w:rPr>
                <w:szCs w:val="18"/>
              </w:rPr>
              <w:t>Change the bullet to "DCM encoding if the Control frame is sent in response to a PPDU sent using DCM encoding; otherwise [...]".  Ditto next bullet</w:t>
            </w:r>
          </w:p>
        </w:tc>
        <w:tc>
          <w:tcPr>
            <w:tcW w:w="3060" w:type="dxa"/>
            <w:shd w:val="clear" w:color="auto" w:fill="auto"/>
            <w:vAlign w:val="center"/>
          </w:tcPr>
          <w:p w14:paraId="332236B2" w14:textId="270FD36A" w:rsidR="00D12508" w:rsidRPr="00B379E2" w:rsidRDefault="00B379E2" w:rsidP="00D12508">
            <w:pPr>
              <w:jc w:val="both"/>
              <w:rPr>
                <w:rFonts w:eastAsia="Times New Roman"/>
                <w:bCs/>
                <w:color w:val="000000"/>
                <w:szCs w:val="18"/>
                <w:lang w:val="en-US"/>
              </w:rPr>
            </w:pPr>
            <w:r w:rsidRPr="00B379E2">
              <w:rPr>
                <w:rFonts w:eastAsia="Times New Roman"/>
                <w:bCs/>
                <w:color w:val="000000"/>
                <w:szCs w:val="18"/>
                <w:lang w:val="en-US"/>
              </w:rPr>
              <w:t>Revised –</w:t>
            </w:r>
          </w:p>
          <w:p w14:paraId="29066DB9" w14:textId="77777777" w:rsidR="00B379E2" w:rsidRPr="00B379E2" w:rsidRDefault="00B379E2" w:rsidP="00D12508">
            <w:pPr>
              <w:jc w:val="both"/>
              <w:rPr>
                <w:rFonts w:eastAsia="Times New Roman"/>
                <w:bCs/>
                <w:color w:val="000000"/>
                <w:szCs w:val="18"/>
                <w:lang w:val="en-US"/>
              </w:rPr>
            </w:pPr>
          </w:p>
          <w:p w14:paraId="47564566" w14:textId="77777777" w:rsidR="00B379E2" w:rsidRDefault="00B379E2" w:rsidP="00D12508">
            <w:pPr>
              <w:jc w:val="both"/>
              <w:rPr>
                <w:rFonts w:eastAsia="Times New Roman"/>
                <w:bCs/>
                <w:color w:val="000000"/>
                <w:szCs w:val="18"/>
                <w:lang w:val="en-US"/>
              </w:rPr>
            </w:pPr>
            <w:r w:rsidRPr="00B379E2">
              <w:rPr>
                <w:rFonts w:eastAsia="Times New Roman"/>
                <w:bCs/>
                <w:color w:val="000000"/>
                <w:szCs w:val="18"/>
                <w:lang w:val="en-US"/>
              </w:rPr>
              <w:t>The soliciting STA is the STA that solicits the control frame (provided this clarification in the comment resolution).</w:t>
            </w:r>
          </w:p>
          <w:p w14:paraId="4E05C921" w14:textId="77777777" w:rsidR="00B379E2" w:rsidRPr="00B379E2" w:rsidRDefault="00B379E2" w:rsidP="00D12508">
            <w:pPr>
              <w:jc w:val="both"/>
              <w:rPr>
                <w:rFonts w:eastAsia="Times New Roman"/>
                <w:bCs/>
                <w:color w:val="000000"/>
                <w:szCs w:val="18"/>
                <w:lang w:val="en-US"/>
              </w:rPr>
            </w:pPr>
          </w:p>
          <w:p w14:paraId="71753251" w14:textId="77777777" w:rsidR="00B379E2" w:rsidRDefault="00B379E2" w:rsidP="00D12508">
            <w:pPr>
              <w:jc w:val="both"/>
              <w:rPr>
                <w:rFonts w:eastAsia="Times New Roman"/>
                <w:b/>
                <w:bCs/>
                <w:color w:val="000000"/>
                <w:szCs w:val="18"/>
                <w:lang w:val="en-US"/>
              </w:rPr>
            </w:pPr>
            <w:r w:rsidRPr="00B379E2">
              <w:rPr>
                <w:rFonts w:eastAsia="Times New Roman"/>
                <w:bCs/>
                <w:color w:val="000000"/>
                <w:szCs w:val="18"/>
                <w:lang w:val="en-US"/>
              </w:rPr>
              <w:t xml:space="preserve">The reason for the STA sending the control frame with DCM as it was using in previous exchanges is because even though its peer STA may transmit frames at higher rates (no DCM) the STA may be power imbalanced with respect to its peer (the reason why it is using DCM in the first place). As such the STA will use DCM not only for unsolicited frames but also for control frames (though this latter one is needed to be known by the soliciting STA </w:t>
            </w:r>
            <w:proofErr w:type="gramStart"/>
            <w:r w:rsidRPr="00B379E2">
              <w:rPr>
                <w:rFonts w:eastAsia="Times New Roman"/>
                <w:bCs/>
                <w:color w:val="000000"/>
                <w:szCs w:val="18"/>
                <w:lang w:val="en-US"/>
              </w:rPr>
              <w:t>in order to</w:t>
            </w:r>
            <w:proofErr w:type="gramEnd"/>
            <w:r w:rsidRPr="00B379E2">
              <w:rPr>
                <w:rFonts w:eastAsia="Times New Roman"/>
                <w:bCs/>
                <w:color w:val="000000"/>
                <w:szCs w:val="18"/>
                <w:lang w:val="en-US"/>
              </w:rPr>
              <w:t xml:space="preserve"> correctly calculate the Duration/ID for protecting the expected response that now is using DCM rates). The STA knows that the frame is successfully received if it requires the acknowledgment as mentioned in the comment itself.</w:t>
            </w:r>
            <w:r>
              <w:rPr>
                <w:rFonts w:eastAsia="Times New Roman"/>
                <w:b/>
                <w:bCs/>
                <w:color w:val="000000"/>
                <w:szCs w:val="18"/>
                <w:lang w:val="en-US"/>
              </w:rPr>
              <w:t xml:space="preserve"> </w:t>
            </w:r>
          </w:p>
          <w:p w14:paraId="23808EAE" w14:textId="77777777" w:rsidR="00B379E2" w:rsidRDefault="00B379E2" w:rsidP="00D12508">
            <w:pPr>
              <w:jc w:val="both"/>
              <w:rPr>
                <w:rFonts w:eastAsia="Times New Roman"/>
                <w:b/>
                <w:bCs/>
                <w:color w:val="000000"/>
                <w:szCs w:val="18"/>
                <w:lang w:val="en-US"/>
              </w:rPr>
            </w:pPr>
          </w:p>
          <w:p w14:paraId="43C614C4" w14:textId="3A3AACCE" w:rsidR="00B379E2" w:rsidRPr="00B379E2" w:rsidRDefault="00B379E2" w:rsidP="00D12508">
            <w:pPr>
              <w:jc w:val="both"/>
              <w:rPr>
                <w:rFonts w:eastAsia="Times New Roman"/>
                <w:bCs/>
                <w:color w:val="000000"/>
                <w:szCs w:val="18"/>
                <w:lang w:val="en-US"/>
              </w:rPr>
            </w:pPr>
            <w:proofErr w:type="spellStart"/>
            <w:r w:rsidRPr="00B379E2">
              <w:rPr>
                <w:rFonts w:eastAsia="Times New Roman"/>
                <w:bCs/>
                <w:color w:val="000000"/>
                <w:szCs w:val="18"/>
                <w:lang w:val="en-US"/>
              </w:rPr>
              <w:t>TGax</w:t>
            </w:r>
            <w:proofErr w:type="spellEnd"/>
            <w:r w:rsidRPr="00B379E2">
              <w:rPr>
                <w:rFonts w:eastAsia="Times New Roman"/>
                <w:bCs/>
                <w:color w:val="000000"/>
                <w:szCs w:val="18"/>
                <w:lang w:val="en-US"/>
              </w:rPr>
              <w:t xml:space="preserve"> editor to make the changes shown in 11-18/</w:t>
            </w:r>
            <w:r w:rsidR="008223BB">
              <w:rPr>
                <w:rFonts w:eastAsia="Times New Roman"/>
                <w:bCs/>
                <w:color w:val="000000"/>
                <w:szCs w:val="18"/>
                <w:lang w:val="en-US"/>
              </w:rPr>
              <w:t>0013</w:t>
            </w:r>
            <w:r w:rsidRPr="00B379E2">
              <w:rPr>
                <w:rFonts w:eastAsia="Times New Roman"/>
                <w:bCs/>
                <w:color w:val="000000"/>
                <w:szCs w:val="18"/>
                <w:lang w:val="en-US"/>
              </w:rPr>
              <w:t>r0 under all headings that include CID 1</w:t>
            </w:r>
            <w:r>
              <w:rPr>
                <w:rFonts w:eastAsia="Times New Roman"/>
                <w:bCs/>
                <w:color w:val="000000"/>
                <w:szCs w:val="18"/>
                <w:lang w:val="en-US"/>
              </w:rPr>
              <w:t>2653</w:t>
            </w:r>
            <w:r w:rsidRPr="00B379E2">
              <w:rPr>
                <w:rFonts w:eastAsia="Times New Roman"/>
                <w:bCs/>
                <w:color w:val="000000"/>
                <w:szCs w:val="18"/>
                <w:lang w:val="en-US"/>
              </w:rPr>
              <w:t>.</w:t>
            </w:r>
          </w:p>
        </w:tc>
      </w:tr>
      <w:tr w:rsidR="00D12508" w:rsidRPr="001F620B" w14:paraId="29994C84" w14:textId="77777777" w:rsidTr="00D12508">
        <w:trPr>
          <w:trHeight w:val="220"/>
        </w:trPr>
        <w:tc>
          <w:tcPr>
            <w:tcW w:w="756" w:type="dxa"/>
            <w:shd w:val="clear" w:color="auto" w:fill="auto"/>
            <w:noWrap/>
          </w:tcPr>
          <w:p w14:paraId="1F0AAAD0" w14:textId="5584ECEF" w:rsidR="00D12508" w:rsidRPr="00D12508" w:rsidRDefault="00D12508" w:rsidP="00D12508">
            <w:pPr>
              <w:jc w:val="both"/>
              <w:rPr>
                <w:rFonts w:eastAsia="Times New Roman"/>
                <w:b/>
                <w:bCs/>
                <w:color w:val="000000"/>
                <w:szCs w:val="18"/>
                <w:lang w:val="en-US"/>
              </w:rPr>
            </w:pPr>
            <w:r w:rsidRPr="00D12508">
              <w:rPr>
                <w:szCs w:val="18"/>
              </w:rPr>
              <w:t>12657</w:t>
            </w:r>
          </w:p>
        </w:tc>
        <w:tc>
          <w:tcPr>
            <w:tcW w:w="1291" w:type="dxa"/>
            <w:shd w:val="clear" w:color="auto" w:fill="auto"/>
            <w:noWrap/>
          </w:tcPr>
          <w:p w14:paraId="7747C108" w14:textId="67826084" w:rsidR="00D12508" w:rsidRPr="00D12508" w:rsidRDefault="00D12508" w:rsidP="00D12508">
            <w:pPr>
              <w:jc w:val="both"/>
              <w:rPr>
                <w:rFonts w:eastAsia="Times New Roman"/>
                <w:b/>
                <w:bCs/>
                <w:color w:val="000000"/>
                <w:szCs w:val="18"/>
                <w:lang w:val="en-US"/>
              </w:rPr>
            </w:pPr>
            <w:r w:rsidRPr="00D12508">
              <w:rPr>
                <w:szCs w:val="18"/>
              </w:rPr>
              <w:t>Mark RISON</w:t>
            </w:r>
          </w:p>
        </w:tc>
        <w:tc>
          <w:tcPr>
            <w:tcW w:w="776" w:type="dxa"/>
            <w:shd w:val="clear" w:color="auto" w:fill="auto"/>
            <w:noWrap/>
          </w:tcPr>
          <w:p w14:paraId="16C53716" w14:textId="03A1932D" w:rsidR="00D12508" w:rsidRPr="00D12508" w:rsidRDefault="00D12508" w:rsidP="00D12508">
            <w:pPr>
              <w:jc w:val="both"/>
              <w:rPr>
                <w:rFonts w:eastAsia="Times New Roman"/>
                <w:b/>
                <w:bCs/>
                <w:color w:val="000000"/>
                <w:szCs w:val="18"/>
                <w:lang w:val="en-US"/>
              </w:rPr>
            </w:pPr>
            <w:r w:rsidRPr="00D12508">
              <w:rPr>
                <w:szCs w:val="18"/>
              </w:rPr>
              <w:t>316.35</w:t>
            </w:r>
          </w:p>
        </w:tc>
        <w:tc>
          <w:tcPr>
            <w:tcW w:w="2644" w:type="dxa"/>
            <w:shd w:val="clear" w:color="auto" w:fill="auto"/>
            <w:noWrap/>
          </w:tcPr>
          <w:p w14:paraId="26DEFF1E" w14:textId="6E9FCA01" w:rsidR="00D12508" w:rsidRPr="00D12508" w:rsidRDefault="00D12508" w:rsidP="00D12508">
            <w:pPr>
              <w:jc w:val="both"/>
              <w:rPr>
                <w:rFonts w:eastAsia="Times New Roman"/>
                <w:b/>
                <w:bCs/>
                <w:color w:val="000000"/>
                <w:szCs w:val="18"/>
                <w:lang w:val="en-US"/>
              </w:rPr>
            </w:pPr>
            <w:r w:rsidRPr="00D12508">
              <w:rPr>
                <w:szCs w:val="18"/>
              </w:rPr>
              <w:t>"DCM Rx subfield" -- there is no such subfield</w:t>
            </w:r>
          </w:p>
        </w:tc>
        <w:tc>
          <w:tcPr>
            <w:tcW w:w="2340" w:type="dxa"/>
            <w:shd w:val="clear" w:color="auto" w:fill="auto"/>
            <w:noWrap/>
          </w:tcPr>
          <w:p w14:paraId="53EDD73F" w14:textId="03157A1C" w:rsidR="00D12508" w:rsidRPr="00D12508" w:rsidRDefault="00D12508" w:rsidP="00D12508">
            <w:pPr>
              <w:jc w:val="both"/>
              <w:rPr>
                <w:rFonts w:eastAsia="Times New Roman"/>
                <w:b/>
                <w:bCs/>
                <w:color w:val="000000"/>
                <w:szCs w:val="18"/>
                <w:lang w:val="en-US"/>
              </w:rPr>
            </w:pPr>
            <w:r w:rsidRPr="00D12508">
              <w:rPr>
                <w:szCs w:val="18"/>
              </w:rPr>
              <w:t>Change the cited text to "DCM Max Constellation Rx subfield"</w:t>
            </w:r>
          </w:p>
        </w:tc>
        <w:tc>
          <w:tcPr>
            <w:tcW w:w="3060" w:type="dxa"/>
            <w:shd w:val="clear" w:color="auto" w:fill="auto"/>
            <w:vAlign w:val="center"/>
          </w:tcPr>
          <w:p w14:paraId="66677250" w14:textId="4204B981" w:rsidR="00D12508" w:rsidRPr="00AC7D8B" w:rsidRDefault="00AC7D8B" w:rsidP="00D12508">
            <w:pPr>
              <w:jc w:val="both"/>
              <w:rPr>
                <w:rFonts w:eastAsia="Times New Roman"/>
                <w:bCs/>
                <w:color w:val="000000"/>
                <w:szCs w:val="18"/>
                <w:lang w:val="en-US"/>
              </w:rPr>
            </w:pPr>
            <w:r w:rsidRPr="00AC7D8B">
              <w:rPr>
                <w:rFonts w:eastAsia="Times New Roman"/>
                <w:bCs/>
                <w:color w:val="000000"/>
                <w:szCs w:val="18"/>
                <w:lang w:val="en-US"/>
              </w:rPr>
              <w:t>Accepted</w:t>
            </w:r>
          </w:p>
        </w:tc>
      </w:tr>
      <w:tr w:rsidR="00D12508" w:rsidRPr="001F620B" w14:paraId="2114CAF6" w14:textId="77777777" w:rsidTr="00D12508">
        <w:trPr>
          <w:trHeight w:val="220"/>
        </w:trPr>
        <w:tc>
          <w:tcPr>
            <w:tcW w:w="756" w:type="dxa"/>
            <w:shd w:val="clear" w:color="auto" w:fill="auto"/>
            <w:noWrap/>
          </w:tcPr>
          <w:p w14:paraId="738A5C4E" w14:textId="0FBDA40A" w:rsidR="00D12508" w:rsidRPr="00D12508" w:rsidRDefault="00D12508" w:rsidP="00D12508">
            <w:pPr>
              <w:jc w:val="both"/>
              <w:rPr>
                <w:rFonts w:eastAsia="Times New Roman"/>
                <w:b/>
                <w:bCs/>
                <w:color w:val="000000"/>
                <w:szCs w:val="18"/>
                <w:lang w:val="en-US"/>
              </w:rPr>
            </w:pPr>
            <w:r w:rsidRPr="00D12508">
              <w:rPr>
                <w:szCs w:val="18"/>
              </w:rPr>
              <w:t>13949</w:t>
            </w:r>
          </w:p>
        </w:tc>
        <w:tc>
          <w:tcPr>
            <w:tcW w:w="1291" w:type="dxa"/>
            <w:shd w:val="clear" w:color="auto" w:fill="auto"/>
            <w:noWrap/>
          </w:tcPr>
          <w:p w14:paraId="1E040A42" w14:textId="794ABF50" w:rsidR="00D12508" w:rsidRPr="00D12508" w:rsidRDefault="00D12508" w:rsidP="00D12508">
            <w:pPr>
              <w:jc w:val="both"/>
              <w:rPr>
                <w:rFonts w:eastAsia="Times New Roman"/>
                <w:b/>
                <w:bCs/>
                <w:color w:val="000000"/>
                <w:szCs w:val="18"/>
                <w:lang w:val="en-US"/>
              </w:rPr>
            </w:pPr>
            <w:r w:rsidRPr="00D12508">
              <w:rPr>
                <w:szCs w:val="18"/>
              </w:rPr>
              <w:t>Yongho Seok</w:t>
            </w:r>
          </w:p>
        </w:tc>
        <w:tc>
          <w:tcPr>
            <w:tcW w:w="776" w:type="dxa"/>
            <w:shd w:val="clear" w:color="auto" w:fill="auto"/>
            <w:noWrap/>
          </w:tcPr>
          <w:p w14:paraId="1C0A4B70" w14:textId="6897CA96" w:rsidR="00D12508" w:rsidRPr="00D12508" w:rsidRDefault="00D12508" w:rsidP="00D12508">
            <w:pPr>
              <w:jc w:val="both"/>
              <w:rPr>
                <w:rFonts w:eastAsia="Times New Roman"/>
                <w:b/>
                <w:bCs/>
                <w:color w:val="000000"/>
                <w:szCs w:val="18"/>
                <w:lang w:val="en-US"/>
              </w:rPr>
            </w:pPr>
            <w:r w:rsidRPr="00D12508">
              <w:rPr>
                <w:szCs w:val="18"/>
              </w:rPr>
              <w:t>316.35</w:t>
            </w:r>
          </w:p>
        </w:tc>
        <w:tc>
          <w:tcPr>
            <w:tcW w:w="2644" w:type="dxa"/>
            <w:shd w:val="clear" w:color="auto" w:fill="auto"/>
            <w:noWrap/>
          </w:tcPr>
          <w:p w14:paraId="51FCC9C6" w14:textId="69FA2D75" w:rsidR="00D12508" w:rsidRPr="00D12508" w:rsidRDefault="00D12508" w:rsidP="00D12508">
            <w:pPr>
              <w:jc w:val="both"/>
              <w:rPr>
                <w:rFonts w:eastAsia="Times New Roman"/>
                <w:b/>
                <w:bCs/>
                <w:color w:val="000000"/>
                <w:szCs w:val="18"/>
                <w:lang w:val="en-US"/>
              </w:rPr>
            </w:pPr>
            <w:r w:rsidRPr="00D12508">
              <w:rPr>
                <w:szCs w:val="18"/>
              </w:rPr>
              <w:t>"</w:t>
            </w:r>
            <w:proofErr w:type="spellStart"/>
            <w:r w:rsidRPr="00D12508">
              <w:rPr>
                <w:szCs w:val="18"/>
              </w:rPr>
              <w:t>An</w:t>
            </w:r>
            <w:proofErr w:type="spellEnd"/>
            <w:r w:rsidRPr="00D12508">
              <w:rPr>
                <w:szCs w:val="18"/>
              </w:rPr>
              <w:t xml:space="preserve"> HE STA may transmit an HE PPDU with DCM to a peer STA if it has received from the peer STA an HE Capabilities element with the DCM Rx subfield in the HE PHY Capabilities Information field greater than 0; otherwise the STA shall not transmit an HE PPDU with DCM to the peer STA."</w:t>
            </w:r>
            <w:r w:rsidRPr="00D12508">
              <w:rPr>
                <w:szCs w:val="18"/>
              </w:rPr>
              <w:br/>
              <w:t>The DCM Rx field does not exist in an HE Capabilities element.</w:t>
            </w:r>
          </w:p>
        </w:tc>
        <w:tc>
          <w:tcPr>
            <w:tcW w:w="2340" w:type="dxa"/>
            <w:shd w:val="clear" w:color="auto" w:fill="auto"/>
            <w:noWrap/>
          </w:tcPr>
          <w:p w14:paraId="69D592B5" w14:textId="3DAEBE91" w:rsidR="00D12508" w:rsidRPr="00D12508" w:rsidRDefault="00D12508" w:rsidP="00D12508">
            <w:pPr>
              <w:jc w:val="both"/>
              <w:rPr>
                <w:rFonts w:eastAsia="Times New Roman"/>
                <w:b/>
                <w:bCs/>
                <w:color w:val="000000"/>
                <w:szCs w:val="18"/>
                <w:lang w:val="en-US"/>
              </w:rPr>
            </w:pPr>
            <w:r w:rsidRPr="00D12508">
              <w:rPr>
                <w:szCs w:val="18"/>
              </w:rPr>
              <w:t>Change the ECM Rx field with an appropriate field name.</w:t>
            </w:r>
          </w:p>
        </w:tc>
        <w:tc>
          <w:tcPr>
            <w:tcW w:w="3060" w:type="dxa"/>
            <w:shd w:val="clear" w:color="auto" w:fill="auto"/>
            <w:vAlign w:val="center"/>
          </w:tcPr>
          <w:p w14:paraId="35AF6148" w14:textId="77777777" w:rsidR="00AC7D8B" w:rsidRPr="00AC7D8B" w:rsidRDefault="00AC7D8B" w:rsidP="00AC7D8B">
            <w:pPr>
              <w:jc w:val="both"/>
              <w:rPr>
                <w:rFonts w:eastAsia="Times New Roman"/>
                <w:bCs/>
                <w:color w:val="000000"/>
                <w:szCs w:val="18"/>
                <w:lang w:val="en-US"/>
              </w:rPr>
            </w:pPr>
            <w:r w:rsidRPr="00AC7D8B">
              <w:rPr>
                <w:rFonts w:eastAsia="Times New Roman"/>
                <w:bCs/>
                <w:color w:val="000000"/>
                <w:szCs w:val="18"/>
                <w:lang w:val="en-US"/>
              </w:rPr>
              <w:t>Revised –</w:t>
            </w:r>
          </w:p>
          <w:p w14:paraId="2433C56C" w14:textId="77777777" w:rsidR="00AC7D8B" w:rsidRPr="00AC7D8B" w:rsidRDefault="00AC7D8B" w:rsidP="00AC7D8B">
            <w:pPr>
              <w:jc w:val="both"/>
              <w:rPr>
                <w:rFonts w:eastAsia="Times New Roman"/>
                <w:bCs/>
                <w:color w:val="000000"/>
                <w:szCs w:val="18"/>
                <w:lang w:val="en-US"/>
              </w:rPr>
            </w:pPr>
          </w:p>
          <w:p w14:paraId="712997E6" w14:textId="09CF43F2" w:rsidR="00AC7D8B" w:rsidRPr="00AC7D8B" w:rsidRDefault="00AC7D8B" w:rsidP="00AC7D8B">
            <w:pPr>
              <w:jc w:val="both"/>
              <w:rPr>
                <w:ins w:id="3" w:author="Alfred Asterjadhi" w:date="2017-12-10T19:45:00Z"/>
                <w:szCs w:val="18"/>
              </w:rPr>
            </w:pPr>
            <w:r w:rsidRPr="00AC7D8B">
              <w:rPr>
                <w:rFonts w:eastAsia="Times New Roman"/>
                <w:bCs/>
                <w:color w:val="000000"/>
                <w:szCs w:val="18"/>
                <w:lang w:val="en-US"/>
              </w:rPr>
              <w:t xml:space="preserve">Agree with comment. </w:t>
            </w:r>
            <w:r>
              <w:rPr>
                <w:rFonts w:eastAsia="Times New Roman"/>
                <w:bCs/>
                <w:color w:val="000000"/>
                <w:szCs w:val="18"/>
                <w:lang w:val="en-US"/>
              </w:rPr>
              <w:t>See resolutions for CID 12536 and CID 12657</w:t>
            </w:r>
          </w:p>
          <w:p w14:paraId="63B54053" w14:textId="77777777" w:rsidR="00AC7D8B" w:rsidRDefault="00AC7D8B" w:rsidP="00AC7D8B">
            <w:pPr>
              <w:jc w:val="both"/>
              <w:rPr>
                <w:ins w:id="4" w:author="Alfred Asterjadhi" w:date="2017-12-10T19:45:00Z"/>
                <w:rFonts w:eastAsia="Times New Roman"/>
                <w:b/>
                <w:bCs/>
                <w:color w:val="000000"/>
                <w:szCs w:val="18"/>
                <w:lang w:val="en-US"/>
              </w:rPr>
            </w:pPr>
          </w:p>
          <w:p w14:paraId="416A2B88" w14:textId="2CFB3D89" w:rsidR="00D12508" w:rsidRPr="00B379E2" w:rsidRDefault="00AC7D8B" w:rsidP="00AC7D8B">
            <w:pPr>
              <w:jc w:val="both"/>
              <w:rPr>
                <w:rFonts w:eastAsia="Times New Roman"/>
                <w:bCs/>
                <w:color w:val="000000"/>
                <w:szCs w:val="18"/>
                <w:lang w:val="en-US"/>
              </w:rPr>
            </w:pPr>
            <w:proofErr w:type="spellStart"/>
            <w:r w:rsidRPr="00B379E2">
              <w:rPr>
                <w:rFonts w:eastAsia="Times New Roman"/>
                <w:bCs/>
                <w:color w:val="000000"/>
                <w:szCs w:val="18"/>
                <w:lang w:val="en-US"/>
              </w:rPr>
              <w:t>TGax</w:t>
            </w:r>
            <w:proofErr w:type="spellEnd"/>
            <w:r w:rsidRPr="00B379E2">
              <w:rPr>
                <w:rFonts w:eastAsia="Times New Roman"/>
                <w:bCs/>
                <w:color w:val="000000"/>
                <w:szCs w:val="18"/>
                <w:lang w:val="en-US"/>
              </w:rPr>
              <w:t xml:space="preserve"> editor to make the changes shown in 11-18/</w:t>
            </w:r>
            <w:r w:rsidR="008223BB">
              <w:rPr>
                <w:rFonts w:eastAsia="Times New Roman"/>
                <w:bCs/>
                <w:color w:val="000000"/>
                <w:szCs w:val="18"/>
                <w:lang w:val="en-US"/>
              </w:rPr>
              <w:t>0013</w:t>
            </w:r>
            <w:r w:rsidRPr="00B379E2">
              <w:rPr>
                <w:rFonts w:eastAsia="Times New Roman"/>
                <w:bCs/>
                <w:color w:val="000000"/>
                <w:szCs w:val="18"/>
                <w:lang w:val="en-US"/>
              </w:rPr>
              <w:t>r0 under all headings that include CID 13949.</w:t>
            </w:r>
          </w:p>
        </w:tc>
      </w:tr>
    </w:tbl>
    <w:p w14:paraId="138FB54B" w14:textId="73D34645"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5B3FD8">
        <w:rPr>
          <w:rFonts w:ascii="Arial" w:hAnsi="Arial" w:cs="Arial"/>
          <w:b/>
          <w:bCs/>
          <w:i/>
          <w:color w:val="000000"/>
          <w:sz w:val="22"/>
          <w:szCs w:val="22"/>
          <w:u w:val="single"/>
          <w:lang w:val="en-US" w:eastAsia="ko-KR"/>
        </w:rPr>
        <w:t>None.</w:t>
      </w:r>
    </w:p>
    <w:p w14:paraId="6846496F" w14:textId="77777777" w:rsidR="00486791" w:rsidRDefault="00486791" w:rsidP="00486791">
      <w:pPr>
        <w:pStyle w:val="H3"/>
        <w:numPr>
          <w:ilvl w:val="0"/>
          <w:numId w:val="12"/>
        </w:numPr>
        <w:rPr>
          <w:w w:val="100"/>
        </w:rPr>
      </w:pPr>
      <w:r>
        <w:rPr>
          <w:w w:val="100"/>
        </w:rPr>
        <w:t>MCS, NSS, BW and DCM selection</w:t>
      </w:r>
    </w:p>
    <w:p w14:paraId="6B7C23C7" w14:textId="77777777" w:rsidR="00486791" w:rsidRDefault="00486791" w:rsidP="00486791">
      <w:pPr>
        <w:pStyle w:val="T"/>
        <w:rPr>
          <w:w w:val="100"/>
        </w:rPr>
      </w:pPr>
      <w:r>
        <w:rPr>
          <w:w w:val="100"/>
        </w:rPr>
        <w:t>An HE STA shall follow the rules defined in 10.7 (</w:t>
      </w:r>
      <w:proofErr w:type="spellStart"/>
      <w:r>
        <w:rPr>
          <w:w w:val="100"/>
        </w:rPr>
        <w:t>Multirate</w:t>
      </w:r>
      <w:proofErr w:type="spellEnd"/>
      <w:r>
        <w:rPr>
          <w:w w:val="100"/>
        </w:rPr>
        <w:t xml:space="preserve"> support) and </w:t>
      </w:r>
      <w:r>
        <w:rPr>
          <w:w w:val="100"/>
        </w:rPr>
        <w:fldChar w:fldCharType="begin"/>
      </w:r>
      <w:r>
        <w:rPr>
          <w:w w:val="100"/>
        </w:rPr>
        <w:instrText xml:space="preserve"> REF  RTF32313936333a2048332c312e \h</w:instrText>
      </w:r>
      <w:r>
        <w:rPr>
          <w:w w:val="100"/>
        </w:rPr>
      </w:r>
      <w:r>
        <w:rPr>
          <w:w w:val="100"/>
        </w:rPr>
        <w:fldChar w:fldCharType="separate"/>
      </w:r>
      <w:r>
        <w:rPr>
          <w:w w:val="100"/>
        </w:rPr>
        <w:t>27.15.4 (Rate selection constraints for HE STAs)</w:t>
      </w:r>
      <w:r>
        <w:rPr>
          <w:w w:val="100"/>
        </w:rPr>
        <w:fldChar w:fldCharType="end"/>
      </w:r>
      <w:r>
        <w:rPr>
          <w:w w:val="100"/>
        </w:rPr>
        <w:t xml:space="preserve"> for selecting the rate, MCS, NSS, and the rules defined in 10.3.2.6 (VHT RTS procedure), 10.3.2.7 (CTS and DMG CTS procedure), 10.7.6.6 (Channel Width selection for Control frames) and 10.7.11 (Channel Width in non-HT and non-HT duplicate PPDUs) for selecting the channel width (BW) of transmitted PPDUs with the following exceptions:</w:t>
      </w:r>
    </w:p>
    <w:p w14:paraId="14757E2F" w14:textId="77777777" w:rsidR="00486791" w:rsidRDefault="00486791" w:rsidP="00486791">
      <w:pPr>
        <w:pStyle w:val="DL"/>
        <w:numPr>
          <w:ilvl w:val="0"/>
          <w:numId w:val="11"/>
        </w:numPr>
        <w:tabs>
          <w:tab w:val="clear" w:pos="640"/>
          <w:tab w:val="left" w:pos="600"/>
        </w:tabs>
        <w:suppressAutoHyphens w:val="0"/>
        <w:ind w:left="640" w:hanging="440"/>
        <w:rPr>
          <w:w w:val="100"/>
        </w:rPr>
      </w:pPr>
      <w:r>
        <w:rPr>
          <w:w w:val="100"/>
        </w:rPr>
        <w:t xml:space="preserve">MCS, NSS, and BW selection for an HE TB PPDU are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w:t>
      </w:r>
    </w:p>
    <w:p w14:paraId="7A769255" w14:textId="77777777" w:rsidR="00486791" w:rsidRDefault="00486791" w:rsidP="00486791">
      <w:pPr>
        <w:pStyle w:val="DL"/>
        <w:numPr>
          <w:ilvl w:val="0"/>
          <w:numId w:val="11"/>
        </w:numPr>
        <w:tabs>
          <w:tab w:val="clear" w:pos="640"/>
          <w:tab w:val="left" w:pos="600"/>
        </w:tabs>
        <w:suppressAutoHyphens w:val="0"/>
        <w:ind w:left="640" w:hanging="440"/>
        <w:rPr>
          <w:w w:val="100"/>
        </w:rPr>
      </w:pPr>
      <w:r>
        <w:rPr>
          <w:w w:val="100"/>
        </w:rPr>
        <w:t xml:space="preserve">Rate and BW selection for a CTS sent in response to MU RTS are defined in </w:t>
      </w:r>
      <w:r>
        <w:rPr>
          <w:w w:val="100"/>
        </w:rPr>
        <w:fldChar w:fldCharType="begin"/>
      </w:r>
      <w:r>
        <w:rPr>
          <w:w w:val="100"/>
        </w:rPr>
        <w:instrText xml:space="preserve"> REF  RTF33353337383a2048332c312e \h</w:instrText>
      </w:r>
      <w:r>
        <w:rPr>
          <w:w w:val="100"/>
        </w:rPr>
      </w:r>
      <w:r>
        <w:rPr>
          <w:w w:val="100"/>
        </w:rPr>
        <w:fldChar w:fldCharType="separate"/>
      </w:r>
      <w:r>
        <w:rPr>
          <w:w w:val="100"/>
        </w:rPr>
        <w:t>27.2.5 (MU-RTS/CTS procedure)</w:t>
      </w:r>
      <w:r>
        <w:rPr>
          <w:w w:val="100"/>
        </w:rPr>
        <w:fldChar w:fldCharType="end"/>
      </w:r>
    </w:p>
    <w:p w14:paraId="31D8CF1A" w14:textId="77777777" w:rsidR="00486791" w:rsidRDefault="00486791" w:rsidP="00486791">
      <w:pPr>
        <w:pStyle w:val="DL"/>
        <w:numPr>
          <w:ilvl w:val="0"/>
          <w:numId w:val="11"/>
        </w:numPr>
        <w:tabs>
          <w:tab w:val="clear" w:pos="640"/>
          <w:tab w:val="left" w:pos="600"/>
        </w:tabs>
        <w:suppressAutoHyphens w:val="0"/>
        <w:ind w:left="640" w:hanging="440"/>
        <w:rPr>
          <w:w w:val="100"/>
        </w:rPr>
      </w:pPr>
      <w:r>
        <w:rPr>
          <w:w w:val="100"/>
        </w:rPr>
        <w:t>MCS, and NSS for a Control frame sent in response to an HE ER SU PPDU</w:t>
      </w:r>
      <w:r>
        <w:rPr>
          <w:vanish/>
          <w:w w:val="100"/>
        </w:rPr>
        <w:t>(#5222)</w:t>
      </w:r>
      <w:r>
        <w:rPr>
          <w:w w:val="100"/>
        </w:rPr>
        <w:t xml:space="preserve"> shall be &lt;MCS0, 1&gt; when the Control frame is carried in an HE ER SU PPDU and the data rate is 6 Mb/s when the Control frame is carried in a non-HT PPDU (see 10.7.6.5 (Rate selection for control response frames)).</w:t>
      </w:r>
      <w:r>
        <w:rPr>
          <w:vanish/>
          <w:w w:val="100"/>
        </w:rPr>
        <w:t>(#9965, #7584)</w:t>
      </w:r>
    </w:p>
    <w:p w14:paraId="658DD49C" w14:textId="77777777" w:rsidR="00486791" w:rsidRDefault="00486791" w:rsidP="00486791">
      <w:pPr>
        <w:pStyle w:val="DL"/>
        <w:numPr>
          <w:ilvl w:val="0"/>
          <w:numId w:val="11"/>
        </w:numPr>
        <w:tabs>
          <w:tab w:val="clear" w:pos="640"/>
          <w:tab w:val="left" w:pos="600"/>
        </w:tabs>
        <w:suppressAutoHyphens w:val="0"/>
        <w:ind w:left="640" w:hanging="440"/>
        <w:rPr>
          <w:w w:val="100"/>
        </w:rPr>
      </w:pPr>
      <w:r>
        <w:rPr>
          <w:w w:val="100"/>
        </w:rPr>
        <w:lastRenderedPageBreak/>
        <w:t xml:space="preserve">NSS and BW selection is further constrained as defined in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 xml:space="preserve">, 11.42 (Notification of operating mode changes) and </w:t>
      </w:r>
      <w:r>
        <w:rPr>
          <w:w w:val="100"/>
        </w:rPr>
        <w:fldChar w:fldCharType="begin"/>
      </w:r>
      <w:r>
        <w:rPr>
          <w:w w:val="100"/>
        </w:rPr>
        <w:instrText xml:space="preserve"> REF  RTF33343837393a2048332c312e \h</w:instrText>
      </w:r>
      <w:r>
        <w:rPr>
          <w:w w:val="100"/>
        </w:rPr>
      </w:r>
      <w:r>
        <w:rPr>
          <w:w w:val="100"/>
        </w:rPr>
        <w:fldChar w:fldCharType="separate"/>
      </w:r>
      <w:r>
        <w:rPr>
          <w:w w:val="100"/>
        </w:rPr>
        <w:t>27.15.2 (PPDU format selection)</w:t>
      </w:r>
      <w:r>
        <w:rPr>
          <w:w w:val="100"/>
        </w:rPr>
        <w:fldChar w:fldCharType="end"/>
      </w:r>
      <w:r>
        <w:rPr>
          <w:w w:val="100"/>
        </w:rPr>
        <w:t>.</w:t>
      </w:r>
      <w:r>
        <w:rPr>
          <w:vanish/>
          <w:w w:val="100"/>
        </w:rPr>
        <w:t>(#9751)</w:t>
      </w:r>
    </w:p>
    <w:p w14:paraId="4D4660A2" w14:textId="7AFAC012" w:rsidR="00D739E5" w:rsidRPr="00D739E5" w:rsidRDefault="00D739E5" w:rsidP="00D739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D739E5">
        <w:rPr>
          <w:rFonts w:eastAsia="Times New Roman"/>
          <w:b/>
          <w:color w:val="000000"/>
          <w:sz w:val="20"/>
          <w:highlight w:val="yellow"/>
          <w:lang w:val="en-US"/>
        </w:rPr>
        <w:t>TGax</w:t>
      </w:r>
      <w:proofErr w:type="spellEnd"/>
      <w:r w:rsidRPr="00D739E5">
        <w:rPr>
          <w:rFonts w:eastAsia="Times New Roman"/>
          <w:b/>
          <w:color w:val="000000"/>
          <w:sz w:val="20"/>
          <w:highlight w:val="yellow"/>
          <w:lang w:val="en-US"/>
        </w:rPr>
        <w:t xml:space="preserve"> Editor:</w:t>
      </w:r>
      <w:r w:rsidRPr="00D739E5">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12534</w:t>
      </w:r>
      <w:r w:rsidRPr="00D739E5">
        <w:rPr>
          <w:rFonts w:eastAsia="Times New Roman"/>
          <w:b/>
          <w:i/>
          <w:color w:val="000000"/>
          <w:sz w:val="20"/>
          <w:highlight w:val="yellow"/>
          <w:lang w:val="en-US"/>
        </w:rPr>
        <w:t>):</w:t>
      </w:r>
    </w:p>
    <w:p w14:paraId="0D225F68" w14:textId="299ED461" w:rsidR="00486791" w:rsidRDefault="00486791" w:rsidP="00486791">
      <w:pPr>
        <w:pStyle w:val="T"/>
        <w:rPr>
          <w:w w:val="100"/>
        </w:rPr>
      </w:pPr>
      <w:r>
        <w:rPr>
          <w:w w:val="100"/>
        </w:rPr>
        <w:t xml:space="preserve">An HE STA that transmits an HE PPDU shall use an &lt;HE-MCS, NSS&gt; tuple supported by the receiver STA. </w:t>
      </w:r>
      <w:del w:id="5" w:author="Alfred Asterjadhi" w:date="2017-12-10T19:34:00Z">
        <w:r w:rsidDel="009C227E">
          <w:rPr>
            <w:w w:val="100"/>
          </w:rPr>
          <w:delText>An</w:delText>
        </w:r>
        <w:r w:rsidDel="009C227E">
          <w:rPr>
            <w:vanish/>
            <w:w w:val="100"/>
          </w:rPr>
          <w:delText>(#5517)</w:delText>
        </w:r>
        <w:r w:rsidDel="009C227E">
          <w:rPr>
            <w:w w:val="100"/>
          </w:rPr>
          <w:delText xml:space="preserve"> </w:delText>
        </w:r>
      </w:del>
      <w:ins w:id="6" w:author="Alfred Asterjadhi" w:date="2017-12-10T19:34:00Z">
        <w:r w:rsidR="009C227E">
          <w:rPr>
            <w:w w:val="100"/>
          </w:rPr>
          <w:t>The receiving STA indicates that the</w:t>
        </w:r>
        <w:r w:rsidR="009C227E">
          <w:rPr>
            <w:vanish/>
            <w:w w:val="100"/>
          </w:rPr>
          <w:t>(#5517)</w:t>
        </w:r>
        <w:r w:rsidR="009C227E">
          <w:rPr>
            <w:w w:val="100"/>
          </w:rPr>
          <w:t xml:space="preserve"> </w:t>
        </w:r>
      </w:ins>
      <w:r>
        <w:rPr>
          <w:w w:val="100"/>
        </w:rPr>
        <w:t xml:space="preserve">&lt;HE-MCS, NSS&gt; tuple is supported </w:t>
      </w:r>
      <w:del w:id="7" w:author="Alfred Asterjadhi" w:date="2017-12-10T19:34:00Z">
        <w:r w:rsidDel="009C227E">
          <w:rPr>
            <w:w w:val="100"/>
          </w:rPr>
          <w:delText xml:space="preserve">if reported as such </w:delText>
        </w:r>
      </w:del>
      <w:r>
        <w:rPr>
          <w:w w:val="100"/>
        </w:rPr>
        <w:t xml:space="preserve">in the Supported HE-MCS and NSS Set field in the HE Capabilities element </w:t>
      </w:r>
      <w:del w:id="8" w:author="Alfred Asterjadhi" w:date="2017-12-10T19:35:00Z">
        <w:r w:rsidDel="00D739E5">
          <w:rPr>
            <w:w w:val="100"/>
          </w:rPr>
          <w:delText>received from that STA</w:delText>
        </w:r>
      </w:del>
      <w:ins w:id="9" w:author="Alfred Asterjadhi" w:date="2017-12-10T19:35:00Z">
        <w:r w:rsidR="00D739E5">
          <w:rPr>
            <w:w w:val="100"/>
          </w:rPr>
          <w:t>it transmits</w:t>
        </w:r>
      </w:ins>
      <w:r>
        <w:rPr>
          <w:w w:val="100"/>
        </w:rPr>
        <w:t>.</w:t>
      </w:r>
      <w:ins w:id="10" w:author="Alfred Asterjadhi" w:date="2017-12-10T19:36:00Z">
        <w:r w:rsidR="00D739E5" w:rsidRPr="00D739E5">
          <w:rPr>
            <w:i/>
            <w:w w:val="100"/>
            <w:highlight w:val="yellow"/>
          </w:rPr>
          <w:t xml:space="preserve"> </w:t>
        </w:r>
        <w:r w:rsidR="00D739E5" w:rsidRPr="006A6B62">
          <w:rPr>
            <w:i/>
            <w:w w:val="100"/>
            <w:highlight w:val="yellow"/>
          </w:rPr>
          <w:t>(</w:t>
        </w:r>
        <w:r w:rsidR="00D739E5">
          <w:rPr>
            <w:i/>
            <w:w w:val="100"/>
            <w:highlight w:val="yellow"/>
          </w:rPr>
          <w:t>#12534</w:t>
        </w:r>
        <w:r w:rsidR="00D739E5" w:rsidRPr="006A6B62">
          <w:rPr>
            <w:i/>
            <w:w w:val="100"/>
            <w:highlight w:val="yellow"/>
          </w:rPr>
          <w:t>)</w:t>
        </w:r>
      </w:ins>
      <w:r>
        <w:rPr>
          <w:w w:val="100"/>
        </w:rPr>
        <w:t xml:space="preserve"> When the Supported HE-MCS and NSS set of the receiving STA or STAs is not known, the transmitting STA shall transmit using a &lt;HE-MCS, NSS&gt; tuple in the basic HE-MCS and NSS set if the basic HE-MCS and NSS set</w:t>
      </w:r>
      <w:r>
        <w:rPr>
          <w:vanish/>
          <w:w w:val="100"/>
        </w:rPr>
        <w:t>(#7718)</w:t>
      </w:r>
      <w:r>
        <w:rPr>
          <w:w w:val="100"/>
        </w:rPr>
        <w:t xml:space="preserve"> is not empty, otherwise the transmitting STA shall transmit using a &lt;HE-MCS, NSS&gt; tuple</w:t>
      </w:r>
      <w:r>
        <w:rPr>
          <w:vanish/>
          <w:w w:val="100"/>
        </w:rPr>
        <w:t>(#7718)</w:t>
      </w:r>
      <w:r>
        <w:rPr>
          <w:w w:val="100"/>
        </w:rPr>
        <w:t xml:space="preserve"> in the mandatory HE-MCS and NSS Set.</w:t>
      </w:r>
      <w:r>
        <w:rPr>
          <w:vanish/>
          <w:w w:val="100"/>
        </w:rPr>
        <w:t>(#7585)</w:t>
      </w:r>
      <w:r>
        <w:rPr>
          <w:w w:val="100"/>
        </w:rPr>
        <w:t xml:space="preserve"> An HE STA is subject to all of the rules for HT STAs and VHT STAs that apply to its operating band (see 10.26 (Protection mechanisms)).</w:t>
      </w:r>
      <w:r>
        <w:rPr>
          <w:vanish/>
          <w:w w:val="100"/>
        </w:rPr>
        <w:t>(#5523, #7586)</w:t>
      </w:r>
    </w:p>
    <w:p w14:paraId="7AB2E07C" w14:textId="77777777" w:rsidR="00486791" w:rsidRDefault="00486791" w:rsidP="00486791">
      <w:pPr>
        <w:pStyle w:val="T"/>
        <w:rPr>
          <w:w w:val="100"/>
        </w:rPr>
      </w:pPr>
      <w:r>
        <w:rPr>
          <w:w w:val="100"/>
        </w:rPr>
        <w:t>An HE STA that sends a Control frame in response to a frame carried in an HE SU PPDU or an HE ER SU PPDU or an HE MU PPDU that carries an MPDU with the Ack Policy equal to Normal Ack or Implicit Block Ack Request shall set the TXVECTOR parameter CH_BANDWIDTH to indicate a channel width that is the same as the channel width indicated by the RXVECTOR parameter CH_BANDWIDTH of the frame eliciting the response. When the most recent successfully received PPDU sent by the responding STA to the soliciting STA after association was an HE ER SU PPDU, the soliciting STA that sends an HE SU PPDU shall set the TXVECTOR parameter CH_BANDWIDTH to CBW20.</w:t>
      </w:r>
      <w:r>
        <w:rPr>
          <w:vanish/>
          <w:w w:val="100"/>
        </w:rPr>
        <w:t>(#9751)</w:t>
      </w:r>
    </w:p>
    <w:p w14:paraId="3B5AEEBB" w14:textId="77777777" w:rsidR="00486791" w:rsidRDefault="00486791" w:rsidP="00486791">
      <w:pPr>
        <w:pStyle w:val="T"/>
        <w:rPr>
          <w:w w:val="100"/>
        </w:rPr>
      </w:pPr>
      <w:r>
        <w:rPr>
          <w:w w:val="100"/>
        </w:rPr>
        <w:t xml:space="preserve">If a control response frame is to be transmitted within an HE SU PPDU, HE MU PPDU, the channel width (CH_BANDWIDTH parameter of the TXVECTOR) shall be selected first according to 10.7.6.6 (Channel Width selection for Control frames), and then the &lt;HE-MCS, NSS&gt; tuple shall be selected from a set of &lt;HE-MCS, NSS&gt; tuples called the </w:t>
      </w:r>
      <w:proofErr w:type="spellStart"/>
      <w:r>
        <w:rPr>
          <w:i/>
          <w:iCs/>
          <w:w w:val="100"/>
        </w:rPr>
        <w:t>CandidateMCSSet</w:t>
      </w:r>
      <w:proofErr w:type="spellEnd"/>
      <w:r>
        <w:rPr>
          <w:w w:val="100"/>
        </w:rPr>
        <w:t xml:space="preserve">. The </w:t>
      </w:r>
      <w:proofErr w:type="spellStart"/>
      <w:r>
        <w:rPr>
          <w:i/>
          <w:iCs/>
          <w:w w:val="100"/>
        </w:rPr>
        <w:t>CandidateMCSSet</w:t>
      </w:r>
      <w:proofErr w:type="spellEnd"/>
      <w:r>
        <w:rPr>
          <w:w w:val="100"/>
        </w:rPr>
        <w:t xml:space="preserve"> is defined in 10.7.6.5.3 (Control response frame MCS computation) except that the set additionally contains the &lt;HE-MCS, NSS&gt; tuples for an HE STA.</w:t>
      </w:r>
      <w:r>
        <w:rPr>
          <w:vanish/>
          <w:w w:val="100"/>
        </w:rPr>
        <w:t>(#5524)</w:t>
      </w:r>
    </w:p>
    <w:p w14:paraId="74C08DAC" w14:textId="4B1DA97A" w:rsidR="00AC7D8B" w:rsidRPr="00AC7D8B" w:rsidRDefault="00AC7D8B" w:rsidP="00AC7D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D739E5">
        <w:rPr>
          <w:rFonts w:eastAsia="Times New Roman"/>
          <w:b/>
          <w:color w:val="000000"/>
          <w:sz w:val="20"/>
          <w:highlight w:val="yellow"/>
          <w:lang w:val="en-US"/>
        </w:rPr>
        <w:t>TGax</w:t>
      </w:r>
      <w:proofErr w:type="spellEnd"/>
      <w:r w:rsidRPr="00D739E5">
        <w:rPr>
          <w:rFonts w:eastAsia="Times New Roman"/>
          <w:b/>
          <w:color w:val="000000"/>
          <w:sz w:val="20"/>
          <w:highlight w:val="yellow"/>
          <w:lang w:val="en-US"/>
        </w:rPr>
        <w:t xml:space="preserve"> Editor:</w:t>
      </w:r>
      <w:r w:rsidRPr="00D739E5">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12536, 12657, 13949)</w:t>
      </w:r>
      <w:r w:rsidRPr="00D739E5">
        <w:rPr>
          <w:rFonts w:eastAsia="Times New Roman"/>
          <w:b/>
          <w:i/>
          <w:color w:val="000000"/>
          <w:sz w:val="20"/>
          <w:highlight w:val="yellow"/>
          <w:lang w:val="en-US"/>
        </w:rPr>
        <w:t>:</w:t>
      </w:r>
    </w:p>
    <w:p w14:paraId="2A85552D" w14:textId="0A47BCF5" w:rsidR="00486791" w:rsidRDefault="00486791" w:rsidP="00AC7D8B">
      <w:pPr>
        <w:pStyle w:val="T"/>
        <w:rPr>
          <w:w w:val="100"/>
        </w:rPr>
      </w:pPr>
      <w:r>
        <w:rPr>
          <w:w w:val="100"/>
        </w:rPr>
        <w:t xml:space="preserve">An HE STA may transmit an HE PPDU with DCM to a peer STA if it has received from the peer STA an HE Capabilities element with the DCM </w:t>
      </w:r>
      <w:ins w:id="11" w:author="Alfred Asterjadhi" w:date="2017-12-10T19:44:00Z">
        <w:r w:rsidR="00AC7D8B" w:rsidRPr="00AC7D8B">
          <w:rPr>
            <w:w w:val="100"/>
          </w:rPr>
          <w:t>Max Constellation</w:t>
        </w:r>
      </w:ins>
      <w:ins w:id="12" w:author="Alfred Asterjadhi" w:date="2017-12-10T19:45:00Z">
        <w:r w:rsidR="00AC7D8B">
          <w:rPr>
            <w:w w:val="100"/>
          </w:rPr>
          <w:t xml:space="preserve"> </w:t>
        </w:r>
      </w:ins>
      <w:r>
        <w:rPr>
          <w:w w:val="100"/>
        </w:rPr>
        <w:t>Rx</w:t>
      </w:r>
      <w:ins w:id="13" w:author="Alfred Asterjadhi" w:date="2017-12-10T19:45:00Z">
        <w:r w:rsidR="00AC7D8B" w:rsidRPr="00D739E5">
          <w:rPr>
            <w:i/>
            <w:w w:val="100"/>
            <w:highlight w:val="yellow"/>
          </w:rPr>
          <w:t xml:space="preserve"> </w:t>
        </w:r>
        <w:r w:rsidR="00AC7D8B" w:rsidRPr="006A6B62">
          <w:rPr>
            <w:i/>
            <w:w w:val="100"/>
            <w:highlight w:val="yellow"/>
          </w:rPr>
          <w:t>(</w:t>
        </w:r>
        <w:r w:rsidR="00AC7D8B">
          <w:rPr>
            <w:i/>
            <w:w w:val="100"/>
            <w:highlight w:val="yellow"/>
          </w:rPr>
          <w:t>#1253</w:t>
        </w:r>
      </w:ins>
      <w:ins w:id="14" w:author="Alfred Asterjadhi" w:date="2017-12-10T19:46:00Z">
        <w:r w:rsidR="00AC7D8B">
          <w:rPr>
            <w:i/>
            <w:w w:val="100"/>
            <w:highlight w:val="yellow"/>
          </w:rPr>
          <w:t>6</w:t>
        </w:r>
      </w:ins>
      <w:ins w:id="15" w:author="Alfred Asterjadhi" w:date="2017-12-10T19:49:00Z">
        <w:r w:rsidR="00AC7D8B">
          <w:rPr>
            <w:i/>
            <w:w w:val="100"/>
            <w:highlight w:val="yellow"/>
          </w:rPr>
          <w:t>, 12657</w:t>
        </w:r>
      </w:ins>
      <w:ins w:id="16" w:author="Alfred Asterjadhi" w:date="2017-12-10T19:50:00Z">
        <w:r w:rsidR="00AC7D8B">
          <w:rPr>
            <w:i/>
            <w:w w:val="100"/>
            <w:highlight w:val="yellow"/>
          </w:rPr>
          <w:t>, 13949</w:t>
        </w:r>
      </w:ins>
      <w:ins w:id="17" w:author="Alfred Asterjadhi" w:date="2017-12-10T19:45:00Z">
        <w:r w:rsidR="00AC7D8B" w:rsidRPr="006A6B62">
          <w:rPr>
            <w:i/>
            <w:w w:val="100"/>
            <w:highlight w:val="yellow"/>
          </w:rPr>
          <w:t>)</w:t>
        </w:r>
      </w:ins>
      <w:r>
        <w:rPr>
          <w:w w:val="100"/>
        </w:rPr>
        <w:t xml:space="preserve"> subfield in the HE PHY Capabilities Information field</w:t>
      </w:r>
      <w:r>
        <w:rPr>
          <w:vanish/>
          <w:w w:val="100"/>
        </w:rPr>
        <w:t>(#Ed)</w:t>
      </w:r>
      <w:r>
        <w:rPr>
          <w:w w:val="100"/>
        </w:rPr>
        <w:t xml:space="preserve"> greater than 0</w:t>
      </w:r>
      <w:r>
        <w:rPr>
          <w:vanish/>
          <w:w w:val="100"/>
        </w:rPr>
        <w:t>(#5512)</w:t>
      </w:r>
      <w:r>
        <w:rPr>
          <w:w w:val="100"/>
        </w:rPr>
        <w:t xml:space="preserve">; otherwise the STA shall not transmit an HE PPDU with DCM to the peer STA. An HE STA transmits an HE TB PPDU with DCM as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 When sending a Trigger Frame, the HE AP shall not set the DCM subfield of User Info field in the Trigger Frame to 1 if the destination HE non-AP STA sets the DCM Max Constellation Tx field to 0 in the HE PHY Capabilities Information field.</w:t>
      </w:r>
      <w:r>
        <w:rPr>
          <w:vanish/>
          <w:w w:val="100"/>
        </w:rPr>
        <w:t>(#6309)</w:t>
      </w:r>
    </w:p>
    <w:p w14:paraId="7D769B91" w14:textId="5171AA70" w:rsidR="00B379E2" w:rsidRPr="00AC7D8B" w:rsidRDefault="00B379E2" w:rsidP="00B379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D739E5">
        <w:rPr>
          <w:rFonts w:eastAsia="Times New Roman"/>
          <w:b/>
          <w:color w:val="000000"/>
          <w:sz w:val="20"/>
          <w:highlight w:val="yellow"/>
          <w:lang w:val="en-US"/>
        </w:rPr>
        <w:t>TGax</w:t>
      </w:r>
      <w:proofErr w:type="spellEnd"/>
      <w:r w:rsidRPr="00D739E5">
        <w:rPr>
          <w:rFonts w:eastAsia="Times New Roman"/>
          <w:b/>
          <w:color w:val="000000"/>
          <w:sz w:val="20"/>
          <w:highlight w:val="yellow"/>
          <w:lang w:val="en-US"/>
        </w:rPr>
        <w:t xml:space="preserve"> Editor:</w:t>
      </w:r>
      <w:r w:rsidRPr="00D739E5">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12653)</w:t>
      </w:r>
      <w:r w:rsidRPr="00D739E5">
        <w:rPr>
          <w:rFonts w:eastAsia="Times New Roman"/>
          <w:b/>
          <w:i/>
          <w:color w:val="000000"/>
          <w:sz w:val="20"/>
          <w:highlight w:val="yellow"/>
          <w:lang w:val="en-US"/>
        </w:rPr>
        <w:t>:</w:t>
      </w:r>
    </w:p>
    <w:p w14:paraId="58215FA3" w14:textId="77777777" w:rsidR="00486791" w:rsidRDefault="00486791" w:rsidP="00486791">
      <w:pPr>
        <w:pStyle w:val="T"/>
        <w:rPr>
          <w:w w:val="100"/>
        </w:rPr>
      </w:pPr>
      <w:r>
        <w:rPr>
          <w:w w:val="100"/>
        </w:rPr>
        <w:t>An HE STA that sends a Control frame in an HE ER SU PPDU format shall use:</w:t>
      </w:r>
    </w:p>
    <w:p w14:paraId="135EC436" w14:textId="35E5D787" w:rsidR="00486791" w:rsidRDefault="00486791" w:rsidP="00486791">
      <w:pPr>
        <w:pStyle w:val="DL"/>
        <w:numPr>
          <w:ilvl w:val="0"/>
          <w:numId w:val="11"/>
        </w:numPr>
        <w:tabs>
          <w:tab w:val="clear" w:pos="640"/>
          <w:tab w:val="left" w:pos="600"/>
        </w:tabs>
        <w:suppressAutoHyphens w:val="0"/>
        <w:ind w:left="640" w:hanging="440"/>
        <w:rPr>
          <w:w w:val="100"/>
        </w:rPr>
      </w:pPr>
      <w:r>
        <w:rPr>
          <w:w w:val="100"/>
        </w:rPr>
        <w:t>DCM encoding if the most recent successfully received PPDU sent by the HE STA</w:t>
      </w:r>
      <w:ins w:id="18" w:author="Alfred Asterjadhi" w:date="2017-12-10T20:47:00Z">
        <w:r w:rsidR="00B379E2">
          <w:rPr>
            <w:w w:val="100"/>
          </w:rPr>
          <w:t>, after association,</w:t>
        </w:r>
      </w:ins>
      <w:r>
        <w:rPr>
          <w:w w:val="100"/>
        </w:rPr>
        <w:t xml:space="preserve"> to the</w:t>
      </w:r>
      <w:del w:id="19" w:author="Alfred Asterjadhi" w:date="2017-12-10T20:47:00Z">
        <w:r w:rsidDel="000568E1">
          <w:rPr>
            <w:w w:val="100"/>
          </w:rPr>
          <w:delText xml:space="preserve"> soliciting</w:delText>
        </w:r>
      </w:del>
      <w:r>
        <w:rPr>
          <w:w w:val="100"/>
        </w:rPr>
        <w:t xml:space="preserve"> STA </w:t>
      </w:r>
      <w:ins w:id="20" w:author="Alfred Asterjadhi" w:date="2017-12-10T20:47:00Z">
        <w:r w:rsidR="000568E1">
          <w:rPr>
            <w:w w:val="100"/>
          </w:rPr>
          <w:t xml:space="preserve">soliciting the control frame </w:t>
        </w:r>
      </w:ins>
      <w:del w:id="21" w:author="Alfred Asterjadhi" w:date="2017-12-10T20:48:00Z">
        <w:r w:rsidDel="00B379E2">
          <w:rPr>
            <w:w w:val="100"/>
          </w:rPr>
          <w:delText xml:space="preserve">after association </w:delText>
        </w:r>
      </w:del>
      <w:r>
        <w:rPr>
          <w:w w:val="100"/>
        </w:rPr>
        <w:t>used DCM; otherwise the STA shall not use DCM for the Control frame.</w:t>
      </w:r>
    </w:p>
    <w:p w14:paraId="359A16D9" w14:textId="7491D6F7" w:rsidR="00486791" w:rsidRDefault="00486791" w:rsidP="00486791">
      <w:pPr>
        <w:pStyle w:val="DL"/>
        <w:numPr>
          <w:ilvl w:val="0"/>
          <w:numId w:val="11"/>
        </w:numPr>
        <w:tabs>
          <w:tab w:val="clear" w:pos="640"/>
          <w:tab w:val="left" w:pos="600"/>
        </w:tabs>
        <w:suppressAutoHyphens w:val="0"/>
        <w:ind w:left="640" w:hanging="440"/>
        <w:rPr>
          <w:w w:val="100"/>
        </w:rPr>
      </w:pPr>
      <w:r>
        <w:rPr>
          <w:w w:val="100"/>
        </w:rPr>
        <w:t>106-tone HE ER SU PPDU if the most recent successfully received PPDU sent by the HE STA</w:t>
      </w:r>
      <w:ins w:id="22" w:author="Alfred Asterjadhi" w:date="2017-12-10T20:48:00Z">
        <w:r w:rsidR="00B379E2">
          <w:rPr>
            <w:w w:val="100"/>
          </w:rPr>
          <w:t>, after association,</w:t>
        </w:r>
      </w:ins>
      <w:r>
        <w:rPr>
          <w:w w:val="100"/>
        </w:rPr>
        <w:t xml:space="preserve"> to the </w:t>
      </w:r>
      <w:del w:id="23" w:author="Alfred Asterjadhi" w:date="2017-12-10T20:48:00Z">
        <w:r w:rsidDel="00B379E2">
          <w:rPr>
            <w:w w:val="100"/>
          </w:rPr>
          <w:delText xml:space="preserve">soliciting </w:delText>
        </w:r>
      </w:del>
      <w:r>
        <w:rPr>
          <w:w w:val="100"/>
        </w:rPr>
        <w:t>STA</w:t>
      </w:r>
      <w:ins w:id="24" w:author="Alfred Asterjadhi" w:date="2017-12-10T20:48:00Z">
        <w:r w:rsidR="00B379E2">
          <w:rPr>
            <w:w w:val="100"/>
          </w:rPr>
          <w:t xml:space="preserve"> soliciting the control frame</w:t>
        </w:r>
      </w:ins>
      <w:del w:id="25" w:author="Alfred Asterjadhi" w:date="2017-12-10T20:48:00Z">
        <w:r w:rsidDel="00B379E2">
          <w:rPr>
            <w:w w:val="100"/>
          </w:rPr>
          <w:delText xml:space="preserve"> after association</w:delText>
        </w:r>
      </w:del>
      <w:r>
        <w:rPr>
          <w:w w:val="100"/>
        </w:rPr>
        <w:t xml:space="preserve"> was a 106-tone HE ER SU PPDU; otherwise the STA shall not use a 106-tone HE ER SU PPDU for the Control frame.</w:t>
      </w:r>
      <w:r>
        <w:rPr>
          <w:vanish/>
          <w:w w:val="100"/>
        </w:rPr>
        <w:t>(#9966)</w:t>
      </w:r>
      <w:ins w:id="26" w:author="Alfred Asterjadhi" w:date="2017-12-10T20:53:00Z">
        <w:r w:rsidR="00B379E2" w:rsidRPr="006A6B62">
          <w:rPr>
            <w:i/>
            <w:w w:val="100"/>
            <w:highlight w:val="yellow"/>
          </w:rPr>
          <w:t>(</w:t>
        </w:r>
        <w:r w:rsidR="00B379E2">
          <w:rPr>
            <w:i/>
            <w:w w:val="100"/>
            <w:highlight w:val="yellow"/>
          </w:rPr>
          <w:t>#12653)</w:t>
        </w:r>
      </w:ins>
    </w:p>
    <w:p w14:paraId="09553CD5" w14:textId="358C20CD" w:rsidR="00486791" w:rsidRPr="00486791" w:rsidRDefault="00486791" w:rsidP="00486791">
      <w:pPr>
        <w:pStyle w:val="Note"/>
        <w:rPr>
          <w:w w:val="100"/>
        </w:rPr>
      </w:pPr>
      <w:r>
        <w:rPr>
          <w:w w:val="100"/>
        </w:rPr>
        <w:t>NOTE—TX parameter switching occurs in subsequent TXOPs. A STA that solicits a Control frame from a peer STA accounts for the TX parameter of the Control frame to calculate the expected duration of the TXOP. The responding STA determines that the most recent PPDU sent to the soliciting STA is successfully received if it receives an immediate acknowledgment by the soliciting STA in response to the PPDU.</w:t>
      </w:r>
      <w:r>
        <w:rPr>
          <w:vanish/>
          <w:w w:val="100"/>
        </w:rPr>
        <w:t>(#9963)</w:t>
      </w:r>
    </w:p>
    <w:sectPr w:rsidR="00486791" w:rsidRPr="0048679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183A0" w14:textId="77777777" w:rsidR="007C3F69" w:rsidRDefault="007C3F69">
      <w:r>
        <w:separator/>
      </w:r>
    </w:p>
  </w:endnote>
  <w:endnote w:type="continuationSeparator" w:id="0">
    <w:p w14:paraId="0BDFB6E4" w14:textId="77777777" w:rsidR="007C3F69" w:rsidRDefault="007C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76599127" w:rsidR="00D739E5" w:rsidRDefault="007C3F69">
    <w:pPr>
      <w:pStyle w:val="Footer"/>
      <w:tabs>
        <w:tab w:val="clear" w:pos="6480"/>
        <w:tab w:val="center" w:pos="4680"/>
        <w:tab w:val="right" w:pos="9360"/>
      </w:tabs>
    </w:pPr>
    <w:r>
      <w:fldChar w:fldCharType="begin"/>
    </w:r>
    <w:r>
      <w:instrText xml:space="preserve"> SUBJECT  \* MERGEFORMAT </w:instrText>
    </w:r>
    <w:r>
      <w:fldChar w:fldCharType="separate"/>
    </w:r>
    <w:r w:rsidR="00D739E5">
      <w:t>Submission</w:t>
    </w:r>
    <w:r>
      <w:fldChar w:fldCharType="end"/>
    </w:r>
    <w:r w:rsidR="00D739E5">
      <w:tab/>
      <w:t xml:space="preserve">page </w:t>
    </w:r>
    <w:r w:rsidR="00D739E5">
      <w:fldChar w:fldCharType="begin"/>
    </w:r>
    <w:r w:rsidR="00D739E5">
      <w:instrText xml:space="preserve">page </w:instrText>
    </w:r>
    <w:r w:rsidR="00D739E5">
      <w:fldChar w:fldCharType="separate"/>
    </w:r>
    <w:r w:rsidR="008223BB">
      <w:rPr>
        <w:noProof/>
      </w:rPr>
      <w:t>4</w:t>
    </w:r>
    <w:r w:rsidR="00D739E5">
      <w:rPr>
        <w:noProof/>
      </w:rPr>
      <w:fldChar w:fldCharType="end"/>
    </w:r>
    <w:r w:rsidR="00D739E5">
      <w:tab/>
    </w:r>
    <w:r w:rsidR="00D739E5">
      <w:rPr>
        <w:lang w:eastAsia="ko-KR"/>
      </w:rPr>
      <w:t>Alfred Asterjadhi</w:t>
    </w:r>
    <w:r w:rsidR="00D739E5">
      <w:t>, Qualcomm Inc.</w:t>
    </w:r>
  </w:p>
  <w:p w14:paraId="78B10FFF" w14:textId="77777777" w:rsidR="00D739E5" w:rsidRDefault="00D739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A7329" w14:textId="77777777" w:rsidR="007C3F69" w:rsidRDefault="007C3F69">
      <w:r>
        <w:separator/>
      </w:r>
    </w:p>
  </w:footnote>
  <w:footnote w:type="continuationSeparator" w:id="0">
    <w:p w14:paraId="22BF87BB" w14:textId="77777777" w:rsidR="007C3F69" w:rsidRDefault="007C3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1B130147" w:rsidR="00D739E5" w:rsidRDefault="00D739E5">
    <w:pPr>
      <w:pStyle w:val="Header"/>
      <w:tabs>
        <w:tab w:val="clear" w:pos="6480"/>
        <w:tab w:val="center" w:pos="4680"/>
        <w:tab w:val="right" w:pos="9360"/>
      </w:tabs>
    </w:pPr>
    <w:r>
      <w:rPr>
        <w:lang w:eastAsia="ko-KR"/>
      </w:rPr>
      <w:t>January 2018</w:t>
    </w:r>
    <w:r>
      <w:tab/>
    </w:r>
    <w:r>
      <w:tab/>
    </w:r>
    <w:r>
      <w:fldChar w:fldCharType="begin"/>
    </w:r>
    <w:r>
      <w:instrText xml:space="preserve"> TITLE  \* MERGEFORMAT </w:instrText>
    </w:r>
    <w:r>
      <w:fldChar w:fldCharType="end"/>
    </w:r>
    <w:r w:rsidR="007C3F69">
      <w:fldChar w:fldCharType="begin"/>
    </w:r>
    <w:r w:rsidR="007C3F69">
      <w:instrText xml:space="preserve"> TITLE  \* MERGEFORMAT </w:instrText>
    </w:r>
    <w:r w:rsidR="007C3F69">
      <w:fldChar w:fldCharType="separate"/>
    </w:r>
    <w:r>
      <w:t>doc.: IEEE 802.11-18/</w:t>
    </w:r>
    <w:r w:rsidR="008223BB">
      <w:rPr>
        <w:lang w:eastAsia="ko-KR"/>
      </w:rPr>
      <w:t>0013</w:t>
    </w:r>
    <w:r>
      <w:rPr>
        <w:lang w:eastAsia="ko-KR"/>
      </w:rPr>
      <w:t>r</w:t>
    </w:r>
    <w:r w:rsidR="007C3F69">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3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568E1"/>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4DE"/>
    <w:rsid w:val="00093AD2"/>
    <w:rsid w:val="00094FFA"/>
    <w:rsid w:val="0009661D"/>
    <w:rsid w:val="0009713F"/>
    <w:rsid w:val="000A1C31"/>
    <w:rsid w:val="000A1F25"/>
    <w:rsid w:val="000A671D"/>
    <w:rsid w:val="000A7680"/>
    <w:rsid w:val="000B041A"/>
    <w:rsid w:val="000B083E"/>
    <w:rsid w:val="000B0DAF"/>
    <w:rsid w:val="000B59FE"/>
    <w:rsid w:val="000C173D"/>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79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3FD8"/>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026C"/>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3F69"/>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3BB"/>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0805"/>
    <w:rsid w:val="00842C5E"/>
    <w:rsid w:val="00850365"/>
    <w:rsid w:val="00850566"/>
    <w:rsid w:val="00852B3C"/>
    <w:rsid w:val="008532E6"/>
    <w:rsid w:val="00853FF2"/>
    <w:rsid w:val="00855910"/>
    <w:rsid w:val="0085795D"/>
    <w:rsid w:val="00862936"/>
    <w:rsid w:val="0086745D"/>
    <w:rsid w:val="00870B21"/>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27E"/>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C7D8B"/>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379E2"/>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2508"/>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9E5"/>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4E4"/>
    <w:rsid w:val="00E33B8F"/>
    <w:rsid w:val="00E40624"/>
    <w:rsid w:val="00E408BF"/>
    <w:rsid w:val="00E410E9"/>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EB52-B71F-48EE-8D3D-D95DEA8B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3407</TotalTime>
  <Pages>4</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11209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1532</cp:revision>
  <cp:lastPrinted>2010-05-04T03:47:00Z</cp:lastPrinted>
  <dcterms:created xsi:type="dcterms:W3CDTF">2015-11-12T17:20:00Z</dcterms:created>
  <dcterms:modified xsi:type="dcterms:W3CDTF">2018-01-02T16:22:00Z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