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1168354C" w:rsidR="00DE584F" w:rsidRPr="00183F4C" w:rsidRDefault="00DE584F" w:rsidP="00DE584F">
            <w:pPr>
              <w:pStyle w:val="T2"/>
            </w:pPr>
            <w:r>
              <w:rPr>
                <w:lang w:eastAsia="ko-KR"/>
              </w:rPr>
              <w:t xml:space="preserve">Comment resolutions for </w:t>
            </w:r>
            <w:r w:rsidR="00FE3FEF">
              <w:rPr>
                <w:lang w:eastAsia="ko-KR"/>
              </w:rPr>
              <w:t>27.15.2</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77777777" w:rsidR="00DE584F" w:rsidRDefault="00DE584F" w:rsidP="007F7EA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7EA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7EA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7EA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7EA2">
            <w:pPr>
              <w:pStyle w:val="T2"/>
              <w:spacing w:after="0"/>
              <w:ind w:left="0" w:right="0"/>
              <w:jc w:val="left"/>
              <w:rPr>
                <w:b w:val="0"/>
                <w:sz w:val="18"/>
                <w:szCs w:val="18"/>
                <w:lang w:eastAsia="ko-KR"/>
              </w:rPr>
            </w:pPr>
            <w:r w:rsidRPr="001D7948">
              <w:rPr>
                <w:b w:val="0"/>
                <w:sz w:val="18"/>
                <w:szCs w:val="18"/>
                <w:lang w:eastAsia="ko-KR"/>
              </w:rPr>
              <w:t>aasterja@qti.qualcomm.com</w:t>
            </w:r>
          </w:p>
        </w:tc>
      </w:tr>
      <w:tr w:rsidR="000C590B" w:rsidRPr="001D7948" w14:paraId="78F06689" w14:textId="77777777" w:rsidTr="007F7EA2">
        <w:trPr>
          <w:trHeight w:val="359"/>
          <w:jc w:val="center"/>
        </w:trPr>
        <w:tc>
          <w:tcPr>
            <w:tcW w:w="1548" w:type="dxa"/>
            <w:vAlign w:val="center"/>
          </w:tcPr>
          <w:p w14:paraId="16CFCED6" w14:textId="41F7020A" w:rsidR="000C590B" w:rsidRDefault="00215F55" w:rsidP="000C590B">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3D3E9693" w14:textId="456DC968" w:rsidR="000C590B" w:rsidRDefault="00215F55" w:rsidP="000C590B">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1023782E" w:rsidR="000C590B" w:rsidRDefault="00215F55" w:rsidP="000C590B">
            <w:pPr>
              <w:pStyle w:val="T2"/>
              <w:spacing w:after="0"/>
              <w:ind w:left="0" w:right="0"/>
              <w:jc w:val="left"/>
              <w:rPr>
                <w:b w:val="0"/>
                <w:sz w:val="18"/>
                <w:szCs w:val="18"/>
                <w:lang w:eastAsia="ko-KR"/>
              </w:rPr>
            </w:pPr>
            <w:r>
              <w:rPr>
                <w:b w:val="0"/>
                <w:sz w:val="18"/>
                <w:szCs w:val="18"/>
                <w:lang w:eastAsia="ko-KR"/>
              </w:rPr>
              <w:t>Tianyu Wu</w:t>
            </w:r>
          </w:p>
        </w:tc>
        <w:tc>
          <w:tcPr>
            <w:tcW w:w="1440" w:type="dxa"/>
            <w:vAlign w:val="center"/>
          </w:tcPr>
          <w:p w14:paraId="700DA7B2" w14:textId="78313C38" w:rsidR="000C590B" w:rsidRDefault="00215F55" w:rsidP="000C590B">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7068B9D1" w14:textId="77777777" w:rsidR="00E037B7" w:rsidRDefault="00E037B7" w:rsidP="007F7EA2">
      <w:pPr>
        <w:pStyle w:val="ListParagraph"/>
        <w:numPr>
          <w:ilvl w:val="0"/>
          <w:numId w:val="10"/>
        </w:numPr>
        <w:ind w:leftChars="0"/>
        <w:jc w:val="both"/>
        <w:rPr>
          <w:lang w:eastAsia="ko-KR"/>
        </w:rPr>
      </w:pPr>
      <w:r>
        <w:rPr>
          <w:lang w:eastAsia="ko-KR"/>
        </w:rPr>
        <w:t xml:space="preserve">11261, 11495, 11504, 11563, 11687, 11689, 11690, 11902, 12003, 12061, </w:t>
      </w:r>
    </w:p>
    <w:p w14:paraId="163EA6C2" w14:textId="77777777" w:rsidR="00E037B7" w:rsidRDefault="00E037B7" w:rsidP="007F7EA2">
      <w:pPr>
        <w:pStyle w:val="ListParagraph"/>
        <w:numPr>
          <w:ilvl w:val="0"/>
          <w:numId w:val="10"/>
        </w:numPr>
        <w:ind w:leftChars="0"/>
        <w:jc w:val="both"/>
        <w:rPr>
          <w:lang w:eastAsia="ko-KR"/>
        </w:rPr>
      </w:pPr>
      <w:r>
        <w:rPr>
          <w:lang w:eastAsia="ko-KR"/>
        </w:rPr>
        <w:t xml:space="preserve">12532, 12533, 12553, 12554, 12627, 12649, 12650, 12656, 12865, 13639, </w:t>
      </w:r>
    </w:p>
    <w:p w14:paraId="07BFE9C2" w14:textId="6AEA8314" w:rsidR="00E920E1" w:rsidRDefault="00E037B7" w:rsidP="007F7EA2">
      <w:pPr>
        <w:pStyle w:val="ListParagraph"/>
        <w:numPr>
          <w:ilvl w:val="0"/>
          <w:numId w:val="10"/>
        </w:numPr>
        <w:ind w:leftChars="0"/>
        <w:jc w:val="both"/>
        <w:rPr>
          <w:lang w:eastAsia="ko-KR"/>
        </w:rPr>
      </w:pPr>
      <w:r>
        <w:rPr>
          <w:lang w:eastAsia="ko-KR"/>
        </w:rPr>
        <w:t>13947, 13948, 14123, 14329</w:t>
      </w:r>
      <w:r w:rsidR="006D7058">
        <w:rPr>
          <w:lang w:eastAsia="ko-KR"/>
        </w:rPr>
        <w:t>, 14124, 14126</w:t>
      </w:r>
      <w:r w:rsidR="00B04A3A">
        <w:rPr>
          <w:lang w:eastAsia="ko-KR"/>
        </w:rPr>
        <w:t xml:space="preserve"> </w:t>
      </w:r>
      <w:r>
        <w:rPr>
          <w:lang w:eastAsia="ko-KR"/>
        </w:rPr>
        <w:t>(</w:t>
      </w:r>
      <w:r w:rsidR="00B04A3A">
        <w:rPr>
          <w:lang w:eastAsia="ko-KR"/>
        </w:rPr>
        <w:t>2</w:t>
      </w:r>
      <w:r w:rsidR="006D7058">
        <w:rPr>
          <w:lang w:eastAsia="ko-KR"/>
        </w:rPr>
        <w:t>6</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BDC0F62" w:rsidR="00BA6C7C" w:rsidRDefault="00BA6C7C" w:rsidP="00DD70FA">
      <w:pPr>
        <w:pStyle w:val="ListParagraph"/>
        <w:numPr>
          <w:ilvl w:val="0"/>
          <w:numId w:val="9"/>
        </w:numPr>
        <w:ind w:leftChars="0"/>
        <w:jc w:val="both"/>
      </w:pPr>
      <w:r>
        <w:t xml:space="preserve">Rev 0: Initial version of the document. </w:t>
      </w:r>
    </w:p>
    <w:p w14:paraId="5B367A10" w14:textId="75D40E61" w:rsidR="003E4403" w:rsidRPr="00C57D02" w:rsidRDefault="00713AAB" w:rsidP="00C57D02">
      <w:pPr>
        <w:pStyle w:val="ListParagraph"/>
        <w:numPr>
          <w:ilvl w:val="0"/>
          <w:numId w:val="9"/>
        </w:numPr>
        <w:ind w:leftChars="0"/>
        <w:jc w:val="both"/>
      </w:pPr>
      <w:r>
        <w:t>Rev 1: Added resolutions for CIDs 14124, and 14126.</w:t>
      </w:r>
      <w:r w:rsidR="001D1DA0">
        <w:t xml:space="preserve"> Changes in </w:t>
      </w:r>
      <w:r w:rsidR="001D1DA0" w:rsidRPr="003808F2">
        <w:rPr>
          <w:highlight w:val="green"/>
        </w:rPr>
        <w:t>green</w:t>
      </w:r>
      <w:r w:rsidR="000D51EF">
        <w:t>.</w:t>
      </w:r>
      <w:r w:rsidR="00C57D02">
        <w:t xml:space="preserve"> Also updated the baseline to D2.2.</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458"/>
        <w:gridCol w:w="1980"/>
        <w:gridCol w:w="4140"/>
      </w:tblGrid>
      <w:tr w:rsidR="00F154AA" w:rsidRPr="001F620B" w14:paraId="48DF0B16" w14:textId="77777777" w:rsidTr="000A3966">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45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7140" w:rsidRPr="001F620B" w14:paraId="44503791" w14:textId="77777777" w:rsidTr="000A3966">
        <w:trPr>
          <w:trHeight w:val="220"/>
        </w:trPr>
        <w:tc>
          <w:tcPr>
            <w:tcW w:w="756" w:type="dxa"/>
            <w:shd w:val="clear" w:color="auto" w:fill="auto"/>
            <w:noWrap/>
          </w:tcPr>
          <w:p w14:paraId="40FB842A" w14:textId="20DF5A45" w:rsidR="00CC7140" w:rsidRPr="00F91E3E" w:rsidRDefault="00CC7140" w:rsidP="00CC7140">
            <w:pPr>
              <w:jc w:val="both"/>
              <w:rPr>
                <w:rFonts w:eastAsia="Times New Roman"/>
                <w:b/>
                <w:bCs/>
                <w:color w:val="000000"/>
                <w:sz w:val="16"/>
                <w:szCs w:val="16"/>
                <w:lang w:val="en-US"/>
              </w:rPr>
            </w:pPr>
            <w:r w:rsidRPr="00F91E3E">
              <w:rPr>
                <w:sz w:val="16"/>
                <w:szCs w:val="16"/>
              </w:rPr>
              <w:t>11261</w:t>
            </w:r>
          </w:p>
        </w:tc>
        <w:tc>
          <w:tcPr>
            <w:tcW w:w="1297" w:type="dxa"/>
            <w:shd w:val="clear" w:color="auto" w:fill="auto"/>
            <w:noWrap/>
          </w:tcPr>
          <w:p w14:paraId="0C0A0A44" w14:textId="3396BE6B" w:rsidR="00CC7140" w:rsidRPr="00F91E3E" w:rsidRDefault="00CC7140" w:rsidP="00CC7140">
            <w:pPr>
              <w:jc w:val="both"/>
              <w:rPr>
                <w:rFonts w:eastAsia="Times New Roman"/>
                <w:b/>
                <w:bCs/>
                <w:color w:val="000000"/>
                <w:sz w:val="16"/>
                <w:szCs w:val="16"/>
                <w:lang w:val="en-US"/>
              </w:rPr>
            </w:pPr>
            <w:r w:rsidRPr="00F91E3E">
              <w:rPr>
                <w:sz w:val="16"/>
                <w:szCs w:val="16"/>
              </w:rPr>
              <w:t>Alfred Asterjadhi</w:t>
            </w:r>
          </w:p>
        </w:tc>
        <w:tc>
          <w:tcPr>
            <w:tcW w:w="776" w:type="dxa"/>
            <w:shd w:val="clear" w:color="auto" w:fill="auto"/>
            <w:noWrap/>
          </w:tcPr>
          <w:p w14:paraId="78387F5B" w14:textId="20988084" w:rsidR="00CC7140" w:rsidRPr="00F91E3E" w:rsidRDefault="00CC7140" w:rsidP="00CC7140">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2A7AD027" w14:textId="57B1E598" w:rsidR="00CC7140" w:rsidRPr="00F91E3E" w:rsidRDefault="00CC7140" w:rsidP="00CC7140">
            <w:pPr>
              <w:jc w:val="both"/>
              <w:rPr>
                <w:rFonts w:eastAsia="Times New Roman"/>
                <w:b/>
                <w:bCs/>
                <w:color w:val="000000"/>
                <w:sz w:val="16"/>
                <w:szCs w:val="16"/>
                <w:lang w:val="en-US"/>
              </w:rPr>
            </w:pPr>
            <w:r w:rsidRPr="00F91E3E">
              <w:rPr>
                <w:sz w:val="16"/>
                <w:szCs w:val="16"/>
              </w:rPr>
              <w:t xml:space="preserve">Since use of ER SU PPDUs may lead to low throughputs and other undesired effects enable the receiver to be able to disable its </w:t>
            </w:r>
            <w:proofErr w:type="spellStart"/>
            <w:r w:rsidRPr="00F91E3E">
              <w:rPr>
                <w:sz w:val="16"/>
                <w:szCs w:val="16"/>
              </w:rPr>
              <w:t>recepiton</w:t>
            </w:r>
            <w:proofErr w:type="spellEnd"/>
            <w:r w:rsidRPr="00F91E3E">
              <w:rPr>
                <w:sz w:val="16"/>
                <w:szCs w:val="16"/>
              </w:rPr>
              <w:t xml:space="preserve"> (</w:t>
            </w:r>
            <w:proofErr w:type="gramStart"/>
            <w:r w:rsidRPr="00F91E3E">
              <w:rPr>
                <w:sz w:val="16"/>
                <w:szCs w:val="16"/>
              </w:rPr>
              <w:t>similar to</w:t>
            </w:r>
            <w:proofErr w:type="gramEnd"/>
            <w:r w:rsidRPr="00F91E3E">
              <w:rPr>
                <w:sz w:val="16"/>
                <w:szCs w:val="16"/>
              </w:rPr>
              <w:t xml:space="preserve"> disabling low MCSs from AP or UL MU Disable).</w:t>
            </w:r>
          </w:p>
        </w:tc>
        <w:tc>
          <w:tcPr>
            <w:tcW w:w="1980" w:type="dxa"/>
            <w:shd w:val="clear" w:color="auto" w:fill="auto"/>
            <w:noWrap/>
          </w:tcPr>
          <w:p w14:paraId="44903904" w14:textId="5EC1E011" w:rsidR="00CC7140" w:rsidRPr="00F91E3E" w:rsidRDefault="00CC7140" w:rsidP="00CC7140">
            <w:pPr>
              <w:jc w:val="both"/>
              <w:rPr>
                <w:rFonts w:eastAsia="Times New Roman"/>
                <w:b/>
                <w:bCs/>
                <w:color w:val="000000"/>
                <w:sz w:val="16"/>
                <w:szCs w:val="16"/>
                <w:lang w:val="en-US"/>
              </w:rPr>
            </w:pPr>
            <w:r w:rsidRPr="00F91E3E">
              <w:rPr>
                <w:sz w:val="16"/>
                <w:szCs w:val="16"/>
              </w:rPr>
              <w:t>As in comment. Will submit a proposal.</w:t>
            </w:r>
          </w:p>
        </w:tc>
        <w:tc>
          <w:tcPr>
            <w:tcW w:w="4140" w:type="dxa"/>
            <w:shd w:val="clear" w:color="auto" w:fill="auto"/>
            <w:vAlign w:val="center"/>
          </w:tcPr>
          <w:p w14:paraId="6874093F" w14:textId="4712329F" w:rsidR="00CC7140" w:rsidRPr="00F91E3E" w:rsidRDefault="003D054E" w:rsidP="00CC7140">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0213CBE0" w14:textId="77777777" w:rsidR="003D054E" w:rsidRPr="00F91E3E" w:rsidRDefault="003D054E" w:rsidP="00CC7140">
            <w:pPr>
              <w:jc w:val="both"/>
              <w:rPr>
                <w:rFonts w:eastAsia="Times New Roman"/>
                <w:bCs/>
                <w:color w:val="000000"/>
                <w:sz w:val="16"/>
                <w:szCs w:val="16"/>
                <w:lang w:val="en-US"/>
              </w:rPr>
            </w:pPr>
          </w:p>
          <w:p w14:paraId="1BCA84E3" w14:textId="0DB6FE69" w:rsidR="003D01F8" w:rsidRDefault="003D054E" w:rsidP="00CC7140">
            <w:pPr>
              <w:jc w:val="both"/>
              <w:rPr>
                <w:rFonts w:eastAsia="Times New Roman"/>
                <w:bCs/>
                <w:color w:val="000000"/>
                <w:sz w:val="16"/>
                <w:szCs w:val="16"/>
                <w:lang w:val="en-US"/>
              </w:rPr>
            </w:pPr>
            <w:r w:rsidRPr="00F91E3E">
              <w:rPr>
                <w:rFonts w:eastAsia="Times New Roman"/>
                <w:bCs/>
                <w:color w:val="000000"/>
                <w:sz w:val="16"/>
                <w:szCs w:val="16"/>
                <w:lang w:val="en-US"/>
              </w:rPr>
              <w:t xml:space="preserve">Agree in principle with the comment. </w:t>
            </w:r>
            <w:r w:rsidR="003D01F8"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w:t>
            </w:r>
            <w:r w:rsidR="008F6E3B" w:rsidRPr="00F91E3E">
              <w:rPr>
                <w:rFonts w:eastAsia="Times New Roman"/>
                <w:bCs/>
                <w:color w:val="000000"/>
                <w:sz w:val="16"/>
                <w:szCs w:val="16"/>
                <w:lang w:val="en-US"/>
              </w:rPr>
              <w:t xml:space="preserve"> at the AP side</w:t>
            </w:r>
            <w:r w:rsidR="003D01F8" w:rsidRPr="00F91E3E">
              <w:rPr>
                <w:rFonts w:eastAsia="Times New Roman"/>
                <w:bCs/>
                <w:color w:val="000000"/>
                <w:sz w:val="16"/>
                <w:szCs w:val="16"/>
                <w:lang w:val="en-US"/>
              </w:rPr>
              <w:t xml:space="preserve"> however with the flexibility of the </w:t>
            </w:r>
            <w:r w:rsidR="008F6E3B" w:rsidRPr="00F91E3E">
              <w:rPr>
                <w:rFonts w:eastAsia="Times New Roman"/>
                <w:bCs/>
                <w:color w:val="000000"/>
                <w:sz w:val="16"/>
                <w:szCs w:val="16"/>
                <w:lang w:val="en-US"/>
              </w:rPr>
              <w:t>AP</w:t>
            </w:r>
            <w:r w:rsidR="003D01F8" w:rsidRPr="00F91E3E">
              <w:rPr>
                <w:rFonts w:eastAsia="Times New Roman"/>
                <w:bCs/>
                <w:color w:val="000000"/>
                <w:sz w:val="16"/>
                <w:szCs w:val="16"/>
                <w:lang w:val="en-US"/>
              </w:rPr>
              <w:t xml:space="preserve"> to control its reception (enable disable)</w:t>
            </w:r>
            <w:r w:rsidR="008F6E3B" w:rsidRPr="00F91E3E">
              <w:rPr>
                <w:rFonts w:eastAsia="Times New Roman"/>
                <w:bCs/>
                <w:color w:val="000000"/>
                <w:sz w:val="16"/>
                <w:szCs w:val="16"/>
                <w:lang w:val="en-US"/>
              </w:rPr>
              <w:t xml:space="preserve"> via the HE Operation element</w:t>
            </w:r>
            <w:r w:rsidR="003D01F8" w:rsidRPr="00F91E3E">
              <w:rPr>
                <w:rFonts w:eastAsia="Times New Roman"/>
                <w:bCs/>
                <w:color w:val="000000"/>
                <w:sz w:val="16"/>
                <w:szCs w:val="16"/>
                <w:lang w:val="en-US"/>
              </w:rPr>
              <w:t>.</w:t>
            </w:r>
            <w:r w:rsidR="008F6E3B"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04ACAE6" w14:textId="77777777" w:rsidR="000E1CC0" w:rsidRPr="00F91E3E" w:rsidRDefault="000E1CC0" w:rsidP="00CC7140">
            <w:pPr>
              <w:jc w:val="both"/>
              <w:rPr>
                <w:rFonts w:eastAsia="Times New Roman"/>
                <w:bCs/>
                <w:color w:val="000000"/>
                <w:sz w:val="16"/>
                <w:szCs w:val="16"/>
                <w:lang w:val="en-US"/>
              </w:rPr>
            </w:pPr>
          </w:p>
          <w:p w14:paraId="16724E0C" w14:textId="1BDC9E42" w:rsidR="003D01F8" w:rsidRPr="00F91E3E" w:rsidRDefault="003D01F8" w:rsidP="00CC7140">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C565237" w14:textId="77777777" w:rsidR="003D01F8" w:rsidRPr="00F91E3E" w:rsidRDefault="003D01F8" w:rsidP="00CC7140">
            <w:pPr>
              <w:jc w:val="both"/>
              <w:rPr>
                <w:rFonts w:eastAsia="Times New Roman"/>
                <w:bCs/>
                <w:color w:val="000000"/>
                <w:sz w:val="16"/>
                <w:szCs w:val="16"/>
                <w:lang w:val="en-US"/>
              </w:rPr>
            </w:pPr>
          </w:p>
          <w:p w14:paraId="6BE827EA" w14:textId="74058771" w:rsidR="003D01F8" w:rsidRPr="00F91E3E" w:rsidRDefault="003D01F8" w:rsidP="00CC7140">
            <w:pPr>
              <w:jc w:val="both"/>
              <w:rPr>
                <w:rFonts w:eastAsia="Times New Roman"/>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11261.</w:t>
            </w:r>
          </w:p>
        </w:tc>
      </w:tr>
      <w:tr w:rsidR="004D2AA2" w:rsidRPr="001F620B" w14:paraId="7D8D3AF5" w14:textId="77777777" w:rsidTr="000A3966">
        <w:trPr>
          <w:trHeight w:val="220"/>
        </w:trPr>
        <w:tc>
          <w:tcPr>
            <w:tcW w:w="756" w:type="dxa"/>
            <w:shd w:val="clear" w:color="auto" w:fill="auto"/>
            <w:noWrap/>
          </w:tcPr>
          <w:p w14:paraId="48AEF6F6" w14:textId="3913CEEF" w:rsidR="004D2AA2" w:rsidRPr="00F91E3E" w:rsidRDefault="004D2AA2" w:rsidP="004D2AA2">
            <w:pPr>
              <w:jc w:val="both"/>
              <w:rPr>
                <w:rFonts w:eastAsia="Times New Roman"/>
                <w:b/>
                <w:bCs/>
                <w:color w:val="000000"/>
                <w:sz w:val="16"/>
                <w:szCs w:val="16"/>
                <w:lang w:val="en-US"/>
              </w:rPr>
            </w:pPr>
            <w:r w:rsidRPr="00F91E3E">
              <w:rPr>
                <w:sz w:val="16"/>
                <w:szCs w:val="16"/>
              </w:rPr>
              <w:t>11495</w:t>
            </w:r>
          </w:p>
        </w:tc>
        <w:tc>
          <w:tcPr>
            <w:tcW w:w="1297" w:type="dxa"/>
            <w:shd w:val="clear" w:color="auto" w:fill="auto"/>
            <w:noWrap/>
          </w:tcPr>
          <w:p w14:paraId="7B450F35" w14:textId="47F68C47" w:rsidR="004D2AA2" w:rsidRPr="00F91E3E" w:rsidRDefault="004D2AA2" w:rsidP="004D2AA2">
            <w:pPr>
              <w:jc w:val="both"/>
              <w:rPr>
                <w:rFonts w:eastAsia="Times New Roman"/>
                <w:b/>
                <w:bCs/>
                <w:color w:val="000000"/>
                <w:sz w:val="16"/>
                <w:szCs w:val="16"/>
                <w:lang w:val="en-US"/>
              </w:rPr>
            </w:pPr>
            <w:r w:rsidRPr="00F91E3E">
              <w:rPr>
                <w:sz w:val="16"/>
                <w:szCs w:val="16"/>
              </w:rPr>
              <w:t>Chittabrata Ghosh</w:t>
            </w:r>
          </w:p>
        </w:tc>
        <w:tc>
          <w:tcPr>
            <w:tcW w:w="776" w:type="dxa"/>
            <w:shd w:val="clear" w:color="auto" w:fill="auto"/>
            <w:noWrap/>
          </w:tcPr>
          <w:p w14:paraId="23656E46" w14:textId="15871E93"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05443D63" w14:textId="4EBDE2F0" w:rsidR="004D2AA2" w:rsidRPr="00F91E3E" w:rsidRDefault="004D2AA2" w:rsidP="004D2AA2">
            <w:pPr>
              <w:jc w:val="both"/>
              <w:rPr>
                <w:rFonts w:eastAsia="Times New Roman"/>
                <w:b/>
                <w:bCs/>
                <w:color w:val="000000"/>
                <w:sz w:val="16"/>
                <w:szCs w:val="16"/>
                <w:lang w:val="en-US"/>
              </w:rPr>
            </w:pPr>
            <w:r w:rsidRPr="00F91E3E">
              <w:rPr>
                <w:sz w:val="16"/>
                <w:szCs w:val="16"/>
              </w:rPr>
              <w:t>In the text "An HE STA may transmit a 242-tone HE ER SU PPDU to a peer HE STA if it has received from the peer</w:t>
            </w:r>
            <w:r w:rsidRPr="00F91E3E">
              <w:rPr>
                <w:sz w:val="16"/>
                <w:szCs w:val="16"/>
              </w:rPr>
              <w:br/>
              <w:t>STA an HE Capabilities element with the DCM Rx field greater than 0 or with the Partial Bandwidth</w:t>
            </w:r>
            <w:r w:rsidRPr="00F91E3E">
              <w:rPr>
                <w:sz w:val="16"/>
                <w:szCs w:val="16"/>
              </w:rPr>
              <w:br/>
              <w:t>Extended Range field equal to 1," the Partial Bandwidth Extended Range field refers to the support of</w:t>
            </w:r>
            <w:r w:rsidRPr="00F91E3E">
              <w:rPr>
                <w:sz w:val="16"/>
                <w:szCs w:val="16"/>
              </w:rPr>
              <w:br/>
              <w:t>higher 106-tone ER SU; however, the 242-tone ER SU should be defined with respect to support of 242-tone ER SU; define a new support field in the</w:t>
            </w:r>
            <w:r w:rsidRPr="00F91E3E">
              <w:rPr>
                <w:sz w:val="16"/>
                <w:szCs w:val="16"/>
              </w:rPr>
              <w:br/>
              <w:t>HE Capabilities element;</w:t>
            </w:r>
          </w:p>
        </w:tc>
        <w:tc>
          <w:tcPr>
            <w:tcW w:w="1980" w:type="dxa"/>
            <w:shd w:val="clear" w:color="auto" w:fill="auto"/>
            <w:noWrap/>
          </w:tcPr>
          <w:p w14:paraId="25F3BD28" w14:textId="65B7E734" w:rsidR="004D2AA2" w:rsidRPr="00F91E3E" w:rsidRDefault="004D2AA2" w:rsidP="004D2AA2">
            <w:pPr>
              <w:jc w:val="both"/>
              <w:rPr>
                <w:rFonts w:eastAsia="Times New Roman"/>
                <w:b/>
                <w:bCs/>
                <w:color w:val="000000"/>
                <w:sz w:val="16"/>
                <w:szCs w:val="16"/>
                <w:lang w:val="en-US"/>
              </w:rPr>
            </w:pPr>
            <w:r w:rsidRPr="00F91E3E">
              <w:rPr>
                <w:sz w:val="16"/>
                <w:szCs w:val="16"/>
              </w:rPr>
              <w:t>Define Full Bandwidth Extended Range field in the HE Capabilities element and link to</w:t>
            </w:r>
            <w:r w:rsidRPr="00F91E3E">
              <w:rPr>
                <w:sz w:val="16"/>
                <w:szCs w:val="16"/>
              </w:rPr>
              <w:br/>
              <w:t>the transmission of 242-tone HE ER SU PPDU.</w:t>
            </w:r>
          </w:p>
        </w:tc>
        <w:tc>
          <w:tcPr>
            <w:tcW w:w="4140" w:type="dxa"/>
            <w:shd w:val="clear" w:color="auto" w:fill="auto"/>
            <w:vAlign w:val="center"/>
          </w:tcPr>
          <w:p w14:paraId="534B8013"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27D2AE1" w14:textId="77777777" w:rsidR="004D2AA2" w:rsidRPr="00F91E3E" w:rsidRDefault="004D2AA2" w:rsidP="004D2AA2">
            <w:pPr>
              <w:jc w:val="both"/>
              <w:rPr>
                <w:rFonts w:eastAsia="Times New Roman"/>
                <w:bCs/>
                <w:color w:val="000000"/>
                <w:sz w:val="16"/>
                <w:szCs w:val="16"/>
                <w:lang w:val="en-US"/>
              </w:rPr>
            </w:pPr>
          </w:p>
          <w:p w14:paraId="1F783B89" w14:textId="64F46497"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14E5C" w:rsidRPr="00F91E3E">
              <w:rPr>
                <w:rFonts w:eastAsia="Times New Roman"/>
                <w:bCs/>
                <w:color w:val="000000"/>
                <w:sz w:val="16"/>
                <w:szCs w:val="16"/>
                <w:lang w:val="en-US"/>
              </w:rPr>
              <w:t xml:space="preserve"> for the AP case</w:t>
            </w:r>
            <w:r w:rsidRPr="00F91E3E">
              <w:rPr>
                <w:rFonts w:eastAsia="Times New Roman"/>
                <w:bCs/>
                <w:color w:val="000000"/>
                <w:sz w:val="16"/>
                <w:szCs w:val="16"/>
                <w:lang w:val="en-US"/>
              </w:rPr>
              <w:t>.</w:t>
            </w:r>
            <w:r w:rsidR="00314E5C"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EC3D3A5" w14:textId="77777777" w:rsidR="000E1CC0" w:rsidRPr="00F91E3E" w:rsidRDefault="000E1CC0" w:rsidP="004D2AA2">
            <w:pPr>
              <w:jc w:val="both"/>
              <w:rPr>
                <w:rFonts w:eastAsia="Times New Roman"/>
                <w:bCs/>
                <w:color w:val="000000"/>
                <w:sz w:val="16"/>
                <w:szCs w:val="16"/>
                <w:lang w:val="en-US"/>
              </w:rPr>
            </w:pPr>
          </w:p>
          <w:p w14:paraId="6290C405"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6BCD812" w14:textId="77777777" w:rsidR="004D2AA2" w:rsidRPr="00F91E3E" w:rsidRDefault="004D2AA2" w:rsidP="004D2AA2">
            <w:pPr>
              <w:jc w:val="both"/>
              <w:rPr>
                <w:rFonts w:eastAsia="Times New Roman"/>
                <w:bCs/>
                <w:color w:val="000000"/>
                <w:sz w:val="16"/>
                <w:szCs w:val="16"/>
                <w:lang w:val="en-US"/>
              </w:rPr>
            </w:pPr>
          </w:p>
          <w:p w14:paraId="12AC783B" w14:textId="1EBCF6C7"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11495.</w:t>
            </w:r>
          </w:p>
        </w:tc>
      </w:tr>
      <w:tr w:rsidR="004D2AA2" w:rsidRPr="001F620B" w14:paraId="284EE483" w14:textId="77777777" w:rsidTr="000A3966">
        <w:trPr>
          <w:trHeight w:val="220"/>
        </w:trPr>
        <w:tc>
          <w:tcPr>
            <w:tcW w:w="756" w:type="dxa"/>
            <w:shd w:val="clear" w:color="auto" w:fill="auto"/>
            <w:noWrap/>
          </w:tcPr>
          <w:p w14:paraId="6770A938" w14:textId="58705762" w:rsidR="004D2AA2" w:rsidRPr="00F91E3E" w:rsidRDefault="004D2AA2" w:rsidP="004D2AA2">
            <w:pPr>
              <w:jc w:val="both"/>
              <w:rPr>
                <w:rFonts w:eastAsia="Times New Roman"/>
                <w:b/>
                <w:bCs/>
                <w:color w:val="000000"/>
                <w:sz w:val="16"/>
                <w:szCs w:val="16"/>
                <w:lang w:val="en-US"/>
              </w:rPr>
            </w:pPr>
            <w:r w:rsidRPr="00F91E3E">
              <w:rPr>
                <w:sz w:val="16"/>
                <w:szCs w:val="16"/>
              </w:rPr>
              <w:t>11504</w:t>
            </w:r>
          </w:p>
        </w:tc>
        <w:tc>
          <w:tcPr>
            <w:tcW w:w="1297" w:type="dxa"/>
            <w:shd w:val="clear" w:color="auto" w:fill="auto"/>
            <w:noWrap/>
          </w:tcPr>
          <w:p w14:paraId="6818C4D3" w14:textId="68D53167" w:rsidR="004D2AA2" w:rsidRPr="00F91E3E" w:rsidRDefault="004D2AA2" w:rsidP="004D2AA2">
            <w:pPr>
              <w:jc w:val="both"/>
              <w:rPr>
                <w:rFonts w:eastAsia="Times New Roman"/>
                <w:b/>
                <w:bCs/>
                <w:color w:val="000000"/>
                <w:sz w:val="16"/>
                <w:szCs w:val="16"/>
                <w:lang w:val="en-US"/>
              </w:rPr>
            </w:pPr>
            <w:r w:rsidRPr="00F91E3E">
              <w:rPr>
                <w:sz w:val="16"/>
                <w:szCs w:val="16"/>
              </w:rPr>
              <w:t>Chunyu Hu</w:t>
            </w:r>
          </w:p>
        </w:tc>
        <w:tc>
          <w:tcPr>
            <w:tcW w:w="776" w:type="dxa"/>
            <w:shd w:val="clear" w:color="auto" w:fill="auto"/>
            <w:noWrap/>
          </w:tcPr>
          <w:p w14:paraId="1943B9AE" w14:textId="7BAC9FFA" w:rsidR="004D2AA2" w:rsidRPr="00F91E3E" w:rsidRDefault="004D2AA2" w:rsidP="004D2AA2">
            <w:pPr>
              <w:jc w:val="both"/>
              <w:rPr>
                <w:rFonts w:eastAsia="Times New Roman"/>
                <w:b/>
                <w:bCs/>
                <w:color w:val="000000"/>
                <w:sz w:val="16"/>
                <w:szCs w:val="16"/>
                <w:lang w:val="en-US"/>
              </w:rPr>
            </w:pPr>
            <w:r w:rsidRPr="00F91E3E">
              <w:rPr>
                <w:sz w:val="16"/>
                <w:szCs w:val="16"/>
              </w:rPr>
              <w:t>315.32</w:t>
            </w:r>
          </w:p>
        </w:tc>
        <w:tc>
          <w:tcPr>
            <w:tcW w:w="2458" w:type="dxa"/>
            <w:shd w:val="clear" w:color="auto" w:fill="auto"/>
            <w:noWrap/>
          </w:tcPr>
          <w:p w14:paraId="563718AF" w14:textId="5B2DA3CF" w:rsidR="004D2AA2" w:rsidRPr="00F91E3E" w:rsidRDefault="004D2AA2" w:rsidP="004D2AA2">
            <w:pPr>
              <w:jc w:val="both"/>
              <w:rPr>
                <w:rFonts w:eastAsia="Times New Roman"/>
                <w:b/>
                <w:bCs/>
                <w:color w:val="000000"/>
                <w:sz w:val="16"/>
                <w:szCs w:val="16"/>
                <w:lang w:val="en-US"/>
              </w:rPr>
            </w:pPr>
            <w:r w:rsidRPr="00F91E3E">
              <w:rPr>
                <w:sz w:val="16"/>
                <w:szCs w:val="16"/>
              </w:rPr>
              <w:t xml:space="preserve">"If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w:t>
            </w:r>
            <w:proofErr w:type="spellStart"/>
            <w:r w:rsidRPr="00F91E3E">
              <w:rPr>
                <w:sz w:val="16"/>
                <w:szCs w:val="16"/>
              </w:rPr>
              <w:t>inbalance</w:t>
            </w:r>
            <w:proofErr w:type="spellEnd"/>
            <w:r w:rsidRPr="00F91E3E">
              <w:rPr>
                <w:sz w:val="16"/>
                <w:szCs w:val="16"/>
              </w:rPr>
              <w:t>. Change the rules in this section to allow this operation.</w:t>
            </w:r>
          </w:p>
        </w:tc>
        <w:tc>
          <w:tcPr>
            <w:tcW w:w="1980" w:type="dxa"/>
            <w:shd w:val="clear" w:color="auto" w:fill="auto"/>
            <w:noWrap/>
          </w:tcPr>
          <w:p w14:paraId="1ABACE90" w14:textId="00F227F3" w:rsidR="004D2AA2" w:rsidRPr="00F91E3E" w:rsidRDefault="004D2AA2" w:rsidP="004D2AA2">
            <w:pPr>
              <w:jc w:val="both"/>
              <w:rPr>
                <w:rFonts w:eastAsia="Times New Roman"/>
                <w:b/>
                <w:bCs/>
                <w:color w:val="000000"/>
                <w:sz w:val="16"/>
                <w:szCs w:val="16"/>
                <w:lang w:val="en-US"/>
              </w:rPr>
            </w:pPr>
            <w:r w:rsidRPr="00F91E3E">
              <w:rPr>
                <w:sz w:val="16"/>
                <w:szCs w:val="16"/>
              </w:rPr>
              <w:t>as in the comment</w:t>
            </w:r>
          </w:p>
        </w:tc>
        <w:tc>
          <w:tcPr>
            <w:tcW w:w="4140" w:type="dxa"/>
            <w:shd w:val="clear" w:color="auto" w:fill="auto"/>
            <w:vAlign w:val="center"/>
          </w:tcPr>
          <w:p w14:paraId="0EFA1A27" w14:textId="211DB2CF" w:rsidR="004D2AA2" w:rsidRPr="00F91E3E" w:rsidRDefault="00483E19"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51A3CE1D" w14:textId="77777777" w:rsidR="00483E19" w:rsidRPr="00F91E3E" w:rsidRDefault="00483E19" w:rsidP="004D2AA2">
            <w:pPr>
              <w:jc w:val="both"/>
              <w:rPr>
                <w:rFonts w:eastAsia="Times New Roman"/>
                <w:bCs/>
                <w:color w:val="000000"/>
                <w:sz w:val="16"/>
                <w:szCs w:val="16"/>
                <w:lang w:val="en-US"/>
              </w:rPr>
            </w:pPr>
          </w:p>
          <w:p w14:paraId="0B932DC0" w14:textId="508AC729" w:rsidR="00483E19" w:rsidRPr="00F91E3E" w:rsidRDefault="00483E19" w:rsidP="004D2AA2">
            <w:pPr>
              <w:jc w:val="both"/>
              <w:rPr>
                <w:rFonts w:eastAsia="Times New Roman"/>
                <w:bCs/>
                <w:color w:val="000000"/>
                <w:sz w:val="16"/>
                <w:szCs w:val="16"/>
                <w:lang w:val="en-US"/>
              </w:rPr>
            </w:pPr>
            <w:r w:rsidRPr="00F91E3E">
              <w:rPr>
                <w:rFonts w:eastAsia="Times New Roman"/>
                <w:bCs/>
                <w:color w:val="000000"/>
                <w:sz w:val="16"/>
                <w:szCs w:val="16"/>
                <w:lang w:val="en-US"/>
              </w:rPr>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4D2AA2" w:rsidRPr="001F620B" w14:paraId="73D8FAC4" w14:textId="77777777" w:rsidTr="000A3966">
        <w:trPr>
          <w:trHeight w:val="220"/>
        </w:trPr>
        <w:tc>
          <w:tcPr>
            <w:tcW w:w="756" w:type="dxa"/>
            <w:shd w:val="clear" w:color="auto" w:fill="auto"/>
            <w:noWrap/>
          </w:tcPr>
          <w:p w14:paraId="75A12D2F" w14:textId="55D51E59"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11563</w:t>
            </w:r>
          </w:p>
        </w:tc>
        <w:tc>
          <w:tcPr>
            <w:tcW w:w="1297" w:type="dxa"/>
            <w:shd w:val="clear" w:color="auto" w:fill="auto"/>
            <w:noWrap/>
          </w:tcPr>
          <w:p w14:paraId="434F5BBC" w14:textId="6BFA25AE" w:rsidR="004D2AA2" w:rsidRPr="00F91E3E" w:rsidRDefault="004D2AA2" w:rsidP="004D2AA2">
            <w:pPr>
              <w:jc w:val="both"/>
              <w:rPr>
                <w:rFonts w:eastAsia="Times New Roman"/>
                <w:b/>
                <w:bCs/>
                <w:color w:val="000000"/>
                <w:sz w:val="16"/>
                <w:szCs w:val="16"/>
                <w:lang w:val="en-US"/>
              </w:rPr>
            </w:pPr>
            <w:r w:rsidRPr="00F91E3E">
              <w:rPr>
                <w:sz w:val="16"/>
                <w:szCs w:val="16"/>
              </w:rPr>
              <w:t>Dorothy Stanley</w:t>
            </w:r>
          </w:p>
        </w:tc>
        <w:tc>
          <w:tcPr>
            <w:tcW w:w="776" w:type="dxa"/>
            <w:shd w:val="clear" w:color="auto" w:fill="auto"/>
            <w:noWrap/>
          </w:tcPr>
          <w:p w14:paraId="567F1848" w14:textId="28822AF7"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64D36BF4" w14:textId="64F35065" w:rsidR="004D2AA2" w:rsidRPr="00F91E3E" w:rsidRDefault="004D2AA2" w:rsidP="004D2AA2">
            <w:pPr>
              <w:jc w:val="both"/>
              <w:rPr>
                <w:rFonts w:eastAsia="Times New Roman"/>
                <w:b/>
                <w:bCs/>
                <w:color w:val="000000"/>
                <w:sz w:val="16"/>
                <w:szCs w:val="16"/>
                <w:lang w:val="en-US"/>
              </w:rPr>
            </w:pPr>
            <w:r w:rsidRPr="00F91E3E">
              <w:rPr>
                <w:sz w:val="16"/>
                <w:szCs w:val="16"/>
              </w:rPr>
              <w:t>Regarding "An HE STA may transmit a 242-tone HE ER SU PPDU to a peer HE STA if it has received from the peer STA an HE Capabilities element with the DCM Rx field greater than 0 or with the Partial Bandwidth Extended Range field equal to 1;", there is "DCM Max Constellation Rx" and "DCM Max NSS Rx", which one or both?  This seems like a tricky way to make HE ER SU PPDU optional.  Just add a PHY Capability bit and make it simpler and decoupled from DCM.</w:t>
            </w:r>
          </w:p>
        </w:tc>
        <w:tc>
          <w:tcPr>
            <w:tcW w:w="1980" w:type="dxa"/>
            <w:shd w:val="clear" w:color="auto" w:fill="auto"/>
            <w:noWrap/>
          </w:tcPr>
          <w:p w14:paraId="1DE15BC4" w14:textId="65601898" w:rsidR="004D2AA2" w:rsidRPr="00F91E3E" w:rsidRDefault="004D2AA2" w:rsidP="004D2AA2">
            <w:pPr>
              <w:jc w:val="both"/>
              <w:rPr>
                <w:rFonts w:eastAsia="Times New Roman"/>
                <w:b/>
                <w:bCs/>
                <w:color w:val="000000"/>
                <w:sz w:val="16"/>
                <w:szCs w:val="16"/>
                <w:lang w:val="en-US"/>
              </w:rPr>
            </w:pPr>
            <w:r w:rsidRPr="00F91E3E">
              <w:rPr>
                <w:sz w:val="16"/>
                <w:szCs w:val="16"/>
              </w:rPr>
              <w:t>as in comment</w:t>
            </w:r>
          </w:p>
        </w:tc>
        <w:tc>
          <w:tcPr>
            <w:tcW w:w="4140" w:type="dxa"/>
            <w:shd w:val="clear" w:color="auto" w:fill="auto"/>
            <w:vAlign w:val="center"/>
          </w:tcPr>
          <w:p w14:paraId="4A84ED7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8970103" w14:textId="77777777" w:rsidR="004D2AA2" w:rsidRPr="00F91E3E" w:rsidRDefault="004D2AA2" w:rsidP="004D2AA2">
            <w:pPr>
              <w:jc w:val="both"/>
              <w:rPr>
                <w:rFonts w:eastAsia="Times New Roman"/>
                <w:bCs/>
                <w:color w:val="000000"/>
                <w:sz w:val="16"/>
                <w:szCs w:val="16"/>
                <w:lang w:val="en-US"/>
              </w:rPr>
            </w:pPr>
          </w:p>
          <w:p w14:paraId="466549E9" w14:textId="09EB61DC"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E4A32"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3E4A32"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2615F9B5" w14:textId="77777777" w:rsidR="000E1CC0" w:rsidRPr="00F91E3E" w:rsidRDefault="000E1CC0" w:rsidP="004D2AA2">
            <w:pPr>
              <w:jc w:val="both"/>
              <w:rPr>
                <w:rFonts w:eastAsia="Times New Roman"/>
                <w:bCs/>
                <w:color w:val="000000"/>
                <w:sz w:val="16"/>
                <w:szCs w:val="16"/>
                <w:lang w:val="en-US"/>
              </w:rPr>
            </w:pPr>
          </w:p>
          <w:p w14:paraId="36D14E0E"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16AC43D5" w14:textId="77777777" w:rsidR="004D2AA2" w:rsidRPr="00F91E3E" w:rsidRDefault="004D2AA2" w:rsidP="004D2AA2">
            <w:pPr>
              <w:jc w:val="both"/>
              <w:rPr>
                <w:rFonts w:eastAsia="Times New Roman"/>
                <w:bCs/>
                <w:color w:val="000000"/>
                <w:sz w:val="16"/>
                <w:szCs w:val="16"/>
                <w:lang w:val="en-US"/>
              </w:rPr>
            </w:pPr>
          </w:p>
          <w:p w14:paraId="698A25CC" w14:textId="48A6D8A7"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11563.</w:t>
            </w:r>
          </w:p>
        </w:tc>
      </w:tr>
      <w:tr w:rsidR="004D2AA2" w:rsidRPr="001F620B" w14:paraId="211789B5" w14:textId="77777777" w:rsidTr="000A3966">
        <w:trPr>
          <w:trHeight w:val="220"/>
        </w:trPr>
        <w:tc>
          <w:tcPr>
            <w:tcW w:w="756" w:type="dxa"/>
            <w:shd w:val="clear" w:color="auto" w:fill="auto"/>
            <w:noWrap/>
          </w:tcPr>
          <w:p w14:paraId="6460C223" w14:textId="76846CE2" w:rsidR="004D2AA2" w:rsidRPr="00F91E3E" w:rsidRDefault="004D2AA2" w:rsidP="004D2AA2">
            <w:pPr>
              <w:jc w:val="both"/>
              <w:rPr>
                <w:rFonts w:eastAsia="Times New Roman"/>
                <w:b/>
                <w:bCs/>
                <w:color w:val="000000"/>
                <w:sz w:val="16"/>
                <w:szCs w:val="16"/>
                <w:lang w:val="en-US"/>
              </w:rPr>
            </w:pPr>
            <w:r w:rsidRPr="00F91E3E">
              <w:rPr>
                <w:sz w:val="16"/>
                <w:szCs w:val="16"/>
              </w:rPr>
              <w:t>11687</w:t>
            </w:r>
          </w:p>
        </w:tc>
        <w:tc>
          <w:tcPr>
            <w:tcW w:w="1297" w:type="dxa"/>
            <w:shd w:val="clear" w:color="auto" w:fill="auto"/>
            <w:noWrap/>
          </w:tcPr>
          <w:p w14:paraId="6F04B385" w14:textId="515210DD"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2267EA5B" w14:textId="24B703FF"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07967469" w14:textId="329C65B9" w:rsidR="004D2AA2" w:rsidRPr="00F91E3E" w:rsidRDefault="004D2AA2" w:rsidP="004D2AA2">
            <w:pPr>
              <w:jc w:val="both"/>
              <w:rPr>
                <w:rFonts w:eastAsia="Times New Roman"/>
                <w:b/>
                <w:bCs/>
                <w:color w:val="000000"/>
                <w:sz w:val="16"/>
                <w:szCs w:val="16"/>
                <w:lang w:val="en-US"/>
              </w:rPr>
            </w:pPr>
            <w:r w:rsidRPr="00F91E3E">
              <w:rPr>
                <w:sz w:val="16"/>
                <w:szCs w:val="16"/>
              </w:rPr>
              <w:t xml:space="preserve">"A STA may transmit a Control frame in a non-HT PPDU." is redundant and </w:t>
            </w:r>
            <w:proofErr w:type="gramStart"/>
            <w:r w:rsidRPr="00F91E3E">
              <w:rPr>
                <w:sz w:val="16"/>
                <w:szCs w:val="16"/>
              </w:rPr>
              <w:t>actually adds</w:t>
            </w:r>
            <w:proofErr w:type="gramEnd"/>
            <w:r w:rsidRPr="00F91E3E">
              <w:rPr>
                <w:sz w:val="16"/>
                <w:szCs w:val="16"/>
              </w:rPr>
              <w:t xml:space="preserve"> ambiguity. non-HT PPDU is the go to format. See 10.7.6. </w:t>
            </w:r>
            <w:proofErr w:type="gramStart"/>
            <w:r w:rsidRPr="00F91E3E">
              <w:rPr>
                <w:sz w:val="16"/>
                <w:szCs w:val="16"/>
              </w:rPr>
              <w:t>Also</w:t>
            </w:r>
            <w:proofErr w:type="gramEnd"/>
            <w:r w:rsidRPr="00F91E3E">
              <w:rPr>
                <w:sz w:val="16"/>
                <w:szCs w:val="16"/>
              </w:rPr>
              <w:t xml:space="preserve"> already covered in para of P315L10. And second sentence is out of place.</w:t>
            </w:r>
          </w:p>
        </w:tc>
        <w:tc>
          <w:tcPr>
            <w:tcW w:w="1980" w:type="dxa"/>
            <w:shd w:val="clear" w:color="auto" w:fill="auto"/>
            <w:noWrap/>
          </w:tcPr>
          <w:p w14:paraId="31FCA155" w14:textId="34F73044" w:rsidR="004D2AA2" w:rsidRPr="00F91E3E" w:rsidRDefault="004D2AA2" w:rsidP="004D2AA2">
            <w:pPr>
              <w:jc w:val="both"/>
              <w:rPr>
                <w:rFonts w:eastAsia="Times New Roman"/>
                <w:b/>
                <w:bCs/>
                <w:color w:val="000000"/>
                <w:sz w:val="16"/>
                <w:szCs w:val="16"/>
                <w:lang w:val="en-US"/>
              </w:rPr>
            </w:pPr>
            <w:r w:rsidRPr="00F91E3E">
              <w:rPr>
                <w:sz w:val="16"/>
                <w:szCs w:val="16"/>
              </w:rPr>
              <w:t>1) Remove "A STA may transmit a Control frame in a non-HT PPDU.".</w:t>
            </w:r>
            <w:r w:rsidRPr="00F91E3E">
              <w:rPr>
                <w:sz w:val="16"/>
                <w:szCs w:val="16"/>
              </w:rPr>
              <w:br/>
              <w:t xml:space="preserve">2) Move "A first STA shall not transmit a Control frame in an HE ER SU PPDU to a second STA unless the second STA indicates the reception of HE ER SU PPDU." to the end of this </w:t>
            </w:r>
            <w:proofErr w:type="spellStart"/>
            <w:r w:rsidRPr="00F91E3E">
              <w:rPr>
                <w:sz w:val="16"/>
                <w:szCs w:val="16"/>
              </w:rPr>
              <w:t>sublause</w:t>
            </w:r>
            <w:proofErr w:type="spellEnd"/>
            <w:r w:rsidRPr="00F91E3E">
              <w:rPr>
                <w:sz w:val="16"/>
                <w:szCs w:val="16"/>
              </w:rPr>
              <w:t xml:space="preserve">. </w:t>
            </w:r>
            <w:proofErr w:type="gramStart"/>
            <w:r w:rsidRPr="00F91E3E">
              <w:rPr>
                <w:sz w:val="16"/>
                <w:szCs w:val="16"/>
              </w:rPr>
              <w:t>Actually</w:t>
            </w:r>
            <w:proofErr w:type="gramEnd"/>
            <w:r w:rsidRPr="00F91E3E">
              <w:rPr>
                <w:sz w:val="16"/>
                <w:szCs w:val="16"/>
              </w:rPr>
              <w:t xml:space="preserve"> to remove ambiguity replace the last portion "indicates the reception of HE ER SU PPDU" with "indicates that the reception of HE ER SU PPDU is enabled".</w:t>
            </w:r>
          </w:p>
        </w:tc>
        <w:tc>
          <w:tcPr>
            <w:tcW w:w="4140" w:type="dxa"/>
            <w:shd w:val="clear" w:color="auto" w:fill="auto"/>
            <w:vAlign w:val="center"/>
          </w:tcPr>
          <w:p w14:paraId="5A3C445F" w14:textId="5C38EA60" w:rsidR="004D2AA2" w:rsidRPr="00F91E3E" w:rsidRDefault="00364EFE"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265EE27F" w14:textId="77777777" w:rsidR="00364EFE" w:rsidRPr="00F91E3E" w:rsidRDefault="00364EFE" w:rsidP="004D2AA2">
            <w:pPr>
              <w:jc w:val="both"/>
              <w:rPr>
                <w:rFonts w:eastAsia="Times New Roman"/>
                <w:bCs/>
                <w:color w:val="000000"/>
                <w:sz w:val="16"/>
                <w:szCs w:val="16"/>
                <w:lang w:val="en-US"/>
              </w:rPr>
            </w:pPr>
          </w:p>
          <w:p w14:paraId="670DC29C" w14:textId="77777777" w:rsidR="00364EFE" w:rsidRPr="00F91E3E" w:rsidRDefault="00364EFE" w:rsidP="004D2AA2">
            <w:pPr>
              <w:jc w:val="both"/>
              <w:rPr>
                <w:rFonts w:eastAsia="Times New Roman"/>
                <w:bCs/>
                <w:color w:val="000000"/>
                <w:sz w:val="16"/>
                <w:szCs w:val="16"/>
                <w:lang w:val="en-US"/>
              </w:rPr>
            </w:pPr>
            <w:r w:rsidRPr="00F91E3E">
              <w:rPr>
                <w:rFonts w:eastAsia="Times New Roman"/>
                <w:bCs/>
                <w:color w:val="000000"/>
                <w:sz w:val="16"/>
                <w:szCs w:val="16"/>
                <w:lang w:val="en-US"/>
              </w:rPr>
              <w:t>Agree with the comment. Proposed resolution accounts for the suggested changes.</w:t>
            </w:r>
          </w:p>
          <w:p w14:paraId="6EAB54CD" w14:textId="77777777" w:rsidR="00364EFE" w:rsidRPr="00F91E3E" w:rsidRDefault="00364EFE" w:rsidP="004D2AA2">
            <w:pPr>
              <w:jc w:val="both"/>
              <w:rPr>
                <w:rFonts w:eastAsia="Times New Roman"/>
                <w:b/>
                <w:bCs/>
                <w:color w:val="000000"/>
                <w:sz w:val="16"/>
                <w:szCs w:val="16"/>
                <w:lang w:val="en-US"/>
              </w:rPr>
            </w:pPr>
          </w:p>
          <w:p w14:paraId="43C614C4" w14:textId="5EE4D285" w:rsidR="00364EFE" w:rsidRPr="00F91E3E" w:rsidRDefault="00364EFE"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11687.</w:t>
            </w:r>
          </w:p>
        </w:tc>
      </w:tr>
      <w:tr w:rsidR="004D2AA2" w:rsidRPr="001F620B" w14:paraId="29994C84" w14:textId="77777777" w:rsidTr="000A3966">
        <w:trPr>
          <w:trHeight w:val="220"/>
        </w:trPr>
        <w:tc>
          <w:tcPr>
            <w:tcW w:w="756" w:type="dxa"/>
            <w:shd w:val="clear" w:color="auto" w:fill="auto"/>
            <w:noWrap/>
          </w:tcPr>
          <w:p w14:paraId="1F0AAAD0" w14:textId="545DC460" w:rsidR="004D2AA2" w:rsidRPr="00F91E3E" w:rsidRDefault="004D2AA2" w:rsidP="004D2AA2">
            <w:pPr>
              <w:jc w:val="both"/>
              <w:rPr>
                <w:rFonts w:eastAsia="Times New Roman"/>
                <w:b/>
                <w:bCs/>
                <w:color w:val="000000"/>
                <w:sz w:val="16"/>
                <w:szCs w:val="16"/>
                <w:lang w:val="en-US"/>
              </w:rPr>
            </w:pPr>
            <w:r w:rsidRPr="00F91E3E">
              <w:rPr>
                <w:sz w:val="16"/>
                <w:szCs w:val="16"/>
              </w:rPr>
              <w:t>11689</w:t>
            </w:r>
          </w:p>
        </w:tc>
        <w:tc>
          <w:tcPr>
            <w:tcW w:w="1297" w:type="dxa"/>
            <w:shd w:val="clear" w:color="auto" w:fill="auto"/>
            <w:noWrap/>
          </w:tcPr>
          <w:p w14:paraId="7747C108" w14:textId="2C438BC4"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16C53716" w14:textId="1C21254E" w:rsidR="004D2AA2" w:rsidRPr="00F91E3E" w:rsidRDefault="004D2AA2" w:rsidP="004D2AA2">
            <w:pPr>
              <w:jc w:val="both"/>
              <w:rPr>
                <w:rFonts w:eastAsia="Times New Roman"/>
                <w:b/>
                <w:bCs/>
                <w:color w:val="000000"/>
                <w:sz w:val="16"/>
                <w:szCs w:val="16"/>
                <w:lang w:val="en-US"/>
              </w:rPr>
            </w:pPr>
            <w:r w:rsidRPr="00F91E3E">
              <w:rPr>
                <w:sz w:val="16"/>
                <w:szCs w:val="16"/>
              </w:rPr>
              <w:t>315.06</w:t>
            </w:r>
          </w:p>
        </w:tc>
        <w:tc>
          <w:tcPr>
            <w:tcW w:w="2458" w:type="dxa"/>
            <w:shd w:val="clear" w:color="auto" w:fill="auto"/>
            <w:noWrap/>
          </w:tcPr>
          <w:p w14:paraId="26DEFF1E" w14:textId="0A03742D" w:rsidR="004D2AA2" w:rsidRPr="00F91E3E" w:rsidRDefault="004D2AA2" w:rsidP="004D2AA2">
            <w:pPr>
              <w:jc w:val="both"/>
              <w:rPr>
                <w:rFonts w:eastAsia="Times New Roman"/>
                <w:b/>
                <w:bCs/>
                <w:color w:val="000000"/>
                <w:sz w:val="16"/>
                <w:szCs w:val="16"/>
                <w:lang w:val="en-US"/>
              </w:rPr>
            </w:pPr>
            <w:r w:rsidRPr="00F91E3E">
              <w:rPr>
                <w:sz w:val="16"/>
                <w:szCs w:val="16"/>
              </w:rPr>
              <w:t>Make the note more precise since when the frame is sent to another non-AP STA the flag is set to 0. Also generalize the second sentence as well.</w:t>
            </w:r>
          </w:p>
        </w:tc>
        <w:tc>
          <w:tcPr>
            <w:tcW w:w="1980" w:type="dxa"/>
            <w:shd w:val="clear" w:color="auto" w:fill="auto"/>
            <w:noWrap/>
          </w:tcPr>
          <w:p w14:paraId="53EDD73F" w14:textId="418CA329" w:rsidR="004D2AA2" w:rsidRPr="00F91E3E" w:rsidRDefault="004D2AA2" w:rsidP="004D2AA2">
            <w:pPr>
              <w:jc w:val="both"/>
              <w:rPr>
                <w:rFonts w:eastAsia="Times New Roman"/>
                <w:b/>
                <w:bCs/>
                <w:color w:val="000000"/>
                <w:sz w:val="16"/>
                <w:szCs w:val="16"/>
                <w:lang w:val="en-US"/>
              </w:rPr>
            </w:pPr>
            <w:r w:rsidRPr="00F91E3E">
              <w:rPr>
                <w:sz w:val="16"/>
                <w:szCs w:val="16"/>
              </w:rPr>
              <w:t>Replace "UPLINK_FLAG to 1 (see 27.11.2 (UPLINK_FLAG)" with "UPLINK_FLAG to 1 when the PPDU is intended to the AP and to 0 when the PPDU is intended to a TDLS STA (see 27.11.2 (UPLINK_FLAG)". Replace the second sentence with "The MU PPDU format enables the non-AP STA to include the AID (transmitter's AID when UPLINK_FLAG is 1 and receiver's AID when UPLINK_FLAG is 0) in the PHY header of the PPDU and its use is out of scope of the standard."</w:t>
            </w:r>
          </w:p>
        </w:tc>
        <w:tc>
          <w:tcPr>
            <w:tcW w:w="4140" w:type="dxa"/>
            <w:shd w:val="clear" w:color="auto" w:fill="auto"/>
            <w:vAlign w:val="center"/>
          </w:tcPr>
          <w:p w14:paraId="7AA6215A" w14:textId="5A974062" w:rsidR="004D2AA2" w:rsidRPr="00F91E3E" w:rsidRDefault="00BB7F8E"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55F564E3" w14:textId="77777777" w:rsidR="00BB7F8E" w:rsidRPr="00F91E3E" w:rsidRDefault="00BB7F8E" w:rsidP="004D2AA2">
            <w:pPr>
              <w:jc w:val="both"/>
              <w:rPr>
                <w:rFonts w:eastAsia="Times New Roman"/>
                <w:bCs/>
                <w:color w:val="000000"/>
                <w:sz w:val="16"/>
                <w:szCs w:val="16"/>
                <w:lang w:val="en-US"/>
              </w:rPr>
            </w:pPr>
          </w:p>
          <w:p w14:paraId="13562828" w14:textId="77777777" w:rsidR="00BB7F8E" w:rsidRPr="00F91E3E" w:rsidRDefault="00BB7F8E" w:rsidP="004D2AA2">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accounts for the suggested changes except that some minor editorials are applied as well.</w:t>
            </w:r>
          </w:p>
          <w:p w14:paraId="70BB9B97" w14:textId="77777777" w:rsidR="00BB7F8E" w:rsidRPr="00F91E3E" w:rsidRDefault="00BB7F8E" w:rsidP="004D2AA2">
            <w:pPr>
              <w:jc w:val="both"/>
              <w:rPr>
                <w:rFonts w:eastAsia="Times New Roman"/>
                <w:bCs/>
                <w:color w:val="000000"/>
                <w:sz w:val="16"/>
                <w:szCs w:val="16"/>
                <w:lang w:val="en-US"/>
              </w:rPr>
            </w:pPr>
          </w:p>
          <w:p w14:paraId="66677250" w14:textId="59D57BDD" w:rsidR="00BB7F8E" w:rsidRPr="00F91E3E" w:rsidRDefault="00BB7F8E"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11689.</w:t>
            </w:r>
          </w:p>
        </w:tc>
      </w:tr>
      <w:tr w:rsidR="004D2AA2" w:rsidRPr="001F620B" w14:paraId="2114CAF6" w14:textId="77777777" w:rsidTr="000A3966">
        <w:trPr>
          <w:trHeight w:val="220"/>
        </w:trPr>
        <w:tc>
          <w:tcPr>
            <w:tcW w:w="756" w:type="dxa"/>
            <w:shd w:val="clear" w:color="auto" w:fill="auto"/>
            <w:noWrap/>
          </w:tcPr>
          <w:p w14:paraId="738A5C4E" w14:textId="36559F77" w:rsidR="004D2AA2" w:rsidRPr="00F91E3E" w:rsidRDefault="004D2AA2" w:rsidP="004D2AA2">
            <w:pPr>
              <w:jc w:val="both"/>
              <w:rPr>
                <w:rFonts w:eastAsia="Times New Roman"/>
                <w:b/>
                <w:bCs/>
                <w:color w:val="000000"/>
                <w:sz w:val="16"/>
                <w:szCs w:val="16"/>
                <w:lang w:val="en-US"/>
              </w:rPr>
            </w:pPr>
            <w:r w:rsidRPr="00F91E3E">
              <w:rPr>
                <w:sz w:val="16"/>
                <w:szCs w:val="16"/>
              </w:rPr>
              <w:t>11690</w:t>
            </w:r>
          </w:p>
        </w:tc>
        <w:tc>
          <w:tcPr>
            <w:tcW w:w="1297" w:type="dxa"/>
            <w:shd w:val="clear" w:color="auto" w:fill="auto"/>
            <w:noWrap/>
          </w:tcPr>
          <w:p w14:paraId="1E040A42" w14:textId="0DD37A17"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1C0A4B70" w14:textId="3EA0E8BE" w:rsidR="004D2AA2" w:rsidRPr="00F91E3E" w:rsidRDefault="004D2AA2" w:rsidP="004D2AA2">
            <w:pPr>
              <w:jc w:val="both"/>
              <w:rPr>
                <w:rFonts w:eastAsia="Times New Roman"/>
                <w:b/>
                <w:bCs/>
                <w:color w:val="000000"/>
                <w:sz w:val="16"/>
                <w:szCs w:val="16"/>
                <w:lang w:val="en-US"/>
              </w:rPr>
            </w:pPr>
            <w:r w:rsidRPr="00F91E3E">
              <w:rPr>
                <w:sz w:val="16"/>
                <w:szCs w:val="16"/>
              </w:rPr>
              <w:t>315.13</w:t>
            </w:r>
          </w:p>
        </w:tc>
        <w:tc>
          <w:tcPr>
            <w:tcW w:w="2458" w:type="dxa"/>
            <w:shd w:val="clear" w:color="auto" w:fill="auto"/>
            <w:noWrap/>
          </w:tcPr>
          <w:p w14:paraId="51FCC9C6" w14:textId="4B5C3A4E" w:rsidR="004D2AA2" w:rsidRPr="00F91E3E" w:rsidRDefault="004D2AA2" w:rsidP="004D2AA2">
            <w:pPr>
              <w:jc w:val="both"/>
              <w:rPr>
                <w:rFonts w:eastAsia="Times New Roman"/>
                <w:b/>
                <w:bCs/>
                <w:color w:val="000000"/>
                <w:sz w:val="16"/>
                <w:szCs w:val="16"/>
                <w:lang w:val="en-US"/>
              </w:rPr>
            </w:pPr>
            <w:r w:rsidRPr="00F91E3E">
              <w:rPr>
                <w:sz w:val="16"/>
                <w:szCs w:val="16"/>
              </w:rPr>
              <w:t xml:space="preserve">ER SU PPDUs do not use STBC. </w:t>
            </w:r>
            <w:proofErr w:type="gramStart"/>
            <w:r w:rsidRPr="00F91E3E">
              <w:rPr>
                <w:sz w:val="16"/>
                <w:szCs w:val="16"/>
              </w:rPr>
              <w:t>So</w:t>
            </w:r>
            <w:proofErr w:type="gramEnd"/>
            <w:r w:rsidRPr="00F91E3E">
              <w:rPr>
                <w:sz w:val="16"/>
                <w:szCs w:val="16"/>
              </w:rPr>
              <w:t xml:space="preserve"> this condition never applies to these PPDU types. Remove ER SU PPDU from the item.</w:t>
            </w:r>
          </w:p>
        </w:tc>
        <w:tc>
          <w:tcPr>
            <w:tcW w:w="1980" w:type="dxa"/>
            <w:shd w:val="clear" w:color="auto" w:fill="auto"/>
            <w:noWrap/>
          </w:tcPr>
          <w:p w14:paraId="69D592B5" w14:textId="2C359715" w:rsidR="004D2AA2" w:rsidRPr="00F91E3E" w:rsidRDefault="004D2AA2" w:rsidP="004D2AA2">
            <w:pPr>
              <w:jc w:val="both"/>
              <w:rPr>
                <w:rFonts w:eastAsia="Times New Roman"/>
                <w:b/>
                <w:bCs/>
                <w:color w:val="000000"/>
                <w:sz w:val="16"/>
                <w:szCs w:val="16"/>
                <w:lang w:val="en-US"/>
              </w:rPr>
            </w:pPr>
            <w:r w:rsidRPr="00F91E3E">
              <w:rPr>
                <w:sz w:val="16"/>
                <w:szCs w:val="16"/>
              </w:rPr>
              <w:t>Delete "HE ER SU PPDU or".</w:t>
            </w:r>
          </w:p>
        </w:tc>
        <w:tc>
          <w:tcPr>
            <w:tcW w:w="4140" w:type="dxa"/>
            <w:shd w:val="clear" w:color="auto" w:fill="auto"/>
            <w:vAlign w:val="center"/>
          </w:tcPr>
          <w:p w14:paraId="0D2DD9CC" w14:textId="249C8A1F" w:rsidR="004D2AA2" w:rsidRPr="00F91E3E" w:rsidRDefault="00487D8F"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2C684020" w14:textId="77777777" w:rsidR="00487D8F" w:rsidRPr="00F91E3E" w:rsidRDefault="00487D8F" w:rsidP="004D2AA2">
            <w:pPr>
              <w:jc w:val="both"/>
              <w:rPr>
                <w:rFonts w:eastAsia="Times New Roman"/>
                <w:bCs/>
                <w:color w:val="000000"/>
                <w:sz w:val="16"/>
                <w:szCs w:val="16"/>
                <w:lang w:val="en-US"/>
              </w:rPr>
            </w:pPr>
          </w:p>
          <w:p w14:paraId="416A2B88" w14:textId="255D2EE9" w:rsidR="00487D8F" w:rsidRPr="00F91E3E" w:rsidRDefault="00487D8F" w:rsidP="004D2AA2">
            <w:pPr>
              <w:jc w:val="both"/>
              <w:rPr>
                <w:rFonts w:eastAsia="Times New Roman"/>
                <w:b/>
                <w:bCs/>
                <w:color w:val="000000"/>
                <w:sz w:val="16"/>
                <w:szCs w:val="16"/>
                <w:lang w:val="en-US"/>
              </w:rPr>
            </w:pPr>
            <w:r w:rsidRPr="00F91E3E">
              <w:rPr>
                <w:rFonts w:eastAsia="Times New Roman"/>
                <w:bCs/>
                <w:color w:val="000000"/>
                <w:sz w:val="16"/>
                <w:szCs w:val="16"/>
                <w:lang w:val="en-US"/>
              </w:rPr>
              <w:t xml:space="preserve">ER SU PPDUs </w:t>
            </w:r>
            <w:proofErr w:type="gramStart"/>
            <w:r w:rsidRPr="00F91E3E">
              <w:rPr>
                <w:rFonts w:eastAsia="Times New Roman"/>
                <w:bCs/>
                <w:color w:val="000000"/>
                <w:sz w:val="16"/>
                <w:szCs w:val="16"/>
                <w:lang w:val="en-US"/>
              </w:rPr>
              <w:t>are allowed to</w:t>
            </w:r>
            <w:proofErr w:type="gramEnd"/>
            <w:r w:rsidRPr="00F91E3E">
              <w:rPr>
                <w:rFonts w:eastAsia="Times New Roman"/>
                <w:bCs/>
                <w:color w:val="000000"/>
                <w:sz w:val="16"/>
                <w:szCs w:val="16"/>
                <w:lang w:val="en-US"/>
              </w:rPr>
              <w:t xml:space="preserve"> use STBC. Please refer to TXVECTOR and RXVECTOR parameter table that specifies that STBC can be set for these FORMATs: </w:t>
            </w:r>
            <w:r w:rsidRPr="00F91E3E">
              <w:rPr>
                <w:sz w:val="16"/>
                <w:szCs w:val="16"/>
              </w:rPr>
              <w:t>FORMAT is HE_SU, HE_MU, HE_EXT_SU or HE_TRIG.</w:t>
            </w:r>
          </w:p>
        </w:tc>
      </w:tr>
      <w:tr w:rsidR="004D2AA2" w:rsidRPr="001F620B" w14:paraId="5448234D" w14:textId="77777777" w:rsidTr="000A3966">
        <w:trPr>
          <w:trHeight w:val="220"/>
        </w:trPr>
        <w:tc>
          <w:tcPr>
            <w:tcW w:w="756" w:type="dxa"/>
            <w:shd w:val="clear" w:color="auto" w:fill="auto"/>
            <w:noWrap/>
          </w:tcPr>
          <w:p w14:paraId="35BB0EF1" w14:textId="04FF8061" w:rsidR="004D2AA2" w:rsidRPr="00F91E3E" w:rsidRDefault="004D2AA2" w:rsidP="004D2AA2">
            <w:pPr>
              <w:jc w:val="both"/>
              <w:rPr>
                <w:rFonts w:eastAsia="Times New Roman"/>
                <w:b/>
                <w:bCs/>
                <w:color w:val="000000"/>
                <w:sz w:val="16"/>
                <w:szCs w:val="16"/>
                <w:lang w:val="en-US"/>
              </w:rPr>
            </w:pPr>
            <w:r w:rsidRPr="00F91E3E">
              <w:rPr>
                <w:sz w:val="16"/>
                <w:szCs w:val="16"/>
              </w:rPr>
              <w:t>11902</w:t>
            </w:r>
          </w:p>
        </w:tc>
        <w:tc>
          <w:tcPr>
            <w:tcW w:w="1297" w:type="dxa"/>
            <w:shd w:val="clear" w:color="auto" w:fill="auto"/>
            <w:noWrap/>
          </w:tcPr>
          <w:p w14:paraId="643909A4" w14:textId="58ECA94E" w:rsidR="004D2AA2" w:rsidRPr="00F91E3E" w:rsidRDefault="004D2AA2" w:rsidP="004D2AA2">
            <w:pPr>
              <w:jc w:val="both"/>
              <w:rPr>
                <w:rFonts w:eastAsia="Times New Roman"/>
                <w:b/>
                <w:bCs/>
                <w:color w:val="000000"/>
                <w:sz w:val="16"/>
                <w:szCs w:val="16"/>
                <w:lang w:val="en-US"/>
              </w:rPr>
            </w:pPr>
            <w:r w:rsidRPr="00F91E3E">
              <w:rPr>
                <w:sz w:val="16"/>
                <w:szCs w:val="16"/>
              </w:rPr>
              <w:t>Hongyuan Zhang</w:t>
            </w:r>
          </w:p>
        </w:tc>
        <w:tc>
          <w:tcPr>
            <w:tcW w:w="776" w:type="dxa"/>
            <w:shd w:val="clear" w:color="auto" w:fill="auto"/>
            <w:noWrap/>
          </w:tcPr>
          <w:p w14:paraId="7B33CD77" w14:textId="3E0D9ED6"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0D5E35DC" w14:textId="1EF1C4D1" w:rsidR="004D2AA2" w:rsidRPr="00F91E3E" w:rsidRDefault="004D2AA2" w:rsidP="004D2AA2">
            <w:pPr>
              <w:jc w:val="both"/>
              <w:rPr>
                <w:rFonts w:eastAsia="Times New Roman"/>
                <w:b/>
                <w:bCs/>
                <w:color w:val="000000"/>
                <w:sz w:val="16"/>
                <w:szCs w:val="16"/>
                <w:lang w:val="en-US"/>
              </w:rPr>
            </w:pPr>
            <w:r w:rsidRPr="00F91E3E">
              <w:rPr>
                <w:sz w:val="16"/>
                <w:szCs w:val="16"/>
              </w:rPr>
              <w:t xml:space="preserve">"An HE STA may transmit a 242-tone HE ER SU PPDU to a peer HE STA if it has received from the peer STA an HE Capabilities element with the DCM Rx field greater than 0 or with the Partial Bandwidth Extended Range field equal to 1"-- this sentence is contradictory with 28.1.1, where Tx and Rx HE ER SU with 242-tone RU is mandatory </w:t>
            </w:r>
            <w:r w:rsidRPr="00F91E3E">
              <w:rPr>
                <w:sz w:val="16"/>
                <w:szCs w:val="16"/>
              </w:rPr>
              <w:lastRenderedPageBreak/>
              <w:t>(meaning no capability bits required).</w:t>
            </w:r>
          </w:p>
        </w:tc>
        <w:tc>
          <w:tcPr>
            <w:tcW w:w="1980" w:type="dxa"/>
            <w:shd w:val="clear" w:color="auto" w:fill="auto"/>
            <w:noWrap/>
          </w:tcPr>
          <w:p w14:paraId="7244F47D" w14:textId="3C1844A4"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Remove the sentence "An HE STA may transmit a 242-tone HE ER SU PPDU to a peer HE STA if it has received from the peer STA an HE Capabilities element with the DCM Rx field greater than 0 or with the Partial Bandwidth</w:t>
            </w:r>
            <w:r w:rsidRPr="00F91E3E">
              <w:rPr>
                <w:sz w:val="16"/>
                <w:szCs w:val="16"/>
              </w:rPr>
              <w:br/>
            </w:r>
            <w:r w:rsidRPr="00F91E3E">
              <w:rPr>
                <w:sz w:val="16"/>
                <w:szCs w:val="16"/>
              </w:rPr>
              <w:lastRenderedPageBreak/>
              <w:t>Extended Range field equal to 1"</w:t>
            </w:r>
          </w:p>
        </w:tc>
        <w:tc>
          <w:tcPr>
            <w:tcW w:w="4140" w:type="dxa"/>
            <w:shd w:val="clear" w:color="auto" w:fill="auto"/>
            <w:vAlign w:val="center"/>
          </w:tcPr>
          <w:p w14:paraId="076011B9"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lastRenderedPageBreak/>
              <w:t>Revised –</w:t>
            </w:r>
          </w:p>
          <w:p w14:paraId="0B9488E7" w14:textId="77777777" w:rsidR="004D2AA2" w:rsidRPr="00F91E3E" w:rsidRDefault="004D2AA2" w:rsidP="004D2AA2">
            <w:pPr>
              <w:jc w:val="both"/>
              <w:rPr>
                <w:rFonts w:eastAsia="Times New Roman"/>
                <w:bCs/>
                <w:color w:val="000000"/>
                <w:sz w:val="16"/>
                <w:szCs w:val="16"/>
                <w:lang w:val="en-US"/>
              </w:rPr>
            </w:pPr>
          </w:p>
          <w:p w14:paraId="5C54BD37" w14:textId="03AFC9D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9DF1D2B" w14:textId="77777777" w:rsidR="000E1CC0" w:rsidRPr="00F91E3E" w:rsidRDefault="000E1CC0" w:rsidP="004D2AA2">
            <w:pPr>
              <w:jc w:val="both"/>
              <w:rPr>
                <w:rFonts w:eastAsia="Times New Roman"/>
                <w:bCs/>
                <w:color w:val="000000"/>
                <w:sz w:val="16"/>
                <w:szCs w:val="16"/>
                <w:lang w:val="en-US"/>
              </w:rPr>
            </w:pPr>
          </w:p>
          <w:p w14:paraId="39EBC2C5" w14:textId="77777777" w:rsidR="004D2AA2" w:rsidRPr="00F91E3E" w:rsidRDefault="004D2AA2" w:rsidP="004D2AA2">
            <w:pPr>
              <w:jc w:val="both"/>
              <w:rPr>
                <w:rFonts w:eastAsia="Times New Roman"/>
                <w:bCs/>
                <w:color w:val="000000"/>
                <w:sz w:val="16"/>
                <w:szCs w:val="16"/>
                <w:lang w:val="en-US"/>
              </w:rPr>
            </w:pPr>
          </w:p>
          <w:p w14:paraId="249BC69A"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071EBCEB" w14:textId="77777777" w:rsidR="004D2AA2" w:rsidRPr="00F91E3E" w:rsidRDefault="004D2AA2" w:rsidP="004D2AA2">
            <w:pPr>
              <w:jc w:val="both"/>
              <w:rPr>
                <w:rFonts w:eastAsia="Times New Roman"/>
                <w:bCs/>
                <w:color w:val="000000"/>
                <w:sz w:val="16"/>
                <w:szCs w:val="16"/>
                <w:lang w:val="en-US"/>
              </w:rPr>
            </w:pPr>
          </w:p>
          <w:p w14:paraId="5A6448C2" w14:textId="7C4995F3"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11902.</w:t>
            </w:r>
          </w:p>
        </w:tc>
      </w:tr>
      <w:tr w:rsidR="004D2AA2" w:rsidRPr="001F620B" w14:paraId="5667F21C" w14:textId="77777777" w:rsidTr="000A3966">
        <w:trPr>
          <w:trHeight w:val="220"/>
        </w:trPr>
        <w:tc>
          <w:tcPr>
            <w:tcW w:w="756" w:type="dxa"/>
            <w:shd w:val="clear" w:color="auto" w:fill="auto"/>
            <w:noWrap/>
          </w:tcPr>
          <w:p w14:paraId="23353E58" w14:textId="0A280BA7"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12003</w:t>
            </w:r>
          </w:p>
        </w:tc>
        <w:tc>
          <w:tcPr>
            <w:tcW w:w="1297" w:type="dxa"/>
            <w:shd w:val="clear" w:color="auto" w:fill="auto"/>
            <w:noWrap/>
          </w:tcPr>
          <w:p w14:paraId="4CA5713D" w14:textId="3D53B1E0" w:rsidR="004D2AA2" w:rsidRPr="00F91E3E" w:rsidRDefault="004D2AA2" w:rsidP="004D2AA2">
            <w:pPr>
              <w:jc w:val="both"/>
              <w:rPr>
                <w:rFonts w:eastAsia="Times New Roman"/>
                <w:b/>
                <w:bCs/>
                <w:color w:val="000000"/>
                <w:sz w:val="16"/>
                <w:szCs w:val="16"/>
                <w:lang w:val="en-US"/>
              </w:rPr>
            </w:pPr>
            <w:r w:rsidRPr="00F91E3E">
              <w:rPr>
                <w:sz w:val="16"/>
                <w:szCs w:val="16"/>
              </w:rPr>
              <w:t>James Yee</w:t>
            </w:r>
          </w:p>
        </w:tc>
        <w:tc>
          <w:tcPr>
            <w:tcW w:w="776" w:type="dxa"/>
            <w:shd w:val="clear" w:color="auto" w:fill="auto"/>
            <w:noWrap/>
          </w:tcPr>
          <w:p w14:paraId="01F5FEA4" w14:textId="2B933B1B"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55368602" w14:textId="0A0E22B2" w:rsidR="004D2AA2" w:rsidRPr="00F91E3E" w:rsidRDefault="004D2AA2" w:rsidP="004D2AA2">
            <w:pPr>
              <w:jc w:val="both"/>
              <w:rPr>
                <w:rFonts w:eastAsia="Times New Roman"/>
                <w:b/>
                <w:bCs/>
                <w:color w:val="000000"/>
                <w:sz w:val="16"/>
                <w:szCs w:val="16"/>
                <w:lang w:val="en-US"/>
              </w:rPr>
            </w:pPr>
            <w:r w:rsidRPr="00F91E3E">
              <w:rPr>
                <w:sz w:val="16"/>
                <w:szCs w:val="16"/>
              </w:rPr>
              <w:t>The "DCM Rx field" is undefined. Probably should replace with the "DCM Max Constellation Rx" subfield in the HE PHY Capabilities Information field.</w:t>
            </w:r>
          </w:p>
        </w:tc>
        <w:tc>
          <w:tcPr>
            <w:tcW w:w="1980" w:type="dxa"/>
            <w:shd w:val="clear" w:color="auto" w:fill="auto"/>
            <w:noWrap/>
          </w:tcPr>
          <w:p w14:paraId="27BFEFEB" w14:textId="5B55B558" w:rsidR="004D2AA2" w:rsidRPr="00F91E3E" w:rsidRDefault="004D2AA2" w:rsidP="004D2AA2">
            <w:pPr>
              <w:jc w:val="both"/>
              <w:rPr>
                <w:rFonts w:eastAsia="Times New Roman"/>
                <w:b/>
                <w:bCs/>
                <w:color w:val="000000"/>
                <w:sz w:val="16"/>
                <w:szCs w:val="16"/>
                <w:lang w:val="en-US"/>
              </w:rPr>
            </w:pPr>
            <w:r w:rsidRPr="00F91E3E">
              <w:rPr>
                <w:sz w:val="16"/>
                <w:szCs w:val="16"/>
              </w:rPr>
              <w:t>As suggested.</w:t>
            </w:r>
          </w:p>
        </w:tc>
        <w:tc>
          <w:tcPr>
            <w:tcW w:w="4140" w:type="dxa"/>
            <w:shd w:val="clear" w:color="auto" w:fill="auto"/>
            <w:vAlign w:val="center"/>
          </w:tcPr>
          <w:p w14:paraId="36072B88" w14:textId="77777777" w:rsidR="00FC7CA8"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C1DC32B" w14:textId="77777777" w:rsidR="00FC7CA8" w:rsidRPr="00F91E3E" w:rsidRDefault="00FC7CA8" w:rsidP="00FC7CA8">
            <w:pPr>
              <w:jc w:val="both"/>
              <w:rPr>
                <w:rFonts w:eastAsia="Times New Roman"/>
                <w:bCs/>
                <w:color w:val="000000"/>
                <w:sz w:val="16"/>
                <w:szCs w:val="16"/>
                <w:lang w:val="en-US"/>
              </w:rPr>
            </w:pPr>
          </w:p>
          <w:p w14:paraId="2CD51C64" w14:textId="77777777" w:rsidR="00FC7CA8"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fixes the issue.</w:t>
            </w:r>
          </w:p>
          <w:p w14:paraId="06AF0505" w14:textId="77777777" w:rsidR="00FC7CA8" w:rsidRPr="00F91E3E" w:rsidRDefault="00FC7CA8" w:rsidP="00FC7CA8">
            <w:pPr>
              <w:jc w:val="both"/>
              <w:rPr>
                <w:rFonts w:eastAsia="Times New Roman"/>
                <w:b/>
                <w:bCs/>
                <w:color w:val="000000"/>
                <w:sz w:val="16"/>
                <w:szCs w:val="16"/>
                <w:lang w:val="en-US"/>
              </w:rPr>
            </w:pPr>
          </w:p>
          <w:p w14:paraId="0963D826" w14:textId="54898BAC" w:rsidR="004D2AA2" w:rsidRPr="00F91E3E" w:rsidRDefault="00FC7CA8" w:rsidP="00FC7CA8">
            <w:pPr>
              <w:jc w:val="both"/>
              <w:rPr>
                <w:rFonts w:eastAsia="Times New Roman"/>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12003.</w:t>
            </w:r>
          </w:p>
        </w:tc>
      </w:tr>
      <w:tr w:rsidR="004D2AA2" w:rsidRPr="001F620B" w14:paraId="36D7A49A" w14:textId="77777777" w:rsidTr="000A3966">
        <w:trPr>
          <w:trHeight w:val="220"/>
        </w:trPr>
        <w:tc>
          <w:tcPr>
            <w:tcW w:w="756" w:type="dxa"/>
            <w:shd w:val="clear" w:color="auto" w:fill="auto"/>
            <w:noWrap/>
          </w:tcPr>
          <w:p w14:paraId="6CC000E0" w14:textId="4EDBBEA8" w:rsidR="004D2AA2" w:rsidRPr="00F91E3E" w:rsidRDefault="004D2AA2" w:rsidP="004D2AA2">
            <w:pPr>
              <w:jc w:val="both"/>
              <w:rPr>
                <w:rFonts w:eastAsia="Times New Roman"/>
                <w:b/>
                <w:bCs/>
                <w:color w:val="000000"/>
                <w:sz w:val="16"/>
                <w:szCs w:val="16"/>
                <w:lang w:val="en-US"/>
              </w:rPr>
            </w:pPr>
            <w:r w:rsidRPr="00F91E3E">
              <w:rPr>
                <w:sz w:val="16"/>
                <w:szCs w:val="16"/>
              </w:rPr>
              <w:t>12061</w:t>
            </w:r>
          </w:p>
        </w:tc>
        <w:tc>
          <w:tcPr>
            <w:tcW w:w="1297" w:type="dxa"/>
            <w:shd w:val="clear" w:color="auto" w:fill="auto"/>
            <w:noWrap/>
          </w:tcPr>
          <w:p w14:paraId="1CEE7003" w14:textId="5F2E1C87" w:rsidR="004D2AA2" w:rsidRPr="00F91E3E" w:rsidRDefault="004D2AA2" w:rsidP="004D2AA2">
            <w:pPr>
              <w:jc w:val="both"/>
              <w:rPr>
                <w:rFonts w:eastAsia="Times New Roman"/>
                <w:b/>
                <w:bCs/>
                <w:color w:val="000000"/>
                <w:sz w:val="16"/>
                <w:szCs w:val="16"/>
                <w:lang w:val="en-US"/>
              </w:rPr>
            </w:pPr>
            <w:r w:rsidRPr="00F91E3E">
              <w:rPr>
                <w:sz w:val="16"/>
                <w:szCs w:val="16"/>
              </w:rPr>
              <w:t>Jian Yu</w:t>
            </w:r>
          </w:p>
        </w:tc>
        <w:tc>
          <w:tcPr>
            <w:tcW w:w="776" w:type="dxa"/>
            <w:shd w:val="clear" w:color="auto" w:fill="auto"/>
            <w:noWrap/>
          </w:tcPr>
          <w:p w14:paraId="024BE674" w14:textId="4A4F3999"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34D4AEEE" w14:textId="021AD108" w:rsidR="004D2AA2" w:rsidRPr="00F91E3E" w:rsidRDefault="004D2AA2" w:rsidP="004D2AA2">
            <w:pPr>
              <w:jc w:val="both"/>
              <w:rPr>
                <w:rFonts w:eastAsia="Times New Roman"/>
                <w:b/>
                <w:bCs/>
                <w:color w:val="000000"/>
                <w:sz w:val="16"/>
                <w:szCs w:val="16"/>
                <w:lang w:val="en-US"/>
              </w:rPr>
            </w:pPr>
            <w:r w:rsidRPr="00F91E3E">
              <w:rPr>
                <w:sz w:val="16"/>
                <w:szCs w:val="16"/>
              </w:rPr>
              <w:t xml:space="preserve">HE ER 242 is a </w:t>
            </w:r>
            <w:proofErr w:type="spellStart"/>
            <w:r w:rsidRPr="00F91E3E">
              <w:rPr>
                <w:sz w:val="16"/>
                <w:szCs w:val="16"/>
              </w:rPr>
              <w:t>mandaotry</w:t>
            </w:r>
            <w:proofErr w:type="spellEnd"/>
            <w:r w:rsidRPr="00F91E3E">
              <w:rPr>
                <w:sz w:val="16"/>
                <w:szCs w:val="16"/>
              </w:rPr>
              <w:t xml:space="preserve"> mode and shall not depend on other </w:t>
            </w:r>
            <w:proofErr w:type="spellStart"/>
            <w:r w:rsidRPr="00F91E3E">
              <w:rPr>
                <w:sz w:val="16"/>
                <w:szCs w:val="16"/>
              </w:rPr>
              <w:t>featrures</w:t>
            </w:r>
            <w:proofErr w:type="spellEnd"/>
            <w:r w:rsidRPr="00F91E3E">
              <w:rPr>
                <w:sz w:val="16"/>
                <w:szCs w:val="16"/>
              </w:rPr>
              <w:t xml:space="preserve"> like DCM or ER 106</w:t>
            </w:r>
          </w:p>
        </w:tc>
        <w:tc>
          <w:tcPr>
            <w:tcW w:w="1980" w:type="dxa"/>
            <w:shd w:val="clear" w:color="auto" w:fill="auto"/>
            <w:noWrap/>
          </w:tcPr>
          <w:p w14:paraId="5E47C28B" w14:textId="59D1CE23" w:rsidR="004D2AA2" w:rsidRPr="00F91E3E" w:rsidRDefault="004D2AA2" w:rsidP="004D2AA2">
            <w:pPr>
              <w:jc w:val="both"/>
              <w:rPr>
                <w:rFonts w:eastAsia="Times New Roman"/>
                <w:b/>
                <w:bCs/>
                <w:color w:val="000000"/>
                <w:sz w:val="16"/>
                <w:szCs w:val="16"/>
                <w:lang w:val="en-US"/>
              </w:rPr>
            </w:pPr>
            <w:r w:rsidRPr="00F91E3E">
              <w:rPr>
                <w:sz w:val="16"/>
                <w:szCs w:val="16"/>
              </w:rPr>
              <w:t>Fix the bugs</w:t>
            </w:r>
          </w:p>
        </w:tc>
        <w:tc>
          <w:tcPr>
            <w:tcW w:w="4140" w:type="dxa"/>
            <w:shd w:val="clear" w:color="auto" w:fill="auto"/>
            <w:vAlign w:val="center"/>
          </w:tcPr>
          <w:p w14:paraId="41FF20C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739957E5" w14:textId="77777777" w:rsidR="004D2AA2" w:rsidRPr="00F91E3E" w:rsidRDefault="004D2AA2" w:rsidP="004D2AA2">
            <w:pPr>
              <w:jc w:val="both"/>
              <w:rPr>
                <w:rFonts w:eastAsia="Times New Roman"/>
                <w:bCs/>
                <w:color w:val="000000"/>
                <w:sz w:val="16"/>
                <w:szCs w:val="16"/>
                <w:lang w:val="en-US"/>
              </w:rPr>
            </w:pPr>
          </w:p>
          <w:p w14:paraId="5EF35E7A" w14:textId="16B8B9FC"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7C3BBFB" w14:textId="77777777" w:rsidR="000E1CC0" w:rsidRPr="00F91E3E" w:rsidRDefault="000E1CC0" w:rsidP="004D2AA2">
            <w:pPr>
              <w:jc w:val="both"/>
              <w:rPr>
                <w:rFonts w:eastAsia="Times New Roman"/>
                <w:bCs/>
                <w:color w:val="000000"/>
                <w:sz w:val="16"/>
                <w:szCs w:val="16"/>
                <w:lang w:val="en-US"/>
              </w:rPr>
            </w:pPr>
          </w:p>
          <w:p w14:paraId="397C57F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247A347" w14:textId="77777777" w:rsidR="004D2AA2" w:rsidRPr="00F91E3E" w:rsidRDefault="004D2AA2" w:rsidP="004D2AA2">
            <w:pPr>
              <w:jc w:val="both"/>
              <w:rPr>
                <w:rFonts w:eastAsia="Times New Roman"/>
                <w:bCs/>
                <w:color w:val="000000"/>
                <w:sz w:val="16"/>
                <w:szCs w:val="16"/>
                <w:lang w:val="en-US"/>
              </w:rPr>
            </w:pPr>
          </w:p>
          <w:p w14:paraId="01FF366D" w14:textId="0AFBD88C"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12061.</w:t>
            </w:r>
          </w:p>
        </w:tc>
      </w:tr>
      <w:tr w:rsidR="004D2AA2" w:rsidRPr="001F620B" w14:paraId="21E86E59" w14:textId="77777777" w:rsidTr="000A3966">
        <w:trPr>
          <w:trHeight w:val="220"/>
        </w:trPr>
        <w:tc>
          <w:tcPr>
            <w:tcW w:w="756" w:type="dxa"/>
            <w:shd w:val="clear" w:color="auto" w:fill="auto"/>
            <w:noWrap/>
          </w:tcPr>
          <w:p w14:paraId="2F21913C" w14:textId="07095DA9" w:rsidR="004D2AA2" w:rsidRPr="00F91E3E" w:rsidRDefault="004D2AA2" w:rsidP="004D2AA2">
            <w:pPr>
              <w:jc w:val="both"/>
              <w:rPr>
                <w:rFonts w:eastAsia="Times New Roman"/>
                <w:b/>
                <w:bCs/>
                <w:color w:val="000000"/>
                <w:sz w:val="16"/>
                <w:szCs w:val="16"/>
                <w:lang w:val="en-US"/>
              </w:rPr>
            </w:pPr>
            <w:r w:rsidRPr="00F91E3E">
              <w:rPr>
                <w:sz w:val="16"/>
                <w:szCs w:val="16"/>
              </w:rPr>
              <w:t>12532</w:t>
            </w:r>
          </w:p>
        </w:tc>
        <w:tc>
          <w:tcPr>
            <w:tcW w:w="1297" w:type="dxa"/>
            <w:shd w:val="clear" w:color="auto" w:fill="auto"/>
            <w:noWrap/>
          </w:tcPr>
          <w:p w14:paraId="35CD79C6" w14:textId="0D5ABE1E"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26C565A4" w14:textId="5C6184A9" w:rsidR="004D2AA2" w:rsidRPr="00F91E3E" w:rsidRDefault="004D2AA2" w:rsidP="004D2AA2">
            <w:pPr>
              <w:jc w:val="both"/>
              <w:rPr>
                <w:rFonts w:eastAsia="Times New Roman"/>
                <w:b/>
                <w:bCs/>
                <w:color w:val="000000"/>
                <w:sz w:val="16"/>
                <w:szCs w:val="16"/>
                <w:lang w:val="en-US"/>
              </w:rPr>
            </w:pPr>
            <w:r w:rsidRPr="00F91E3E">
              <w:rPr>
                <w:sz w:val="16"/>
                <w:szCs w:val="16"/>
              </w:rPr>
              <w:t>315.05</w:t>
            </w:r>
          </w:p>
        </w:tc>
        <w:tc>
          <w:tcPr>
            <w:tcW w:w="2458" w:type="dxa"/>
            <w:shd w:val="clear" w:color="auto" w:fill="auto"/>
            <w:noWrap/>
          </w:tcPr>
          <w:p w14:paraId="7DD90DB4" w14:textId="60DDF154" w:rsidR="004D2AA2" w:rsidRPr="00F91E3E" w:rsidRDefault="004D2AA2" w:rsidP="004D2AA2">
            <w:pPr>
              <w:jc w:val="both"/>
              <w:rPr>
                <w:rFonts w:eastAsia="Times New Roman"/>
                <w:b/>
                <w:bCs/>
                <w:color w:val="000000"/>
                <w:sz w:val="16"/>
                <w:szCs w:val="16"/>
                <w:lang w:val="en-US"/>
              </w:rPr>
            </w:pPr>
            <w:r w:rsidRPr="00F91E3E">
              <w:rPr>
                <w:sz w:val="16"/>
                <w:szCs w:val="16"/>
              </w:rPr>
              <w:t>This is not true for HE MU PPDU in TDLS link.</w:t>
            </w:r>
          </w:p>
        </w:tc>
        <w:tc>
          <w:tcPr>
            <w:tcW w:w="1980" w:type="dxa"/>
            <w:shd w:val="clear" w:color="auto" w:fill="auto"/>
            <w:noWrap/>
          </w:tcPr>
          <w:p w14:paraId="0AEFBD63" w14:textId="3D80017A"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1309CF32" w14:textId="76C5BE62" w:rsidR="00014C05" w:rsidRPr="00F91E3E" w:rsidRDefault="00014C05" w:rsidP="004D2AA2">
            <w:pPr>
              <w:jc w:val="both"/>
              <w:rPr>
                <w:rFonts w:eastAsia="Times New Roman"/>
                <w:bCs/>
                <w:color w:val="000000"/>
                <w:sz w:val="16"/>
                <w:szCs w:val="16"/>
                <w:lang w:val="en-US"/>
              </w:rPr>
            </w:pPr>
            <w:r w:rsidRPr="00F91E3E">
              <w:rPr>
                <w:rFonts w:eastAsia="Times New Roman"/>
                <w:bCs/>
                <w:color w:val="000000"/>
                <w:sz w:val="16"/>
                <w:szCs w:val="16"/>
                <w:lang w:val="en-US"/>
              </w:rPr>
              <w:t>Revised—</w:t>
            </w:r>
          </w:p>
          <w:p w14:paraId="50455785" w14:textId="540305FE" w:rsidR="004D2AA2" w:rsidRPr="00F91E3E" w:rsidRDefault="00014C05" w:rsidP="004D2AA2">
            <w:pPr>
              <w:jc w:val="both"/>
              <w:rPr>
                <w:rFonts w:eastAsia="Times New Roman"/>
                <w:bCs/>
                <w:color w:val="000000"/>
                <w:sz w:val="16"/>
                <w:szCs w:val="16"/>
                <w:lang w:val="en-US"/>
              </w:rPr>
            </w:pPr>
            <w:r w:rsidRPr="00F91E3E">
              <w:rPr>
                <w:rFonts w:eastAsia="Times New Roman"/>
                <w:bCs/>
                <w:color w:val="000000"/>
                <w:sz w:val="16"/>
                <w:szCs w:val="16"/>
                <w:lang w:val="en-US"/>
              </w:rPr>
              <w:br/>
              <w:t xml:space="preserve">Agree in principle with </w:t>
            </w:r>
            <w:proofErr w:type="spellStart"/>
            <w:r w:rsidRPr="00F91E3E">
              <w:rPr>
                <w:rFonts w:eastAsia="Times New Roman"/>
                <w:bCs/>
                <w:color w:val="000000"/>
                <w:sz w:val="16"/>
                <w:szCs w:val="16"/>
                <w:lang w:val="en-US"/>
              </w:rPr>
              <w:t>te</w:t>
            </w:r>
            <w:proofErr w:type="spellEnd"/>
            <w:r w:rsidRPr="00F91E3E">
              <w:rPr>
                <w:rFonts w:eastAsia="Times New Roman"/>
                <w:bCs/>
                <w:color w:val="000000"/>
                <w:sz w:val="16"/>
                <w:szCs w:val="16"/>
                <w:lang w:val="en-US"/>
              </w:rPr>
              <w:t xml:space="preserve"> comment. Proposed resolution clarifies this aspect, following the suggestions provided by CID 11689.</w:t>
            </w:r>
          </w:p>
          <w:p w14:paraId="77DF0784" w14:textId="77777777" w:rsidR="00014C05" w:rsidRPr="00F91E3E" w:rsidRDefault="00014C05" w:rsidP="004D2AA2">
            <w:pPr>
              <w:jc w:val="both"/>
              <w:rPr>
                <w:rFonts w:eastAsia="Times New Roman"/>
                <w:b/>
                <w:bCs/>
                <w:color w:val="000000"/>
                <w:sz w:val="16"/>
                <w:szCs w:val="16"/>
                <w:lang w:val="en-US"/>
              </w:rPr>
            </w:pPr>
          </w:p>
          <w:p w14:paraId="2A413058" w14:textId="01602E78" w:rsidR="00014C05" w:rsidRPr="00F91E3E" w:rsidRDefault="00014C05"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12532.</w:t>
            </w:r>
          </w:p>
        </w:tc>
      </w:tr>
      <w:tr w:rsidR="004D2AA2" w:rsidRPr="001F620B" w14:paraId="11BD9306" w14:textId="77777777" w:rsidTr="000A3966">
        <w:trPr>
          <w:trHeight w:val="220"/>
        </w:trPr>
        <w:tc>
          <w:tcPr>
            <w:tcW w:w="756" w:type="dxa"/>
            <w:shd w:val="clear" w:color="auto" w:fill="auto"/>
            <w:noWrap/>
          </w:tcPr>
          <w:p w14:paraId="6CDDFFA8" w14:textId="6D3C2E55" w:rsidR="004D2AA2" w:rsidRPr="00F91E3E" w:rsidRDefault="004D2AA2" w:rsidP="004D2AA2">
            <w:pPr>
              <w:jc w:val="both"/>
              <w:rPr>
                <w:rFonts w:eastAsia="Times New Roman"/>
                <w:b/>
                <w:bCs/>
                <w:color w:val="000000"/>
                <w:sz w:val="16"/>
                <w:szCs w:val="16"/>
                <w:lang w:val="en-US"/>
              </w:rPr>
            </w:pPr>
            <w:r w:rsidRPr="00F91E3E">
              <w:rPr>
                <w:sz w:val="16"/>
                <w:szCs w:val="16"/>
              </w:rPr>
              <w:t>12533</w:t>
            </w:r>
          </w:p>
        </w:tc>
        <w:tc>
          <w:tcPr>
            <w:tcW w:w="1297" w:type="dxa"/>
            <w:shd w:val="clear" w:color="auto" w:fill="auto"/>
            <w:noWrap/>
          </w:tcPr>
          <w:p w14:paraId="1BA5BA22" w14:textId="38CA5DE1"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3FE2659F" w14:textId="242B3EAF"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6B61523C" w14:textId="72C5769D" w:rsidR="004D2AA2" w:rsidRPr="00F91E3E" w:rsidRDefault="004D2AA2" w:rsidP="004D2AA2">
            <w:pPr>
              <w:jc w:val="both"/>
              <w:rPr>
                <w:rFonts w:eastAsia="Times New Roman"/>
                <w:b/>
                <w:bCs/>
                <w:color w:val="000000"/>
                <w:sz w:val="16"/>
                <w:szCs w:val="16"/>
                <w:lang w:val="en-US"/>
              </w:rPr>
            </w:pPr>
            <w:r w:rsidRPr="00F91E3E">
              <w:rPr>
                <w:sz w:val="16"/>
                <w:szCs w:val="16"/>
              </w:rPr>
              <w:t xml:space="preserve">The </w:t>
            </w:r>
            <w:proofErr w:type="spellStart"/>
            <w:r w:rsidRPr="00F91E3E">
              <w:rPr>
                <w:sz w:val="16"/>
                <w:szCs w:val="16"/>
              </w:rPr>
              <w:t>mentioed</w:t>
            </w:r>
            <w:proofErr w:type="spellEnd"/>
            <w:r w:rsidRPr="00F91E3E">
              <w:rPr>
                <w:sz w:val="16"/>
                <w:szCs w:val="16"/>
              </w:rPr>
              <w:t xml:space="preserve"> capability bits have nothing to do with 242-tone ER SU</w:t>
            </w:r>
          </w:p>
        </w:tc>
        <w:tc>
          <w:tcPr>
            <w:tcW w:w="1980" w:type="dxa"/>
            <w:shd w:val="clear" w:color="auto" w:fill="auto"/>
            <w:noWrap/>
          </w:tcPr>
          <w:p w14:paraId="0F9CC0F6" w14:textId="1C646850"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58C83CCF"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4D1C63D" w14:textId="77777777" w:rsidR="004D2AA2" w:rsidRPr="00F91E3E" w:rsidRDefault="004D2AA2" w:rsidP="004D2AA2">
            <w:pPr>
              <w:jc w:val="both"/>
              <w:rPr>
                <w:rFonts w:eastAsia="Times New Roman"/>
                <w:bCs/>
                <w:color w:val="000000"/>
                <w:sz w:val="16"/>
                <w:szCs w:val="16"/>
                <w:lang w:val="en-US"/>
              </w:rPr>
            </w:pPr>
          </w:p>
          <w:p w14:paraId="2608600A" w14:textId="743C2FC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401F3A8" w14:textId="77777777" w:rsidR="000E1CC0" w:rsidRPr="00F91E3E" w:rsidRDefault="000E1CC0" w:rsidP="004D2AA2">
            <w:pPr>
              <w:jc w:val="both"/>
              <w:rPr>
                <w:rFonts w:eastAsia="Times New Roman"/>
                <w:bCs/>
                <w:color w:val="000000"/>
                <w:sz w:val="16"/>
                <w:szCs w:val="16"/>
                <w:lang w:val="en-US"/>
              </w:rPr>
            </w:pPr>
          </w:p>
          <w:p w14:paraId="2A591C6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37A35ACF" w14:textId="77777777" w:rsidR="004D2AA2" w:rsidRPr="00F91E3E" w:rsidRDefault="004D2AA2" w:rsidP="004D2AA2">
            <w:pPr>
              <w:jc w:val="both"/>
              <w:rPr>
                <w:rFonts w:eastAsia="Times New Roman"/>
                <w:bCs/>
                <w:color w:val="000000"/>
                <w:sz w:val="16"/>
                <w:szCs w:val="16"/>
                <w:lang w:val="en-US"/>
              </w:rPr>
            </w:pPr>
          </w:p>
          <w:p w14:paraId="0BA345E8" w14:textId="06209C98"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12533.</w:t>
            </w:r>
          </w:p>
        </w:tc>
      </w:tr>
      <w:tr w:rsidR="004D2AA2" w:rsidRPr="001F620B" w14:paraId="6A13CDEF" w14:textId="77777777" w:rsidTr="000A3966">
        <w:trPr>
          <w:trHeight w:val="220"/>
        </w:trPr>
        <w:tc>
          <w:tcPr>
            <w:tcW w:w="756" w:type="dxa"/>
            <w:shd w:val="clear" w:color="auto" w:fill="auto"/>
            <w:noWrap/>
          </w:tcPr>
          <w:p w14:paraId="30BE1A6F" w14:textId="468042E6" w:rsidR="004D2AA2" w:rsidRPr="00F91E3E" w:rsidRDefault="004D2AA2" w:rsidP="004D2AA2">
            <w:pPr>
              <w:jc w:val="both"/>
              <w:rPr>
                <w:rFonts w:eastAsia="Times New Roman"/>
                <w:b/>
                <w:bCs/>
                <w:color w:val="000000"/>
                <w:sz w:val="16"/>
                <w:szCs w:val="16"/>
                <w:lang w:val="en-US"/>
              </w:rPr>
            </w:pPr>
            <w:r w:rsidRPr="00F91E3E">
              <w:rPr>
                <w:sz w:val="16"/>
                <w:szCs w:val="16"/>
              </w:rPr>
              <w:t>12553</w:t>
            </w:r>
          </w:p>
        </w:tc>
        <w:tc>
          <w:tcPr>
            <w:tcW w:w="1297" w:type="dxa"/>
            <w:shd w:val="clear" w:color="auto" w:fill="auto"/>
            <w:noWrap/>
          </w:tcPr>
          <w:p w14:paraId="0808D238" w14:textId="41935A4E"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5575632B" w14:textId="2A1079A5"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136A44A3" w14:textId="53028187" w:rsidR="004D2AA2" w:rsidRPr="00F91E3E" w:rsidRDefault="004D2AA2" w:rsidP="004D2AA2">
            <w:pPr>
              <w:jc w:val="both"/>
              <w:rPr>
                <w:rFonts w:eastAsia="Times New Roman"/>
                <w:b/>
                <w:bCs/>
                <w:color w:val="000000"/>
                <w:sz w:val="16"/>
                <w:szCs w:val="16"/>
                <w:lang w:val="en-US"/>
              </w:rPr>
            </w:pPr>
            <w:r w:rsidRPr="00F91E3E">
              <w:rPr>
                <w:sz w:val="16"/>
                <w:szCs w:val="16"/>
              </w:rPr>
              <w:t xml:space="preserve">The </w:t>
            </w:r>
            <w:proofErr w:type="spellStart"/>
            <w:r w:rsidRPr="00F91E3E">
              <w:rPr>
                <w:sz w:val="16"/>
                <w:szCs w:val="16"/>
              </w:rPr>
              <w:t>capbility</w:t>
            </w:r>
            <w:proofErr w:type="spellEnd"/>
            <w:r w:rsidRPr="00F91E3E">
              <w:rPr>
                <w:sz w:val="16"/>
                <w:szCs w:val="16"/>
              </w:rPr>
              <w:t xml:space="preserve"> bits are not related to 242 ER SU</w:t>
            </w:r>
          </w:p>
        </w:tc>
        <w:tc>
          <w:tcPr>
            <w:tcW w:w="1980" w:type="dxa"/>
            <w:shd w:val="clear" w:color="auto" w:fill="auto"/>
            <w:noWrap/>
          </w:tcPr>
          <w:p w14:paraId="6ED7D6C9" w14:textId="2230084A" w:rsidR="004D2AA2" w:rsidRPr="00F91E3E" w:rsidRDefault="004D2AA2" w:rsidP="004D2AA2">
            <w:pPr>
              <w:jc w:val="both"/>
              <w:rPr>
                <w:rFonts w:eastAsia="Times New Roman"/>
                <w:b/>
                <w:bCs/>
                <w:color w:val="000000"/>
                <w:sz w:val="16"/>
                <w:szCs w:val="16"/>
                <w:lang w:val="en-US"/>
              </w:rPr>
            </w:pPr>
            <w:r w:rsidRPr="00F91E3E">
              <w:rPr>
                <w:sz w:val="16"/>
                <w:szCs w:val="16"/>
              </w:rPr>
              <w:t>Remove the sentence.</w:t>
            </w:r>
          </w:p>
        </w:tc>
        <w:tc>
          <w:tcPr>
            <w:tcW w:w="4140" w:type="dxa"/>
            <w:shd w:val="clear" w:color="auto" w:fill="auto"/>
            <w:vAlign w:val="center"/>
          </w:tcPr>
          <w:p w14:paraId="08A75B0E"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75CD845" w14:textId="77777777" w:rsidR="004D2AA2" w:rsidRPr="00F91E3E" w:rsidRDefault="004D2AA2" w:rsidP="004D2AA2">
            <w:pPr>
              <w:jc w:val="both"/>
              <w:rPr>
                <w:rFonts w:eastAsia="Times New Roman"/>
                <w:bCs/>
                <w:color w:val="000000"/>
                <w:sz w:val="16"/>
                <w:szCs w:val="16"/>
                <w:lang w:val="en-US"/>
              </w:rPr>
            </w:pPr>
          </w:p>
          <w:p w14:paraId="5FE17AAC" w14:textId="5BC51F22"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w:t>
            </w:r>
            <w:r w:rsidRPr="00F91E3E">
              <w:rPr>
                <w:rFonts w:eastAsia="Times New Roman"/>
                <w:bCs/>
                <w:color w:val="000000"/>
                <w:sz w:val="16"/>
                <w:szCs w:val="16"/>
                <w:lang w:val="en-US"/>
              </w:rPr>
              <w:lastRenderedPageBreak/>
              <w:t>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344852F0" w14:textId="77777777" w:rsidR="000E1CC0" w:rsidRPr="00F91E3E" w:rsidRDefault="000E1CC0" w:rsidP="004D2AA2">
            <w:pPr>
              <w:jc w:val="both"/>
              <w:rPr>
                <w:rFonts w:eastAsia="Times New Roman"/>
                <w:bCs/>
                <w:color w:val="000000"/>
                <w:sz w:val="16"/>
                <w:szCs w:val="16"/>
                <w:lang w:val="en-US"/>
              </w:rPr>
            </w:pPr>
          </w:p>
          <w:p w14:paraId="7D183C7D"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25D57B07" w14:textId="77777777" w:rsidR="004D2AA2" w:rsidRPr="00F91E3E" w:rsidRDefault="004D2AA2" w:rsidP="004D2AA2">
            <w:pPr>
              <w:jc w:val="both"/>
              <w:rPr>
                <w:rFonts w:eastAsia="Times New Roman"/>
                <w:bCs/>
                <w:color w:val="000000"/>
                <w:sz w:val="16"/>
                <w:szCs w:val="16"/>
                <w:lang w:val="en-US"/>
              </w:rPr>
            </w:pPr>
          </w:p>
          <w:p w14:paraId="6957D859" w14:textId="3B02685F"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12553.</w:t>
            </w:r>
          </w:p>
        </w:tc>
      </w:tr>
      <w:tr w:rsidR="004D2AA2" w:rsidRPr="001F620B" w14:paraId="75984805" w14:textId="77777777" w:rsidTr="000A3966">
        <w:trPr>
          <w:trHeight w:val="220"/>
        </w:trPr>
        <w:tc>
          <w:tcPr>
            <w:tcW w:w="756" w:type="dxa"/>
            <w:shd w:val="clear" w:color="auto" w:fill="auto"/>
            <w:noWrap/>
          </w:tcPr>
          <w:p w14:paraId="14D0307B" w14:textId="4CFC39A0"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12554</w:t>
            </w:r>
          </w:p>
        </w:tc>
        <w:tc>
          <w:tcPr>
            <w:tcW w:w="1297" w:type="dxa"/>
            <w:shd w:val="clear" w:color="auto" w:fill="auto"/>
            <w:noWrap/>
          </w:tcPr>
          <w:p w14:paraId="11E08C51" w14:textId="033BA06C"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6E73CAA7" w14:textId="55178003" w:rsidR="004D2AA2" w:rsidRPr="00F91E3E" w:rsidRDefault="004D2AA2" w:rsidP="004D2AA2">
            <w:pPr>
              <w:jc w:val="both"/>
              <w:rPr>
                <w:rFonts w:eastAsia="Times New Roman"/>
                <w:b/>
                <w:bCs/>
                <w:color w:val="000000"/>
                <w:sz w:val="16"/>
                <w:szCs w:val="16"/>
                <w:lang w:val="en-US"/>
              </w:rPr>
            </w:pPr>
            <w:r w:rsidRPr="00F91E3E">
              <w:rPr>
                <w:sz w:val="16"/>
                <w:szCs w:val="16"/>
              </w:rPr>
              <w:t>315.05</w:t>
            </w:r>
          </w:p>
        </w:tc>
        <w:tc>
          <w:tcPr>
            <w:tcW w:w="2458" w:type="dxa"/>
            <w:shd w:val="clear" w:color="auto" w:fill="auto"/>
            <w:noWrap/>
          </w:tcPr>
          <w:p w14:paraId="6B325097" w14:textId="27BAB61B" w:rsidR="004D2AA2" w:rsidRPr="00F91E3E" w:rsidRDefault="004D2AA2" w:rsidP="004D2AA2">
            <w:pPr>
              <w:jc w:val="both"/>
              <w:rPr>
                <w:rFonts w:eastAsia="Times New Roman"/>
                <w:b/>
                <w:bCs/>
                <w:color w:val="000000"/>
                <w:sz w:val="16"/>
                <w:szCs w:val="16"/>
                <w:lang w:val="en-US"/>
              </w:rPr>
            </w:pPr>
            <w:r w:rsidRPr="00F91E3E">
              <w:rPr>
                <w:sz w:val="16"/>
                <w:szCs w:val="16"/>
              </w:rPr>
              <w:t>This is not true for TDLS</w:t>
            </w:r>
          </w:p>
        </w:tc>
        <w:tc>
          <w:tcPr>
            <w:tcW w:w="1980" w:type="dxa"/>
            <w:shd w:val="clear" w:color="auto" w:fill="auto"/>
            <w:noWrap/>
          </w:tcPr>
          <w:p w14:paraId="044AAEAA" w14:textId="40E8FEA1"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515F3A19" w14:textId="77777777" w:rsidR="00F248E2" w:rsidRPr="00F91E3E" w:rsidRDefault="00F248E2" w:rsidP="00F248E2">
            <w:pPr>
              <w:jc w:val="both"/>
              <w:rPr>
                <w:rFonts w:eastAsia="Times New Roman"/>
                <w:bCs/>
                <w:color w:val="000000"/>
                <w:sz w:val="16"/>
                <w:szCs w:val="16"/>
                <w:lang w:val="en-US"/>
              </w:rPr>
            </w:pPr>
            <w:r w:rsidRPr="00F91E3E">
              <w:rPr>
                <w:rFonts w:eastAsia="Times New Roman"/>
                <w:bCs/>
                <w:color w:val="000000"/>
                <w:sz w:val="16"/>
                <w:szCs w:val="16"/>
                <w:lang w:val="en-US"/>
              </w:rPr>
              <w:t>Revised—</w:t>
            </w:r>
          </w:p>
          <w:p w14:paraId="4D44AB72" w14:textId="77777777" w:rsidR="00F248E2" w:rsidRPr="00F91E3E" w:rsidRDefault="00F248E2" w:rsidP="00F248E2">
            <w:pPr>
              <w:jc w:val="both"/>
              <w:rPr>
                <w:rFonts w:eastAsia="Times New Roman"/>
                <w:bCs/>
                <w:color w:val="000000"/>
                <w:sz w:val="16"/>
                <w:szCs w:val="16"/>
                <w:lang w:val="en-US"/>
              </w:rPr>
            </w:pPr>
            <w:r w:rsidRPr="00F91E3E">
              <w:rPr>
                <w:rFonts w:eastAsia="Times New Roman"/>
                <w:bCs/>
                <w:color w:val="000000"/>
                <w:sz w:val="16"/>
                <w:szCs w:val="16"/>
                <w:lang w:val="en-US"/>
              </w:rPr>
              <w:br/>
              <w:t xml:space="preserve">Agree in principle with </w:t>
            </w:r>
            <w:proofErr w:type="spellStart"/>
            <w:r w:rsidRPr="00F91E3E">
              <w:rPr>
                <w:rFonts w:eastAsia="Times New Roman"/>
                <w:bCs/>
                <w:color w:val="000000"/>
                <w:sz w:val="16"/>
                <w:szCs w:val="16"/>
                <w:lang w:val="en-US"/>
              </w:rPr>
              <w:t>te</w:t>
            </w:r>
            <w:proofErr w:type="spellEnd"/>
            <w:r w:rsidRPr="00F91E3E">
              <w:rPr>
                <w:rFonts w:eastAsia="Times New Roman"/>
                <w:bCs/>
                <w:color w:val="000000"/>
                <w:sz w:val="16"/>
                <w:szCs w:val="16"/>
                <w:lang w:val="en-US"/>
              </w:rPr>
              <w:t xml:space="preserve"> comment. Proposed resolution clarifies this aspect, following the suggestions provided by CID 11689.</w:t>
            </w:r>
          </w:p>
          <w:p w14:paraId="5E721080" w14:textId="77777777" w:rsidR="00F248E2" w:rsidRPr="00F91E3E" w:rsidRDefault="00F248E2" w:rsidP="00F248E2">
            <w:pPr>
              <w:jc w:val="both"/>
              <w:rPr>
                <w:rFonts w:eastAsia="Times New Roman"/>
                <w:b/>
                <w:bCs/>
                <w:color w:val="000000"/>
                <w:sz w:val="16"/>
                <w:szCs w:val="16"/>
                <w:lang w:val="en-US"/>
              </w:rPr>
            </w:pPr>
          </w:p>
          <w:p w14:paraId="401B6256" w14:textId="4264E1DC" w:rsidR="004D2AA2" w:rsidRPr="00F91E3E" w:rsidRDefault="00F248E2" w:rsidP="00F248E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12554.</w:t>
            </w:r>
          </w:p>
        </w:tc>
      </w:tr>
      <w:tr w:rsidR="004D2AA2" w:rsidRPr="001F620B" w14:paraId="4CD37210" w14:textId="77777777" w:rsidTr="000A3966">
        <w:trPr>
          <w:trHeight w:val="220"/>
        </w:trPr>
        <w:tc>
          <w:tcPr>
            <w:tcW w:w="756" w:type="dxa"/>
            <w:shd w:val="clear" w:color="auto" w:fill="auto"/>
            <w:noWrap/>
          </w:tcPr>
          <w:p w14:paraId="6E0FCC4B" w14:textId="2185F4ED" w:rsidR="004D2AA2" w:rsidRPr="00F91E3E" w:rsidRDefault="004D2AA2" w:rsidP="004D2AA2">
            <w:pPr>
              <w:jc w:val="both"/>
              <w:rPr>
                <w:rFonts w:eastAsia="Times New Roman"/>
                <w:b/>
                <w:bCs/>
                <w:color w:val="000000"/>
                <w:sz w:val="16"/>
                <w:szCs w:val="16"/>
                <w:lang w:val="en-US"/>
              </w:rPr>
            </w:pPr>
            <w:r w:rsidRPr="00F91E3E">
              <w:rPr>
                <w:sz w:val="16"/>
                <w:szCs w:val="16"/>
              </w:rPr>
              <w:t>12627</w:t>
            </w:r>
          </w:p>
        </w:tc>
        <w:tc>
          <w:tcPr>
            <w:tcW w:w="1297" w:type="dxa"/>
            <w:shd w:val="clear" w:color="auto" w:fill="auto"/>
            <w:noWrap/>
          </w:tcPr>
          <w:p w14:paraId="6F1D4969" w14:textId="2B11E997"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51963E33" w14:textId="0196E177" w:rsidR="004D2AA2" w:rsidRPr="00F91E3E" w:rsidRDefault="004D2AA2" w:rsidP="004D2AA2">
            <w:pPr>
              <w:jc w:val="both"/>
              <w:rPr>
                <w:rFonts w:eastAsia="Times New Roman"/>
                <w:b/>
                <w:bCs/>
                <w:color w:val="000000"/>
                <w:sz w:val="16"/>
                <w:szCs w:val="16"/>
                <w:lang w:val="en-US"/>
              </w:rPr>
            </w:pPr>
            <w:r w:rsidRPr="00F91E3E">
              <w:rPr>
                <w:sz w:val="16"/>
                <w:szCs w:val="16"/>
              </w:rPr>
              <w:t>315.01</w:t>
            </w:r>
          </w:p>
        </w:tc>
        <w:tc>
          <w:tcPr>
            <w:tcW w:w="2458" w:type="dxa"/>
            <w:shd w:val="clear" w:color="auto" w:fill="auto"/>
            <w:noWrap/>
          </w:tcPr>
          <w:p w14:paraId="0BDD0A84" w14:textId="457D31A4" w:rsidR="004D2AA2" w:rsidRPr="00F91E3E" w:rsidRDefault="004D2AA2" w:rsidP="004D2AA2">
            <w:pPr>
              <w:jc w:val="both"/>
              <w:rPr>
                <w:rFonts w:eastAsia="Times New Roman"/>
                <w:b/>
                <w:bCs/>
                <w:color w:val="000000"/>
                <w:sz w:val="16"/>
                <w:szCs w:val="16"/>
                <w:lang w:val="en-US"/>
              </w:rPr>
            </w:pPr>
            <w:r w:rsidRPr="00F91E3E">
              <w:rPr>
                <w:sz w:val="16"/>
                <w:szCs w:val="16"/>
              </w:rPr>
              <w:t>Transmission of MU PPDUs by a non-AP STA has no appreciable value</w:t>
            </w:r>
          </w:p>
        </w:tc>
        <w:tc>
          <w:tcPr>
            <w:tcW w:w="1980" w:type="dxa"/>
            <w:shd w:val="clear" w:color="auto" w:fill="auto"/>
            <w:noWrap/>
          </w:tcPr>
          <w:p w14:paraId="39E91137" w14:textId="6EE64188" w:rsidR="004D2AA2" w:rsidRPr="00F91E3E" w:rsidRDefault="004D2AA2" w:rsidP="004D2AA2">
            <w:pPr>
              <w:jc w:val="both"/>
              <w:rPr>
                <w:rFonts w:eastAsia="Times New Roman"/>
                <w:b/>
                <w:bCs/>
                <w:color w:val="000000"/>
                <w:sz w:val="16"/>
                <w:szCs w:val="16"/>
                <w:lang w:val="en-US"/>
              </w:rPr>
            </w:pPr>
            <w:r w:rsidRPr="00F91E3E">
              <w:rPr>
                <w:sz w:val="16"/>
                <w:szCs w:val="16"/>
              </w:rPr>
              <w:t xml:space="preserve">Delete the Rx HE MU PPDU </w:t>
            </w:r>
            <w:proofErr w:type="gramStart"/>
            <w:r w:rsidRPr="00F91E3E">
              <w:rPr>
                <w:sz w:val="16"/>
                <w:szCs w:val="16"/>
              </w:rPr>
              <w:t>From</w:t>
            </w:r>
            <w:proofErr w:type="gramEnd"/>
            <w:r w:rsidRPr="00F91E3E">
              <w:rPr>
                <w:sz w:val="16"/>
                <w:szCs w:val="16"/>
              </w:rPr>
              <w:t xml:space="preserve"> Non-AP STA subfield in the HE PHY Capabilities Information field (Figure 9-589cl and Table 9-262aa) and "to a peer STA unless it has received from the peer</w:t>
            </w:r>
            <w:r w:rsidRPr="00F91E3E">
              <w:rPr>
                <w:sz w:val="16"/>
                <w:szCs w:val="16"/>
              </w:rPr>
              <w:br/>
              <w:t>STA an HE Capabilities element with the Rx HE MU PPDU From Non-AP STA subfield in the HE PHY</w:t>
            </w:r>
            <w:r w:rsidRPr="00F91E3E">
              <w:rPr>
                <w:sz w:val="16"/>
                <w:szCs w:val="16"/>
              </w:rPr>
              <w:br/>
              <w:t>Capabilities Information field equal to 1" and following NOTE in 27.15.2</w:t>
            </w:r>
          </w:p>
        </w:tc>
        <w:tc>
          <w:tcPr>
            <w:tcW w:w="4140" w:type="dxa"/>
            <w:shd w:val="clear" w:color="auto" w:fill="auto"/>
            <w:vAlign w:val="center"/>
          </w:tcPr>
          <w:p w14:paraId="55AA31BD" w14:textId="3F71FD5B" w:rsidR="004D2AA2" w:rsidRPr="00F91E3E" w:rsidRDefault="001A164F"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131164DA" w14:textId="4DC0E15D" w:rsidR="001A164F" w:rsidRPr="00F91E3E" w:rsidRDefault="001A164F" w:rsidP="004D2AA2">
            <w:pPr>
              <w:jc w:val="both"/>
              <w:rPr>
                <w:rFonts w:eastAsia="Times New Roman"/>
                <w:bCs/>
                <w:color w:val="000000"/>
                <w:sz w:val="16"/>
                <w:szCs w:val="16"/>
                <w:lang w:val="en-US"/>
              </w:rPr>
            </w:pPr>
          </w:p>
          <w:p w14:paraId="7B929A07" w14:textId="17967678" w:rsidR="001A164F" w:rsidRPr="00F91E3E" w:rsidRDefault="001A164F" w:rsidP="004D2AA2">
            <w:pPr>
              <w:jc w:val="both"/>
              <w:rPr>
                <w:rFonts w:eastAsia="Times New Roman"/>
                <w:bCs/>
                <w:color w:val="000000"/>
                <w:sz w:val="16"/>
                <w:szCs w:val="16"/>
                <w:lang w:val="en-US"/>
              </w:rPr>
            </w:pPr>
            <w:r w:rsidRPr="00F91E3E">
              <w:rPr>
                <w:rFonts w:eastAsia="Times New Roman"/>
                <w:bCs/>
                <w:color w:val="000000"/>
                <w:sz w:val="16"/>
                <w:szCs w:val="16"/>
                <w:lang w:val="en-US"/>
              </w:rPr>
              <w:t>Transmission of MU PPDUs from a non-AP STA has the appreciable value that, compared to the SU and ER SU PPDU counterparts, the MU PPDU has a SIG-B field that contains additional information (most importantly the identifier of the transmitter or receiver) that can be used by the recipient of the MU PPDU to determine which is the generator of the PPDU even in those cases that the Data field of the PPDU itself has failed. Having this identification information within a failed packet (especially from a non-AP STA) is beneficial to provide knowledge to the recipient of a STA that is persistently failing in its attempt to deliver Data to it.</w:t>
            </w:r>
          </w:p>
          <w:p w14:paraId="6CAD10E5" w14:textId="77777777" w:rsidR="001A164F" w:rsidRPr="00F91E3E" w:rsidRDefault="001A164F" w:rsidP="004D2AA2">
            <w:pPr>
              <w:jc w:val="both"/>
              <w:rPr>
                <w:rFonts w:eastAsia="Times New Roman"/>
                <w:b/>
                <w:bCs/>
                <w:color w:val="000000"/>
                <w:sz w:val="16"/>
                <w:szCs w:val="16"/>
                <w:lang w:val="en-US"/>
              </w:rPr>
            </w:pPr>
          </w:p>
          <w:p w14:paraId="3D464BB7" w14:textId="485B2BD3" w:rsidR="001A164F" w:rsidRPr="00F91E3E" w:rsidRDefault="001A164F" w:rsidP="004D2AA2">
            <w:pPr>
              <w:jc w:val="both"/>
              <w:rPr>
                <w:rFonts w:eastAsia="Times New Roman"/>
                <w:b/>
                <w:bCs/>
                <w:color w:val="000000"/>
                <w:sz w:val="16"/>
                <w:szCs w:val="16"/>
                <w:lang w:val="en-US"/>
              </w:rPr>
            </w:pPr>
          </w:p>
        </w:tc>
      </w:tr>
      <w:tr w:rsidR="004D2AA2" w:rsidRPr="001F620B" w14:paraId="0D12964F" w14:textId="77777777" w:rsidTr="000A3966">
        <w:trPr>
          <w:trHeight w:val="220"/>
        </w:trPr>
        <w:tc>
          <w:tcPr>
            <w:tcW w:w="756" w:type="dxa"/>
            <w:shd w:val="clear" w:color="auto" w:fill="auto"/>
            <w:noWrap/>
          </w:tcPr>
          <w:p w14:paraId="00E9E362" w14:textId="693B06E4" w:rsidR="004D2AA2" w:rsidRPr="00F91E3E" w:rsidRDefault="004D2AA2" w:rsidP="004D2AA2">
            <w:pPr>
              <w:jc w:val="both"/>
              <w:rPr>
                <w:rFonts w:eastAsia="Times New Roman"/>
                <w:b/>
                <w:bCs/>
                <w:color w:val="000000"/>
                <w:sz w:val="16"/>
                <w:szCs w:val="16"/>
                <w:lang w:val="en-US"/>
              </w:rPr>
            </w:pPr>
            <w:r w:rsidRPr="00F91E3E">
              <w:rPr>
                <w:sz w:val="16"/>
                <w:szCs w:val="16"/>
              </w:rPr>
              <w:t>12649</w:t>
            </w:r>
          </w:p>
        </w:tc>
        <w:tc>
          <w:tcPr>
            <w:tcW w:w="1297" w:type="dxa"/>
            <w:shd w:val="clear" w:color="auto" w:fill="auto"/>
            <w:noWrap/>
          </w:tcPr>
          <w:p w14:paraId="27C4C7F2" w14:textId="18844C25"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4337623C" w14:textId="145434B3"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3EC07C8A" w14:textId="126D0043" w:rsidR="004D2AA2" w:rsidRPr="00F91E3E" w:rsidRDefault="004D2AA2" w:rsidP="004D2AA2">
            <w:pPr>
              <w:jc w:val="both"/>
              <w:rPr>
                <w:rFonts w:eastAsia="Times New Roman"/>
                <w:b/>
                <w:bCs/>
                <w:color w:val="000000"/>
                <w:sz w:val="16"/>
                <w:szCs w:val="16"/>
                <w:lang w:val="en-US"/>
              </w:rPr>
            </w:pPr>
            <w:r w:rsidRPr="00F91E3E">
              <w:rPr>
                <w:sz w:val="16"/>
                <w:szCs w:val="16"/>
              </w:rPr>
              <w:t>"A first STA shall not transmit a Control frame in</w:t>
            </w:r>
            <w:r w:rsidRPr="00F91E3E">
              <w:rPr>
                <w:sz w:val="16"/>
                <w:szCs w:val="16"/>
              </w:rPr>
              <w:br/>
              <w:t>an HE ER SU PPDU to a second STA unless the second STA indicates the reception of HE ER SU PPDU." -- there is no signalling to indicate (lack of) support for reception of HE ER PPDUs</w:t>
            </w:r>
          </w:p>
        </w:tc>
        <w:tc>
          <w:tcPr>
            <w:tcW w:w="1980" w:type="dxa"/>
            <w:shd w:val="clear" w:color="auto" w:fill="auto"/>
            <w:noWrap/>
          </w:tcPr>
          <w:p w14:paraId="7976891B" w14:textId="7AAFB592" w:rsidR="004D2AA2" w:rsidRPr="00F91E3E" w:rsidRDefault="004D2AA2" w:rsidP="004D2AA2">
            <w:pPr>
              <w:jc w:val="both"/>
              <w:rPr>
                <w:rFonts w:eastAsia="Times New Roman"/>
                <w:b/>
                <w:bCs/>
                <w:color w:val="000000"/>
                <w:sz w:val="16"/>
                <w:szCs w:val="16"/>
                <w:lang w:val="en-US"/>
              </w:rPr>
            </w:pPr>
            <w:r w:rsidRPr="00F91E3E">
              <w:rPr>
                <w:sz w:val="16"/>
                <w:szCs w:val="16"/>
              </w:rPr>
              <w:t xml:space="preserve">Add an explicit HE PHY Capabilities bit to indicate support for HE ER PPDU </w:t>
            </w:r>
            <w:proofErr w:type="spellStart"/>
            <w:r w:rsidRPr="00F91E3E">
              <w:rPr>
                <w:sz w:val="16"/>
                <w:szCs w:val="16"/>
              </w:rPr>
              <w:t>rx</w:t>
            </w:r>
            <w:proofErr w:type="spellEnd"/>
          </w:p>
        </w:tc>
        <w:tc>
          <w:tcPr>
            <w:tcW w:w="4140" w:type="dxa"/>
            <w:shd w:val="clear" w:color="auto" w:fill="auto"/>
            <w:vAlign w:val="center"/>
          </w:tcPr>
          <w:p w14:paraId="5E4A8C79"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CFBF23E" w14:textId="77777777" w:rsidR="004D2AA2" w:rsidRPr="00F91E3E" w:rsidRDefault="004D2AA2" w:rsidP="004D2AA2">
            <w:pPr>
              <w:jc w:val="both"/>
              <w:rPr>
                <w:rFonts w:eastAsia="Times New Roman"/>
                <w:bCs/>
                <w:color w:val="000000"/>
                <w:sz w:val="16"/>
                <w:szCs w:val="16"/>
                <w:lang w:val="en-US"/>
              </w:rPr>
            </w:pPr>
          </w:p>
          <w:p w14:paraId="622E9B86" w14:textId="110F334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F2F0802" w14:textId="77777777" w:rsidR="000E1CC0" w:rsidRPr="00F91E3E" w:rsidRDefault="000E1CC0" w:rsidP="004D2AA2">
            <w:pPr>
              <w:jc w:val="both"/>
              <w:rPr>
                <w:rFonts w:eastAsia="Times New Roman"/>
                <w:bCs/>
                <w:color w:val="000000"/>
                <w:sz w:val="16"/>
                <w:szCs w:val="16"/>
                <w:lang w:val="en-US"/>
              </w:rPr>
            </w:pPr>
          </w:p>
          <w:p w14:paraId="31114A0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F51F363" w14:textId="77777777" w:rsidR="004D2AA2" w:rsidRPr="00F91E3E" w:rsidRDefault="004D2AA2" w:rsidP="004D2AA2">
            <w:pPr>
              <w:jc w:val="both"/>
              <w:rPr>
                <w:rFonts w:eastAsia="Times New Roman"/>
                <w:bCs/>
                <w:color w:val="000000"/>
                <w:sz w:val="16"/>
                <w:szCs w:val="16"/>
                <w:lang w:val="en-US"/>
              </w:rPr>
            </w:pPr>
          </w:p>
          <w:p w14:paraId="5376BBE1" w14:textId="5AD75C0D"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12649.</w:t>
            </w:r>
          </w:p>
        </w:tc>
      </w:tr>
      <w:tr w:rsidR="004D2AA2" w:rsidRPr="001F620B" w14:paraId="471E3766" w14:textId="77777777" w:rsidTr="000A3966">
        <w:trPr>
          <w:trHeight w:val="220"/>
        </w:trPr>
        <w:tc>
          <w:tcPr>
            <w:tcW w:w="756" w:type="dxa"/>
            <w:shd w:val="clear" w:color="auto" w:fill="auto"/>
            <w:noWrap/>
          </w:tcPr>
          <w:p w14:paraId="1D1D19EF" w14:textId="2669EFD3" w:rsidR="004D2AA2" w:rsidRPr="00F91E3E" w:rsidRDefault="004D2AA2" w:rsidP="004D2AA2">
            <w:pPr>
              <w:jc w:val="both"/>
              <w:rPr>
                <w:rFonts w:eastAsia="Times New Roman"/>
                <w:b/>
                <w:bCs/>
                <w:color w:val="000000"/>
                <w:sz w:val="16"/>
                <w:szCs w:val="16"/>
                <w:lang w:val="en-US"/>
              </w:rPr>
            </w:pPr>
            <w:r w:rsidRPr="00F91E3E">
              <w:rPr>
                <w:sz w:val="16"/>
                <w:szCs w:val="16"/>
              </w:rPr>
              <w:t>12650</w:t>
            </w:r>
          </w:p>
        </w:tc>
        <w:tc>
          <w:tcPr>
            <w:tcW w:w="1297" w:type="dxa"/>
            <w:shd w:val="clear" w:color="auto" w:fill="auto"/>
            <w:noWrap/>
          </w:tcPr>
          <w:p w14:paraId="0078B960" w14:textId="492236F6"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326C394B" w14:textId="7D767FC8" w:rsidR="004D2AA2" w:rsidRPr="00F91E3E" w:rsidRDefault="004D2AA2" w:rsidP="004D2AA2">
            <w:pPr>
              <w:jc w:val="both"/>
              <w:rPr>
                <w:rFonts w:eastAsia="Times New Roman"/>
                <w:b/>
                <w:bCs/>
                <w:color w:val="000000"/>
                <w:sz w:val="16"/>
                <w:szCs w:val="16"/>
                <w:lang w:val="en-US"/>
              </w:rPr>
            </w:pPr>
            <w:r w:rsidRPr="00F91E3E">
              <w:rPr>
                <w:sz w:val="16"/>
                <w:szCs w:val="16"/>
              </w:rPr>
              <w:t>314.58</w:t>
            </w:r>
          </w:p>
        </w:tc>
        <w:tc>
          <w:tcPr>
            <w:tcW w:w="2458" w:type="dxa"/>
            <w:shd w:val="clear" w:color="auto" w:fill="auto"/>
            <w:noWrap/>
          </w:tcPr>
          <w:p w14:paraId="7CDECC88" w14:textId="41D59AD3" w:rsidR="004D2AA2" w:rsidRPr="00F91E3E" w:rsidRDefault="004D2AA2" w:rsidP="004D2AA2">
            <w:pPr>
              <w:jc w:val="both"/>
              <w:rPr>
                <w:rFonts w:eastAsia="Times New Roman"/>
                <w:b/>
                <w:bCs/>
                <w:color w:val="000000"/>
                <w:sz w:val="16"/>
                <w:szCs w:val="16"/>
                <w:lang w:val="en-US"/>
              </w:rPr>
            </w:pPr>
            <w:r w:rsidRPr="00F91E3E">
              <w:rPr>
                <w:sz w:val="16"/>
                <w:szCs w:val="16"/>
              </w:rPr>
              <w:t>"An HE STA may transmit a 242-tone HE ER SU PPDU to a peer HE STA if it has received from the peer</w:t>
            </w:r>
            <w:r w:rsidRPr="00F91E3E">
              <w:rPr>
                <w:sz w:val="16"/>
                <w:szCs w:val="16"/>
              </w:rPr>
              <w:br/>
            </w:r>
            <w:proofErr w:type="gramStart"/>
            <w:r w:rsidRPr="00F91E3E">
              <w:rPr>
                <w:sz w:val="16"/>
                <w:szCs w:val="16"/>
              </w:rPr>
              <w:t>STA  an</w:t>
            </w:r>
            <w:proofErr w:type="gramEnd"/>
            <w:r w:rsidRPr="00F91E3E">
              <w:rPr>
                <w:sz w:val="16"/>
                <w:szCs w:val="16"/>
              </w:rPr>
              <w:t xml:space="preserve">  HE  Capabilities  element  with  the  DCM  Rx  field  greater  than  0  or  with  the  Partial  Bandwidth</w:t>
            </w:r>
            <w:r w:rsidRPr="00F91E3E">
              <w:rPr>
                <w:sz w:val="16"/>
                <w:szCs w:val="16"/>
              </w:rPr>
              <w:br/>
              <w:t>Extended Range field equal to 1" -- this doesn't make sense: neither DCM nor upper-half ER are mandatory for full-width ER</w:t>
            </w:r>
          </w:p>
        </w:tc>
        <w:tc>
          <w:tcPr>
            <w:tcW w:w="1980" w:type="dxa"/>
            <w:shd w:val="clear" w:color="auto" w:fill="auto"/>
            <w:noWrap/>
          </w:tcPr>
          <w:p w14:paraId="0A598465" w14:textId="3AA16300" w:rsidR="004D2AA2" w:rsidRPr="00F91E3E" w:rsidRDefault="004D2AA2" w:rsidP="004D2AA2">
            <w:pPr>
              <w:jc w:val="both"/>
              <w:rPr>
                <w:rFonts w:eastAsia="Times New Roman"/>
                <w:b/>
                <w:bCs/>
                <w:color w:val="000000"/>
                <w:sz w:val="16"/>
                <w:szCs w:val="16"/>
                <w:lang w:val="en-US"/>
              </w:rPr>
            </w:pPr>
            <w:r w:rsidRPr="00F91E3E">
              <w:rPr>
                <w:sz w:val="16"/>
                <w:szCs w:val="16"/>
              </w:rPr>
              <w:t xml:space="preserve">Add an explicit HE PHY Capabilities bit to indicate support for RU242 HE ER PPDU </w:t>
            </w:r>
            <w:proofErr w:type="spellStart"/>
            <w:r w:rsidRPr="00F91E3E">
              <w:rPr>
                <w:sz w:val="16"/>
                <w:szCs w:val="16"/>
              </w:rPr>
              <w:t>rx</w:t>
            </w:r>
            <w:proofErr w:type="spellEnd"/>
          </w:p>
        </w:tc>
        <w:tc>
          <w:tcPr>
            <w:tcW w:w="4140" w:type="dxa"/>
            <w:shd w:val="clear" w:color="auto" w:fill="auto"/>
            <w:vAlign w:val="center"/>
          </w:tcPr>
          <w:p w14:paraId="759EE435"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BA5BF89" w14:textId="77777777" w:rsidR="004D2AA2" w:rsidRPr="00F91E3E" w:rsidRDefault="004D2AA2" w:rsidP="004D2AA2">
            <w:pPr>
              <w:jc w:val="both"/>
              <w:rPr>
                <w:rFonts w:eastAsia="Times New Roman"/>
                <w:bCs/>
                <w:color w:val="000000"/>
                <w:sz w:val="16"/>
                <w:szCs w:val="16"/>
                <w:lang w:val="en-US"/>
              </w:rPr>
            </w:pPr>
          </w:p>
          <w:p w14:paraId="51544973" w14:textId="3C025EA9"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A777F0"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1F6418D" w14:textId="77777777" w:rsidR="000E1CC0" w:rsidRPr="00F91E3E" w:rsidRDefault="000E1CC0" w:rsidP="004D2AA2">
            <w:pPr>
              <w:jc w:val="both"/>
              <w:rPr>
                <w:rFonts w:eastAsia="Times New Roman"/>
                <w:bCs/>
                <w:color w:val="000000"/>
                <w:sz w:val="16"/>
                <w:szCs w:val="16"/>
                <w:lang w:val="en-US"/>
              </w:rPr>
            </w:pPr>
          </w:p>
          <w:p w14:paraId="29929EBD"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8E089F4" w14:textId="77777777" w:rsidR="004D2AA2" w:rsidRPr="00F91E3E" w:rsidRDefault="004D2AA2" w:rsidP="004D2AA2">
            <w:pPr>
              <w:jc w:val="both"/>
              <w:rPr>
                <w:rFonts w:eastAsia="Times New Roman"/>
                <w:bCs/>
                <w:color w:val="000000"/>
                <w:sz w:val="16"/>
                <w:szCs w:val="16"/>
                <w:lang w:val="en-US"/>
              </w:rPr>
            </w:pPr>
          </w:p>
          <w:p w14:paraId="2738BFAE" w14:textId="520CC882"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12650.</w:t>
            </w:r>
          </w:p>
        </w:tc>
      </w:tr>
      <w:tr w:rsidR="004D2AA2" w:rsidRPr="001F620B" w14:paraId="2E7B85C6" w14:textId="77777777" w:rsidTr="000A3966">
        <w:trPr>
          <w:trHeight w:val="220"/>
        </w:trPr>
        <w:tc>
          <w:tcPr>
            <w:tcW w:w="756" w:type="dxa"/>
            <w:shd w:val="clear" w:color="auto" w:fill="auto"/>
            <w:noWrap/>
          </w:tcPr>
          <w:p w14:paraId="6D401EF1" w14:textId="40A355E1"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12656</w:t>
            </w:r>
          </w:p>
        </w:tc>
        <w:tc>
          <w:tcPr>
            <w:tcW w:w="1297" w:type="dxa"/>
            <w:shd w:val="clear" w:color="auto" w:fill="auto"/>
            <w:noWrap/>
          </w:tcPr>
          <w:p w14:paraId="4FEFEA0D" w14:textId="552282C3"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41F2E125" w14:textId="46110F4F"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1DB41BEA" w14:textId="5C5FC260" w:rsidR="004D2AA2" w:rsidRPr="00F91E3E" w:rsidRDefault="004D2AA2" w:rsidP="004D2AA2">
            <w:pPr>
              <w:jc w:val="both"/>
              <w:rPr>
                <w:rFonts w:eastAsia="Times New Roman"/>
                <w:b/>
                <w:bCs/>
                <w:color w:val="000000"/>
                <w:sz w:val="16"/>
                <w:szCs w:val="16"/>
                <w:lang w:val="en-US"/>
              </w:rPr>
            </w:pPr>
            <w:r w:rsidRPr="00F91E3E">
              <w:rPr>
                <w:sz w:val="16"/>
                <w:szCs w:val="16"/>
              </w:rPr>
              <w:t>"DCM Rx field" -- there is no such field</w:t>
            </w:r>
          </w:p>
        </w:tc>
        <w:tc>
          <w:tcPr>
            <w:tcW w:w="1980" w:type="dxa"/>
            <w:shd w:val="clear" w:color="auto" w:fill="auto"/>
            <w:noWrap/>
          </w:tcPr>
          <w:p w14:paraId="219FA0D3" w14:textId="60B0D2BC" w:rsidR="004D2AA2" w:rsidRPr="00F91E3E" w:rsidRDefault="004D2AA2" w:rsidP="004D2AA2">
            <w:pPr>
              <w:jc w:val="both"/>
              <w:rPr>
                <w:rFonts w:eastAsia="Times New Roman"/>
                <w:b/>
                <w:bCs/>
                <w:color w:val="000000"/>
                <w:sz w:val="16"/>
                <w:szCs w:val="16"/>
                <w:lang w:val="en-US"/>
              </w:rPr>
            </w:pPr>
            <w:r w:rsidRPr="00F91E3E">
              <w:rPr>
                <w:sz w:val="16"/>
                <w:szCs w:val="16"/>
              </w:rPr>
              <w:t>Change the cited text to "DCM Max Constellation Rx subfield in the HE PHY Capabilities Information field"</w:t>
            </w:r>
          </w:p>
        </w:tc>
        <w:tc>
          <w:tcPr>
            <w:tcW w:w="4140" w:type="dxa"/>
            <w:shd w:val="clear" w:color="auto" w:fill="auto"/>
            <w:vAlign w:val="center"/>
          </w:tcPr>
          <w:p w14:paraId="443097B0" w14:textId="787D4842" w:rsidR="004D2AA2" w:rsidRPr="00F91E3E" w:rsidRDefault="00FC7CA8"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30E4E0C5" w14:textId="77777777" w:rsidR="00FC7CA8" w:rsidRPr="00F91E3E" w:rsidRDefault="00FC7CA8" w:rsidP="004D2AA2">
            <w:pPr>
              <w:jc w:val="both"/>
              <w:rPr>
                <w:rFonts w:eastAsia="Times New Roman"/>
                <w:bCs/>
                <w:color w:val="000000"/>
                <w:sz w:val="16"/>
                <w:szCs w:val="16"/>
                <w:lang w:val="en-US"/>
              </w:rPr>
            </w:pPr>
          </w:p>
          <w:p w14:paraId="640FC61A" w14:textId="77777777" w:rsidR="00FC7CA8" w:rsidRPr="00F91E3E" w:rsidRDefault="00FC7CA8" w:rsidP="004D2AA2">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fixes the issue.</w:t>
            </w:r>
          </w:p>
          <w:p w14:paraId="59EF77B6" w14:textId="77777777" w:rsidR="00FC7CA8" w:rsidRPr="00F91E3E" w:rsidRDefault="00FC7CA8" w:rsidP="004D2AA2">
            <w:pPr>
              <w:jc w:val="both"/>
              <w:rPr>
                <w:rFonts w:eastAsia="Times New Roman"/>
                <w:b/>
                <w:bCs/>
                <w:color w:val="000000"/>
                <w:sz w:val="16"/>
                <w:szCs w:val="16"/>
                <w:lang w:val="en-US"/>
              </w:rPr>
            </w:pPr>
          </w:p>
          <w:p w14:paraId="03E976B4" w14:textId="4BF4E26A" w:rsidR="00FC7CA8" w:rsidRPr="00F91E3E" w:rsidRDefault="00FC7CA8"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12656.</w:t>
            </w:r>
          </w:p>
        </w:tc>
      </w:tr>
      <w:tr w:rsidR="004D2AA2" w:rsidRPr="001F620B" w14:paraId="56C324D8" w14:textId="77777777" w:rsidTr="000A3966">
        <w:trPr>
          <w:trHeight w:val="220"/>
        </w:trPr>
        <w:tc>
          <w:tcPr>
            <w:tcW w:w="756" w:type="dxa"/>
            <w:shd w:val="clear" w:color="auto" w:fill="auto"/>
            <w:noWrap/>
          </w:tcPr>
          <w:p w14:paraId="53C7C11D" w14:textId="27FF4D81" w:rsidR="004D2AA2" w:rsidRPr="00F91E3E" w:rsidRDefault="004D2AA2" w:rsidP="004D2AA2">
            <w:pPr>
              <w:jc w:val="both"/>
              <w:rPr>
                <w:rFonts w:eastAsia="Times New Roman"/>
                <w:b/>
                <w:bCs/>
                <w:color w:val="000000"/>
                <w:sz w:val="16"/>
                <w:szCs w:val="16"/>
                <w:lang w:val="en-US"/>
              </w:rPr>
            </w:pPr>
            <w:r w:rsidRPr="00F91E3E">
              <w:rPr>
                <w:sz w:val="16"/>
                <w:szCs w:val="16"/>
              </w:rPr>
              <w:t>12865</w:t>
            </w:r>
          </w:p>
        </w:tc>
        <w:tc>
          <w:tcPr>
            <w:tcW w:w="1297" w:type="dxa"/>
            <w:shd w:val="clear" w:color="auto" w:fill="auto"/>
            <w:noWrap/>
          </w:tcPr>
          <w:p w14:paraId="31485A9D" w14:textId="084D1F77"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3FC91426" w14:textId="17851E4C" w:rsidR="004D2AA2" w:rsidRPr="00F91E3E" w:rsidRDefault="004D2AA2" w:rsidP="004D2AA2">
            <w:pPr>
              <w:jc w:val="both"/>
              <w:rPr>
                <w:rFonts w:eastAsia="Times New Roman"/>
                <w:b/>
                <w:bCs/>
                <w:color w:val="000000"/>
                <w:sz w:val="16"/>
                <w:szCs w:val="16"/>
                <w:lang w:val="en-US"/>
              </w:rPr>
            </w:pPr>
            <w:r w:rsidRPr="00F91E3E">
              <w:rPr>
                <w:sz w:val="16"/>
                <w:szCs w:val="16"/>
              </w:rPr>
              <w:t>314.48</w:t>
            </w:r>
          </w:p>
        </w:tc>
        <w:tc>
          <w:tcPr>
            <w:tcW w:w="2458" w:type="dxa"/>
            <w:shd w:val="clear" w:color="auto" w:fill="auto"/>
            <w:noWrap/>
          </w:tcPr>
          <w:p w14:paraId="2016CADA" w14:textId="7A916BC8" w:rsidR="004D2AA2" w:rsidRPr="00F91E3E" w:rsidRDefault="004D2AA2" w:rsidP="004D2AA2">
            <w:pPr>
              <w:jc w:val="both"/>
              <w:rPr>
                <w:rFonts w:eastAsia="Times New Roman"/>
                <w:b/>
                <w:bCs/>
                <w:color w:val="000000"/>
                <w:sz w:val="16"/>
                <w:szCs w:val="16"/>
                <w:lang w:val="en-US"/>
              </w:rPr>
            </w:pPr>
            <w:r w:rsidRPr="00F91E3E">
              <w:rPr>
                <w:sz w:val="16"/>
                <w:szCs w:val="16"/>
              </w:rPr>
              <w:t>"An HE STA may transmit an HE SU PPDU to a peer HE STA." -- really?  I'd never have guessed</w:t>
            </w:r>
          </w:p>
        </w:tc>
        <w:tc>
          <w:tcPr>
            <w:tcW w:w="1980" w:type="dxa"/>
            <w:shd w:val="clear" w:color="auto" w:fill="auto"/>
            <w:noWrap/>
          </w:tcPr>
          <w:p w14:paraId="2570C6E4" w14:textId="37E0D0AB" w:rsidR="004D2AA2" w:rsidRPr="00F91E3E" w:rsidRDefault="004D2AA2" w:rsidP="004D2AA2">
            <w:pPr>
              <w:jc w:val="both"/>
              <w:rPr>
                <w:rFonts w:eastAsia="Times New Roman"/>
                <w:b/>
                <w:bCs/>
                <w:color w:val="000000"/>
                <w:sz w:val="16"/>
                <w:szCs w:val="16"/>
                <w:lang w:val="en-US"/>
              </w:rPr>
            </w:pPr>
            <w:r w:rsidRPr="00F91E3E">
              <w:rPr>
                <w:sz w:val="16"/>
                <w:szCs w:val="16"/>
              </w:rPr>
              <w:t>Delete the cited text</w:t>
            </w:r>
          </w:p>
        </w:tc>
        <w:tc>
          <w:tcPr>
            <w:tcW w:w="4140" w:type="dxa"/>
            <w:shd w:val="clear" w:color="auto" w:fill="auto"/>
            <w:vAlign w:val="center"/>
          </w:tcPr>
          <w:p w14:paraId="13B0F2EE" w14:textId="326D1CD2" w:rsidR="004D2AA2" w:rsidRPr="00F91E3E" w:rsidRDefault="004936C5"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32438C11" w14:textId="77777777" w:rsidR="004936C5" w:rsidRPr="00F91E3E" w:rsidRDefault="004936C5" w:rsidP="004D2AA2">
            <w:pPr>
              <w:jc w:val="both"/>
              <w:rPr>
                <w:rFonts w:eastAsia="Times New Roman"/>
                <w:bCs/>
                <w:color w:val="000000"/>
                <w:sz w:val="16"/>
                <w:szCs w:val="16"/>
                <w:lang w:val="en-US"/>
              </w:rPr>
            </w:pPr>
            <w:r w:rsidRPr="00F91E3E">
              <w:rPr>
                <w:rFonts w:eastAsia="Times New Roman"/>
                <w:bCs/>
                <w:color w:val="000000"/>
                <w:sz w:val="16"/>
                <w:szCs w:val="16"/>
                <w:lang w:val="en-US"/>
              </w:rPr>
              <w:br/>
              <w:t xml:space="preserve">The comment fails to identify a technical issue. The statement </w:t>
            </w:r>
            <w:proofErr w:type="spellStart"/>
            <w:r w:rsidRPr="00F91E3E">
              <w:rPr>
                <w:rFonts w:eastAsia="Times New Roman"/>
                <w:bCs/>
                <w:color w:val="000000"/>
                <w:sz w:val="16"/>
                <w:szCs w:val="16"/>
                <w:lang w:val="en-US"/>
              </w:rPr>
              <w:t>simpy</w:t>
            </w:r>
            <w:proofErr w:type="spellEnd"/>
            <w:r w:rsidRPr="00F91E3E">
              <w:rPr>
                <w:rFonts w:eastAsia="Times New Roman"/>
                <w:bCs/>
                <w:color w:val="000000"/>
                <w:sz w:val="16"/>
                <w:szCs w:val="16"/>
                <w:lang w:val="en-US"/>
              </w:rPr>
              <w:t xml:space="preserve"> indicates that an HE STA may generate an HE SU PPDU, without any constraints (such as optionality in the receiver side </w:t>
            </w:r>
            <w:proofErr w:type="spellStart"/>
            <w:r w:rsidRPr="00F91E3E">
              <w:rPr>
                <w:rFonts w:eastAsia="Times New Roman"/>
                <w:bCs/>
                <w:color w:val="000000"/>
                <w:sz w:val="16"/>
                <w:szCs w:val="16"/>
                <w:lang w:val="en-US"/>
              </w:rPr>
              <w:t>etc</w:t>
            </w:r>
            <w:proofErr w:type="spellEnd"/>
            <w:r w:rsidRPr="00F91E3E">
              <w:rPr>
                <w:rFonts w:eastAsia="Times New Roman"/>
                <w:bCs/>
                <w:color w:val="000000"/>
                <w:sz w:val="16"/>
                <w:szCs w:val="16"/>
                <w:lang w:val="en-US"/>
              </w:rPr>
              <w:t xml:space="preserve">). </w:t>
            </w:r>
          </w:p>
          <w:p w14:paraId="65D1973F" w14:textId="77777777" w:rsidR="00EC1465" w:rsidRPr="00F91E3E" w:rsidRDefault="00EC1465" w:rsidP="004D2AA2">
            <w:pPr>
              <w:jc w:val="both"/>
              <w:rPr>
                <w:rFonts w:eastAsia="Times New Roman"/>
                <w:bCs/>
                <w:color w:val="000000"/>
                <w:sz w:val="16"/>
                <w:szCs w:val="16"/>
                <w:lang w:val="en-US"/>
              </w:rPr>
            </w:pPr>
          </w:p>
          <w:p w14:paraId="728AED6B" w14:textId="14D9554A" w:rsidR="00EC1465" w:rsidRPr="00F91E3E" w:rsidRDefault="00EC1465"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Unless there is a compelling reason to delete the </w:t>
            </w:r>
            <w:proofErr w:type="gramStart"/>
            <w:r w:rsidRPr="00F91E3E">
              <w:rPr>
                <w:rFonts w:eastAsia="Times New Roman"/>
                <w:bCs/>
                <w:color w:val="000000"/>
                <w:sz w:val="16"/>
                <w:szCs w:val="16"/>
                <w:lang w:val="en-US"/>
              </w:rPr>
              <w:t>sentence</w:t>
            </w:r>
            <w:proofErr w:type="gramEnd"/>
            <w:r w:rsidRPr="00F91E3E">
              <w:rPr>
                <w:rFonts w:eastAsia="Times New Roman"/>
                <w:bCs/>
                <w:color w:val="000000"/>
                <w:sz w:val="16"/>
                <w:szCs w:val="16"/>
                <w:lang w:val="en-US"/>
              </w:rPr>
              <w:t xml:space="preserve"> the preference is to keep it for clarity.</w:t>
            </w:r>
          </w:p>
        </w:tc>
      </w:tr>
      <w:tr w:rsidR="004D2AA2" w:rsidRPr="001F620B" w14:paraId="1D39DFA9" w14:textId="77777777" w:rsidTr="000A3966">
        <w:trPr>
          <w:trHeight w:val="220"/>
        </w:trPr>
        <w:tc>
          <w:tcPr>
            <w:tcW w:w="756" w:type="dxa"/>
            <w:shd w:val="clear" w:color="auto" w:fill="auto"/>
            <w:noWrap/>
          </w:tcPr>
          <w:p w14:paraId="17695FCB" w14:textId="11BCC44B" w:rsidR="004D2AA2" w:rsidRPr="00F91E3E" w:rsidRDefault="004D2AA2" w:rsidP="004D2AA2">
            <w:pPr>
              <w:jc w:val="both"/>
              <w:rPr>
                <w:rFonts w:eastAsia="Times New Roman"/>
                <w:b/>
                <w:bCs/>
                <w:color w:val="000000"/>
                <w:sz w:val="16"/>
                <w:szCs w:val="16"/>
                <w:lang w:val="en-US"/>
              </w:rPr>
            </w:pPr>
            <w:r w:rsidRPr="00F91E3E">
              <w:rPr>
                <w:sz w:val="16"/>
                <w:szCs w:val="16"/>
              </w:rPr>
              <w:t>13639</w:t>
            </w:r>
          </w:p>
        </w:tc>
        <w:tc>
          <w:tcPr>
            <w:tcW w:w="1297" w:type="dxa"/>
            <w:shd w:val="clear" w:color="auto" w:fill="auto"/>
            <w:noWrap/>
          </w:tcPr>
          <w:p w14:paraId="408CA2BF" w14:textId="11C31D3B" w:rsidR="004D2AA2" w:rsidRPr="00F91E3E" w:rsidRDefault="004D2AA2" w:rsidP="004D2AA2">
            <w:pPr>
              <w:jc w:val="both"/>
              <w:rPr>
                <w:rFonts w:eastAsia="Times New Roman"/>
                <w:b/>
                <w:bCs/>
                <w:color w:val="000000"/>
                <w:sz w:val="16"/>
                <w:szCs w:val="16"/>
                <w:lang w:val="en-US"/>
              </w:rPr>
            </w:pPr>
            <w:r w:rsidRPr="00F91E3E">
              <w:rPr>
                <w:sz w:val="16"/>
                <w:szCs w:val="16"/>
              </w:rPr>
              <w:t>Tianyu Wu</w:t>
            </w:r>
          </w:p>
        </w:tc>
        <w:tc>
          <w:tcPr>
            <w:tcW w:w="776" w:type="dxa"/>
            <w:shd w:val="clear" w:color="auto" w:fill="auto"/>
            <w:noWrap/>
          </w:tcPr>
          <w:p w14:paraId="6E4C5579" w14:textId="68E7FFDB" w:rsidR="004D2AA2" w:rsidRPr="00F91E3E" w:rsidRDefault="004D2AA2" w:rsidP="004D2AA2">
            <w:pPr>
              <w:jc w:val="both"/>
              <w:rPr>
                <w:rFonts w:eastAsia="Times New Roman"/>
                <w:b/>
                <w:bCs/>
                <w:color w:val="000000"/>
                <w:sz w:val="16"/>
                <w:szCs w:val="16"/>
                <w:lang w:val="en-US"/>
              </w:rPr>
            </w:pPr>
            <w:r w:rsidRPr="00F91E3E">
              <w:rPr>
                <w:sz w:val="16"/>
                <w:szCs w:val="16"/>
              </w:rPr>
              <w:t>314.61</w:t>
            </w:r>
          </w:p>
        </w:tc>
        <w:tc>
          <w:tcPr>
            <w:tcW w:w="2458" w:type="dxa"/>
            <w:shd w:val="clear" w:color="auto" w:fill="auto"/>
            <w:noWrap/>
          </w:tcPr>
          <w:p w14:paraId="0177E5DE" w14:textId="46B1F115" w:rsidR="004D2AA2" w:rsidRPr="00F91E3E" w:rsidRDefault="004D2AA2" w:rsidP="004D2AA2">
            <w:pPr>
              <w:jc w:val="both"/>
              <w:rPr>
                <w:rFonts w:eastAsia="Times New Roman"/>
                <w:b/>
                <w:bCs/>
                <w:color w:val="000000"/>
                <w:sz w:val="16"/>
                <w:szCs w:val="16"/>
                <w:lang w:val="en-US"/>
              </w:rPr>
            </w:pPr>
            <w:r w:rsidRPr="00F91E3E">
              <w:rPr>
                <w:sz w:val="16"/>
                <w:szCs w:val="16"/>
              </w:rPr>
              <w:t>It's not natural to use a combination of two capability bits to indicate support of HE ER SU PPDU.</w:t>
            </w:r>
          </w:p>
        </w:tc>
        <w:tc>
          <w:tcPr>
            <w:tcW w:w="1980" w:type="dxa"/>
            <w:shd w:val="clear" w:color="auto" w:fill="auto"/>
            <w:noWrap/>
          </w:tcPr>
          <w:p w14:paraId="6FBA2021" w14:textId="337A9EFA" w:rsidR="004D2AA2" w:rsidRPr="00F91E3E" w:rsidRDefault="004D2AA2" w:rsidP="004D2AA2">
            <w:pPr>
              <w:jc w:val="both"/>
              <w:rPr>
                <w:rFonts w:eastAsia="Times New Roman"/>
                <w:b/>
                <w:bCs/>
                <w:color w:val="000000"/>
                <w:sz w:val="16"/>
                <w:szCs w:val="16"/>
                <w:lang w:val="en-US"/>
              </w:rPr>
            </w:pPr>
            <w:r w:rsidRPr="00F91E3E">
              <w:rPr>
                <w:sz w:val="16"/>
                <w:szCs w:val="16"/>
              </w:rPr>
              <w:t>Add a capability bit for HE ER SU PPDU</w:t>
            </w:r>
          </w:p>
        </w:tc>
        <w:tc>
          <w:tcPr>
            <w:tcW w:w="4140" w:type="dxa"/>
            <w:shd w:val="clear" w:color="auto" w:fill="auto"/>
            <w:vAlign w:val="center"/>
          </w:tcPr>
          <w:p w14:paraId="47D15784"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5173885" w14:textId="77777777" w:rsidR="004D2AA2" w:rsidRPr="00F91E3E" w:rsidRDefault="004D2AA2" w:rsidP="004D2AA2">
            <w:pPr>
              <w:jc w:val="both"/>
              <w:rPr>
                <w:rFonts w:eastAsia="Times New Roman"/>
                <w:bCs/>
                <w:color w:val="000000"/>
                <w:sz w:val="16"/>
                <w:szCs w:val="16"/>
                <w:lang w:val="en-US"/>
              </w:rPr>
            </w:pPr>
          </w:p>
          <w:p w14:paraId="4D66AB8F" w14:textId="50FCC520" w:rsidR="000E1CC0"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A777F0"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C2345AE" w14:textId="77777777" w:rsidR="000E1CC0" w:rsidRPr="00F91E3E" w:rsidRDefault="000E1CC0" w:rsidP="004D2AA2">
            <w:pPr>
              <w:jc w:val="both"/>
              <w:rPr>
                <w:rFonts w:eastAsia="Times New Roman"/>
                <w:bCs/>
                <w:color w:val="000000"/>
                <w:sz w:val="16"/>
                <w:szCs w:val="16"/>
                <w:lang w:val="en-US"/>
              </w:rPr>
            </w:pPr>
          </w:p>
          <w:p w14:paraId="3A732802"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ED2A965" w14:textId="77777777" w:rsidR="004D2AA2" w:rsidRPr="00F91E3E" w:rsidRDefault="004D2AA2" w:rsidP="004D2AA2">
            <w:pPr>
              <w:jc w:val="both"/>
              <w:rPr>
                <w:rFonts w:eastAsia="Times New Roman"/>
                <w:bCs/>
                <w:color w:val="000000"/>
                <w:sz w:val="16"/>
                <w:szCs w:val="16"/>
                <w:lang w:val="en-US"/>
              </w:rPr>
            </w:pPr>
          </w:p>
          <w:p w14:paraId="526F91D1" w14:textId="19AC003A" w:rsidR="004D2AA2" w:rsidRPr="00F91E3E" w:rsidRDefault="004D2AA2" w:rsidP="004D2AA2">
            <w:pPr>
              <w:jc w:val="both"/>
              <w:rPr>
                <w:rFonts w:eastAsia="Times New Roman"/>
                <w:b/>
                <w:bCs/>
                <w:color w:val="000000"/>
                <w:sz w:val="16"/>
                <w:szCs w:val="16"/>
                <w:lang w:val="en-US"/>
              </w:rPr>
            </w:pPr>
            <w:proofErr w:type="spellStart"/>
            <w:r w:rsidRPr="00F91E3E">
              <w:rPr>
                <w:rFonts w:eastAsia="Times New Roman"/>
                <w:bCs/>
                <w:color w:val="000000"/>
                <w:sz w:val="16"/>
                <w:szCs w:val="16"/>
                <w:lang w:val="en-US"/>
              </w:rPr>
              <w:t>TGax</w:t>
            </w:r>
            <w:proofErr w:type="spellEnd"/>
            <w:r w:rsidRPr="00F91E3E">
              <w:rPr>
                <w:rFonts w:eastAsia="Times New Roman"/>
                <w:bCs/>
                <w:color w:val="000000"/>
                <w:sz w:val="16"/>
                <w:szCs w:val="16"/>
                <w:lang w:val="en-US"/>
              </w:rPr>
              <w:t xml:space="preserve">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13639.</w:t>
            </w:r>
          </w:p>
        </w:tc>
      </w:tr>
      <w:tr w:rsidR="004D2AA2" w:rsidRPr="001F620B" w14:paraId="593B5626" w14:textId="77777777" w:rsidTr="000A3966">
        <w:trPr>
          <w:trHeight w:val="220"/>
        </w:trPr>
        <w:tc>
          <w:tcPr>
            <w:tcW w:w="756" w:type="dxa"/>
            <w:shd w:val="clear" w:color="auto" w:fill="auto"/>
            <w:noWrap/>
          </w:tcPr>
          <w:p w14:paraId="50461CFA" w14:textId="05452BD1" w:rsidR="004D2AA2" w:rsidRPr="00F91E3E" w:rsidRDefault="004D2AA2" w:rsidP="004D2AA2">
            <w:pPr>
              <w:jc w:val="both"/>
              <w:rPr>
                <w:rFonts w:eastAsia="Times New Roman"/>
                <w:b/>
                <w:bCs/>
                <w:color w:val="000000"/>
                <w:sz w:val="16"/>
                <w:szCs w:val="16"/>
                <w:lang w:val="en-US"/>
              </w:rPr>
            </w:pPr>
            <w:r w:rsidRPr="00F91E3E">
              <w:rPr>
                <w:sz w:val="16"/>
                <w:szCs w:val="16"/>
              </w:rPr>
              <w:t>13947</w:t>
            </w:r>
          </w:p>
        </w:tc>
        <w:tc>
          <w:tcPr>
            <w:tcW w:w="1297" w:type="dxa"/>
            <w:shd w:val="clear" w:color="auto" w:fill="auto"/>
            <w:noWrap/>
          </w:tcPr>
          <w:p w14:paraId="2CD280B5" w14:textId="49AE9A10" w:rsidR="004D2AA2" w:rsidRPr="00F91E3E" w:rsidRDefault="004D2AA2" w:rsidP="004D2AA2">
            <w:pPr>
              <w:jc w:val="both"/>
              <w:rPr>
                <w:rFonts w:eastAsia="Times New Roman"/>
                <w:b/>
                <w:bCs/>
                <w:color w:val="000000"/>
                <w:sz w:val="16"/>
                <w:szCs w:val="16"/>
                <w:lang w:val="en-US"/>
              </w:rPr>
            </w:pPr>
            <w:r w:rsidRPr="00F91E3E">
              <w:rPr>
                <w:sz w:val="16"/>
                <w:szCs w:val="16"/>
              </w:rPr>
              <w:t>Yongho Seok</w:t>
            </w:r>
          </w:p>
        </w:tc>
        <w:tc>
          <w:tcPr>
            <w:tcW w:w="776" w:type="dxa"/>
            <w:shd w:val="clear" w:color="auto" w:fill="auto"/>
            <w:noWrap/>
          </w:tcPr>
          <w:p w14:paraId="22A06A16" w14:textId="274F61E1"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7F1288A8" w14:textId="0231A954" w:rsidR="004D2AA2" w:rsidRPr="00F91E3E" w:rsidRDefault="004D2AA2" w:rsidP="004D2AA2">
            <w:pPr>
              <w:jc w:val="both"/>
              <w:rPr>
                <w:rFonts w:eastAsia="Times New Roman"/>
                <w:b/>
                <w:bCs/>
                <w:color w:val="000000"/>
                <w:sz w:val="16"/>
                <w:szCs w:val="16"/>
                <w:lang w:val="en-US"/>
              </w:rPr>
            </w:pPr>
            <w:r w:rsidRPr="00F91E3E">
              <w:rPr>
                <w:sz w:val="16"/>
                <w:szCs w:val="16"/>
              </w:rPr>
              <w:t>"An HE STA may transmit a 242-tone HE ER SU PPDU to a peer HE STA if it has received from the peer STA an HE Capabilities element with the DCM Rx field greater than 0 or with the Partial Bandwidth Extended Range field equal to 1; otherwise the STA shall not transmit a 242-tone HE ER SU PPDU to the peer STA."</w:t>
            </w:r>
            <w:r w:rsidRPr="00F91E3E">
              <w:rPr>
                <w:sz w:val="16"/>
                <w:szCs w:val="16"/>
              </w:rPr>
              <w:br/>
              <w:t>Even though the peer STA does not support either the DCM Rx or the Partial Bandwidth Extended Range, the peer STA does not have any issue for receiving a 242-tone HE ER SU PPDU.</w:t>
            </w:r>
            <w:r w:rsidRPr="00F91E3E">
              <w:rPr>
                <w:sz w:val="16"/>
                <w:szCs w:val="16"/>
              </w:rPr>
              <w:br/>
              <w:t>See the following in 28.1.1:</w:t>
            </w:r>
            <w:r w:rsidRPr="00F91E3E">
              <w:rPr>
                <w:sz w:val="16"/>
                <w:szCs w:val="16"/>
              </w:rPr>
              <w:br/>
              <w:t>An HE STA shall support the following features:</w:t>
            </w:r>
            <w:r w:rsidRPr="00F91E3E">
              <w:rPr>
                <w:sz w:val="16"/>
                <w:szCs w:val="16"/>
              </w:rPr>
              <w:br/>
              <w:t>-- Transmission and reception of an HE ER SU PPDU that consists of a 242-tone RU spanning the entire primary 20 MHz PPDU bandwidth</w:t>
            </w:r>
            <w:r w:rsidRPr="00F91E3E">
              <w:rPr>
                <w:sz w:val="16"/>
                <w:szCs w:val="16"/>
              </w:rPr>
              <w:br/>
              <w:t>Remove "otherwise the STA shall not transmit a 242-tone HE ER SU PPDU to the peer STA."</w:t>
            </w:r>
          </w:p>
        </w:tc>
        <w:tc>
          <w:tcPr>
            <w:tcW w:w="1980" w:type="dxa"/>
            <w:shd w:val="clear" w:color="auto" w:fill="auto"/>
            <w:noWrap/>
          </w:tcPr>
          <w:p w14:paraId="05119DDB" w14:textId="46399A16" w:rsidR="004D2AA2" w:rsidRPr="00F91E3E" w:rsidRDefault="004D2AA2" w:rsidP="004D2AA2">
            <w:pPr>
              <w:jc w:val="both"/>
              <w:rPr>
                <w:rFonts w:eastAsia="Times New Roman"/>
                <w:b/>
                <w:bCs/>
                <w:color w:val="000000"/>
                <w:sz w:val="16"/>
                <w:szCs w:val="16"/>
                <w:lang w:val="en-US"/>
              </w:rPr>
            </w:pPr>
            <w:r w:rsidRPr="00F91E3E">
              <w:rPr>
                <w:sz w:val="16"/>
                <w:szCs w:val="16"/>
              </w:rPr>
              <w:t>Because all HE STA shall support a transmission and reception of an HE ER SU PPDU that consists of a 242-tone RU, remove "otherwise the STA shall not transmit a 242-tone HE ER SU PPDU to the peer STA."</w:t>
            </w:r>
          </w:p>
        </w:tc>
        <w:tc>
          <w:tcPr>
            <w:tcW w:w="4140" w:type="dxa"/>
            <w:shd w:val="clear" w:color="auto" w:fill="auto"/>
            <w:vAlign w:val="center"/>
          </w:tcPr>
          <w:p w14:paraId="041DF5F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0C71EE15" w14:textId="77777777" w:rsidR="004D2AA2" w:rsidRPr="00F91E3E" w:rsidRDefault="004D2AA2" w:rsidP="004D2AA2">
            <w:pPr>
              <w:jc w:val="both"/>
              <w:rPr>
                <w:rFonts w:eastAsia="Times New Roman"/>
                <w:bCs/>
                <w:color w:val="000000"/>
                <w:sz w:val="16"/>
                <w:szCs w:val="16"/>
                <w:lang w:val="en-US"/>
              </w:rPr>
            </w:pPr>
          </w:p>
          <w:p w14:paraId="66026A63" w14:textId="278411F2" w:rsidR="002C33F5" w:rsidRPr="00F91E3E" w:rsidRDefault="004D2AA2" w:rsidP="002C33F5">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2C33F5"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2C33F5"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w:t>
            </w:r>
          </w:p>
          <w:p w14:paraId="406BB6E0" w14:textId="77777777" w:rsidR="004D2AA2" w:rsidRPr="00F91E3E" w:rsidRDefault="004D2AA2" w:rsidP="004D2AA2">
            <w:pPr>
              <w:jc w:val="both"/>
              <w:rPr>
                <w:rFonts w:eastAsia="Times New Roman"/>
                <w:bCs/>
                <w:color w:val="000000"/>
                <w:sz w:val="16"/>
                <w:szCs w:val="16"/>
                <w:lang w:val="en-US"/>
              </w:rPr>
            </w:pPr>
          </w:p>
          <w:p w14:paraId="7F537E6C"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4125E747" w14:textId="77777777" w:rsidR="004D2AA2" w:rsidRPr="00F91E3E" w:rsidRDefault="004D2AA2" w:rsidP="004D2AA2">
            <w:pPr>
              <w:jc w:val="both"/>
              <w:rPr>
                <w:rFonts w:eastAsia="Times New Roman"/>
                <w:bCs/>
                <w:color w:val="000000"/>
                <w:sz w:val="16"/>
                <w:szCs w:val="16"/>
                <w:lang w:val="en-US"/>
              </w:rPr>
            </w:pPr>
          </w:p>
          <w:p w14:paraId="0FE181C0" w14:textId="2C8102AE"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13947.</w:t>
            </w:r>
          </w:p>
        </w:tc>
      </w:tr>
      <w:tr w:rsidR="004D2AA2" w:rsidRPr="001F620B" w14:paraId="175A793E" w14:textId="77777777" w:rsidTr="000A3966">
        <w:trPr>
          <w:trHeight w:val="220"/>
        </w:trPr>
        <w:tc>
          <w:tcPr>
            <w:tcW w:w="756" w:type="dxa"/>
            <w:shd w:val="clear" w:color="auto" w:fill="auto"/>
            <w:noWrap/>
          </w:tcPr>
          <w:p w14:paraId="5464E0DF" w14:textId="4A5926F0" w:rsidR="004D2AA2" w:rsidRPr="00F91E3E" w:rsidRDefault="004D2AA2" w:rsidP="004D2AA2">
            <w:pPr>
              <w:jc w:val="both"/>
              <w:rPr>
                <w:rFonts w:eastAsia="Times New Roman"/>
                <w:b/>
                <w:bCs/>
                <w:color w:val="000000"/>
                <w:sz w:val="16"/>
                <w:szCs w:val="16"/>
                <w:lang w:val="en-US"/>
              </w:rPr>
            </w:pPr>
            <w:r w:rsidRPr="00F91E3E">
              <w:rPr>
                <w:sz w:val="16"/>
                <w:szCs w:val="16"/>
              </w:rPr>
              <w:t>13948</w:t>
            </w:r>
          </w:p>
        </w:tc>
        <w:tc>
          <w:tcPr>
            <w:tcW w:w="1297" w:type="dxa"/>
            <w:shd w:val="clear" w:color="auto" w:fill="auto"/>
            <w:noWrap/>
          </w:tcPr>
          <w:p w14:paraId="3D13A886" w14:textId="593797D5" w:rsidR="004D2AA2" w:rsidRPr="00F91E3E" w:rsidRDefault="004D2AA2" w:rsidP="004D2AA2">
            <w:pPr>
              <w:jc w:val="both"/>
              <w:rPr>
                <w:rFonts w:eastAsia="Times New Roman"/>
                <w:b/>
                <w:bCs/>
                <w:color w:val="000000"/>
                <w:sz w:val="16"/>
                <w:szCs w:val="16"/>
                <w:lang w:val="en-US"/>
              </w:rPr>
            </w:pPr>
            <w:r w:rsidRPr="00F91E3E">
              <w:rPr>
                <w:sz w:val="16"/>
                <w:szCs w:val="16"/>
              </w:rPr>
              <w:t>Yongho Seok</w:t>
            </w:r>
          </w:p>
        </w:tc>
        <w:tc>
          <w:tcPr>
            <w:tcW w:w="776" w:type="dxa"/>
            <w:shd w:val="clear" w:color="auto" w:fill="auto"/>
            <w:noWrap/>
          </w:tcPr>
          <w:p w14:paraId="3634EA88" w14:textId="2B6ACF1A"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271632AF" w14:textId="2AD91C08" w:rsidR="004D2AA2" w:rsidRPr="00F91E3E" w:rsidRDefault="004D2AA2" w:rsidP="004D2AA2">
            <w:pPr>
              <w:jc w:val="both"/>
              <w:rPr>
                <w:rFonts w:eastAsia="Times New Roman"/>
                <w:b/>
                <w:bCs/>
                <w:color w:val="000000"/>
                <w:sz w:val="16"/>
                <w:szCs w:val="16"/>
                <w:lang w:val="en-US"/>
              </w:rPr>
            </w:pPr>
            <w:r w:rsidRPr="00F91E3E">
              <w:rPr>
                <w:sz w:val="16"/>
                <w:szCs w:val="16"/>
              </w:rPr>
              <w:t xml:space="preserve">"An HE STA may transmit a 242-tone HE ER SU PPDU to a peer HE STA if it has received from the peer STA an HE Capabilities element with the DCM Rx field greater than 0 or with the Partial Bandwidth Extended Range field equal to 1; otherwise the STA shall not </w:t>
            </w:r>
            <w:r w:rsidRPr="00F91E3E">
              <w:rPr>
                <w:sz w:val="16"/>
                <w:szCs w:val="16"/>
              </w:rPr>
              <w:lastRenderedPageBreak/>
              <w:t>transmit a 242-tone HE ER SU PPDU to the peer STA."</w:t>
            </w:r>
            <w:r w:rsidRPr="00F91E3E">
              <w:rPr>
                <w:sz w:val="16"/>
                <w:szCs w:val="16"/>
              </w:rPr>
              <w:br/>
              <w:t>Because the DCM Rx field does not exist in an HE Capabilities element. The above sentence does not make sense. Also, technically, because all HE STA shall support a transmission and reception of an HE ER SU PPDU that consists of a 242-tone RU, any constraint for a transmission and reception a 242-tone ER SU PPDU is not needed.</w:t>
            </w:r>
          </w:p>
        </w:tc>
        <w:tc>
          <w:tcPr>
            <w:tcW w:w="1980" w:type="dxa"/>
            <w:shd w:val="clear" w:color="auto" w:fill="auto"/>
            <w:noWrap/>
          </w:tcPr>
          <w:p w14:paraId="19A31DCC" w14:textId="661527CF"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Remove the cited sentence.</w:t>
            </w:r>
          </w:p>
        </w:tc>
        <w:tc>
          <w:tcPr>
            <w:tcW w:w="4140" w:type="dxa"/>
            <w:shd w:val="clear" w:color="auto" w:fill="auto"/>
            <w:vAlign w:val="center"/>
          </w:tcPr>
          <w:p w14:paraId="4D44CBF0"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35091BF" w14:textId="77777777" w:rsidR="004D2AA2" w:rsidRPr="00F91E3E" w:rsidRDefault="004D2AA2" w:rsidP="004D2AA2">
            <w:pPr>
              <w:jc w:val="both"/>
              <w:rPr>
                <w:rFonts w:eastAsia="Times New Roman"/>
                <w:bCs/>
                <w:color w:val="000000"/>
                <w:sz w:val="16"/>
                <w:szCs w:val="16"/>
                <w:lang w:val="en-US"/>
              </w:rPr>
            </w:pPr>
          </w:p>
          <w:p w14:paraId="4AF750DB" w14:textId="3604FF8A"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w:t>
            </w:r>
            <w:r w:rsidRPr="00F91E3E">
              <w:rPr>
                <w:rFonts w:eastAsia="Times New Roman"/>
                <w:bCs/>
                <w:color w:val="000000"/>
                <w:sz w:val="16"/>
                <w:szCs w:val="16"/>
                <w:lang w:val="en-US"/>
              </w:rPr>
              <w:lastRenderedPageBreak/>
              <w:t>control its reception (enable disable)</w:t>
            </w:r>
            <w:r w:rsidR="002C33F5"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2C33F5"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78CC170A" w14:textId="77777777" w:rsidR="000E1CC0" w:rsidRPr="00F91E3E" w:rsidRDefault="000E1CC0" w:rsidP="004D2AA2">
            <w:pPr>
              <w:jc w:val="both"/>
              <w:rPr>
                <w:rFonts w:eastAsia="Times New Roman"/>
                <w:bCs/>
                <w:color w:val="000000"/>
                <w:sz w:val="16"/>
                <w:szCs w:val="16"/>
                <w:lang w:val="en-US"/>
              </w:rPr>
            </w:pPr>
          </w:p>
          <w:p w14:paraId="0CE5B86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3E00EE6" w14:textId="77777777" w:rsidR="004D2AA2" w:rsidRPr="00F91E3E" w:rsidRDefault="004D2AA2" w:rsidP="004D2AA2">
            <w:pPr>
              <w:jc w:val="both"/>
              <w:rPr>
                <w:rFonts w:eastAsia="Times New Roman"/>
                <w:bCs/>
                <w:color w:val="000000"/>
                <w:sz w:val="16"/>
                <w:szCs w:val="16"/>
                <w:lang w:val="en-US"/>
              </w:rPr>
            </w:pPr>
          </w:p>
          <w:p w14:paraId="21BAD3C2" w14:textId="6804CB94"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13948.</w:t>
            </w:r>
          </w:p>
        </w:tc>
      </w:tr>
      <w:tr w:rsidR="004D2AA2" w:rsidRPr="001F620B" w14:paraId="500530CF" w14:textId="77777777" w:rsidTr="000A3966">
        <w:trPr>
          <w:trHeight w:val="220"/>
        </w:trPr>
        <w:tc>
          <w:tcPr>
            <w:tcW w:w="756" w:type="dxa"/>
            <w:shd w:val="clear" w:color="auto" w:fill="auto"/>
            <w:noWrap/>
          </w:tcPr>
          <w:p w14:paraId="04EA091B" w14:textId="44C8ADA1"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14123</w:t>
            </w:r>
          </w:p>
        </w:tc>
        <w:tc>
          <w:tcPr>
            <w:tcW w:w="1297" w:type="dxa"/>
            <w:shd w:val="clear" w:color="auto" w:fill="auto"/>
            <w:noWrap/>
          </w:tcPr>
          <w:p w14:paraId="216C1286" w14:textId="61B9DEDD" w:rsidR="004D2AA2" w:rsidRPr="00F91E3E" w:rsidRDefault="004D2AA2" w:rsidP="004D2AA2">
            <w:pPr>
              <w:jc w:val="both"/>
              <w:rPr>
                <w:rFonts w:eastAsia="Times New Roman"/>
                <w:b/>
                <w:bCs/>
                <w:color w:val="000000"/>
                <w:sz w:val="16"/>
                <w:szCs w:val="16"/>
                <w:lang w:val="en-US"/>
              </w:rPr>
            </w:pPr>
            <w:r w:rsidRPr="00F91E3E">
              <w:rPr>
                <w:sz w:val="16"/>
                <w:szCs w:val="16"/>
              </w:rPr>
              <w:t>Yuichi Morioka</w:t>
            </w:r>
          </w:p>
        </w:tc>
        <w:tc>
          <w:tcPr>
            <w:tcW w:w="776" w:type="dxa"/>
            <w:shd w:val="clear" w:color="auto" w:fill="auto"/>
            <w:noWrap/>
          </w:tcPr>
          <w:p w14:paraId="4A0F5D9F" w14:textId="3B97F488"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4A87666A" w14:textId="54A52649" w:rsidR="004D2AA2" w:rsidRPr="00F91E3E" w:rsidRDefault="004D2AA2" w:rsidP="004D2AA2">
            <w:pPr>
              <w:jc w:val="both"/>
              <w:rPr>
                <w:rFonts w:eastAsia="Times New Roman"/>
                <w:b/>
                <w:bCs/>
                <w:color w:val="000000"/>
                <w:sz w:val="16"/>
                <w:szCs w:val="16"/>
                <w:lang w:val="en-US"/>
              </w:rPr>
            </w:pPr>
            <w:r w:rsidRPr="00F91E3E">
              <w:rPr>
                <w:sz w:val="16"/>
                <w:szCs w:val="16"/>
              </w:rPr>
              <w:t xml:space="preserve">"A STA may transmit a Control frame in a non-HT PPDU."  This sentence is adding not adding any </w:t>
            </w:r>
            <w:proofErr w:type="spellStart"/>
            <w:r w:rsidRPr="00F91E3E">
              <w:rPr>
                <w:sz w:val="16"/>
                <w:szCs w:val="16"/>
              </w:rPr>
              <w:t>behavior</w:t>
            </w:r>
            <w:proofErr w:type="spellEnd"/>
            <w:r w:rsidRPr="00F91E3E">
              <w:rPr>
                <w:sz w:val="16"/>
                <w:szCs w:val="16"/>
              </w:rPr>
              <w:t>.</w:t>
            </w:r>
          </w:p>
        </w:tc>
        <w:tc>
          <w:tcPr>
            <w:tcW w:w="1980" w:type="dxa"/>
            <w:shd w:val="clear" w:color="auto" w:fill="auto"/>
            <w:noWrap/>
          </w:tcPr>
          <w:p w14:paraId="4770DF8D" w14:textId="5EBAA28C" w:rsidR="004D2AA2" w:rsidRPr="00F91E3E" w:rsidRDefault="004D2AA2" w:rsidP="004D2AA2">
            <w:pPr>
              <w:jc w:val="both"/>
              <w:rPr>
                <w:rFonts w:eastAsia="Times New Roman"/>
                <w:b/>
                <w:bCs/>
                <w:color w:val="000000"/>
                <w:sz w:val="16"/>
                <w:szCs w:val="16"/>
                <w:lang w:val="en-US"/>
              </w:rPr>
            </w:pPr>
            <w:r w:rsidRPr="00F91E3E">
              <w:rPr>
                <w:sz w:val="16"/>
                <w:szCs w:val="16"/>
              </w:rPr>
              <w:t>Remove the sentence.</w:t>
            </w:r>
          </w:p>
        </w:tc>
        <w:tc>
          <w:tcPr>
            <w:tcW w:w="4140" w:type="dxa"/>
            <w:shd w:val="clear" w:color="auto" w:fill="auto"/>
            <w:vAlign w:val="center"/>
          </w:tcPr>
          <w:p w14:paraId="503D0567" w14:textId="29028BB2" w:rsidR="004D2AA2" w:rsidRPr="00F91E3E" w:rsidRDefault="00BE7B69" w:rsidP="004D2AA2">
            <w:pPr>
              <w:jc w:val="both"/>
              <w:rPr>
                <w:rFonts w:eastAsia="Times New Roman"/>
                <w:bCs/>
                <w:color w:val="000000"/>
                <w:sz w:val="16"/>
                <w:szCs w:val="16"/>
                <w:lang w:val="en-US"/>
              </w:rPr>
            </w:pPr>
            <w:r w:rsidRPr="00F91E3E">
              <w:rPr>
                <w:rFonts w:eastAsia="Times New Roman"/>
                <w:bCs/>
                <w:color w:val="000000"/>
                <w:sz w:val="16"/>
                <w:szCs w:val="16"/>
                <w:lang w:val="en-US"/>
              </w:rPr>
              <w:t>Accepted</w:t>
            </w:r>
          </w:p>
        </w:tc>
      </w:tr>
      <w:tr w:rsidR="004D2AA2" w:rsidRPr="001F620B" w14:paraId="70B86D81" w14:textId="77777777" w:rsidTr="000A3966">
        <w:trPr>
          <w:trHeight w:val="220"/>
        </w:trPr>
        <w:tc>
          <w:tcPr>
            <w:tcW w:w="756" w:type="dxa"/>
            <w:shd w:val="clear" w:color="auto" w:fill="auto"/>
            <w:noWrap/>
          </w:tcPr>
          <w:p w14:paraId="722E60B8" w14:textId="32A7BB46" w:rsidR="004D2AA2" w:rsidRPr="00F91E3E" w:rsidRDefault="004D2AA2" w:rsidP="004D2AA2">
            <w:pPr>
              <w:jc w:val="both"/>
              <w:rPr>
                <w:rFonts w:eastAsia="Times New Roman"/>
                <w:b/>
                <w:bCs/>
                <w:color w:val="000000"/>
                <w:sz w:val="16"/>
                <w:szCs w:val="16"/>
                <w:lang w:val="en-US"/>
              </w:rPr>
            </w:pPr>
            <w:r w:rsidRPr="00F91E3E">
              <w:rPr>
                <w:sz w:val="16"/>
                <w:szCs w:val="16"/>
              </w:rPr>
              <w:t>14329</w:t>
            </w:r>
          </w:p>
        </w:tc>
        <w:tc>
          <w:tcPr>
            <w:tcW w:w="1297" w:type="dxa"/>
            <w:shd w:val="clear" w:color="auto" w:fill="auto"/>
            <w:noWrap/>
          </w:tcPr>
          <w:p w14:paraId="784165C8" w14:textId="67C830FD" w:rsidR="004D2AA2" w:rsidRPr="00F91E3E" w:rsidRDefault="004D2AA2" w:rsidP="004D2AA2">
            <w:pPr>
              <w:jc w:val="both"/>
              <w:rPr>
                <w:rFonts w:eastAsia="Times New Roman"/>
                <w:b/>
                <w:bCs/>
                <w:color w:val="000000"/>
                <w:sz w:val="16"/>
                <w:szCs w:val="16"/>
                <w:lang w:val="en-US"/>
              </w:rPr>
            </w:pPr>
            <w:r w:rsidRPr="00F91E3E">
              <w:rPr>
                <w:sz w:val="16"/>
                <w:szCs w:val="16"/>
              </w:rPr>
              <w:t>Zhou Lan</w:t>
            </w:r>
          </w:p>
        </w:tc>
        <w:tc>
          <w:tcPr>
            <w:tcW w:w="776" w:type="dxa"/>
            <w:shd w:val="clear" w:color="auto" w:fill="auto"/>
            <w:noWrap/>
          </w:tcPr>
          <w:p w14:paraId="7FEA9C11" w14:textId="4F8CE850" w:rsidR="004D2AA2" w:rsidRPr="00F91E3E" w:rsidRDefault="004D2AA2" w:rsidP="004D2AA2">
            <w:pPr>
              <w:jc w:val="both"/>
              <w:rPr>
                <w:rFonts w:eastAsia="Times New Roman"/>
                <w:b/>
                <w:bCs/>
                <w:color w:val="000000"/>
                <w:sz w:val="16"/>
                <w:szCs w:val="16"/>
                <w:lang w:val="en-US"/>
              </w:rPr>
            </w:pPr>
            <w:r w:rsidRPr="00F91E3E">
              <w:rPr>
                <w:sz w:val="16"/>
                <w:szCs w:val="16"/>
              </w:rPr>
              <w:t>315.32</w:t>
            </w:r>
          </w:p>
        </w:tc>
        <w:tc>
          <w:tcPr>
            <w:tcW w:w="2458" w:type="dxa"/>
            <w:shd w:val="clear" w:color="auto" w:fill="auto"/>
            <w:noWrap/>
          </w:tcPr>
          <w:p w14:paraId="66724676" w14:textId="38FAC182" w:rsidR="004D2AA2" w:rsidRPr="00F91E3E" w:rsidRDefault="004D2AA2" w:rsidP="004D2AA2">
            <w:pPr>
              <w:jc w:val="both"/>
              <w:rPr>
                <w:rFonts w:eastAsia="Times New Roman"/>
                <w:b/>
                <w:bCs/>
                <w:color w:val="000000"/>
                <w:sz w:val="16"/>
                <w:szCs w:val="16"/>
                <w:lang w:val="en-US"/>
              </w:rPr>
            </w:pPr>
            <w:r w:rsidRPr="00F91E3E">
              <w:rPr>
                <w:sz w:val="16"/>
                <w:szCs w:val="16"/>
              </w:rPr>
              <w:t xml:space="preserve">"If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w:t>
            </w:r>
            <w:proofErr w:type="spellStart"/>
            <w:r w:rsidRPr="00F91E3E">
              <w:rPr>
                <w:sz w:val="16"/>
                <w:szCs w:val="16"/>
              </w:rPr>
              <w:t>inbalance</w:t>
            </w:r>
            <w:proofErr w:type="spellEnd"/>
            <w:r w:rsidRPr="00F91E3E">
              <w:rPr>
                <w:sz w:val="16"/>
                <w:szCs w:val="16"/>
              </w:rPr>
              <w:t>. Change the rules in this section to allow this operation.</w:t>
            </w:r>
          </w:p>
        </w:tc>
        <w:tc>
          <w:tcPr>
            <w:tcW w:w="1980" w:type="dxa"/>
            <w:shd w:val="clear" w:color="auto" w:fill="auto"/>
            <w:noWrap/>
          </w:tcPr>
          <w:p w14:paraId="49061AAC" w14:textId="06DE5A3E" w:rsidR="004D2AA2" w:rsidRPr="00F91E3E" w:rsidRDefault="004D2AA2" w:rsidP="004D2AA2">
            <w:pPr>
              <w:jc w:val="both"/>
              <w:rPr>
                <w:rFonts w:eastAsia="Times New Roman"/>
                <w:b/>
                <w:bCs/>
                <w:color w:val="000000"/>
                <w:sz w:val="16"/>
                <w:szCs w:val="16"/>
                <w:lang w:val="en-US"/>
              </w:rPr>
            </w:pPr>
            <w:r w:rsidRPr="00F91E3E">
              <w:rPr>
                <w:sz w:val="16"/>
                <w:szCs w:val="16"/>
              </w:rPr>
              <w:t>as in the comment</w:t>
            </w:r>
          </w:p>
        </w:tc>
        <w:tc>
          <w:tcPr>
            <w:tcW w:w="4140" w:type="dxa"/>
            <w:shd w:val="clear" w:color="auto" w:fill="auto"/>
            <w:vAlign w:val="center"/>
          </w:tcPr>
          <w:p w14:paraId="64A0D04B" w14:textId="77777777" w:rsidR="00483E19" w:rsidRPr="00F91E3E" w:rsidRDefault="00483E19" w:rsidP="00483E19">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0863B7B9" w14:textId="77777777" w:rsidR="00483E19" w:rsidRPr="00F91E3E" w:rsidRDefault="00483E19" w:rsidP="00483E19">
            <w:pPr>
              <w:jc w:val="both"/>
              <w:rPr>
                <w:rFonts w:eastAsia="Times New Roman"/>
                <w:bCs/>
                <w:color w:val="000000"/>
                <w:sz w:val="16"/>
                <w:szCs w:val="16"/>
                <w:lang w:val="en-US"/>
              </w:rPr>
            </w:pPr>
          </w:p>
          <w:p w14:paraId="0A3A115A" w14:textId="748BEBF3" w:rsidR="004D2AA2" w:rsidRPr="00F91E3E" w:rsidRDefault="00483E19" w:rsidP="00483E19">
            <w:pPr>
              <w:jc w:val="both"/>
              <w:rPr>
                <w:rFonts w:eastAsia="Times New Roman"/>
                <w:b/>
                <w:bCs/>
                <w:color w:val="000000"/>
                <w:sz w:val="16"/>
                <w:szCs w:val="16"/>
                <w:lang w:val="en-US"/>
              </w:rPr>
            </w:pPr>
            <w:r w:rsidRPr="00F91E3E">
              <w:rPr>
                <w:rFonts w:eastAsia="Times New Roman"/>
                <w:bCs/>
                <w:color w:val="000000"/>
                <w:sz w:val="16"/>
                <w:szCs w:val="16"/>
                <w:lang w:val="en-US"/>
              </w:rPr>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5F0BE4" w:rsidRPr="001F620B" w14:paraId="16DB8E2A" w14:textId="77777777" w:rsidTr="000A3966">
        <w:trPr>
          <w:trHeight w:val="220"/>
        </w:trPr>
        <w:tc>
          <w:tcPr>
            <w:tcW w:w="756" w:type="dxa"/>
            <w:shd w:val="clear" w:color="auto" w:fill="auto"/>
            <w:noWrap/>
          </w:tcPr>
          <w:p w14:paraId="4C4FA4E0" w14:textId="00469C63" w:rsidR="005F0BE4" w:rsidRPr="00F91E3E" w:rsidRDefault="005F0BE4" w:rsidP="005F0BE4">
            <w:pPr>
              <w:jc w:val="both"/>
              <w:rPr>
                <w:sz w:val="16"/>
                <w:szCs w:val="16"/>
              </w:rPr>
            </w:pPr>
            <w:r w:rsidRPr="00F91E3E">
              <w:rPr>
                <w:sz w:val="16"/>
                <w:szCs w:val="16"/>
              </w:rPr>
              <w:t>14124</w:t>
            </w:r>
          </w:p>
        </w:tc>
        <w:tc>
          <w:tcPr>
            <w:tcW w:w="1297" w:type="dxa"/>
            <w:shd w:val="clear" w:color="auto" w:fill="auto"/>
            <w:noWrap/>
          </w:tcPr>
          <w:p w14:paraId="26750C8E" w14:textId="2FEA2C6A" w:rsidR="005F0BE4" w:rsidRPr="00F91E3E" w:rsidRDefault="005F0BE4" w:rsidP="005F0BE4">
            <w:pPr>
              <w:jc w:val="both"/>
              <w:rPr>
                <w:sz w:val="16"/>
                <w:szCs w:val="16"/>
              </w:rPr>
            </w:pPr>
            <w:r w:rsidRPr="00F91E3E">
              <w:rPr>
                <w:sz w:val="16"/>
                <w:szCs w:val="16"/>
              </w:rPr>
              <w:t>Yuichi Morioka</w:t>
            </w:r>
          </w:p>
        </w:tc>
        <w:tc>
          <w:tcPr>
            <w:tcW w:w="776" w:type="dxa"/>
            <w:shd w:val="clear" w:color="auto" w:fill="auto"/>
            <w:noWrap/>
          </w:tcPr>
          <w:p w14:paraId="736F5BA1" w14:textId="716BDC64" w:rsidR="005F0BE4" w:rsidRPr="00F91E3E" w:rsidRDefault="005F0BE4" w:rsidP="005F0BE4">
            <w:pPr>
              <w:jc w:val="both"/>
              <w:rPr>
                <w:sz w:val="16"/>
                <w:szCs w:val="16"/>
              </w:rPr>
            </w:pPr>
            <w:r w:rsidRPr="00F91E3E">
              <w:rPr>
                <w:sz w:val="16"/>
                <w:szCs w:val="16"/>
              </w:rPr>
              <w:t>314.51</w:t>
            </w:r>
          </w:p>
        </w:tc>
        <w:tc>
          <w:tcPr>
            <w:tcW w:w="2458" w:type="dxa"/>
            <w:shd w:val="clear" w:color="auto" w:fill="auto"/>
            <w:noWrap/>
          </w:tcPr>
          <w:p w14:paraId="121B2A99" w14:textId="11632971" w:rsidR="005F0BE4" w:rsidRPr="00F91E3E" w:rsidRDefault="005F0BE4" w:rsidP="005F0BE4">
            <w:pPr>
              <w:jc w:val="both"/>
              <w:rPr>
                <w:sz w:val="16"/>
                <w:szCs w:val="16"/>
              </w:rPr>
            </w:pPr>
            <w:r w:rsidRPr="00F91E3E">
              <w:rPr>
                <w:sz w:val="16"/>
                <w:szCs w:val="16"/>
              </w:rPr>
              <w:t>The "first" and "second" notion is not adding anything.</w:t>
            </w:r>
          </w:p>
        </w:tc>
        <w:tc>
          <w:tcPr>
            <w:tcW w:w="1980" w:type="dxa"/>
            <w:shd w:val="clear" w:color="auto" w:fill="auto"/>
            <w:noWrap/>
          </w:tcPr>
          <w:p w14:paraId="373DF3D8" w14:textId="2439A0C8" w:rsidR="005F0BE4" w:rsidRPr="00F91E3E" w:rsidRDefault="005F0BE4" w:rsidP="005F0BE4">
            <w:pPr>
              <w:jc w:val="both"/>
              <w:rPr>
                <w:sz w:val="16"/>
                <w:szCs w:val="16"/>
              </w:rPr>
            </w:pPr>
            <w:r w:rsidRPr="00F91E3E">
              <w:rPr>
                <w:sz w:val="16"/>
                <w:szCs w:val="16"/>
              </w:rPr>
              <w:t>Remove the words "first" and "second"</w:t>
            </w:r>
          </w:p>
        </w:tc>
        <w:tc>
          <w:tcPr>
            <w:tcW w:w="4140" w:type="dxa"/>
            <w:shd w:val="clear" w:color="auto" w:fill="auto"/>
            <w:vAlign w:val="center"/>
          </w:tcPr>
          <w:p w14:paraId="45578C75" w14:textId="77777777" w:rsidR="00ED27E0" w:rsidRPr="00F91E3E" w:rsidRDefault="00ED27E0" w:rsidP="00ED27E0">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AB43547" w14:textId="77777777" w:rsidR="00ED27E0" w:rsidRPr="00F91E3E" w:rsidRDefault="00ED27E0" w:rsidP="00ED27E0">
            <w:pPr>
              <w:jc w:val="both"/>
              <w:rPr>
                <w:rFonts w:eastAsia="Times New Roman"/>
                <w:bCs/>
                <w:color w:val="000000"/>
                <w:sz w:val="16"/>
                <w:szCs w:val="16"/>
                <w:lang w:val="en-US"/>
              </w:rPr>
            </w:pPr>
          </w:p>
          <w:p w14:paraId="0FDD4ACA" w14:textId="6188ABC5" w:rsidR="00ED27E0" w:rsidRPr="00F91E3E" w:rsidRDefault="00ED27E0" w:rsidP="00ED27E0">
            <w:pPr>
              <w:jc w:val="both"/>
              <w:rPr>
                <w:rFonts w:eastAsia="Times New Roman"/>
                <w:bCs/>
                <w:color w:val="000000"/>
                <w:sz w:val="16"/>
                <w:szCs w:val="16"/>
                <w:lang w:val="en-US"/>
              </w:rPr>
            </w:pPr>
            <w:r w:rsidRPr="00F91E3E">
              <w:rPr>
                <w:rFonts w:eastAsia="Times New Roman"/>
                <w:bCs/>
                <w:color w:val="000000"/>
                <w:sz w:val="16"/>
                <w:szCs w:val="16"/>
                <w:lang w:val="en-US"/>
              </w:rPr>
              <w:t>Agree with the comment. Removed “first” and replaced “second” with “receiving”</w:t>
            </w:r>
          </w:p>
          <w:p w14:paraId="378AD0E5" w14:textId="77777777" w:rsidR="00ED27E0" w:rsidRPr="00F91E3E" w:rsidRDefault="00ED27E0" w:rsidP="00ED27E0">
            <w:pPr>
              <w:jc w:val="both"/>
              <w:rPr>
                <w:rFonts w:eastAsia="Times New Roman"/>
                <w:bCs/>
                <w:color w:val="000000"/>
                <w:sz w:val="16"/>
                <w:szCs w:val="16"/>
                <w:lang w:val="en-US"/>
              </w:rPr>
            </w:pPr>
          </w:p>
          <w:p w14:paraId="5EC06B27" w14:textId="36F876DC" w:rsidR="005F0BE4" w:rsidRPr="00F91E3E" w:rsidRDefault="00ED27E0" w:rsidP="00ED27E0">
            <w:pPr>
              <w:jc w:val="both"/>
              <w:rPr>
                <w:sz w:val="16"/>
                <w:szCs w:val="16"/>
              </w:rPr>
            </w:pPr>
            <w:r w:rsidRPr="00F91E3E">
              <w:rPr>
                <w:rFonts w:eastAsia="Times New Roman"/>
                <w:bCs/>
                <w:color w:val="000000"/>
                <w:sz w:val="16"/>
                <w:szCs w:val="16"/>
                <w:lang w:val="en-US"/>
              </w:rPr>
              <w:t>TGax editor to make the changes shown in 11-18/0012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14124.</w:t>
            </w:r>
          </w:p>
        </w:tc>
      </w:tr>
      <w:tr w:rsidR="005F0BE4" w:rsidRPr="001F620B" w14:paraId="215BF4A7" w14:textId="77777777" w:rsidTr="000A3966">
        <w:trPr>
          <w:trHeight w:val="220"/>
        </w:trPr>
        <w:tc>
          <w:tcPr>
            <w:tcW w:w="756" w:type="dxa"/>
            <w:shd w:val="clear" w:color="auto" w:fill="auto"/>
            <w:noWrap/>
          </w:tcPr>
          <w:p w14:paraId="43D18C0F" w14:textId="45B6A14F" w:rsidR="005F0BE4" w:rsidRPr="00F91E3E" w:rsidRDefault="005F0BE4" w:rsidP="005F0BE4">
            <w:pPr>
              <w:jc w:val="both"/>
              <w:rPr>
                <w:sz w:val="16"/>
                <w:szCs w:val="16"/>
              </w:rPr>
            </w:pPr>
            <w:r w:rsidRPr="00F91E3E">
              <w:rPr>
                <w:sz w:val="16"/>
                <w:szCs w:val="16"/>
              </w:rPr>
              <w:t>14126</w:t>
            </w:r>
          </w:p>
        </w:tc>
        <w:tc>
          <w:tcPr>
            <w:tcW w:w="1297" w:type="dxa"/>
            <w:shd w:val="clear" w:color="auto" w:fill="auto"/>
            <w:noWrap/>
          </w:tcPr>
          <w:p w14:paraId="58F6E1F5" w14:textId="0A572629" w:rsidR="005F0BE4" w:rsidRPr="00F91E3E" w:rsidRDefault="005F0BE4" w:rsidP="005F0BE4">
            <w:pPr>
              <w:jc w:val="both"/>
              <w:rPr>
                <w:sz w:val="16"/>
                <w:szCs w:val="16"/>
              </w:rPr>
            </w:pPr>
            <w:r w:rsidRPr="00F91E3E">
              <w:rPr>
                <w:sz w:val="16"/>
                <w:szCs w:val="16"/>
              </w:rPr>
              <w:t>Yuichi Morioka</w:t>
            </w:r>
          </w:p>
        </w:tc>
        <w:tc>
          <w:tcPr>
            <w:tcW w:w="776" w:type="dxa"/>
            <w:shd w:val="clear" w:color="auto" w:fill="auto"/>
            <w:noWrap/>
          </w:tcPr>
          <w:p w14:paraId="12474AED" w14:textId="51F2D473" w:rsidR="005F0BE4" w:rsidRPr="00F91E3E" w:rsidRDefault="005F0BE4" w:rsidP="005F0BE4">
            <w:pPr>
              <w:jc w:val="both"/>
              <w:rPr>
                <w:sz w:val="16"/>
                <w:szCs w:val="16"/>
              </w:rPr>
            </w:pPr>
            <w:r w:rsidRPr="00F91E3E">
              <w:rPr>
                <w:sz w:val="16"/>
                <w:szCs w:val="16"/>
              </w:rPr>
              <w:t>314.55</w:t>
            </w:r>
          </w:p>
        </w:tc>
        <w:tc>
          <w:tcPr>
            <w:tcW w:w="2458" w:type="dxa"/>
            <w:shd w:val="clear" w:color="auto" w:fill="auto"/>
            <w:noWrap/>
          </w:tcPr>
          <w:p w14:paraId="54120E2F" w14:textId="51D9CC22" w:rsidR="005F0BE4" w:rsidRPr="00F91E3E" w:rsidRDefault="005F0BE4" w:rsidP="005F0BE4">
            <w:pPr>
              <w:jc w:val="both"/>
              <w:rPr>
                <w:sz w:val="16"/>
                <w:szCs w:val="16"/>
              </w:rPr>
            </w:pPr>
            <w:r w:rsidRPr="00F91E3E">
              <w:rPr>
                <w:sz w:val="16"/>
                <w:szCs w:val="16"/>
              </w:rPr>
              <w:t>"An HE AP transmits..." should be reworded as "An HE may transmit" as in other sentences in this subclause.</w:t>
            </w:r>
          </w:p>
        </w:tc>
        <w:tc>
          <w:tcPr>
            <w:tcW w:w="1980" w:type="dxa"/>
            <w:shd w:val="clear" w:color="auto" w:fill="auto"/>
            <w:noWrap/>
          </w:tcPr>
          <w:p w14:paraId="53B701BB" w14:textId="2B790606" w:rsidR="005F0BE4" w:rsidRPr="00F91E3E" w:rsidRDefault="005F0BE4" w:rsidP="005F0BE4">
            <w:pPr>
              <w:jc w:val="both"/>
              <w:rPr>
                <w:sz w:val="16"/>
                <w:szCs w:val="16"/>
              </w:rPr>
            </w:pPr>
            <w:r w:rsidRPr="00F91E3E">
              <w:rPr>
                <w:sz w:val="16"/>
                <w:szCs w:val="16"/>
              </w:rPr>
              <w:t>As suggested.</w:t>
            </w:r>
          </w:p>
        </w:tc>
        <w:tc>
          <w:tcPr>
            <w:tcW w:w="4140" w:type="dxa"/>
            <w:shd w:val="clear" w:color="auto" w:fill="auto"/>
            <w:vAlign w:val="center"/>
          </w:tcPr>
          <w:p w14:paraId="13D80635" w14:textId="77777777" w:rsidR="002C0ABB" w:rsidRPr="00F91E3E" w:rsidRDefault="002C0ABB" w:rsidP="002C0ABB">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172D3B4" w14:textId="77777777" w:rsidR="002C0ABB" w:rsidRPr="00F91E3E" w:rsidRDefault="002C0ABB" w:rsidP="002C0ABB">
            <w:pPr>
              <w:jc w:val="both"/>
              <w:rPr>
                <w:rFonts w:eastAsia="Times New Roman"/>
                <w:bCs/>
                <w:color w:val="000000"/>
                <w:sz w:val="16"/>
                <w:szCs w:val="16"/>
                <w:lang w:val="en-US"/>
              </w:rPr>
            </w:pPr>
          </w:p>
          <w:p w14:paraId="0D307FED" w14:textId="5E7A37D1" w:rsidR="002C0ABB" w:rsidRPr="00F91E3E" w:rsidRDefault="002C0ABB" w:rsidP="002C0ABB">
            <w:pPr>
              <w:jc w:val="both"/>
              <w:rPr>
                <w:rFonts w:eastAsia="Times New Roman"/>
                <w:bCs/>
                <w:color w:val="000000"/>
                <w:sz w:val="16"/>
                <w:szCs w:val="16"/>
                <w:lang w:val="en-US"/>
              </w:rPr>
            </w:pPr>
            <w:r w:rsidRPr="00F91E3E">
              <w:rPr>
                <w:rFonts w:eastAsia="Times New Roman"/>
                <w:bCs/>
                <w:color w:val="000000"/>
                <w:sz w:val="16"/>
                <w:szCs w:val="16"/>
                <w:lang w:val="en-US"/>
              </w:rPr>
              <w:t>Agree with the comment. Accounted for the suggested changes.</w:t>
            </w:r>
          </w:p>
          <w:p w14:paraId="18A87148" w14:textId="77777777" w:rsidR="002C0ABB" w:rsidRPr="00F91E3E" w:rsidRDefault="002C0ABB" w:rsidP="002C0ABB">
            <w:pPr>
              <w:jc w:val="both"/>
              <w:rPr>
                <w:rFonts w:eastAsia="Times New Roman"/>
                <w:bCs/>
                <w:color w:val="000000"/>
                <w:sz w:val="16"/>
                <w:szCs w:val="16"/>
                <w:lang w:val="en-US"/>
              </w:rPr>
            </w:pPr>
          </w:p>
          <w:p w14:paraId="2ECA48EA" w14:textId="41F39C80" w:rsidR="005F0BE4" w:rsidRPr="00F91E3E" w:rsidRDefault="002C0ABB" w:rsidP="002C0ABB">
            <w:pPr>
              <w:jc w:val="both"/>
              <w:rPr>
                <w:sz w:val="16"/>
                <w:szCs w:val="16"/>
              </w:rPr>
            </w:pPr>
            <w:r w:rsidRPr="00F91E3E">
              <w:rPr>
                <w:rFonts w:eastAsia="Times New Roman"/>
                <w:bCs/>
                <w:color w:val="000000"/>
                <w:sz w:val="16"/>
                <w:szCs w:val="16"/>
                <w:lang w:val="en-US"/>
              </w:rPr>
              <w:t>TGax editor to make the changes shown in 11-18/0012</w:t>
            </w:r>
            <w:r w:rsidR="002603E6" w:rsidRPr="00F91E3E">
              <w:rPr>
                <w:rFonts w:eastAsia="Times New Roman"/>
                <w:bCs/>
                <w:color w:val="000000"/>
                <w:sz w:val="16"/>
                <w:szCs w:val="16"/>
                <w:lang w:val="en-US"/>
              </w:rPr>
              <w:t>r</w:t>
            </w:r>
            <w:r w:rsidR="006A6867">
              <w:rPr>
                <w:rFonts w:eastAsia="Times New Roman"/>
                <w:bCs/>
                <w:color w:val="000000"/>
                <w:sz w:val="16"/>
                <w:szCs w:val="16"/>
                <w:lang w:val="en-US"/>
              </w:rPr>
              <w:t>1</w:t>
            </w:r>
            <w:r w:rsidRPr="00F91E3E">
              <w:rPr>
                <w:rFonts w:eastAsia="Times New Roman"/>
                <w:bCs/>
                <w:color w:val="000000"/>
                <w:sz w:val="16"/>
                <w:szCs w:val="16"/>
                <w:lang w:val="en-US"/>
              </w:rPr>
              <w:t xml:space="preserve"> under all headings that include CID 1412</w:t>
            </w:r>
            <w:r w:rsidR="00012319" w:rsidRPr="00F91E3E">
              <w:rPr>
                <w:rFonts w:eastAsia="Times New Roman"/>
                <w:bCs/>
                <w:color w:val="000000"/>
                <w:sz w:val="16"/>
                <w:szCs w:val="16"/>
                <w:lang w:val="en-US"/>
              </w:rPr>
              <w:t>6</w:t>
            </w:r>
            <w:r w:rsidRPr="00F91E3E">
              <w:rPr>
                <w:rFonts w:eastAsia="Times New Roman"/>
                <w:bCs/>
                <w:color w:val="000000"/>
                <w:sz w:val="16"/>
                <w:szCs w:val="16"/>
                <w:lang w:val="en-US"/>
              </w:rPr>
              <w:t>.</w:t>
            </w:r>
          </w:p>
        </w:tc>
      </w:tr>
    </w:tbl>
    <w:p w14:paraId="138FB54B" w14:textId="395B95D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60FAF18" w14:textId="7D9ADDA6" w:rsidR="002B003A" w:rsidRDefault="002B003A" w:rsidP="000025F0">
      <w:pPr>
        <w:pStyle w:val="H3"/>
        <w:numPr>
          <w:ilvl w:val="2"/>
          <w:numId w:val="15"/>
        </w:numPr>
        <w:rPr>
          <w:w w:val="100"/>
        </w:rPr>
      </w:pPr>
      <w:bookmarkStart w:id="0" w:name="RTF33343837393a2048332c312e"/>
      <w:r>
        <w:rPr>
          <w:w w:val="100"/>
        </w:rPr>
        <w:t>PPDU format selection</w:t>
      </w:r>
      <w:bookmarkEnd w:id="0"/>
    </w:p>
    <w:p w14:paraId="42BCEAE2" w14:textId="77777777" w:rsidR="002B003A" w:rsidRDefault="002B003A" w:rsidP="002B003A">
      <w:pPr>
        <w:pStyle w:val="T"/>
        <w:rPr>
          <w:w w:val="100"/>
        </w:rPr>
      </w:pPr>
      <w:r>
        <w:rPr>
          <w:w w:val="100"/>
        </w:rPr>
        <w:t>An HE STA that transmits non-HT, HT, or VHT PPDUs shall follow</w:t>
      </w:r>
      <w:r>
        <w:rPr>
          <w:vanish/>
          <w:w w:val="100"/>
        </w:rPr>
        <w:t>(#5511)</w:t>
      </w:r>
      <w:r>
        <w:rPr>
          <w:w w:val="100"/>
        </w:rPr>
        <w:t xml:space="preserve"> the rules defined in 10.7 (</w:t>
      </w:r>
      <w:proofErr w:type="spellStart"/>
      <w:r>
        <w:rPr>
          <w:w w:val="100"/>
        </w:rPr>
        <w:t>Multirate</w:t>
      </w:r>
      <w:proofErr w:type="spellEnd"/>
      <w:r>
        <w:rPr>
          <w:w w:val="100"/>
        </w:rPr>
        <w:t xml:space="preserve"> support). An HE STA may transmit an HE SU PPDU </w:t>
      </w:r>
      <w:r>
        <w:rPr>
          <w:vanish/>
          <w:w w:val="100"/>
        </w:rPr>
        <w:t>(#4808)</w:t>
      </w:r>
      <w:r>
        <w:rPr>
          <w:w w:val="100"/>
        </w:rPr>
        <w:t>to a peer HE STA.</w:t>
      </w:r>
    </w:p>
    <w:p w14:paraId="6445387B" w14:textId="1E0322BB"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sidR="00C07A9E">
        <w:rPr>
          <w:rFonts w:eastAsia="Times New Roman"/>
          <w:b/>
          <w:i/>
          <w:color w:val="000000"/>
          <w:sz w:val="20"/>
          <w:highlight w:val="yellow"/>
          <w:lang w:val="en-US"/>
        </w:rPr>
        <w:t xml:space="preserve">two </w:t>
      </w:r>
      <w:r>
        <w:rPr>
          <w:rFonts w:eastAsia="Times New Roman"/>
          <w:b/>
          <w:i/>
          <w:color w:val="000000"/>
          <w:sz w:val="20"/>
          <w:highlight w:val="yellow"/>
          <w:lang w:val="en-US"/>
        </w:rPr>
        <w:t>paragraph</w:t>
      </w:r>
      <w:r w:rsidR="00C07A9E">
        <w:rPr>
          <w:rFonts w:eastAsia="Times New Roman"/>
          <w:b/>
          <w:i/>
          <w:color w:val="000000"/>
          <w:sz w:val="20"/>
          <w:highlight w:val="yellow"/>
          <w:lang w:val="en-US"/>
        </w:rPr>
        <w:t>s</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E30634">
        <w:rPr>
          <w:rFonts w:eastAsia="Times New Roman"/>
          <w:b/>
          <w:i/>
          <w:color w:val="000000"/>
          <w:sz w:val="20"/>
          <w:highlight w:val="yellow"/>
          <w:lang w:val="en-US"/>
        </w:rPr>
        <w:t>, 14123</w:t>
      </w:r>
      <w:r w:rsidR="008356BE">
        <w:rPr>
          <w:rFonts w:eastAsia="Times New Roman"/>
          <w:b/>
          <w:i/>
          <w:color w:val="000000"/>
          <w:sz w:val="20"/>
          <w:highlight w:val="yellow"/>
          <w:lang w:val="en-US"/>
        </w:rPr>
        <w:t>, 14124</w:t>
      </w:r>
      <w:r w:rsidR="006B6BDF">
        <w:rPr>
          <w:rFonts w:eastAsia="Times New Roman"/>
          <w:b/>
          <w:i/>
          <w:color w:val="000000"/>
          <w:sz w:val="20"/>
          <w:highlight w:val="yellow"/>
          <w:lang w:val="en-US"/>
        </w:rPr>
        <w:t>, 14126</w:t>
      </w:r>
      <w:r w:rsidRPr="005A38BF">
        <w:rPr>
          <w:rFonts w:eastAsia="Times New Roman"/>
          <w:b/>
          <w:i/>
          <w:color w:val="000000"/>
          <w:sz w:val="20"/>
          <w:highlight w:val="yellow"/>
          <w:lang w:val="en-US"/>
        </w:rPr>
        <w:t>):</w:t>
      </w:r>
    </w:p>
    <w:p w14:paraId="648BBEA9" w14:textId="442CF844" w:rsidR="002B003A" w:rsidRDefault="002B003A" w:rsidP="002B003A">
      <w:pPr>
        <w:pStyle w:val="T"/>
        <w:rPr>
          <w:w w:val="100"/>
        </w:rPr>
      </w:pPr>
      <w:del w:id="1" w:author="Alfred Asterjadhi" w:date="2017-12-11T08:22:00Z">
        <w:r w:rsidDel="00A81606">
          <w:rPr>
            <w:w w:val="100"/>
          </w:rPr>
          <w:delText xml:space="preserve">A STA may transmit a Control frame in a non-HT PPDU. </w:delText>
        </w:r>
      </w:del>
      <w:moveFromRangeStart w:id="2" w:author="Alfred Asterjadhi" w:date="2017-12-11T08:24:00Z" w:name="move500743969"/>
      <w:moveFrom w:id="3" w:author="Alfred Asterjadhi" w:date="2017-12-11T08:24:00Z">
        <w:r w:rsidDel="00364EFE">
          <w:rPr>
            <w:w w:val="100"/>
          </w:rPr>
          <w:t>A first STA shall not transmit a Control frame in an HE ER SU PPDU to a second STA unless the second STA indicates the reception of HE ER SU PPDU.</w:t>
        </w:r>
      </w:moveFrom>
      <w:moveFromRangeEnd w:id="2"/>
      <w:ins w:id="4" w:author="Alfred Asterjadhi" w:date="2017-12-11T08:25:00Z">
        <w:r w:rsidR="00364EFE" w:rsidRPr="00A9071F">
          <w:rPr>
            <w:i/>
            <w:w w:val="100"/>
            <w:highlight w:val="yellow"/>
          </w:rPr>
          <w:t>(#1168</w:t>
        </w:r>
      </w:ins>
      <w:ins w:id="5" w:author="Alfred Asterjadhi" w:date="2017-12-15T09:32:00Z">
        <w:r w:rsidR="000F59A2" w:rsidRPr="00A9071F">
          <w:rPr>
            <w:i/>
            <w:w w:val="100"/>
            <w:highlight w:val="yellow"/>
          </w:rPr>
          <w:t>7</w:t>
        </w:r>
      </w:ins>
      <w:ins w:id="6" w:author="Alfred Asterjadhi" w:date="2017-12-11T08:41:00Z">
        <w:r w:rsidR="00E30634" w:rsidRPr="00A9071F">
          <w:rPr>
            <w:i/>
            <w:w w:val="100"/>
            <w:highlight w:val="yellow"/>
          </w:rPr>
          <w:t>, 14123</w:t>
        </w:r>
      </w:ins>
      <w:ins w:id="7" w:author="Alfred Asterjadhi" w:date="2017-12-11T08:25:00Z">
        <w:r w:rsidR="00364EFE" w:rsidRPr="00A9071F">
          <w:rPr>
            <w:i/>
            <w:w w:val="100"/>
            <w:highlight w:val="yellow"/>
          </w:rPr>
          <w:t>7</w:t>
        </w:r>
      </w:ins>
      <w:ins w:id="8" w:author="Alfred Asterjadhi" w:date="2018-02-09T12:55:00Z">
        <w:r w:rsidR="008356BE" w:rsidRPr="00A9071F">
          <w:rPr>
            <w:i/>
            <w:w w:val="100"/>
            <w:highlight w:val="yellow"/>
          </w:rPr>
          <w:t>, 14124</w:t>
        </w:r>
      </w:ins>
      <w:ins w:id="9" w:author="Alfred Asterjadhi" w:date="2017-12-11T08:25:00Z">
        <w:r w:rsidR="00364EFE" w:rsidRPr="00A9071F">
          <w:rPr>
            <w:i/>
            <w:w w:val="100"/>
            <w:highlight w:val="yellow"/>
          </w:rPr>
          <w:t>)</w:t>
        </w:r>
        <w:r w:rsidR="00364EFE">
          <w:rPr>
            <w:vanish/>
            <w:w w:val="100"/>
          </w:rPr>
          <w:t xml:space="preserve"> </w:t>
        </w:r>
      </w:ins>
      <w:r>
        <w:rPr>
          <w:vanish/>
          <w:w w:val="100"/>
        </w:rPr>
        <w:t>(#5735)</w:t>
      </w:r>
    </w:p>
    <w:p w14:paraId="601E3C13" w14:textId="6D9550D0" w:rsidR="002B003A" w:rsidRDefault="002B003A" w:rsidP="002B003A">
      <w:pPr>
        <w:pStyle w:val="T"/>
        <w:rPr>
          <w:w w:val="100"/>
        </w:rPr>
      </w:pPr>
      <w:r>
        <w:rPr>
          <w:w w:val="100"/>
        </w:rPr>
        <w:t xml:space="preserve">An HE AP </w:t>
      </w:r>
      <w:ins w:id="10" w:author="Alfred Asterjadhi" w:date="2018-02-09T12:55:00Z">
        <w:r w:rsidR="00A36D6D" w:rsidRPr="0052145D">
          <w:rPr>
            <w:w w:val="100"/>
            <w:highlight w:val="green"/>
          </w:rPr>
          <w:t xml:space="preserve">may </w:t>
        </w:r>
      </w:ins>
      <w:r w:rsidRPr="0052145D">
        <w:rPr>
          <w:w w:val="100"/>
          <w:highlight w:val="green"/>
        </w:rPr>
        <w:t>transmit</w:t>
      </w:r>
      <w:del w:id="11" w:author="Alfred Asterjadhi" w:date="2018-02-09T12:55:00Z">
        <w:r w:rsidRPr="0052145D" w:rsidDel="00A36D6D">
          <w:rPr>
            <w:w w:val="100"/>
            <w:highlight w:val="green"/>
          </w:rPr>
          <w:delText>s</w:delText>
        </w:r>
      </w:del>
      <w:ins w:id="12" w:author="Alfred Asterjadhi" w:date="2018-02-09T12:55:00Z">
        <w:r w:rsidR="00FD5FC4" w:rsidRPr="0052145D">
          <w:rPr>
            <w:w w:val="100"/>
            <w:highlight w:val="green"/>
          </w:rPr>
          <w:t xml:space="preserve"> an</w:t>
        </w:r>
      </w:ins>
      <w:r w:rsidRPr="0052145D">
        <w:rPr>
          <w:w w:val="100"/>
          <w:highlight w:val="green"/>
        </w:rPr>
        <w:t xml:space="preserve"> HE MU PPDU</w:t>
      </w:r>
      <w:del w:id="13" w:author="Alfred Asterjadhi" w:date="2018-02-09T12:56:00Z">
        <w:r w:rsidRPr="0052145D" w:rsidDel="002C0ABB">
          <w:rPr>
            <w:w w:val="100"/>
            <w:highlight w:val="green"/>
          </w:rPr>
          <w:delText>s</w:delText>
        </w:r>
      </w:del>
      <w:r>
        <w:rPr>
          <w:w w:val="100"/>
        </w:rPr>
        <w:t xml:space="preserve">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A non-AP HE STA</w:t>
      </w:r>
      <w:r>
        <w:rPr>
          <w:vanish/>
          <w:w w:val="100"/>
        </w:rPr>
        <w:t>(#6256)</w:t>
      </w:r>
      <w:r>
        <w:rPr>
          <w:w w:val="100"/>
        </w:rPr>
        <w:t xml:space="preserve"> transmits HE TB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14" w:author="Alfred Asterjadhi" w:date="2018-02-09T12:56:00Z">
        <w:r w:rsidR="006B6BDF" w:rsidRPr="00A9071F">
          <w:rPr>
            <w:i/>
            <w:w w:val="100"/>
            <w:highlight w:val="yellow"/>
          </w:rPr>
          <w:t>(#14126)</w:t>
        </w:r>
      </w:ins>
    </w:p>
    <w:p w14:paraId="38099C59" w14:textId="3A45C312" w:rsidR="00BE3CC0" w:rsidRDefault="002B003A" w:rsidP="002B003A">
      <w:pPr>
        <w:pStyle w:val="T"/>
        <w:rPr>
          <w:w w:val="100"/>
        </w:rPr>
      </w:pPr>
      <w:r>
        <w:rPr>
          <w:w w:val="100"/>
        </w:rPr>
        <w:t>An HE STA may transmit a 242-tone HE ER SU PPDU to a</w:t>
      </w:r>
      <w:r w:rsidR="000025F0">
        <w:rPr>
          <w:w w:val="100"/>
        </w:rPr>
        <w:t>n</w:t>
      </w:r>
      <w:r>
        <w:rPr>
          <w:w w:val="100"/>
        </w:rPr>
        <w:t xml:space="preserve"> HE STA if it has received from th</w:t>
      </w:r>
      <w:r w:rsidR="000025F0">
        <w:rPr>
          <w:w w:val="100"/>
        </w:rPr>
        <w:t>at</w:t>
      </w:r>
      <w:r>
        <w:rPr>
          <w:w w:val="100"/>
        </w:rPr>
        <w:t xml:space="preserve"> STA an HE Capabilities element with the DCM Rx field greater than 0</w:t>
      </w:r>
      <w:r>
        <w:rPr>
          <w:vanish/>
          <w:w w:val="100"/>
        </w:rPr>
        <w:t>(#5512)</w:t>
      </w:r>
      <w:r>
        <w:rPr>
          <w:w w:val="100"/>
        </w:rPr>
        <w:t xml:space="preserve"> or with the Partial Bandwidth Extended Range field</w:t>
      </w:r>
      <w:r>
        <w:rPr>
          <w:vanish/>
          <w:w w:val="100"/>
        </w:rPr>
        <w:t>(#7153)</w:t>
      </w:r>
      <w:r>
        <w:rPr>
          <w:w w:val="100"/>
        </w:rPr>
        <w:t xml:space="preserve"> equal to 1; otherwise the STA shall not transmit a 242-tone HE ER SU PPDU to the peer STA.</w:t>
      </w:r>
      <w:r>
        <w:rPr>
          <w:vanish/>
          <w:w w:val="100"/>
        </w:rPr>
        <w:t>(#4808)</w:t>
      </w:r>
      <w:r>
        <w:rPr>
          <w:w w:val="100"/>
        </w:rPr>
        <w:t xml:space="preserve"> An HE STA may transmit a 106-tone HE ER SU </w:t>
      </w:r>
      <w:r>
        <w:rPr>
          <w:w w:val="100"/>
        </w:rPr>
        <w:lastRenderedPageBreak/>
        <w:t>PPDU to a peer STA if it has received from the peer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5396E215" w14:textId="77777777" w:rsidR="002B003A" w:rsidRDefault="002B003A" w:rsidP="002B003A">
      <w:pPr>
        <w:pStyle w:val="T"/>
        <w:rPr>
          <w:w w:val="100"/>
        </w:rPr>
      </w:pPr>
      <w:r>
        <w:rPr>
          <w:w w:val="100"/>
        </w:rPr>
        <w:t>A non-AP HE STA</w:t>
      </w:r>
      <w:r>
        <w:rPr>
          <w:vanish/>
          <w:w w:val="100"/>
        </w:rPr>
        <w:t>(#6256)</w:t>
      </w:r>
      <w:r>
        <w:rPr>
          <w:w w:val="100"/>
        </w:rPr>
        <w:t xml:space="preserve"> shall not transmit an HE MU PPDU to a peer STA unless it has received from the peer STA an HE Capabilities element with the Rx HE MU PPDU From Non-AP STA subfield in the HE PHY Capabilities Information field equal to 1.</w:t>
      </w:r>
      <w:r>
        <w:rPr>
          <w:vanish/>
          <w:w w:val="100"/>
        </w:rPr>
        <w:t>(#4789, #5217, #5218, #5219, #9962, #9961, #7034, #7035, #7154, #7581, #8617, #9732, #9962, #8616)(#5210, #8563)</w:t>
      </w:r>
    </w:p>
    <w:p w14:paraId="63249120" w14:textId="13CAD2D5" w:rsidR="00BB7F8E" w:rsidRPr="00BB7F8E" w:rsidRDefault="00BB7F8E" w:rsidP="00BB7F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 w:author="Alfred Asterjadhi" w:date="2017-12-11T08:29: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11689</w:t>
      </w:r>
      <w:r w:rsidR="00014C05">
        <w:rPr>
          <w:rFonts w:eastAsia="Times New Roman"/>
          <w:b/>
          <w:i/>
          <w:color w:val="000000"/>
          <w:sz w:val="20"/>
          <w:highlight w:val="yellow"/>
          <w:lang w:val="en-US"/>
        </w:rPr>
        <w:t>, 12532</w:t>
      </w:r>
      <w:r w:rsidR="00F248E2">
        <w:rPr>
          <w:rFonts w:eastAsia="Times New Roman"/>
          <w:b/>
          <w:i/>
          <w:color w:val="000000"/>
          <w:sz w:val="20"/>
          <w:highlight w:val="yellow"/>
          <w:lang w:val="en-US"/>
        </w:rPr>
        <w:t>, 12554</w:t>
      </w:r>
      <w:r w:rsidRPr="005A38BF">
        <w:rPr>
          <w:rFonts w:eastAsia="Times New Roman"/>
          <w:b/>
          <w:i/>
          <w:color w:val="000000"/>
          <w:sz w:val="20"/>
          <w:highlight w:val="yellow"/>
          <w:lang w:val="en-US"/>
        </w:rPr>
        <w:t>):</w:t>
      </w:r>
    </w:p>
    <w:p w14:paraId="5E6C13B3" w14:textId="27489F9E" w:rsidR="002B003A" w:rsidRDefault="002B003A" w:rsidP="002B003A">
      <w:pPr>
        <w:pStyle w:val="Note"/>
        <w:rPr>
          <w:w w:val="100"/>
        </w:rPr>
      </w:pPr>
      <w:r>
        <w:rPr>
          <w:w w:val="100"/>
        </w:rPr>
        <w:t xml:space="preserve">NOTE—A non-AP STA transmitting an HE MU PPDU sets the TXVECTOR parameter UPLINK_FLAG to 1 </w:t>
      </w:r>
      <w:ins w:id="16" w:author="Alfred Asterjadhi" w:date="2018-03-07T06:56:00Z">
        <w:r w:rsidR="002B315C">
          <w:rPr>
            <w:w w:val="100"/>
          </w:rPr>
          <w:t>if</w:t>
        </w:r>
      </w:ins>
      <w:ins w:id="17" w:author="Alfred Asterjadhi" w:date="2017-12-11T08:27:00Z">
        <w:r w:rsidR="00BB7F8E">
          <w:rPr>
            <w:w w:val="100"/>
          </w:rPr>
          <w:t xml:space="preserve"> the PPDU is </w:t>
        </w:r>
      </w:ins>
      <w:ins w:id="18" w:author="Alfred Asterjadhi" w:date="2018-03-07T06:57:00Z">
        <w:r w:rsidR="002B315C">
          <w:rPr>
            <w:w w:val="100"/>
          </w:rPr>
          <w:t>sent</w:t>
        </w:r>
      </w:ins>
      <w:ins w:id="19" w:author="Alfred Asterjadhi" w:date="2017-12-11T08:27:00Z">
        <w:r w:rsidR="00BB7F8E">
          <w:rPr>
            <w:w w:val="100"/>
          </w:rPr>
          <w:t xml:space="preserve"> to the AP and to 0 when the PPDU is </w:t>
        </w:r>
      </w:ins>
      <w:ins w:id="20" w:author="Alfred Asterjadhi" w:date="2018-03-07T06:57:00Z">
        <w:r w:rsidR="002B315C">
          <w:rPr>
            <w:w w:val="100"/>
          </w:rPr>
          <w:t>sent</w:t>
        </w:r>
      </w:ins>
      <w:ins w:id="21" w:author="Alfred Asterjadhi" w:date="2017-12-11T08:27:00Z">
        <w:r w:rsidR="00BB7F8E">
          <w:rPr>
            <w:w w:val="100"/>
          </w:rPr>
          <w:t xml:space="preserve"> to a TDLS STA </w:t>
        </w:r>
      </w:ins>
      <w:r>
        <w:rPr>
          <w:w w:val="100"/>
        </w:rPr>
        <w:t xml:space="preserve">(see </w:t>
      </w:r>
      <w:r>
        <w:rPr>
          <w:w w:val="100"/>
        </w:rPr>
        <w:fldChar w:fldCharType="begin"/>
      </w:r>
      <w:r>
        <w:rPr>
          <w:w w:val="100"/>
        </w:rPr>
        <w:instrText xml:space="preserve"> REF  RTF33333034333a2048332c312e \h</w:instrText>
      </w:r>
      <w:r>
        <w:rPr>
          <w:w w:val="100"/>
        </w:rPr>
      </w:r>
      <w:r>
        <w:rPr>
          <w:w w:val="100"/>
        </w:rPr>
        <w:fldChar w:fldCharType="separate"/>
      </w:r>
      <w:r>
        <w:rPr>
          <w:w w:val="100"/>
        </w:rPr>
        <w:t>27.11.2 (UPLINK_FLAG)</w:t>
      </w:r>
      <w:r>
        <w:rPr>
          <w:w w:val="100"/>
        </w:rPr>
        <w:fldChar w:fldCharType="end"/>
      </w:r>
      <w:r>
        <w:rPr>
          <w:w w:val="100"/>
        </w:rPr>
        <w:t>). The UL MU PPDU format enables the non-AP STA to include its AID (</w:t>
      </w:r>
      <w:del w:id="22" w:author="Alfred Asterjadhi" w:date="2017-12-11T08:28:00Z">
        <w:r w:rsidDel="00BB7F8E">
          <w:rPr>
            <w:w w:val="100"/>
          </w:rPr>
          <w:delText xml:space="preserve">i.e., </w:delText>
        </w:r>
      </w:del>
      <w:r>
        <w:rPr>
          <w:w w:val="100"/>
        </w:rPr>
        <w:t>transmitter's AID</w:t>
      </w:r>
      <w:ins w:id="23" w:author="Alfred Asterjadhi" w:date="2017-12-11T08:28:00Z">
        <w:r w:rsidR="00BB7F8E">
          <w:rPr>
            <w:w w:val="100"/>
          </w:rPr>
          <w:t xml:space="preserve"> </w:t>
        </w:r>
      </w:ins>
      <w:ins w:id="24" w:author="Alfred Asterjadhi" w:date="2018-03-07T06:57:00Z">
        <w:r w:rsidR="002B315C">
          <w:rPr>
            <w:w w:val="100"/>
          </w:rPr>
          <w:t>if</w:t>
        </w:r>
      </w:ins>
      <w:ins w:id="25" w:author="Alfred Asterjadhi" w:date="2017-12-11T08:28:00Z">
        <w:r w:rsidR="00BB7F8E">
          <w:rPr>
            <w:w w:val="100"/>
          </w:rPr>
          <w:t xml:space="preserve"> the UPLINK_FLAG is 1 and the receiver’s AID </w:t>
        </w:r>
      </w:ins>
      <w:ins w:id="26" w:author="Alfred Asterjadhi" w:date="2018-03-07T06:57:00Z">
        <w:r w:rsidR="002B315C">
          <w:rPr>
            <w:w w:val="100"/>
          </w:rPr>
          <w:t>if</w:t>
        </w:r>
      </w:ins>
      <w:ins w:id="27" w:author="Alfred Asterjadhi" w:date="2017-12-11T08:28:00Z">
        <w:r w:rsidR="00BB7F8E">
          <w:rPr>
            <w:w w:val="100"/>
          </w:rPr>
          <w:t xml:space="preserve"> the UPLINK_FLAG is 0</w:t>
        </w:r>
      </w:ins>
      <w:r>
        <w:rPr>
          <w:w w:val="100"/>
        </w:rPr>
        <w:t>) in the PHY header of the PPDU and its use is out of scope of the standard.</w:t>
      </w:r>
      <w:ins w:id="28" w:author="Alfred Asterjadhi" w:date="2017-12-11T08:29:00Z">
        <w:r w:rsidR="00BB7F8E" w:rsidRPr="00A9071F">
          <w:rPr>
            <w:i/>
            <w:w w:val="100"/>
            <w:highlight w:val="yellow"/>
          </w:rPr>
          <w:t xml:space="preserve"> (#11689</w:t>
        </w:r>
      </w:ins>
      <w:ins w:id="29" w:author="Alfred Asterjadhi" w:date="2017-12-11T08:34:00Z">
        <w:r w:rsidR="00014C05" w:rsidRPr="00A9071F">
          <w:rPr>
            <w:i/>
            <w:w w:val="100"/>
            <w:highlight w:val="yellow"/>
          </w:rPr>
          <w:t>, 12532</w:t>
        </w:r>
      </w:ins>
      <w:ins w:id="30" w:author="Alfred Asterjadhi" w:date="2017-12-11T08:35:00Z">
        <w:r w:rsidR="00F248E2" w:rsidRPr="00A9071F">
          <w:rPr>
            <w:i/>
            <w:w w:val="100"/>
            <w:highlight w:val="yellow"/>
          </w:rPr>
          <w:t>, 12554</w:t>
        </w:r>
      </w:ins>
      <w:ins w:id="31" w:author="Alfred Asterjadhi" w:date="2017-12-11T08:29:00Z">
        <w:r w:rsidR="00BB7F8E" w:rsidRPr="00A9071F">
          <w:rPr>
            <w:i/>
            <w:w w:val="100"/>
            <w:highlight w:val="yellow"/>
          </w:rPr>
          <w:t>)</w:t>
        </w:r>
        <w:r w:rsidR="00BB7F8E">
          <w:rPr>
            <w:vanish/>
            <w:w w:val="100"/>
          </w:rPr>
          <w:t xml:space="preserve"> </w:t>
        </w:r>
      </w:ins>
      <w:r>
        <w:rPr>
          <w:vanish/>
          <w:w w:val="100"/>
        </w:rPr>
        <w:t>(#4789, #5217, #5218, #5219, #7034, #9961)</w:t>
      </w:r>
    </w:p>
    <w:p w14:paraId="733CA339" w14:textId="77777777" w:rsidR="002B003A" w:rsidRDefault="002B003A" w:rsidP="002B003A">
      <w:pPr>
        <w:pStyle w:val="T"/>
        <w:rPr>
          <w:w w:val="100"/>
        </w:rPr>
      </w:pPr>
      <w:r>
        <w:rPr>
          <w:w w:val="100"/>
        </w:rPr>
        <w:t xml:space="preserve">An HE STA shall send Control frames </w:t>
      </w:r>
      <w:r>
        <w:rPr>
          <w:vanish/>
          <w:w w:val="100"/>
        </w:rPr>
        <w:t>(#5220)</w:t>
      </w:r>
      <w:r>
        <w:rPr>
          <w:w w:val="100"/>
        </w:rPr>
        <w:t>following the rules defined in 10.7.6 (Rate selection for Control frames)) with the following exceptions:</w:t>
      </w:r>
    </w:p>
    <w:p w14:paraId="784EC2CE" w14:textId="13F9EC76"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in response to an HE ER SU PPDU or</w:t>
      </w:r>
      <w:r>
        <w:rPr>
          <w:vanish/>
          <w:w w:val="100"/>
        </w:rPr>
        <w:t>(#Ed)</w:t>
      </w:r>
      <w:r>
        <w:rPr>
          <w:w w:val="100"/>
        </w:rPr>
        <w:t xml:space="preserve"> HE SU PPDU</w:t>
      </w:r>
      <w:r>
        <w:rPr>
          <w:vanish/>
          <w:w w:val="100"/>
        </w:rPr>
        <w:t>(#8525, #7582)</w:t>
      </w:r>
      <w:r>
        <w:rPr>
          <w:w w:val="100"/>
        </w:rPr>
        <w:t xml:space="preserve"> that uses STBC shall be carried in the same PPDU</w:t>
      </w:r>
      <w:r>
        <w:rPr>
          <w:vanish/>
          <w:w w:val="100"/>
        </w:rPr>
        <w:t>(#5513)</w:t>
      </w:r>
      <w:r>
        <w:rPr>
          <w:w w:val="100"/>
        </w:rPr>
        <w:t xml:space="preserve"> format as the soliciting PPDU.</w:t>
      </w:r>
    </w:p>
    <w:p w14:paraId="009457D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55FAA873" w14:textId="2891ABBF" w:rsidR="002B003A" w:rsidRDefault="002B003A" w:rsidP="002B003A">
      <w:pPr>
        <w:pStyle w:val="DL"/>
        <w:numPr>
          <w:ilvl w:val="0"/>
          <w:numId w:val="11"/>
        </w:numPr>
        <w:tabs>
          <w:tab w:val="clear" w:pos="640"/>
          <w:tab w:val="left" w:pos="600"/>
        </w:tabs>
        <w:suppressAutoHyphens w:val="0"/>
        <w:ind w:left="640" w:hanging="440"/>
        <w:rPr>
          <w:w w:val="100"/>
        </w:rPr>
      </w:pPr>
      <w:r>
        <w:rPr>
          <w:w w:val="100"/>
        </w:rPr>
        <w:t>A Trigger frame that is not an MU</w:t>
      </w:r>
      <w:r w:rsidR="000025F0">
        <w:rPr>
          <w:w w:val="100"/>
        </w:rPr>
        <w:t>-</w:t>
      </w:r>
      <w:r>
        <w:rPr>
          <w:w w:val="100"/>
        </w:rPr>
        <w:t>RTS Trigger frame may be carried in any PPDU format that is supported by the intended receiver(s).</w:t>
      </w:r>
      <w:r>
        <w:rPr>
          <w:vanish/>
          <w:w w:val="100"/>
        </w:rPr>
        <w:t>(#8526)</w:t>
      </w:r>
    </w:p>
    <w:p w14:paraId="0C1D195A" w14:textId="1C2AFE2C"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A Control frame </w:t>
      </w:r>
      <w:del w:id="32" w:author="Alfred Asterjadhi" w:date="2017-12-10T22:57:00Z">
        <w:r w:rsidDel="007F7EA2">
          <w:rPr>
            <w:w w:val="100"/>
          </w:rPr>
          <w:delText xml:space="preserve">sent </w:delText>
        </w:r>
      </w:del>
      <w:ins w:id="33" w:author="Alfred Asterjadhi" w:date="2017-12-10T22:56:00Z">
        <w:r w:rsidR="007F7EA2">
          <w:rPr>
            <w:w w:val="100"/>
          </w:rPr>
          <w:t xml:space="preserve">is carried in an HE TB PPDU when it is sent </w:t>
        </w:r>
      </w:ins>
      <w:r>
        <w:rPr>
          <w:w w:val="100"/>
        </w:rPr>
        <w:t>as a response to a PPDU</w:t>
      </w:r>
      <w:r>
        <w:rPr>
          <w:vanish/>
          <w:w w:val="100"/>
        </w:rPr>
        <w:t>(#8526)</w:t>
      </w:r>
      <w:ins w:id="34" w:author="Alfred Asterjadhi" w:date="2017-12-10T22:56:00Z">
        <w:r w:rsidR="007F7EA2">
          <w:rPr>
            <w:w w:val="100"/>
          </w:rPr>
          <w:t xml:space="preserve"> </w:t>
        </w:r>
        <w:proofErr w:type="spellStart"/>
        <w:r w:rsidR="007F7EA2">
          <w:rPr>
            <w:w w:val="100"/>
          </w:rPr>
          <w:t>that</w:t>
        </w:r>
      </w:ins>
      <w:del w:id="35" w:author="Alfred Asterjadhi" w:date="2017-12-10T22:55:00Z">
        <w:r w:rsidDel="007F7EA2">
          <w:rPr>
            <w:w w:val="100"/>
          </w:rPr>
          <w:delText xml:space="preserve">, </w:delText>
        </w:r>
      </w:del>
      <w:r>
        <w:rPr>
          <w:w w:val="100"/>
        </w:rPr>
        <w:t>contain</w:t>
      </w:r>
      <w:ins w:id="36" w:author="Alfred Asterjadhi" w:date="2017-12-10T22:56:00Z">
        <w:r w:rsidR="007F7EA2">
          <w:rPr>
            <w:w w:val="100"/>
          </w:rPr>
          <w:t>s</w:t>
        </w:r>
      </w:ins>
      <w:proofErr w:type="spellEnd"/>
      <w:del w:id="37" w:author="Alfred Asterjadhi" w:date="2017-12-10T22:56:00Z">
        <w:r w:rsidDel="007F7EA2">
          <w:rPr>
            <w:w w:val="100"/>
          </w:rPr>
          <w:delText>ing</w:delText>
        </w:r>
      </w:del>
      <w:r>
        <w:rPr>
          <w:w w:val="100"/>
        </w:rPr>
        <w:t xml:space="preserve"> a Trigger frame that is not an MU-RTS Trigger frame or </w:t>
      </w:r>
      <w:ins w:id="38" w:author="Alfred Asterjadhi" w:date="2018-03-07T06:57:00Z">
        <w:r w:rsidR="002B315C">
          <w:rPr>
            <w:w w:val="100"/>
          </w:rPr>
          <w:t>if</w:t>
        </w:r>
      </w:ins>
      <w:ins w:id="39" w:author="Alfred Asterjadhi" w:date="2017-12-10T22:57:00Z">
        <w:r w:rsidR="007F7EA2">
          <w:rPr>
            <w:w w:val="100"/>
          </w:rPr>
          <w:t xml:space="preserve"> it is sent as a response to a PPDU </w:t>
        </w:r>
      </w:ins>
      <w:ins w:id="40" w:author="Alfred Asterjadhi" w:date="2017-12-10T22:56:00Z">
        <w:r w:rsidR="007F7EA2">
          <w:rPr>
            <w:w w:val="100"/>
          </w:rPr>
          <w:t xml:space="preserve">that contains </w:t>
        </w:r>
      </w:ins>
      <w:r>
        <w:rPr>
          <w:w w:val="100"/>
        </w:rPr>
        <w:t>a frame containing a UMRS Control field</w:t>
      </w:r>
      <w:ins w:id="41" w:author="Alfred Asterjadhi" w:date="2017-12-10T22:56:00Z">
        <w:r w:rsidR="007F7EA2">
          <w:rPr>
            <w:w w:val="100"/>
          </w:rPr>
          <w:t>s</w:t>
        </w:r>
      </w:ins>
      <w:del w:id="42" w:author="Alfred Asterjadhi" w:date="2017-12-10T22:57:00Z">
        <w:r w:rsidDel="007F7EA2">
          <w:rPr>
            <w:w w:val="100"/>
          </w:rPr>
          <w:delText xml:space="preserve">, is carried in an HE TB PPDU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43" w:author="Alfred Asterjadhi" w:date="2017-12-11T08:50:00Z">
        <w:r w:rsidR="009F3914" w:rsidRPr="009F3914">
          <w:rPr>
            <w:w w:val="100"/>
            <w:highlight w:val="yellow"/>
          </w:rPr>
          <w:t xml:space="preserve"> </w:t>
        </w:r>
        <w:r w:rsidR="009F3914" w:rsidRPr="00A9071F">
          <w:rPr>
            <w:i/>
            <w:w w:val="100"/>
            <w:highlight w:val="yellow"/>
          </w:rPr>
          <w:t>(#Ed)</w:t>
        </w:r>
      </w:ins>
    </w:p>
    <w:p w14:paraId="53623AE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Pr>
          <w:vanish/>
          <w:w w:val="100"/>
        </w:rPr>
        <w:t>(#9963)</w:t>
      </w:r>
    </w:p>
    <w:p w14:paraId="7A7AAC5F"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If a Control frame is sent as a response to a </w:t>
      </w:r>
      <w:proofErr w:type="gramStart"/>
      <w:r>
        <w:rPr>
          <w:w w:val="100"/>
        </w:rPr>
        <w:t>soliciting</w:t>
      </w:r>
      <w:proofErr w:type="gramEnd"/>
      <w:r>
        <w:rPr>
          <w:w w:val="100"/>
        </w:rPr>
        <w:t xml:space="preserve"> HE ER SU PPDU the frame shall be carried in an HE ER SU PPDU except when the most recent successfully received PPDU sent by the responding STA to the soliciting STA after association was not an HE ER SU PPDU in which case the Control frame shall be carried in non-HT PPDU.</w:t>
      </w:r>
    </w:p>
    <w:p w14:paraId="4F33AD66"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If the Control frame is sent as a response to a </w:t>
      </w:r>
      <w:proofErr w:type="gramStart"/>
      <w:r>
        <w:rPr>
          <w:w w:val="100"/>
        </w:rPr>
        <w:t>soliciting</w:t>
      </w:r>
      <w:proofErr w:type="gramEnd"/>
      <w:r>
        <w:rPr>
          <w:w w:val="100"/>
        </w:rPr>
        <w:t xml:space="preserve"> HE SU PPDU then the frame shall be carried in a</w:t>
      </w:r>
      <w:r>
        <w:rPr>
          <w:vanish/>
          <w:w w:val="100"/>
        </w:rPr>
        <w:t>(#5515)</w:t>
      </w:r>
      <w:r>
        <w:rPr>
          <w:w w:val="100"/>
        </w:rPr>
        <w:t xml:space="preserve"> non-HT PPDU except when the most recent successfully received PPDU sent by the responding STA to the soliciting STA after association was an HE ER SU PPDU in which case the Control frame shall be carried in an</w:t>
      </w:r>
      <w:r>
        <w:rPr>
          <w:vanish/>
          <w:w w:val="100"/>
        </w:rPr>
        <w:t>(#5516)</w:t>
      </w:r>
      <w:r>
        <w:rPr>
          <w:w w:val="100"/>
        </w:rPr>
        <w:t xml:space="preserve"> HE ER SU PPDU.</w:t>
      </w:r>
    </w:p>
    <w:p w14:paraId="37C9DC08" w14:textId="62B5C1DA" w:rsidR="00706833" w:rsidRDefault="002B003A" w:rsidP="002B003A">
      <w:pPr>
        <w:pStyle w:val="Note"/>
        <w:rPr>
          <w:w w:val="100"/>
        </w:rPr>
      </w:pPr>
      <w:r>
        <w:rPr>
          <w:w w:val="100"/>
        </w:rPr>
        <w:t>NOTE</w:t>
      </w:r>
      <w:ins w:id="44" w:author="Alfred Asterjadhi" w:date="2018-01-09T15:48:00Z">
        <w:r w:rsidR="00526331">
          <w:rPr>
            <w:w w:val="100"/>
          </w:rPr>
          <w:t xml:space="preserve"> 1</w:t>
        </w:r>
      </w:ins>
      <w:r>
        <w:rPr>
          <w:w w:val="100"/>
        </w:rPr>
        <w:t>—PPDU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409FDFA2" w14:textId="2A9D6D30"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w:t>
      </w:r>
      <w:r w:rsidR="00235944">
        <w:rPr>
          <w:rFonts w:eastAsia="Times New Roman"/>
          <w:b/>
          <w:i/>
          <w:color w:val="000000"/>
          <w:sz w:val="20"/>
          <w:highlight w:val="yellow"/>
          <w:lang w:val="en-US"/>
        </w:rPr>
        <w:t>t</w:t>
      </w:r>
      <w:r>
        <w:rPr>
          <w:rFonts w:eastAsia="Times New Roman"/>
          <w:b/>
          <w:i/>
          <w:color w:val="000000"/>
          <w:sz w:val="20"/>
          <w:highlight w:val="yellow"/>
          <w:lang w:val="en-US"/>
        </w:rPr>
        <w:t xml:space="preserve"> the </w:t>
      </w:r>
      <w:r w:rsidR="00D6607B">
        <w:rPr>
          <w:rFonts w:eastAsia="Times New Roman"/>
          <w:b/>
          <w:i/>
          <w:color w:val="000000"/>
          <w:sz w:val="20"/>
          <w:highlight w:val="yellow"/>
          <w:lang w:val="en-US"/>
        </w:rPr>
        <w:t>note</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at the end 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CF30A5">
        <w:rPr>
          <w:rFonts w:eastAsia="Times New Roman"/>
          <w:b/>
          <w:i/>
          <w:color w:val="000000"/>
          <w:sz w:val="20"/>
          <w:highlight w:val="yellow"/>
          <w:lang w:val="en-US"/>
        </w:rPr>
        <w:t>, 14124</w:t>
      </w:r>
      <w:r w:rsidRPr="005A38BF">
        <w:rPr>
          <w:rFonts w:eastAsia="Times New Roman"/>
          <w:b/>
          <w:i/>
          <w:color w:val="000000"/>
          <w:sz w:val="20"/>
          <w:highlight w:val="yellow"/>
          <w:lang w:val="en-US"/>
        </w:rPr>
        <w:t>):</w:t>
      </w:r>
    </w:p>
    <w:p w14:paraId="3600E8F8" w14:textId="0B8B3451" w:rsidR="00364EFE" w:rsidRDefault="00526331" w:rsidP="002B003A">
      <w:pPr>
        <w:pStyle w:val="Note"/>
        <w:rPr>
          <w:w w:val="100"/>
        </w:rPr>
      </w:pPr>
      <w:ins w:id="45" w:author="Alfred Asterjadhi" w:date="2018-01-09T15:48:00Z">
        <w:r>
          <w:rPr>
            <w:w w:val="100"/>
          </w:rPr>
          <w:t>NOTE 2 --</w:t>
        </w:r>
      </w:ins>
      <w:moveToRangeStart w:id="46" w:author="Alfred Asterjadhi" w:date="2017-12-11T08:24:00Z" w:name="move500743969"/>
      <w:moveTo w:id="47" w:author="Alfred Asterjadhi" w:date="2017-12-11T08:24:00Z">
        <w:r w:rsidR="00364EFE">
          <w:rPr>
            <w:w w:val="100"/>
          </w:rPr>
          <w:t>A</w:t>
        </w:r>
        <w:del w:id="48" w:author="Alfred Asterjadhi" w:date="2018-02-09T12:53:00Z">
          <w:r w:rsidR="00364EFE" w:rsidDel="00566028">
            <w:rPr>
              <w:w w:val="100"/>
            </w:rPr>
            <w:delText xml:space="preserve"> </w:delText>
          </w:r>
          <w:r w:rsidR="00364EFE" w:rsidRPr="0052145D" w:rsidDel="00566028">
            <w:rPr>
              <w:w w:val="100"/>
              <w:highlight w:val="green"/>
            </w:rPr>
            <w:delText>first</w:delText>
          </w:r>
        </w:del>
        <w:r w:rsidR="00364EFE" w:rsidRPr="0052145D">
          <w:rPr>
            <w:w w:val="100"/>
            <w:highlight w:val="green"/>
          </w:rPr>
          <w:t xml:space="preserve"> STA </w:t>
        </w:r>
        <w:del w:id="49" w:author="Alfred Asterjadhi" w:date="2018-01-09T15:48:00Z">
          <w:r w:rsidR="00364EFE" w:rsidRPr="0052145D" w:rsidDel="00235944">
            <w:rPr>
              <w:w w:val="100"/>
              <w:highlight w:val="green"/>
            </w:rPr>
            <w:delText>shall</w:delText>
          </w:r>
        </w:del>
      </w:moveTo>
      <w:ins w:id="50" w:author="Alfred Asterjadhi" w:date="2018-01-09T15:48:00Z">
        <w:r w:rsidR="00235944" w:rsidRPr="0052145D">
          <w:rPr>
            <w:w w:val="100"/>
            <w:highlight w:val="green"/>
          </w:rPr>
          <w:t>does</w:t>
        </w:r>
      </w:ins>
      <w:moveTo w:id="51" w:author="Alfred Asterjadhi" w:date="2017-12-11T08:24:00Z">
        <w:r w:rsidR="00364EFE">
          <w:rPr>
            <w:w w:val="100"/>
          </w:rPr>
          <w:t xml:space="preserve"> not transmit a Control frame in an HE ER SU PPDU to </w:t>
        </w:r>
        <w:r w:rsidR="00364EFE" w:rsidRPr="0052145D">
          <w:rPr>
            <w:w w:val="100"/>
            <w:highlight w:val="green"/>
          </w:rPr>
          <w:t>a</w:t>
        </w:r>
      </w:moveTo>
      <w:ins w:id="52" w:author="Alfred Asterjadhi" w:date="2018-02-09T12:54:00Z">
        <w:r w:rsidR="003C0B03" w:rsidRPr="0052145D">
          <w:rPr>
            <w:w w:val="100"/>
            <w:highlight w:val="green"/>
          </w:rPr>
          <w:t xml:space="preserve"> receiving</w:t>
        </w:r>
      </w:ins>
      <w:moveTo w:id="53" w:author="Alfred Asterjadhi" w:date="2017-12-11T08:24:00Z">
        <w:del w:id="54" w:author="Alfred Asterjadhi" w:date="2018-02-09T12:54:00Z">
          <w:r w:rsidR="00364EFE" w:rsidRPr="0052145D" w:rsidDel="00566028">
            <w:rPr>
              <w:w w:val="100"/>
              <w:highlight w:val="green"/>
            </w:rPr>
            <w:delText xml:space="preserve"> second</w:delText>
          </w:r>
        </w:del>
        <w:r w:rsidR="00364EFE" w:rsidRPr="0052145D">
          <w:rPr>
            <w:w w:val="100"/>
            <w:highlight w:val="green"/>
          </w:rPr>
          <w:t xml:space="preserve"> STA unless the </w:t>
        </w:r>
        <w:del w:id="55" w:author="Alfred Asterjadhi" w:date="2018-02-09T12:54:00Z">
          <w:r w:rsidR="00364EFE" w:rsidRPr="0052145D" w:rsidDel="003C0B03">
            <w:rPr>
              <w:w w:val="100"/>
              <w:highlight w:val="green"/>
            </w:rPr>
            <w:delText>second</w:delText>
          </w:r>
        </w:del>
      </w:moveTo>
      <w:ins w:id="56" w:author="Alfred Asterjadhi" w:date="2018-02-09T12:54:00Z">
        <w:r w:rsidR="003C0B03" w:rsidRPr="0052145D">
          <w:rPr>
            <w:w w:val="100"/>
            <w:highlight w:val="green"/>
          </w:rPr>
          <w:t>receiving</w:t>
        </w:r>
      </w:ins>
      <w:moveTo w:id="57" w:author="Alfred Asterjadhi" w:date="2017-12-11T08:24:00Z">
        <w:r w:rsidR="00364EFE">
          <w:rPr>
            <w:w w:val="100"/>
          </w:rPr>
          <w:t xml:space="preserve"> STA indicates </w:t>
        </w:r>
      </w:moveTo>
      <w:ins w:id="58" w:author="Alfred Asterjadhi" w:date="2017-12-11T08:24:00Z">
        <w:r w:rsidR="00364EFE">
          <w:rPr>
            <w:w w:val="100"/>
          </w:rPr>
          <w:t xml:space="preserve">that </w:t>
        </w:r>
      </w:ins>
      <w:moveTo w:id="59" w:author="Alfred Asterjadhi" w:date="2017-12-11T08:24:00Z">
        <w:r w:rsidR="00364EFE">
          <w:rPr>
            <w:w w:val="100"/>
          </w:rPr>
          <w:t>the reception of HE ER SU PPDU</w:t>
        </w:r>
      </w:moveTo>
      <w:ins w:id="60" w:author="Alfred Asterjadhi" w:date="2017-12-11T08:24:00Z">
        <w:r w:rsidR="00364EFE">
          <w:rPr>
            <w:w w:val="100"/>
          </w:rPr>
          <w:t xml:space="preserve"> is enabled </w:t>
        </w:r>
      </w:ins>
      <w:ins w:id="61" w:author="Alfred Asterjadhi" w:date="2018-01-05T14:39:00Z">
        <w:r w:rsidR="003C1406">
          <w:rPr>
            <w:w w:val="100"/>
          </w:rPr>
          <w:t xml:space="preserve">or supported </w:t>
        </w:r>
      </w:ins>
      <w:ins w:id="62" w:author="Alfred Asterjadhi" w:date="2017-12-11T08:24:00Z">
        <w:r w:rsidR="00364EFE">
          <w:rPr>
            <w:w w:val="100"/>
          </w:rPr>
          <w:t>(see 27.15.2 (PPDU format selection)</w:t>
        </w:r>
      </w:ins>
      <w:moveTo w:id="63" w:author="Alfred Asterjadhi" w:date="2017-12-11T08:24:00Z">
        <w:r w:rsidR="00364EFE">
          <w:rPr>
            <w:w w:val="100"/>
          </w:rPr>
          <w:t>.</w:t>
        </w:r>
      </w:moveTo>
      <w:moveToRangeEnd w:id="46"/>
      <w:ins w:id="64" w:author="Alfred Asterjadhi" w:date="2017-12-11T08:25:00Z">
        <w:r w:rsidR="00364EFE" w:rsidRPr="00A9071F">
          <w:rPr>
            <w:i/>
            <w:w w:val="100"/>
            <w:highlight w:val="yellow"/>
          </w:rPr>
          <w:t xml:space="preserve"> (#11687</w:t>
        </w:r>
      </w:ins>
      <w:ins w:id="65" w:author="Alfred Asterjadhi" w:date="2018-02-09T12:54:00Z">
        <w:r w:rsidR="00CF30A5" w:rsidRPr="00A9071F">
          <w:rPr>
            <w:i/>
            <w:w w:val="100"/>
            <w:highlight w:val="yellow"/>
          </w:rPr>
          <w:t>, 14124</w:t>
        </w:r>
      </w:ins>
      <w:ins w:id="66" w:author="Alfred Asterjadhi" w:date="2017-12-11T08:25:00Z">
        <w:r w:rsidR="00364EFE" w:rsidRPr="00A9071F">
          <w:rPr>
            <w:i/>
            <w:w w:val="100"/>
            <w:highlight w:val="yellow"/>
          </w:rPr>
          <w:t>)</w:t>
        </w:r>
      </w:ins>
    </w:p>
    <w:p w14:paraId="20D57781" w14:textId="77777777" w:rsidR="00212AA0" w:rsidRDefault="00212AA0" w:rsidP="00212AA0">
      <w:pPr>
        <w:pStyle w:val="H3"/>
        <w:numPr>
          <w:ilvl w:val="0"/>
          <w:numId w:val="12"/>
        </w:numPr>
        <w:rPr>
          <w:w w:val="100"/>
        </w:rPr>
      </w:pPr>
      <w:bookmarkStart w:id="67" w:name="_Hlk502927025"/>
      <w:r>
        <w:rPr>
          <w:w w:val="100"/>
        </w:rPr>
        <w:t>PPDU format selection</w:t>
      </w:r>
    </w:p>
    <w:p w14:paraId="151D4590" w14:textId="33D88D6F" w:rsidR="00212AA0" w:rsidRPr="00212AA0" w:rsidRDefault="00212AA0" w:rsidP="00212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D2AA2">
        <w:rPr>
          <w:rFonts w:eastAsia="Times New Roman"/>
          <w:b/>
          <w:i/>
          <w:color w:val="000000"/>
          <w:sz w:val="20"/>
          <w:highlight w:val="yellow"/>
          <w:lang w:val="en-US"/>
        </w:rPr>
        <w:t xml:space="preserve"> 11261, 11495, 11563, 11902, 12061, 12533, 12553, 12649, 12650, 13639, 13947, 13948</w:t>
      </w:r>
      <w:r w:rsidR="00FC7CA8">
        <w:rPr>
          <w:rFonts w:eastAsia="Times New Roman"/>
          <w:b/>
          <w:i/>
          <w:color w:val="000000"/>
          <w:sz w:val="20"/>
          <w:highlight w:val="yellow"/>
          <w:lang w:val="en-US"/>
        </w:rPr>
        <w:t>, 12656, 12003</w:t>
      </w:r>
      <w:r w:rsidRPr="005A38BF">
        <w:rPr>
          <w:rFonts w:eastAsia="Times New Roman"/>
          <w:b/>
          <w:i/>
          <w:color w:val="000000"/>
          <w:sz w:val="20"/>
          <w:highlight w:val="yellow"/>
          <w:lang w:val="en-US"/>
        </w:rPr>
        <w:t>):</w:t>
      </w:r>
    </w:p>
    <w:p w14:paraId="620E51D1" w14:textId="5C140FD8" w:rsidR="00DB1F39" w:rsidRDefault="00212AA0" w:rsidP="00DB1F39">
      <w:pPr>
        <w:pStyle w:val="T"/>
        <w:rPr>
          <w:w w:val="100"/>
        </w:rPr>
      </w:pPr>
      <w:r>
        <w:rPr>
          <w:w w:val="100"/>
        </w:rPr>
        <w:t>An HE STA may transmit a 242-tone HE ER SU PPDU to a</w:t>
      </w:r>
      <w:r w:rsidR="000025F0">
        <w:rPr>
          <w:w w:val="100"/>
        </w:rPr>
        <w:t>n</w:t>
      </w:r>
      <w:r>
        <w:rPr>
          <w:w w:val="100"/>
        </w:rPr>
        <w:t xml:space="preserve"> </w:t>
      </w:r>
      <w:ins w:id="68" w:author="Alfred Asterjadhi" w:date="2018-03-07T06:58:00Z">
        <w:r w:rsidR="002B315C">
          <w:rPr>
            <w:w w:val="100"/>
          </w:rPr>
          <w:t xml:space="preserve">non-AP </w:t>
        </w:r>
      </w:ins>
      <w:r>
        <w:rPr>
          <w:w w:val="100"/>
        </w:rPr>
        <w:t xml:space="preserve">HE STA </w:t>
      </w:r>
      <w:del w:id="69" w:author="Alfred Asterjadhi" w:date="2018-03-07T06:58:00Z">
        <w:r w:rsidDel="002B315C">
          <w:rPr>
            <w:w w:val="100"/>
          </w:rPr>
          <w:delText xml:space="preserve">if </w:delText>
        </w:r>
      </w:del>
      <w:ins w:id="70" w:author="Alfred Asterjadhi" w:date="2018-03-07T06:58:00Z">
        <w:r w:rsidR="002B315C">
          <w:rPr>
            <w:w w:val="100"/>
          </w:rPr>
          <w:t>unless</w:t>
        </w:r>
      </w:ins>
      <w:ins w:id="71" w:author="Alfred Asterjadhi" w:date="2018-03-07T08:35:00Z">
        <w:r w:rsidR="008D06D8">
          <w:rPr>
            <w:w w:val="100"/>
          </w:rPr>
          <w:t xml:space="preserve"> the most recentl</w:t>
        </w:r>
      </w:ins>
      <w:ins w:id="72" w:author="Alfred Asterjadhi" w:date="2018-03-07T08:36:00Z">
        <w:r w:rsidR="008D06D8">
          <w:rPr>
            <w:w w:val="100"/>
          </w:rPr>
          <w:t xml:space="preserve">y received OM Control field </w:t>
        </w:r>
      </w:ins>
      <w:del w:id="73" w:author="Alfred Asterjadhi" w:date="2018-03-07T08:36:00Z">
        <w:r w:rsidDel="008D06D8">
          <w:rPr>
            <w:w w:val="100"/>
          </w:rPr>
          <w:delText xml:space="preserve">it has </w:delText>
        </w:r>
      </w:del>
      <w:del w:id="74" w:author="Alfred Asterjadhi" w:date="2018-03-07T08:42:00Z">
        <w:r w:rsidDel="008D06D8">
          <w:rPr>
            <w:w w:val="100"/>
          </w:rPr>
          <w:delText xml:space="preserve">received </w:delText>
        </w:r>
      </w:del>
      <w:ins w:id="75" w:author="Alfred Asterjadhi" w:date="2018-03-07T08:42:00Z">
        <w:r w:rsidR="008D06D8">
          <w:rPr>
            <w:w w:val="100"/>
          </w:rPr>
          <w:t xml:space="preserve">sent </w:t>
        </w:r>
      </w:ins>
      <w:r>
        <w:rPr>
          <w:w w:val="100"/>
        </w:rPr>
        <w:t>from th</w:t>
      </w:r>
      <w:r w:rsidR="000025F0">
        <w:rPr>
          <w:w w:val="100"/>
        </w:rPr>
        <w:t>at</w:t>
      </w:r>
      <w:r>
        <w:rPr>
          <w:w w:val="100"/>
        </w:rPr>
        <w:t xml:space="preserve"> STA</w:t>
      </w:r>
      <w:del w:id="76" w:author="Alfred Asterjadhi" w:date="2018-03-07T08:36:00Z">
        <w:r w:rsidDel="008D06D8">
          <w:rPr>
            <w:w w:val="100"/>
          </w:rPr>
          <w:delText xml:space="preserve"> an </w:delText>
        </w:r>
      </w:del>
      <w:del w:id="77" w:author="Alfred Asterjadhi" w:date="2018-03-06T18:04:00Z">
        <w:r w:rsidDel="00BD7E69">
          <w:rPr>
            <w:w w:val="100"/>
          </w:rPr>
          <w:delText>HE C</w:delText>
        </w:r>
        <w:r w:rsidRPr="00BD7E69" w:rsidDel="00BD7E69">
          <w:rPr>
            <w:w w:val="100"/>
            <w:highlight w:val="green"/>
          </w:rPr>
          <w:delText>apabilities element</w:delText>
        </w:r>
      </w:del>
      <w:r>
        <w:rPr>
          <w:w w:val="100"/>
        </w:rPr>
        <w:t xml:space="preserve"> </w:t>
      </w:r>
      <w:ins w:id="78" w:author="Alfred Asterjadhi" w:date="2018-03-07T08:36:00Z">
        <w:r w:rsidR="008D06D8">
          <w:rPr>
            <w:w w:val="100"/>
          </w:rPr>
          <w:t xml:space="preserve">has </w:t>
        </w:r>
      </w:ins>
      <w:ins w:id="79" w:author="Alfred Asterjadhi" w:date="2018-01-05T14:39:00Z">
        <w:r w:rsidR="003623E6">
          <w:rPr>
            <w:w w:val="100"/>
          </w:rPr>
          <w:t xml:space="preserve">the ER SU </w:t>
        </w:r>
      </w:ins>
      <w:ins w:id="80" w:author="Alfred Asterjadhi" w:date="2018-03-06T18:01:00Z">
        <w:r w:rsidR="00BD7E69">
          <w:rPr>
            <w:w w:val="100"/>
          </w:rPr>
          <w:t>Disable</w:t>
        </w:r>
      </w:ins>
      <w:ins w:id="81" w:author="Alfred Asterjadhi" w:date="2018-01-05T14:39:00Z">
        <w:r w:rsidR="003623E6">
          <w:rPr>
            <w:w w:val="100"/>
          </w:rPr>
          <w:t xml:space="preserve"> </w:t>
        </w:r>
      </w:ins>
      <w:ins w:id="82" w:author="Alfred Asterjadhi" w:date="2018-03-06T18:03:00Z">
        <w:r w:rsidR="00BD7E69">
          <w:rPr>
            <w:w w:val="100"/>
          </w:rPr>
          <w:t>sub</w:t>
        </w:r>
      </w:ins>
      <w:ins w:id="83" w:author="Alfred Asterjadhi" w:date="2018-01-05T14:39:00Z">
        <w:r w:rsidR="003623E6">
          <w:rPr>
            <w:w w:val="100"/>
          </w:rPr>
          <w:t xml:space="preserve">field </w:t>
        </w:r>
      </w:ins>
      <w:ins w:id="84" w:author="Alfred Asterjadhi" w:date="2018-01-05T14:40:00Z">
        <w:r w:rsidR="003623E6">
          <w:rPr>
            <w:w w:val="100"/>
          </w:rPr>
          <w:t xml:space="preserve">equal to </w:t>
        </w:r>
      </w:ins>
      <w:ins w:id="85" w:author="Alfred Asterjadhi" w:date="2018-03-06T18:02:00Z">
        <w:r w:rsidR="00BD7E69">
          <w:rPr>
            <w:w w:val="100"/>
          </w:rPr>
          <w:t>1</w:t>
        </w:r>
      </w:ins>
      <w:del w:id="86" w:author="Alfred Asterjadhi" w:date="2017-12-10T22:44:00Z">
        <w:r w:rsidDel="00BE3CC0">
          <w:rPr>
            <w:w w:val="100"/>
          </w:rPr>
          <w:delText>with the DCM Rx field greater than 0</w:delText>
        </w:r>
        <w:r w:rsidDel="00BE3CC0">
          <w:rPr>
            <w:vanish/>
            <w:w w:val="100"/>
          </w:rPr>
          <w:delText>(#5512)</w:delText>
        </w:r>
        <w:r w:rsidDel="00BE3CC0">
          <w:rPr>
            <w:w w:val="100"/>
          </w:rPr>
          <w:delText xml:space="preserve"> or with the Partial Bandwidth Extended Range field</w:delText>
        </w:r>
        <w:r w:rsidDel="00BE3CC0">
          <w:rPr>
            <w:vanish/>
            <w:w w:val="100"/>
          </w:rPr>
          <w:delText>(#7153)</w:delText>
        </w:r>
        <w:r w:rsidDel="00BE3CC0">
          <w:rPr>
            <w:w w:val="100"/>
          </w:rPr>
          <w:delText xml:space="preserve"> equal to 1</w:delText>
        </w:r>
      </w:del>
      <w:ins w:id="87" w:author="Alfred Asterjadhi" w:date="2018-03-07T06:58:00Z">
        <w:r w:rsidR="002B315C">
          <w:rPr>
            <w:w w:val="100"/>
          </w:rPr>
          <w:t>.</w:t>
        </w:r>
      </w:ins>
      <w:del w:id="88" w:author="Alfred Asterjadhi" w:date="2018-03-07T06:58:00Z">
        <w:r w:rsidDel="002B315C">
          <w:rPr>
            <w:w w:val="100"/>
          </w:rPr>
          <w:delText>;</w:delText>
        </w:r>
      </w:del>
      <w:ins w:id="89" w:author="Alfred Asterjadhi" w:date="2018-03-07T06:58:00Z">
        <w:r w:rsidR="002B315C" w:rsidDel="002B315C">
          <w:rPr>
            <w:w w:val="100"/>
          </w:rPr>
          <w:t xml:space="preserve"> </w:t>
        </w:r>
      </w:ins>
      <w:del w:id="90" w:author="Alfred Asterjadhi" w:date="2018-03-07T06:58:00Z">
        <w:r w:rsidDel="002B315C">
          <w:rPr>
            <w:w w:val="100"/>
          </w:rPr>
          <w:delText xml:space="preserve"> otherwise the</w:delText>
        </w:r>
      </w:del>
      <w:ins w:id="91" w:author="Alfred Asterjadhi" w:date="2018-03-07T06:58:00Z">
        <w:r w:rsidR="002B315C">
          <w:rPr>
            <w:w w:val="100"/>
          </w:rPr>
          <w:t>An HE</w:t>
        </w:r>
      </w:ins>
      <w:r>
        <w:rPr>
          <w:w w:val="100"/>
        </w:rPr>
        <w:t xml:space="preserve"> STA shall not transmit a 242-tone HE ER SU PPDU to </w:t>
      </w:r>
      <w:ins w:id="92" w:author="Alfred Asterjadhi" w:date="2018-03-07T06:58:00Z">
        <w:r w:rsidR="002B315C">
          <w:rPr>
            <w:w w:val="100"/>
          </w:rPr>
          <w:t>a</w:t>
        </w:r>
      </w:ins>
      <w:del w:id="93" w:author="Alfred Asterjadhi" w:date="2018-03-07T06:58:00Z">
        <w:r w:rsidDel="002B315C">
          <w:rPr>
            <w:w w:val="100"/>
          </w:rPr>
          <w:delText>the peer</w:delText>
        </w:r>
      </w:del>
      <w:r>
        <w:rPr>
          <w:w w:val="100"/>
        </w:rPr>
        <w:t xml:space="preserve"> STA</w:t>
      </w:r>
      <w:ins w:id="94" w:author="Alfred Asterjadhi" w:date="2018-03-07T06:59:00Z">
        <w:r w:rsidR="002B315C">
          <w:rPr>
            <w:w w:val="100"/>
          </w:rPr>
          <w:t xml:space="preserve"> </w:t>
        </w:r>
      </w:ins>
      <w:ins w:id="95" w:author="Alfred Asterjadhi" w:date="2018-03-07T08:43:00Z">
        <w:r w:rsidR="008D06D8">
          <w:rPr>
            <w:w w:val="100"/>
            <w:highlight w:val="green"/>
          </w:rPr>
          <w:t>if the most recently</w:t>
        </w:r>
      </w:ins>
      <w:ins w:id="96" w:author="Alfred Asterjadhi" w:date="2018-03-07T06:59:00Z">
        <w:r w:rsidR="002B315C" w:rsidRPr="00DC7DCF">
          <w:rPr>
            <w:w w:val="100"/>
            <w:highlight w:val="green"/>
          </w:rPr>
          <w:t xml:space="preserve"> received OM Control subfield </w:t>
        </w:r>
      </w:ins>
      <w:ins w:id="97" w:author="Alfred Asterjadhi" w:date="2018-03-07T08:43:00Z">
        <w:r w:rsidR="008D06D8">
          <w:rPr>
            <w:w w:val="100"/>
            <w:highlight w:val="green"/>
          </w:rPr>
          <w:t>sent from that STA has the</w:t>
        </w:r>
      </w:ins>
      <w:ins w:id="98" w:author="Alfred Asterjadhi" w:date="2018-03-07T06:59:00Z">
        <w:r w:rsidR="002B315C" w:rsidRPr="00DC7DCF">
          <w:rPr>
            <w:w w:val="100"/>
            <w:highlight w:val="green"/>
          </w:rPr>
          <w:t xml:space="preserve"> ER SU Disable subfield equal to 1</w:t>
        </w:r>
      </w:ins>
      <w:r>
        <w:rPr>
          <w:w w:val="100"/>
        </w:rPr>
        <w:t>.</w:t>
      </w:r>
      <w:r>
        <w:rPr>
          <w:vanish/>
          <w:w w:val="100"/>
        </w:rPr>
        <w:t>(#4808)</w:t>
      </w:r>
      <w:r>
        <w:rPr>
          <w:w w:val="100"/>
        </w:rPr>
        <w:t xml:space="preserve"> </w:t>
      </w:r>
      <w:ins w:id="99" w:author="Alfred Asterjadhi" w:date="2018-01-09T15:50:00Z">
        <w:r w:rsidR="00B97CB4">
          <w:rPr>
            <w:w w:val="100"/>
          </w:rPr>
          <w:t xml:space="preserve">A </w:t>
        </w:r>
      </w:ins>
      <w:ins w:id="100" w:author="Alfred Asterjadhi" w:date="2018-03-07T06:59:00Z">
        <w:r w:rsidR="002B315C">
          <w:rPr>
            <w:w w:val="100"/>
          </w:rPr>
          <w:t xml:space="preserve">non-AP </w:t>
        </w:r>
      </w:ins>
      <w:ins w:id="101" w:author="Alfred Asterjadhi" w:date="2018-01-09T15:50:00Z">
        <w:r w:rsidR="00B97CB4">
          <w:rPr>
            <w:w w:val="100"/>
          </w:rPr>
          <w:t>HE STA may transmit a 242-tone</w:t>
        </w:r>
      </w:ins>
      <w:ins w:id="102" w:author="Alfred Asterjadhi" w:date="2018-01-09T15:51:00Z">
        <w:r w:rsidR="00B97CB4">
          <w:rPr>
            <w:w w:val="100"/>
          </w:rPr>
          <w:t xml:space="preserve"> HE ER SU PPDU to an HE AP </w:t>
        </w:r>
      </w:ins>
      <w:ins w:id="103" w:author="Alfred Asterjadhi" w:date="2018-03-07T08:41:00Z">
        <w:r w:rsidR="008D06D8">
          <w:rPr>
            <w:w w:val="100"/>
          </w:rPr>
          <w:t>unless</w:t>
        </w:r>
      </w:ins>
      <w:ins w:id="104" w:author="Alfred Asterjadhi" w:date="2018-03-07T07:00:00Z">
        <w:r w:rsidR="002B315C">
          <w:rPr>
            <w:w w:val="100"/>
          </w:rPr>
          <w:t xml:space="preserve"> </w:t>
        </w:r>
      </w:ins>
      <w:ins w:id="105" w:author="Alfred Asterjadhi" w:date="2018-03-07T08:44:00Z">
        <w:r w:rsidR="008D06D8">
          <w:rPr>
            <w:w w:val="100"/>
          </w:rPr>
          <w:t xml:space="preserve">the </w:t>
        </w:r>
      </w:ins>
      <w:ins w:id="106" w:author="Alfred Asterjadhi" w:date="2018-03-07T08:41:00Z">
        <w:r w:rsidR="008D06D8">
          <w:rPr>
            <w:w w:val="100"/>
          </w:rPr>
          <w:t xml:space="preserve">most recently </w:t>
        </w:r>
      </w:ins>
      <w:ins w:id="107" w:author="Alfred Asterjadhi" w:date="2018-03-07T08:43:00Z">
        <w:r w:rsidR="008D06D8">
          <w:rPr>
            <w:w w:val="100"/>
          </w:rPr>
          <w:t>received</w:t>
        </w:r>
      </w:ins>
      <w:ins w:id="108" w:author="Alfred Asterjadhi" w:date="2018-03-07T08:41:00Z">
        <w:r w:rsidR="008D06D8">
          <w:rPr>
            <w:w w:val="100"/>
          </w:rPr>
          <w:t xml:space="preserve"> </w:t>
        </w:r>
      </w:ins>
      <w:ins w:id="109" w:author="Alfred Asterjadhi" w:date="2018-01-09T15:51:00Z">
        <w:r w:rsidR="00B97CB4">
          <w:rPr>
            <w:w w:val="100"/>
          </w:rPr>
          <w:t xml:space="preserve">HE Operation element </w:t>
        </w:r>
      </w:ins>
      <w:ins w:id="110" w:author="Alfred Asterjadhi" w:date="2018-03-07T08:43:00Z">
        <w:r w:rsidR="008D06D8">
          <w:rPr>
            <w:w w:val="100"/>
          </w:rPr>
          <w:t xml:space="preserve">sent from that AP </w:t>
        </w:r>
      </w:ins>
      <w:ins w:id="111" w:author="Alfred Asterjadhi" w:date="2018-03-07T08:44:00Z">
        <w:r w:rsidR="008D06D8">
          <w:rPr>
            <w:w w:val="100"/>
          </w:rPr>
          <w:t xml:space="preserve">has </w:t>
        </w:r>
        <w:r w:rsidR="008D06D8">
          <w:rPr>
            <w:w w:val="100"/>
          </w:rPr>
          <w:t xml:space="preserve">the ER SU Disable subfield </w:t>
        </w:r>
        <w:r w:rsidR="008D06D8">
          <w:rPr>
            <w:w w:val="100"/>
          </w:rPr>
          <w:lastRenderedPageBreak/>
          <w:t>equal to</w:t>
        </w:r>
      </w:ins>
      <w:ins w:id="112" w:author="Alfred Asterjadhi" w:date="2018-03-07T07:00:00Z">
        <w:r w:rsidR="002B315C">
          <w:rPr>
            <w:w w:val="100"/>
          </w:rPr>
          <w:t xml:space="preserve"> 1</w:t>
        </w:r>
      </w:ins>
      <w:ins w:id="113" w:author="Alfred Asterjadhi" w:date="2018-03-07T07:01:00Z">
        <w:r w:rsidR="002B315C">
          <w:rPr>
            <w:w w:val="100"/>
          </w:rPr>
          <w:t>.</w:t>
        </w:r>
      </w:ins>
      <w:ins w:id="114" w:author="Alfred Asterjadhi" w:date="2018-01-09T15:51:00Z">
        <w:r w:rsidR="00B97CB4">
          <w:rPr>
            <w:w w:val="100"/>
          </w:rPr>
          <w:t xml:space="preserve"> </w:t>
        </w:r>
      </w:ins>
      <w:ins w:id="115" w:author="Alfred Asterjadhi" w:date="2018-03-07T07:01:00Z">
        <w:r w:rsidR="002B315C">
          <w:rPr>
            <w:w w:val="100"/>
          </w:rPr>
          <w:t xml:space="preserve">A non-AP HE STA </w:t>
        </w:r>
      </w:ins>
      <w:ins w:id="116" w:author="Alfred Asterjadhi" w:date="2018-01-09T15:52:00Z">
        <w:r w:rsidR="00B97CB4">
          <w:rPr>
            <w:w w:val="100"/>
          </w:rPr>
          <w:t xml:space="preserve">shall not transmit a 242-tone HE ER SU PPDU to </w:t>
        </w:r>
      </w:ins>
      <w:ins w:id="117" w:author="Alfred Asterjadhi" w:date="2018-03-07T08:44:00Z">
        <w:r w:rsidR="008D06D8">
          <w:rPr>
            <w:w w:val="100"/>
          </w:rPr>
          <w:t>an</w:t>
        </w:r>
      </w:ins>
      <w:ins w:id="118" w:author="Alfred Asterjadhi" w:date="2018-01-09T15:52:00Z">
        <w:r w:rsidR="00B97CB4">
          <w:rPr>
            <w:w w:val="100"/>
          </w:rPr>
          <w:t xml:space="preserve"> </w:t>
        </w:r>
        <w:r w:rsidR="00B97CB4" w:rsidRPr="00DC7DCF">
          <w:rPr>
            <w:w w:val="100"/>
            <w:highlight w:val="green"/>
          </w:rPr>
          <w:t>AP</w:t>
        </w:r>
      </w:ins>
      <w:ins w:id="119" w:author="Alfred Asterjadhi" w:date="2018-03-07T07:01:00Z">
        <w:r w:rsidR="002B315C" w:rsidRPr="00DC7DCF">
          <w:rPr>
            <w:w w:val="100"/>
            <w:highlight w:val="green"/>
          </w:rPr>
          <w:t xml:space="preserve"> if the </w:t>
        </w:r>
      </w:ins>
      <w:ins w:id="120" w:author="Alfred Asterjadhi" w:date="2018-03-07T08:44:00Z">
        <w:r w:rsidR="008D06D8">
          <w:rPr>
            <w:w w:val="100"/>
            <w:highlight w:val="green"/>
          </w:rPr>
          <w:t xml:space="preserve">most recently received HE </w:t>
        </w:r>
        <w:proofErr w:type="spellStart"/>
        <w:r w:rsidR="008D06D8">
          <w:rPr>
            <w:w w:val="100"/>
            <w:highlight w:val="green"/>
          </w:rPr>
          <w:t>Operatio</w:t>
        </w:r>
        <w:proofErr w:type="spellEnd"/>
        <w:r w:rsidR="008D06D8">
          <w:rPr>
            <w:w w:val="100"/>
            <w:highlight w:val="green"/>
          </w:rPr>
          <w:t xml:space="preserve"> element </w:t>
        </w:r>
      </w:ins>
      <w:ins w:id="121" w:author="Alfred Asterjadhi" w:date="2018-03-07T08:45:00Z">
        <w:r w:rsidR="008D06D8">
          <w:rPr>
            <w:w w:val="100"/>
            <w:highlight w:val="green"/>
          </w:rPr>
          <w:t>sent by th</w:t>
        </w:r>
        <w:bookmarkStart w:id="122" w:name="_GoBack"/>
        <w:bookmarkEnd w:id="122"/>
        <w:r w:rsidR="008D06D8">
          <w:rPr>
            <w:w w:val="100"/>
            <w:highlight w:val="green"/>
          </w:rPr>
          <w:t xml:space="preserve">e AP </w:t>
        </w:r>
        <w:r w:rsidR="008F4E67">
          <w:rPr>
            <w:w w:val="100"/>
            <w:highlight w:val="green"/>
          </w:rPr>
          <w:t xml:space="preserve">has the </w:t>
        </w:r>
      </w:ins>
      <w:ins w:id="123" w:author="Alfred Asterjadhi" w:date="2018-03-07T07:01:00Z">
        <w:r w:rsidR="002B315C" w:rsidRPr="00DC7DCF">
          <w:rPr>
            <w:w w:val="100"/>
            <w:highlight w:val="green"/>
          </w:rPr>
          <w:t>ER SU Disable subfield</w:t>
        </w:r>
      </w:ins>
      <w:ins w:id="124" w:author="Alfred Asterjadhi" w:date="2018-03-07T08:45:00Z">
        <w:r w:rsidR="008F4E67">
          <w:rPr>
            <w:w w:val="100"/>
            <w:highlight w:val="green"/>
          </w:rPr>
          <w:t xml:space="preserve"> is equal to 1</w:t>
        </w:r>
      </w:ins>
      <w:ins w:id="125" w:author="Alfred Asterjadhi" w:date="2018-01-09T15:52:00Z">
        <w:r w:rsidR="00B97CB4">
          <w:rPr>
            <w:w w:val="100"/>
          </w:rPr>
          <w:t>.</w:t>
        </w:r>
      </w:ins>
      <w:r w:rsidR="00E867D3">
        <w:rPr>
          <w:w w:val="100"/>
        </w:rPr>
        <w:t xml:space="preserve"> </w:t>
      </w:r>
      <w:del w:id="126" w:author="Alfred Asterjadhi" w:date="2018-01-09T15:55:00Z">
        <w:r w:rsidDel="00E867D3">
          <w:rPr>
            <w:w w:val="100"/>
          </w:rPr>
          <w:delText xml:space="preserve">An </w:delText>
        </w:r>
      </w:del>
      <w:ins w:id="127" w:author="Alfred Asterjadhi" w:date="2018-01-09T15:55:00Z">
        <w:r w:rsidR="00E867D3">
          <w:rPr>
            <w:w w:val="100"/>
          </w:rPr>
          <w:t xml:space="preserve">The </w:t>
        </w:r>
      </w:ins>
      <w:r>
        <w:rPr>
          <w:w w:val="100"/>
        </w:rPr>
        <w:t>HE STA may transmit a 106-tone HE ER SU PPDU to a</w:t>
      </w:r>
      <w:del w:id="128" w:author="Alfred Asterjadhi" w:date="2018-03-07T07:02:00Z">
        <w:r w:rsidDel="002B315C">
          <w:rPr>
            <w:w w:val="100"/>
          </w:rPr>
          <w:delText xml:space="preserve"> peer</w:delText>
        </w:r>
      </w:del>
      <w:r>
        <w:rPr>
          <w:w w:val="100"/>
        </w:rPr>
        <w:t xml:space="preserve"> STA if it has received from the </w:t>
      </w:r>
      <w:del w:id="129" w:author="Alfred Asterjadhi" w:date="2018-03-07T07:02:00Z">
        <w:r w:rsidDel="002B315C">
          <w:rPr>
            <w:w w:val="100"/>
          </w:rPr>
          <w:delText>peer</w:delText>
        </w:r>
      </w:del>
      <w:r>
        <w:rPr>
          <w:w w:val="100"/>
        </w:rPr>
        <w:t xml:space="preserve">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4C54BC65" w14:textId="77777777" w:rsidR="00DB1F39" w:rsidRDefault="00706833"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“ER SU </w:t>
      </w:r>
      <w:r w:rsidR="00552ADB">
        <w:rPr>
          <w:rFonts w:eastAsia="Times New Roman"/>
          <w:b/>
          <w:i/>
          <w:highlight w:val="yellow"/>
        </w:rPr>
        <w:t>Disable</w:t>
      </w:r>
      <w:r>
        <w:rPr>
          <w:rFonts w:eastAsia="Times New Roman"/>
          <w:b/>
          <w:i/>
          <w:highlight w:val="yellow"/>
        </w:rPr>
        <w:t xml:space="preserve">” </w:t>
      </w:r>
      <w:r w:rsidR="005E57F7">
        <w:rPr>
          <w:rFonts w:eastAsia="Times New Roman"/>
          <w:b/>
          <w:i/>
          <w:highlight w:val="yellow"/>
        </w:rPr>
        <w:t>as B1</w:t>
      </w:r>
      <w:r w:rsidR="00DB3239">
        <w:rPr>
          <w:rFonts w:eastAsia="Times New Roman"/>
          <w:b/>
          <w:i/>
          <w:highlight w:val="yellow"/>
        </w:rPr>
        <w:t>7</w:t>
      </w:r>
      <w:r w:rsidR="005E57F7">
        <w:rPr>
          <w:rFonts w:eastAsia="Times New Roman"/>
          <w:b/>
          <w:i/>
          <w:highlight w:val="yellow"/>
        </w:rPr>
        <w:t xml:space="preserve"> of Figure 9-589</w:t>
      </w:r>
      <w:proofErr w:type="gramStart"/>
      <w:r w:rsidR="005E57F7">
        <w:rPr>
          <w:rFonts w:eastAsia="Times New Roman"/>
          <w:b/>
          <w:i/>
          <w:highlight w:val="yellow"/>
        </w:rPr>
        <w:t>cr(</w:t>
      </w:r>
      <w:proofErr w:type="gramEnd"/>
      <w:r w:rsidR="005E57F7" w:rsidRPr="00735844">
        <w:rPr>
          <w:rFonts w:eastAsia="Times New Roman"/>
          <w:b/>
          <w:i/>
          <w:highlight w:val="yellow"/>
        </w:rPr>
        <w:t>HE Operation Parameters field format</w:t>
      </w:r>
      <w:r w:rsidR="005E57F7">
        <w:rPr>
          <w:rFonts w:eastAsia="Times New Roman"/>
          <w:b/>
          <w:i/>
          <w:highlight w:val="yellow"/>
        </w:rPr>
        <w:t>) in subclause 9.4.2.238 (HE Operation element)</w:t>
      </w:r>
      <w:r w:rsidRPr="00AD1BC5">
        <w:rPr>
          <w:rFonts w:eastAsia="Times New Roman"/>
          <w:b/>
          <w:i/>
          <w:highlight w:val="yellow"/>
        </w:rPr>
        <w:t>.</w:t>
      </w:r>
    </w:p>
    <w:p w14:paraId="0D301F97" w14:textId="77777777" w:rsidR="00DB1F39" w:rsidRDefault="00706833"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the paragraph below</w:t>
      </w:r>
      <w:r w:rsidRPr="005A38BF">
        <w:rPr>
          <w:rFonts w:eastAsia="Times New Roman"/>
          <w:b/>
          <w:i/>
          <w:highlight w:val="yellow"/>
        </w:rPr>
        <w:t xml:space="preserve"> </w:t>
      </w:r>
      <w:r>
        <w:rPr>
          <w:rFonts w:eastAsia="Times New Roman"/>
          <w:b/>
          <w:i/>
          <w:highlight w:val="yellow"/>
        </w:rPr>
        <w:t xml:space="preserve">at the end of subclause </w:t>
      </w:r>
      <w:r w:rsidR="005E57F7">
        <w:rPr>
          <w:rFonts w:eastAsia="Times New Roman"/>
          <w:b/>
          <w:i/>
          <w:highlight w:val="yellow"/>
        </w:rPr>
        <w:t xml:space="preserve">9.4.2.238 (HE Operation element) </w:t>
      </w:r>
      <w:r w:rsidR="007760F1" w:rsidRPr="005A38BF">
        <w:rPr>
          <w:rFonts w:eastAsia="Times New Roman"/>
          <w:b/>
          <w:i/>
          <w:highlight w:val="yellow"/>
        </w:rPr>
        <w:t>(#</w:t>
      </w:r>
      <w:r w:rsidR="007760F1">
        <w:rPr>
          <w:rFonts w:eastAsia="Times New Roman"/>
          <w:b/>
          <w:i/>
          <w:highlight w:val="yellow"/>
        </w:rPr>
        <w:t>CID 11261, 11495, 11563, 11902, 12061, 12533, 12553, 12649, 12650, 13639, 13947, 13948, 12656, 12003</w:t>
      </w:r>
      <w:r w:rsidR="007760F1" w:rsidRPr="005A38BF">
        <w:rPr>
          <w:rFonts w:eastAsia="Times New Roman"/>
          <w:b/>
          <w:i/>
          <w:highlight w:val="yellow"/>
        </w:rPr>
        <w:t>)</w:t>
      </w:r>
      <w:r w:rsidRPr="005A38BF">
        <w:rPr>
          <w:rFonts w:eastAsia="Times New Roman"/>
          <w:b/>
          <w:i/>
          <w:highlight w:val="yellow"/>
        </w:rPr>
        <w:t>:</w:t>
      </w:r>
    </w:p>
    <w:p w14:paraId="09ED88E8" w14:textId="680A5F30" w:rsidR="00BD7E69" w:rsidRPr="00BD7E69" w:rsidRDefault="00706833" w:rsidP="00DB1F39">
      <w:pPr>
        <w:pStyle w:val="T"/>
      </w:pPr>
      <w:ins w:id="130" w:author="Alfred Asterjadhi" w:date="2017-12-10T22:33:00Z">
        <w:r>
          <w:t xml:space="preserve">The ER SU </w:t>
        </w:r>
      </w:ins>
      <w:ins w:id="131" w:author="Alfred Asterjadhi" w:date="2018-01-05T14:40:00Z">
        <w:r w:rsidR="00552ADB">
          <w:t>Disable</w:t>
        </w:r>
      </w:ins>
      <w:ins w:id="132" w:author="Alfred Asterjadhi" w:date="2017-12-10T22:33:00Z">
        <w:r>
          <w:t xml:space="preserve"> subfield indicates whether </w:t>
        </w:r>
      </w:ins>
      <w:ins w:id="133" w:author="Alfred Asterjadhi" w:date="2018-03-06T18:03:00Z">
        <w:r w:rsidR="00BD7E69">
          <w:t>242-tone</w:t>
        </w:r>
      </w:ins>
      <w:ins w:id="134" w:author="Alfred Asterjadhi" w:date="2018-03-07T07:02:00Z">
        <w:r w:rsidR="002B315C">
          <w:t xml:space="preserve"> HE</w:t>
        </w:r>
      </w:ins>
      <w:ins w:id="135" w:author="Alfred Asterjadhi" w:date="2018-03-06T18:03:00Z">
        <w:r w:rsidR="00BD7E69">
          <w:t xml:space="preserve"> </w:t>
        </w:r>
      </w:ins>
      <w:ins w:id="136" w:author="Alfred Asterjadhi" w:date="2017-12-10T22:33:00Z">
        <w:r>
          <w:t xml:space="preserve">ER SU PPDU reception is </w:t>
        </w:r>
      </w:ins>
      <w:ins w:id="137" w:author="Alfred Asterjadhi" w:date="2018-01-05T14:41:00Z">
        <w:r w:rsidR="006C43B0">
          <w:t>disabled</w:t>
        </w:r>
        <w:r w:rsidR="00552ADB">
          <w:t xml:space="preserve"> or </w:t>
        </w:r>
        <w:r w:rsidR="006C43B0">
          <w:t>enabl</w:t>
        </w:r>
        <w:r w:rsidR="00552ADB">
          <w:t>ed</w:t>
        </w:r>
      </w:ins>
      <w:ins w:id="138" w:author="Alfred Asterjadhi" w:date="2017-12-10T22:35:00Z">
        <w:r w:rsidR="00A62BA8">
          <w:t xml:space="preserve"> </w:t>
        </w:r>
      </w:ins>
      <w:ins w:id="139" w:author="Alfred Asterjadhi" w:date="2017-12-10T22:33:00Z">
        <w:r>
          <w:t>by the A</w:t>
        </w:r>
      </w:ins>
      <w:ins w:id="140" w:author="Alfred Asterjadhi" w:date="2018-01-05T14:41:00Z">
        <w:r w:rsidR="00552ADB">
          <w:t>P</w:t>
        </w:r>
      </w:ins>
      <w:ins w:id="141" w:author="Alfred Asterjadhi" w:date="2017-12-10T22:33:00Z">
        <w:r>
          <w:t xml:space="preserve">. The ER SU </w:t>
        </w:r>
      </w:ins>
      <w:ins w:id="142" w:author="Alfred Asterjadhi" w:date="2018-01-05T14:41:00Z">
        <w:r w:rsidR="00552ADB">
          <w:t>Disable</w:t>
        </w:r>
      </w:ins>
      <w:ins w:id="143" w:author="Alfred Asterjadhi" w:date="2017-12-10T22:33:00Z">
        <w:r>
          <w:t xml:space="preserve"> subfield is set to 1 to indicate that </w:t>
        </w:r>
      </w:ins>
      <w:ins w:id="144" w:author="Alfred Asterjadhi" w:date="2018-03-07T07:02:00Z">
        <w:r w:rsidR="002B315C">
          <w:t xml:space="preserve">HE </w:t>
        </w:r>
      </w:ins>
      <w:ins w:id="145" w:author="Alfred Asterjadhi" w:date="2017-12-10T22:33:00Z">
        <w:r>
          <w:t xml:space="preserve">ER SU PPDU reception is </w:t>
        </w:r>
      </w:ins>
      <w:ins w:id="146" w:author="Alfred Asterjadhi" w:date="2018-01-05T14:41:00Z">
        <w:r w:rsidR="00552ADB">
          <w:t>dis</w:t>
        </w:r>
      </w:ins>
      <w:ins w:id="147" w:author="Alfred Asterjadhi" w:date="2017-12-10T22:36:00Z">
        <w:r w:rsidR="00A62BA8">
          <w:t>abled</w:t>
        </w:r>
      </w:ins>
      <w:ins w:id="148" w:author="Alfred Asterjadhi" w:date="2017-12-10T22:33:00Z">
        <w:r>
          <w:t xml:space="preserve">; otherwise it is set to 0 to indicate that ER SU PPDU reception is </w:t>
        </w:r>
      </w:ins>
      <w:ins w:id="149" w:author="Alfred Asterjadhi" w:date="2018-01-05T14:41:00Z">
        <w:r w:rsidR="00552ADB">
          <w:t>enabled</w:t>
        </w:r>
      </w:ins>
      <w:ins w:id="150" w:author="Alfred Asterjadhi" w:date="2017-12-10T22:33:00Z">
        <w:r>
          <w:t>.</w:t>
        </w:r>
      </w:ins>
      <w:bookmarkEnd w:id="67"/>
    </w:p>
    <w:p w14:paraId="143570C2" w14:textId="793E5718" w:rsidR="00BD7E69" w:rsidRDefault="00BD7E69" w:rsidP="00BD7E6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“ER SU Disable” as </w:t>
      </w:r>
      <w:r w:rsidRPr="000E1CC0">
        <w:rPr>
          <w:rFonts w:eastAsia="Times New Roman"/>
          <w:b/>
          <w:i/>
          <w:highlight w:val="green"/>
        </w:rPr>
        <w:t>B10 of Figure 9-15d (Control Information subfield for OM Control)</w:t>
      </w:r>
      <w:r>
        <w:rPr>
          <w:rFonts w:eastAsia="Times New Roman"/>
          <w:b/>
          <w:i/>
          <w:highlight w:val="yellow"/>
        </w:rPr>
        <w:t xml:space="preserve"> in subclause 9.2.4.6a.2 (OM Control)</w:t>
      </w:r>
      <w:r w:rsidRPr="00AD1BC5">
        <w:rPr>
          <w:rFonts w:eastAsia="Times New Roman"/>
          <w:b/>
          <w:i/>
          <w:highlight w:val="yellow"/>
        </w:rPr>
        <w:t>.</w:t>
      </w:r>
    </w:p>
    <w:p w14:paraId="6133786D" w14:textId="47DC2B55" w:rsidR="00BD7E69" w:rsidRDefault="00BD7E69" w:rsidP="00BD7E6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the paragraph below</w:t>
      </w:r>
      <w:r w:rsidRPr="005A38BF">
        <w:rPr>
          <w:rFonts w:eastAsia="Times New Roman"/>
          <w:b/>
          <w:i/>
          <w:highlight w:val="yellow"/>
        </w:rPr>
        <w:t xml:space="preserve"> </w:t>
      </w:r>
      <w:r>
        <w:rPr>
          <w:rFonts w:eastAsia="Times New Roman"/>
          <w:b/>
          <w:i/>
          <w:highlight w:val="yellow"/>
        </w:rPr>
        <w:t xml:space="preserve">at the end of subclause </w:t>
      </w:r>
      <w:r w:rsidR="000E1CC0" w:rsidRPr="000E1CC0">
        <w:rPr>
          <w:rFonts w:eastAsia="Times New Roman"/>
          <w:b/>
          <w:i/>
          <w:highlight w:val="green"/>
        </w:rPr>
        <w:t>9.2.4.6a.2 (OM Control)</w:t>
      </w:r>
      <w:r>
        <w:rPr>
          <w:rFonts w:eastAsia="Times New Roman"/>
          <w:b/>
          <w:i/>
          <w:highlight w:val="yellow"/>
        </w:rPr>
        <w:t xml:space="preserve"> </w:t>
      </w:r>
      <w:r w:rsidRPr="005A38BF">
        <w:rPr>
          <w:rFonts w:eastAsia="Times New Roman"/>
          <w:b/>
          <w:i/>
          <w:highlight w:val="yellow"/>
        </w:rPr>
        <w:t>(#</w:t>
      </w:r>
      <w:r>
        <w:rPr>
          <w:rFonts w:eastAsia="Times New Roman"/>
          <w:b/>
          <w:i/>
          <w:highlight w:val="yellow"/>
        </w:rPr>
        <w:t>CID 11261, 11495, 11563, 11902, 12061, 12533, 12553, 12649, 12650, 13639, 13947, 13948, 12656, 12003</w:t>
      </w:r>
      <w:r w:rsidRPr="005A38BF">
        <w:rPr>
          <w:rFonts w:eastAsia="Times New Roman"/>
          <w:b/>
          <w:i/>
          <w:highlight w:val="yellow"/>
        </w:rPr>
        <w:t>):</w:t>
      </w:r>
    </w:p>
    <w:p w14:paraId="450EA1F9" w14:textId="59E56CE2" w:rsidR="00BD7E69" w:rsidRPr="000E1CC0" w:rsidRDefault="00BD7E69" w:rsidP="00DB1F39">
      <w:pPr>
        <w:pStyle w:val="T"/>
      </w:pPr>
      <w:ins w:id="151" w:author="Alfred Asterjadhi" w:date="2017-12-10T22:33:00Z">
        <w:r>
          <w:t xml:space="preserve">The ER SU </w:t>
        </w:r>
      </w:ins>
      <w:ins w:id="152" w:author="Alfred Asterjadhi" w:date="2018-01-05T14:40:00Z">
        <w:r>
          <w:t>Disable</w:t>
        </w:r>
      </w:ins>
      <w:ins w:id="153" w:author="Alfred Asterjadhi" w:date="2017-12-10T22:33:00Z">
        <w:r>
          <w:t xml:space="preserve"> subfield indicates whether </w:t>
        </w:r>
      </w:ins>
      <w:ins w:id="154" w:author="Alfred Asterjadhi" w:date="2018-03-06T18:03:00Z">
        <w:r>
          <w:t xml:space="preserve">242-tone </w:t>
        </w:r>
      </w:ins>
      <w:ins w:id="155" w:author="Alfred Asterjadhi" w:date="2017-12-10T22:33:00Z">
        <w:r>
          <w:t xml:space="preserve">ER SU PPDU reception is </w:t>
        </w:r>
      </w:ins>
      <w:ins w:id="156" w:author="Alfred Asterjadhi" w:date="2018-01-05T14:41:00Z">
        <w:r>
          <w:t>disabled or enabled</w:t>
        </w:r>
      </w:ins>
      <w:ins w:id="157" w:author="Alfred Asterjadhi" w:date="2017-12-10T22:35:00Z">
        <w:r>
          <w:t xml:space="preserve"> </w:t>
        </w:r>
      </w:ins>
      <w:ins w:id="158" w:author="Alfred Asterjadhi" w:date="2017-12-10T22:33:00Z">
        <w:r>
          <w:t xml:space="preserve">by the </w:t>
        </w:r>
      </w:ins>
      <w:ins w:id="159" w:author="Alfred Asterjadhi" w:date="2018-03-07T07:02:00Z">
        <w:r w:rsidR="002B315C">
          <w:t>non-</w:t>
        </w:r>
      </w:ins>
      <w:ins w:id="160" w:author="Alfred Asterjadhi" w:date="2017-12-10T22:33:00Z">
        <w:r>
          <w:t>A</w:t>
        </w:r>
      </w:ins>
      <w:ins w:id="161" w:author="Alfred Asterjadhi" w:date="2018-01-05T14:41:00Z">
        <w:r>
          <w:t>P</w:t>
        </w:r>
      </w:ins>
      <w:ins w:id="162" w:author="Alfred Asterjadhi" w:date="2018-03-07T07:03:00Z">
        <w:r w:rsidR="002B315C">
          <w:t xml:space="preserve"> STA</w:t>
        </w:r>
      </w:ins>
      <w:ins w:id="163" w:author="Alfred Asterjadhi" w:date="2017-12-10T22:33:00Z">
        <w:r>
          <w:t xml:space="preserve">. The ER SU </w:t>
        </w:r>
      </w:ins>
      <w:ins w:id="164" w:author="Alfred Asterjadhi" w:date="2018-01-05T14:41:00Z">
        <w:r>
          <w:t>Disable</w:t>
        </w:r>
      </w:ins>
      <w:ins w:id="165" w:author="Alfred Asterjadhi" w:date="2017-12-10T22:33:00Z">
        <w:r>
          <w:t xml:space="preserve"> subfield is set to 1 to indicate that ER SU PPDU reception is </w:t>
        </w:r>
      </w:ins>
      <w:ins w:id="166" w:author="Alfred Asterjadhi" w:date="2018-01-05T14:41:00Z">
        <w:r>
          <w:t>dis</w:t>
        </w:r>
      </w:ins>
      <w:ins w:id="167" w:author="Alfred Asterjadhi" w:date="2017-12-10T22:36:00Z">
        <w:r>
          <w:t>abled</w:t>
        </w:r>
      </w:ins>
      <w:ins w:id="168" w:author="Alfred Asterjadhi" w:date="2017-12-10T22:33:00Z">
        <w:r>
          <w:t xml:space="preserve">; otherwise it is set to 0 to indicate that ER SU PPDU reception is </w:t>
        </w:r>
      </w:ins>
      <w:ins w:id="169" w:author="Alfred Asterjadhi" w:date="2018-01-05T14:41:00Z">
        <w:r>
          <w:t>enabled</w:t>
        </w:r>
      </w:ins>
      <w:ins w:id="170" w:author="Alfred Asterjadhi" w:date="2017-12-10T22:33:00Z">
        <w:r>
          <w:t>.</w:t>
        </w:r>
      </w:ins>
    </w:p>
    <w:p w14:paraId="61B9CF7A" w14:textId="0095B280" w:rsidR="00DB1F39" w:rsidRDefault="006749A2" w:rsidP="00DB1F39">
      <w:pPr>
        <w:pStyle w:val="T"/>
        <w:rPr>
          <w:b/>
          <w:bCs/>
        </w:rPr>
      </w:pPr>
      <w:r>
        <w:rPr>
          <w:b/>
          <w:bCs/>
        </w:rPr>
        <w:t>27.16.5 ER beacon generation in an ER BSS</w:t>
      </w:r>
    </w:p>
    <w:p w14:paraId="171478FC" w14:textId="77777777" w:rsidR="00DB1F39" w:rsidRDefault="004F5820"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w:t>
      </w:r>
      <w:r w:rsidR="007E057F">
        <w:rPr>
          <w:rFonts w:eastAsia="Times New Roman"/>
          <w:b/>
          <w:i/>
          <w:highlight w:val="yellow"/>
        </w:rPr>
        <w:t>the following paragraph as the second paragraph of this subclause:</w:t>
      </w:r>
    </w:p>
    <w:p w14:paraId="50D9875F" w14:textId="65035260" w:rsidR="00DB1F39" w:rsidRDefault="007E057F" w:rsidP="00DB1F39">
      <w:pPr>
        <w:pStyle w:val="T"/>
      </w:pPr>
      <w:ins w:id="171" w:author="Alfred Asterjadhi" w:date="2018-01-05T18:16:00Z">
        <w:r>
          <w:t xml:space="preserve">An HE AP that sets up an ER BSS shall not set the ER SU Disable </w:t>
        </w:r>
      </w:ins>
      <w:ins w:id="172" w:author="Alfred Asterjadhi" w:date="2018-03-07T07:03:00Z">
        <w:r w:rsidR="002B315C">
          <w:t>subfield</w:t>
        </w:r>
      </w:ins>
      <w:ins w:id="173" w:author="Alfred Asterjadhi" w:date="2018-01-05T18:16:00Z">
        <w:r>
          <w:t xml:space="preserve"> in the HE Operation element it transmits</w:t>
        </w:r>
      </w:ins>
      <w:ins w:id="174" w:author="Alfred Asterjadhi" w:date="2018-03-07T07:03:00Z">
        <w:r w:rsidR="002B315C">
          <w:t xml:space="preserve"> to 1</w:t>
        </w:r>
      </w:ins>
      <w:ins w:id="175" w:author="Alfred Asterjadhi" w:date="2018-01-05T18:16:00Z">
        <w:r>
          <w:t>.</w:t>
        </w:r>
      </w:ins>
    </w:p>
    <w:p w14:paraId="706C70F2" w14:textId="77777777" w:rsidR="00DB1F39" w:rsidRDefault="00980A26" w:rsidP="00DB1F39">
      <w:pPr>
        <w:pStyle w:val="T"/>
        <w:rPr>
          <w:b/>
          <w:bCs/>
        </w:rPr>
      </w:pPr>
      <w:r>
        <w:rPr>
          <w:b/>
          <w:bCs/>
        </w:rPr>
        <w:t>27.16.1 Basic HE BSS functionality</w:t>
      </w:r>
    </w:p>
    <w:p w14:paraId="26C5D6B0" w14:textId="77777777" w:rsidR="00DB1F39" w:rsidRDefault="005F170B" w:rsidP="00DB1F39">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Insert the following paragraph after the paragraph below:</w:t>
      </w:r>
    </w:p>
    <w:p w14:paraId="40EFC16F" w14:textId="0F32F18C" w:rsidR="00980A26" w:rsidRPr="00BE3CC0" w:rsidRDefault="005F170B" w:rsidP="000E1CC0">
      <w:pPr>
        <w:pStyle w:val="T"/>
      </w:pPr>
      <w:r>
        <w:t>An HE AP corresponding to the ER BSS shall not respond to the Probe Request or (Re)Association Request frames sent from a non-HT STA, or an HE STA that does not support Partial Band Extended Range capability if the HE AP transmits ER Beacon in HE_ER_SU PPDU with 106-tone RU.</w:t>
      </w:r>
      <w:r w:rsidR="000E1CC0">
        <w:t xml:space="preserve"> </w:t>
      </w:r>
      <w:ins w:id="176" w:author="Alfred Asterjadhi" w:date="2018-01-09T15:59:00Z">
        <w:r w:rsidR="00980A26">
          <w:t xml:space="preserve">An HE AP </w:t>
        </w:r>
      </w:ins>
      <w:ins w:id="177" w:author="Alfred Asterjadhi" w:date="2018-03-07T07:03:00Z">
        <w:r w:rsidR="002B315C">
          <w:t xml:space="preserve">that is not operating an ER BSS </w:t>
        </w:r>
      </w:ins>
      <w:ins w:id="178" w:author="Alfred Asterjadhi" w:date="2018-01-09T16:00:00Z">
        <w:r w:rsidR="00980A26">
          <w:t>may set the</w:t>
        </w:r>
      </w:ins>
      <w:ins w:id="179" w:author="Alfred Asterjadhi" w:date="2018-01-09T15:59:00Z">
        <w:r w:rsidR="00980A26">
          <w:t xml:space="preserve"> ER SU Disable </w:t>
        </w:r>
      </w:ins>
      <w:ins w:id="180" w:author="Alfred Asterjadhi" w:date="2018-03-07T07:04:00Z">
        <w:r w:rsidR="002B315C">
          <w:t>subfield to 1</w:t>
        </w:r>
      </w:ins>
      <w:ins w:id="181" w:author="Alfred Asterjadhi" w:date="2018-01-09T15:59:00Z">
        <w:r w:rsidR="00980A26">
          <w:t xml:space="preserve"> in the HE Operation element it transmits</w:t>
        </w:r>
      </w:ins>
      <w:ins w:id="182" w:author="Alfred Asterjadhi" w:date="2018-03-07T07:04:00Z">
        <w:r w:rsidR="002B315C">
          <w:t xml:space="preserve"> to 1</w:t>
        </w:r>
      </w:ins>
      <w:ins w:id="183" w:author="Alfred Asterjadhi" w:date="2018-01-09T15:59:00Z">
        <w:r w:rsidR="00980A26">
          <w:t>.</w:t>
        </w:r>
      </w:ins>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D63F" w14:textId="77777777" w:rsidR="00256F56" w:rsidRDefault="00256F56">
      <w:r>
        <w:separator/>
      </w:r>
    </w:p>
  </w:endnote>
  <w:endnote w:type="continuationSeparator" w:id="0">
    <w:p w14:paraId="6A3CBDA4" w14:textId="77777777" w:rsidR="00256F56" w:rsidRDefault="0025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2D1F7CC" w:rsidR="00DC7DCF" w:rsidRDefault="00DC7DC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F4E67">
      <w:rPr>
        <w:noProof/>
      </w:rPr>
      <w:t>9</w:t>
    </w:r>
    <w:r>
      <w:rPr>
        <w:noProof/>
      </w:rPr>
      <w:fldChar w:fldCharType="end"/>
    </w:r>
    <w:r>
      <w:tab/>
    </w:r>
    <w:r>
      <w:rPr>
        <w:lang w:eastAsia="ko-KR"/>
      </w:rPr>
      <w:t>Alfred Asterjadhi</w:t>
    </w:r>
    <w:r>
      <w:t>, Qualcomm Inc.</w:t>
    </w:r>
  </w:p>
  <w:p w14:paraId="78B10FFF" w14:textId="77777777" w:rsidR="00DC7DCF" w:rsidRDefault="00DC7D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5392" w14:textId="77777777" w:rsidR="00256F56" w:rsidRDefault="00256F56">
      <w:r>
        <w:separator/>
      </w:r>
    </w:p>
  </w:footnote>
  <w:footnote w:type="continuationSeparator" w:id="0">
    <w:p w14:paraId="44092954" w14:textId="77777777" w:rsidR="00256F56" w:rsidRDefault="0025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9DBA45E" w:rsidR="00DC7DCF" w:rsidRDefault="00DC7DCF">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Pr>
          <w:lang w:eastAsia="ko-KR"/>
        </w:rPr>
        <w:t>0012r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5"/>
  </w:num>
  <w:num w:numId="15">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97EC9"/>
    <w:rsid w:val="001A0CEC"/>
    <w:rsid w:val="001A0EDB"/>
    <w:rsid w:val="001A164F"/>
    <w:rsid w:val="001A1B7C"/>
    <w:rsid w:val="001A2240"/>
    <w:rsid w:val="001A2CDE"/>
    <w:rsid w:val="001A77FD"/>
    <w:rsid w:val="001B0001"/>
    <w:rsid w:val="001B252D"/>
    <w:rsid w:val="001B2904"/>
    <w:rsid w:val="001B63BC"/>
    <w:rsid w:val="001C2048"/>
    <w:rsid w:val="001C501D"/>
    <w:rsid w:val="001C50D3"/>
    <w:rsid w:val="001C7CCE"/>
    <w:rsid w:val="001D15ED"/>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DB9"/>
    <w:rsid w:val="001F45A4"/>
    <w:rsid w:val="001F464A"/>
    <w:rsid w:val="001F491C"/>
    <w:rsid w:val="001F5AE6"/>
    <w:rsid w:val="001F5C29"/>
    <w:rsid w:val="001F5D16"/>
    <w:rsid w:val="001F61C1"/>
    <w:rsid w:val="001F620B"/>
    <w:rsid w:val="001F76EC"/>
    <w:rsid w:val="0020013A"/>
    <w:rsid w:val="002002A6"/>
    <w:rsid w:val="0020058A"/>
    <w:rsid w:val="002035EE"/>
    <w:rsid w:val="0020462A"/>
    <w:rsid w:val="002046A1"/>
    <w:rsid w:val="0020501A"/>
    <w:rsid w:val="00206D24"/>
    <w:rsid w:val="00210DDD"/>
    <w:rsid w:val="002125D6"/>
    <w:rsid w:val="00212AA0"/>
    <w:rsid w:val="00212E2A"/>
    <w:rsid w:val="002141B2"/>
    <w:rsid w:val="00214B50"/>
    <w:rsid w:val="00214BA3"/>
    <w:rsid w:val="00215A82"/>
    <w:rsid w:val="00215E32"/>
    <w:rsid w:val="00215F36"/>
    <w:rsid w:val="00215F55"/>
    <w:rsid w:val="00216771"/>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60F"/>
    <w:rsid w:val="00237985"/>
    <w:rsid w:val="00240895"/>
    <w:rsid w:val="00241AD7"/>
    <w:rsid w:val="002460C5"/>
    <w:rsid w:val="00246308"/>
    <w:rsid w:val="002470AC"/>
    <w:rsid w:val="0024720B"/>
    <w:rsid w:val="00252D47"/>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03A"/>
    <w:rsid w:val="002B0983"/>
    <w:rsid w:val="002B315C"/>
    <w:rsid w:val="002B5901"/>
    <w:rsid w:val="002B5973"/>
    <w:rsid w:val="002C0ABB"/>
    <w:rsid w:val="002C24B8"/>
    <w:rsid w:val="002C271D"/>
    <w:rsid w:val="002C2A2B"/>
    <w:rsid w:val="002C33F5"/>
    <w:rsid w:val="002C49D8"/>
    <w:rsid w:val="002C4C17"/>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E5C"/>
    <w:rsid w:val="00315B52"/>
    <w:rsid w:val="00315DE7"/>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C54"/>
    <w:rsid w:val="00383766"/>
    <w:rsid w:val="00383C03"/>
    <w:rsid w:val="0038516A"/>
    <w:rsid w:val="00385654"/>
    <w:rsid w:val="00385FD6"/>
    <w:rsid w:val="0038601E"/>
    <w:rsid w:val="003906A1"/>
    <w:rsid w:val="00390EDA"/>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7028"/>
    <w:rsid w:val="00457E3B"/>
    <w:rsid w:val="00457FA3"/>
    <w:rsid w:val="00461C2E"/>
    <w:rsid w:val="00462172"/>
    <w:rsid w:val="00466B33"/>
    <w:rsid w:val="00466E80"/>
    <w:rsid w:val="00466EEB"/>
    <w:rsid w:val="004721EF"/>
    <w:rsid w:val="0047267B"/>
    <w:rsid w:val="00472EA0"/>
    <w:rsid w:val="00475A71"/>
    <w:rsid w:val="00475D9E"/>
    <w:rsid w:val="00476F40"/>
    <w:rsid w:val="00477ADE"/>
    <w:rsid w:val="004804A4"/>
    <w:rsid w:val="004821A5"/>
    <w:rsid w:val="004828D5"/>
    <w:rsid w:val="00482AD0"/>
    <w:rsid w:val="00482AF6"/>
    <w:rsid w:val="00483E19"/>
    <w:rsid w:val="00484651"/>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3C2A"/>
    <w:rsid w:val="004C7CE0"/>
    <w:rsid w:val="004D03A1"/>
    <w:rsid w:val="004D071D"/>
    <w:rsid w:val="004D0F1C"/>
    <w:rsid w:val="004D131E"/>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588E"/>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A28"/>
    <w:rsid w:val="0054235E"/>
    <w:rsid w:val="0054425D"/>
    <w:rsid w:val="005442D3"/>
    <w:rsid w:val="00544B61"/>
    <w:rsid w:val="00551551"/>
    <w:rsid w:val="00552ADB"/>
    <w:rsid w:val="00553B4F"/>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BC1"/>
    <w:rsid w:val="005F7C51"/>
    <w:rsid w:val="00600A10"/>
    <w:rsid w:val="0060335E"/>
    <w:rsid w:val="00610293"/>
    <w:rsid w:val="006104BB"/>
    <w:rsid w:val="006111B6"/>
    <w:rsid w:val="006117D4"/>
    <w:rsid w:val="00612605"/>
    <w:rsid w:val="00615E8C"/>
    <w:rsid w:val="00616288"/>
    <w:rsid w:val="00620F63"/>
    <w:rsid w:val="00621286"/>
    <w:rsid w:val="0062254C"/>
    <w:rsid w:val="006225C3"/>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99D"/>
    <w:rsid w:val="00673E73"/>
    <w:rsid w:val="006749A2"/>
    <w:rsid w:val="0067523D"/>
    <w:rsid w:val="0067737F"/>
    <w:rsid w:val="00680308"/>
    <w:rsid w:val="006813E4"/>
    <w:rsid w:val="0068276E"/>
    <w:rsid w:val="0068429C"/>
    <w:rsid w:val="00685816"/>
    <w:rsid w:val="006861D2"/>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C0178"/>
    <w:rsid w:val="006C063A"/>
    <w:rsid w:val="006C1785"/>
    <w:rsid w:val="006C1FA8"/>
    <w:rsid w:val="006C2C97"/>
    <w:rsid w:val="006C3C41"/>
    <w:rsid w:val="006C43B0"/>
    <w:rsid w:val="006C5695"/>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DE0"/>
    <w:rsid w:val="007164A7"/>
    <w:rsid w:val="00716DFF"/>
    <w:rsid w:val="00720BCE"/>
    <w:rsid w:val="00721A60"/>
    <w:rsid w:val="007220CF"/>
    <w:rsid w:val="00723821"/>
    <w:rsid w:val="00724942"/>
    <w:rsid w:val="00727341"/>
    <w:rsid w:val="007275DE"/>
    <w:rsid w:val="00727E1D"/>
    <w:rsid w:val="00734AC1"/>
    <w:rsid w:val="00734C35"/>
    <w:rsid w:val="00734F1A"/>
    <w:rsid w:val="00736065"/>
    <w:rsid w:val="00736C8F"/>
    <w:rsid w:val="0074006F"/>
    <w:rsid w:val="00740C27"/>
    <w:rsid w:val="00741D75"/>
    <w:rsid w:val="007421CA"/>
    <w:rsid w:val="00744637"/>
    <w:rsid w:val="0074621F"/>
    <w:rsid w:val="007463FB"/>
    <w:rsid w:val="007513CD"/>
    <w:rsid w:val="007518D8"/>
    <w:rsid w:val="00751D2B"/>
    <w:rsid w:val="00751F14"/>
    <w:rsid w:val="00752D8F"/>
    <w:rsid w:val="007546E8"/>
    <w:rsid w:val="00755D22"/>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5AFD"/>
    <w:rsid w:val="008A6CD4"/>
    <w:rsid w:val="008A788A"/>
    <w:rsid w:val="008B02AF"/>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645B"/>
    <w:rsid w:val="00967FC7"/>
    <w:rsid w:val="009704BC"/>
    <w:rsid w:val="009723A1"/>
    <w:rsid w:val="00972E97"/>
    <w:rsid w:val="00973614"/>
    <w:rsid w:val="00973CC2"/>
    <w:rsid w:val="009742AB"/>
    <w:rsid w:val="009749B1"/>
    <w:rsid w:val="0097724C"/>
    <w:rsid w:val="00980866"/>
    <w:rsid w:val="00980A26"/>
    <w:rsid w:val="00980D24"/>
    <w:rsid w:val="00982037"/>
    <w:rsid w:val="009824DF"/>
    <w:rsid w:val="0098358E"/>
    <w:rsid w:val="0098405A"/>
    <w:rsid w:val="0098426F"/>
    <w:rsid w:val="009862E3"/>
    <w:rsid w:val="009877D2"/>
    <w:rsid w:val="00987845"/>
    <w:rsid w:val="00991A93"/>
    <w:rsid w:val="00993494"/>
    <w:rsid w:val="009948C1"/>
    <w:rsid w:val="009964DC"/>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A00EE5"/>
    <w:rsid w:val="00A02C8D"/>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BA8"/>
    <w:rsid w:val="00A62DE2"/>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7A3"/>
    <w:rsid w:val="00AE2C42"/>
    <w:rsid w:val="00AE7BCF"/>
    <w:rsid w:val="00AE7D6D"/>
    <w:rsid w:val="00AF1B15"/>
    <w:rsid w:val="00AF1C91"/>
    <w:rsid w:val="00AF1D18"/>
    <w:rsid w:val="00AF476B"/>
    <w:rsid w:val="00AF794B"/>
    <w:rsid w:val="00B0051A"/>
    <w:rsid w:val="00B02952"/>
    <w:rsid w:val="00B03DB7"/>
    <w:rsid w:val="00B04957"/>
    <w:rsid w:val="00B04A3A"/>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8D8"/>
    <w:rsid w:val="00B350FD"/>
    <w:rsid w:val="00B35ECD"/>
    <w:rsid w:val="00B3615F"/>
    <w:rsid w:val="00B40221"/>
    <w:rsid w:val="00B41FC5"/>
    <w:rsid w:val="00B422A1"/>
    <w:rsid w:val="00B447D8"/>
    <w:rsid w:val="00B45A5E"/>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1D9"/>
    <w:rsid w:val="00B77BB8"/>
    <w:rsid w:val="00B8242B"/>
    <w:rsid w:val="00B83455"/>
    <w:rsid w:val="00B844E8"/>
    <w:rsid w:val="00B92315"/>
    <w:rsid w:val="00B9272C"/>
    <w:rsid w:val="00B936F0"/>
    <w:rsid w:val="00B94B98"/>
    <w:rsid w:val="00B94CAC"/>
    <w:rsid w:val="00B9628A"/>
    <w:rsid w:val="00B96511"/>
    <w:rsid w:val="00B96C04"/>
    <w:rsid w:val="00B97CB4"/>
    <w:rsid w:val="00BA06B3"/>
    <w:rsid w:val="00BA32BA"/>
    <w:rsid w:val="00BA32CA"/>
    <w:rsid w:val="00BA477A"/>
    <w:rsid w:val="00BA6C7C"/>
    <w:rsid w:val="00BA7016"/>
    <w:rsid w:val="00BA787B"/>
    <w:rsid w:val="00BB20F2"/>
    <w:rsid w:val="00BB24EA"/>
    <w:rsid w:val="00BB5178"/>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A52"/>
    <w:rsid w:val="00D74DE9"/>
    <w:rsid w:val="00D7707D"/>
    <w:rsid w:val="00D77E65"/>
    <w:rsid w:val="00D80A6F"/>
    <w:rsid w:val="00D826B4"/>
    <w:rsid w:val="00D8358B"/>
    <w:rsid w:val="00D841C4"/>
    <w:rsid w:val="00D84566"/>
    <w:rsid w:val="00D91E62"/>
    <w:rsid w:val="00D92951"/>
    <w:rsid w:val="00D9485C"/>
    <w:rsid w:val="00D94B05"/>
    <w:rsid w:val="00D9667F"/>
    <w:rsid w:val="00D97DF1"/>
    <w:rsid w:val="00DA122F"/>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245D5"/>
    <w:rsid w:val="00E30634"/>
    <w:rsid w:val="00E31C35"/>
    <w:rsid w:val="00E332E8"/>
    <w:rsid w:val="00E33782"/>
    <w:rsid w:val="00E33B8F"/>
    <w:rsid w:val="00E40624"/>
    <w:rsid w:val="00E408BF"/>
    <w:rsid w:val="00E410E9"/>
    <w:rsid w:val="00E4329F"/>
    <w:rsid w:val="00E4362B"/>
    <w:rsid w:val="00E46D15"/>
    <w:rsid w:val="00E53C1B"/>
    <w:rsid w:val="00E544C1"/>
    <w:rsid w:val="00E54D26"/>
    <w:rsid w:val="00E55DFC"/>
    <w:rsid w:val="00E5708C"/>
    <w:rsid w:val="00E57335"/>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566"/>
    <w:rsid w:val="00E867D3"/>
    <w:rsid w:val="00E86A5A"/>
    <w:rsid w:val="00E873C2"/>
    <w:rsid w:val="00E874BA"/>
    <w:rsid w:val="00E920E1"/>
    <w:rsid w:val="00E94720"/>
    <w:rsid w:val="00E94A6B"/>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1CC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1E3E"/>
    <w:rsid w:val="00F93DC9"/>
    <w:rsid w:val="00F94872"/>
    <w:rsid w:val="00F9547F"/>
    <w:rsid w:val="00F967E0"/>
    <w:rsid w:val="00F96A6A"/>
    <w:rsid w:val="00F97C20"/>
    <w:rsid w:val="00FA0362"/>
    <w:rsid w:val="00FA08AC"/>
    <w:rsid w:val="00FA156D"/>
    <w:rsid w:val="00FA43B6"/>
    <w:rsid w:val="00FA45D3"/>
    <w:rsid w:val="00FA4C14"/>
    <w:rsid w:val="00FA5D88"/>
    <w:rsid w:val="00FA6D0A"/>
    <w:rsid w:val="00FA751A"/>
    <w:rsid w:val="00FA7AEE"/>
    <w:rsid w:val="00FB0152"/>
    <w:rsid w:val="00FB1482"/>
    <w:rsid w:val="00FB1A63"/>
    <w:rsid w:val="00FB29A4"/>
    <w:rsid w:val="00FB33E4"/>
    <w:rsid w:val="00FB3858"/>
    <w:rsid w:val="00FB5641"/>
    <w:rsid w:val="00FB6054"/>
    <w:rsid w:val="00FB6C2B"/>
    <w:rsid w:val="00FC11FE"/>
    <w:rsid w:val="00FC18E0"/>
    <w:rsid w:val="00FC19AE"/>
    <w:rsid w:val="00FC20C3"/>
    <w:rsid w:val="00FC29BA"/>
    <w:rsid w:val="00FC3B63"/>
    <w:rsid w:val="00FC3E02"/>
    <w:rsid w:val="00FC5CFA"/>
    <w:rsid w:val="00FC64E4"/>
    <w:rsid w:val="00FC7CA8"/>
    <w:rsid w:val="00FD4C8A"/>
    <w:rsid w:val="00FD554D"/>
    <w:rsid w:val="00FD5B24"/>
    <w:rsid w:val="00FD5FC4"/>
    <w:rsid w:val="00FE1231"/>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B3D2-863F-47CE-9A88-5D85768E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33461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19</cp:revision>
  <cp:lastPrinted>2010-05-04T03:47:00Z</cp:lastPrinted>
  <dcterms:created xsi:type="dcterms:W3CDTF">2018-02-18T19:40:00Z</dcterms:created>
  <dcterms:modified xsi:type="dcterms:W3CDTF">2018-03-07T16:45:00Z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