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1B5228">
        <w:trPr>
          <w:trHeight w:val="485"/>
          <w:jc w:val="center"/>
        </w:trPr>
        <w:tc>
          <w:tcPr>
            <w:tcW w:w="9576" w:type="dxa"/>
            <w:gridSpan w:val="5"/>
            <w:vAlign w:val="center"/>
          </w:tcPr>
          <w:p w14:paraId="0BDB21FC" w14:textId="5F8B8536" w:rsidR="00DE584F" w:rsidRPr="00183F4C" w:rsidRDefault="00DE584F" w:rsidP="00DE584F">
            <w:pPr>
              <w:pStyle w:val="T2"/>
            </w:pPr>
            <w:r>
              <w:rPr>
                <w:lang w:eastAsia="ko-KR"/>
              </w:rPr>
              <w:t xml:space="preserve">Comment resolutions for </w:t>
            </w:r>
            <w:r w:rsidR="005C3BDA">
              <w:rPr>
                <w:lang w:eastAsia="ko-KR"/>
              </w:rPr>
              <w:t>27.5.3.4</w:t>
            </w:r>
          </w:p>
        </w:tc>
      </w:tr>
      <w:tr w:rsidR="00DE584F" w:rsidRPr="00183F4C" w14:paraId="4EE171F3" w14:textId="77777777" w:rsidTr="001B5228">
        <w:trPr>
          <w:trHeight w:val="359"/>
          <w:jc w:val="center"/>
        </w:trPr>
        <w:tc>
          <w:tcPr>
            <w:tcW w:w="9576" w:type="dxa"/>
            <w:gridSpan w:val="5"/>
            <w:vAlign w:val="center"/>
          </w:tcPr>
          <w:p w14:paraId="2DCA8F1F" w14:textId="7B873F1A" w:rsidR="00DE584F" w:rsidRPr="00183F4C" w:rsidRDefault="00DE584F" w:rsidP="001B5228">
            <w:pPr>
              <w:pStyle w:val="T2"/>
              <w:ind w:left="0"/>
              <w:rPr>
                <w:b w:val="0"/>
                <w:sz w:val="20"/>
              </w:rPr>
            </w:pPr>
            <w:r w:rsidRPr="00183F4C">
              <w:rPr>
                <w:sz w:val="20"/>
              </w:rPr>
              <w:t>Date:</w:t>
            </w:r>
            <w:r w:rsidRPr="00183F4C">
              <w:rPr>
                <w:b w:val="0"/>
                <w:sz w:val="20"/>
              </w:rPr>
              <w:t xml:space="preserve">  </w:t>
            </w:r>
            <w:r w:rsidR="005C3BDA" w:rsidRPr="00183F4C">
              <w:rPr>
                <w:b w:val="0"/>
                <w:sz w:val="20"/>
              </w:rPr>
              <w:t>201</w:t>
            </w:r>
            <w:r w:rsidR="005C3BDA">
              <w:rPr>
                <w:b w:val="0"/>
                <w:sz w:val="20"/>
                <w:lang w:eastAsia="ko-KR"/>
              </w:rPr>
              <w:t>8</w:t>
            </w:r>
            <w:r w:rsidR="005C3BDA" w:rsidRPr="00183F4C">
              <w:rPr>
                <w:b w:val="0"/>
                <w:sz w:val="20"/>
              </w:rPr>
              <w:t>-</w:t>
            </w:r>
            <w:r w:rsidR="005C3BDA">
              <w:rPr>
                <w:b w:val="0"/>
                <w:sz w:val="20"/>
              </w:rPr>
              <w:t>0</w:t>
            </w:r>
            <w:r w:rsidR="005C3BDA">
              <w:rPr>
                <w:b w:val="0"/>
                <w:sz w:val="20"/>
                <w:lang w:eastAsia="ko-KR"/>
              </w:rPr>
              <w:t>1</w:t>
            </w:r>
            <w:r w:rsidR="005C3BDA">
              <w:rPr>
                <w:rFonts w:hint="eastAsia"/>
                <w:b w:val="0"/>
                <w:sz w:val="20"/>
                <w:lang w:eastAsia="ko-KR"/>
              </w:rPr>
              <w:t>-</w:t>
            </w:r>
            <w:r w:rsidR="005C3BDA">
              <w:rPr>
                <w:b w:val="0"/>
                <w:sz w:val="20"/>
                <w:lang w:eastAsia="ko-KR"/>
              </w:rPr>
              <w:t>05</w:t>
            </w:r>
          </w:p>
        </w:tc>
      </w:tr>
      <w:tr w:rsidR="00DE584F" w:rsidRPr="00183F4C" w14:paraId="7CED8181" w14:textId="77777777" w:rsidTr="001B5228">
        <w:trPr>
          <w:cantSplit/>
          <w:jc w:val="center"/>
        </w:trPr>
        <w:tc>
          <w:tcPr>
            <w:tcW w:w="9576" w:type="dxa"/>
            <w:gridSpan w:val="5"/>
            <w:vAlign w:val="center"/>
          </w:tcPr>
          <w:p w14:paraId="39DD6160" w14:textId="77777777" w:rsidR="00DE584F" w:rsidRPr="00183F4C" w:rsidRDefault="00DE584F" w:rsidP="001B5228">
            <w:pPr>
              <w:pStyle w:val="T2"/>
              <w:spacing w:after="0"/>
              <w:ind w:left="0" w:right="0"/>
              <w:jc w:val="left"/>
              <w:rPr>
                <w:sz w:val="20"/>
              </w:rPr>
            </w:pPr>
            <w:r w:rsidRPr="00183F4C">
              <w:rPr>
                <w:sz w:val="20"/>
              </w:rPr>
              <w:t>Author(s):</w:t>
            </w:r>
          </w:p>
        </w:tc>
      </w:tr>
      <w:tr w:rsidR="00DE584F" w:rsidRPr="00183F4C" w14:paraId="4C382DD9" w14:textId="77777777" w:rsidTr="001B5228">
        <w:trPr>
          <w:jc w:val="center"/>
        </w:trPr>
        <w:tc>
          <w:tcPr>
            <w:tcW w:w="1548" w:type="dxa"/>
            <w:vAlign w:val="center"/>
          </w:tcPr>
          <w:p w14:paraId="3E8E25B4" w14:textId="77777777" w:rsidR="00DE584F" w:rsidRPr="00183F4C" w:rsidRDefault="00DE584F" w:rsidP="001B5228">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1B5228">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1B5228">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1B5228">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1B5228">
            <w:pPr>
              <w:pStyle w:val="T2"/>
              <w:spacing w:after="0"/>
              <w:ind w:left="0" w:right="0"/>
              <w:jc w:val="left"/>
              <w:rPr>
                <w:sz w:val="20"/>
              </w:rPr>
            </w:pPr>
            <w:r w:rsidRPr="00183F4C">
              <w:rPr>
                <w:sz w:val="20"/>
              </w:rPr>
              <w:t>email</w:t>
            </w:r>
          </w:p>
        </w:tc>
      </w:tr>
      <w:tr w:rsidR="00DE584F" w14:paraId="64EB9760" w14:textId="77777777" w:rsidTr="001B5228">
        <w:trPr>
          <w:trHeight w:val="359"/>
          <w:jc w:val="center"/>
        </w:trPr>
        <w:tc>
          <w:tcPr>
            <w:tcW w:w="1548" w:type="dxa"/>
            <w:vAlign w:val="center"/>
          </w:tcPr>
          <w:p w14:paraId="2243C862" w14:textId="77777777" w:rsidR="00DE584F" w:rsidRDefault="00DE584F" w:rsidP="001B5228">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1B522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1B5228">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1B5228">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1B5228">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1B5228">
        <w:trPr>
          <w:trHeight w:val="359"/>
          <w:jc w:val="center"/>
        </w:trPr>
        <w:tc>
          <w:tcPr>
            <w:tcW w:w="1548" w:type="dxa"/>
            <w:vAlign w:val="center"/>
          </w:tcPr>
          <w:p w14:paraId="3D1B1A7D" w14:textId="77777777" w:rsidR="00DE584F" w:rsidRDefault="00DE584F" w:rsidP="001B5228">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1B522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1B5228">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1B5228">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1B5228">
            <w:pPr>
              <w:pStyle w:val="T2"/>
              <w:spacing w:after="0"/>
              <w:ind w:left="0" w:right="0"/>
              <w:jc w:val="left"/>
              <w:rPr>
                <w:b w:val="0"/>
                <w:sz w:val="18"/>
                <w:szCs w:val="18"/>
                <w:lang w:eastAsia="ko-KR"/>
              </w:rPr>
            </w:pPr>
          </w:p>
        </w:tc>
      </w:tr>
      <w:tr w:rsidR="00DE584F" w:rsidRPr="001D7948" w14:paraId="78F06689" w14:textId="77777777" w:rsidTr="001B5228">
        <w:trPr>
          <w:trHeight w:val="359"/>
          <w:jc w:val="center"/>
        </w:trPr>
        <w:tc>
          <w:tcPr>
            <w:tcW w:w="1548" w:type="dxa"/>
            <w:vAlign w:val="center"/>
          </w:tcPr>
          <w:p w14:paraId="16CFCED6" w14:textId="77777777" w:rsidR="00DE584F" w:rsidRDefault="00DE584F" w:rsidP="001B5228">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1B522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1B5228">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1B5228">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1B5228">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3189786B" w:rsidR="00E920E1" w:rsidRDefault="00B85409" w:rsidP="00514233">
      <w:pPr>
        <w:pStyle w:val="ListParagraph"/>
        <w:numPr>
          <w:ilvl w:val="0"/>
          <w:numId w:val="10"/>
        </w:numPr>
        <w:ind w:leftChars="0"/>
        <w:jc w:val="both"/>
        <w:rPr>
          <w:lang w:eastAsia="ko-KR"/>
        </w:rPr>
      </w:pPr>
      <w:r>
        <w:rPr>
          <w:lang w:eastAsia="ko-KR"/>
        </w:rPr>
        <w:t xml:space="preserve">11159, 11160, 11321, 11322, </w:t>
      </w:r>
      <w:r w:rsidR="00514233">
        <w:rPr>
          <w:lang w:eastAsia="ko-KR"/>
        </w:rPr>
        <w:t xml:space="preserve">12144, 13283, </w:t>
      </w:r>
      <w:r>
        <w:rPr>
          <w:lang w:eastAsia="ko-KR"/>
        </w:rPr>
        <w:t>13744, 13918, 13919 (</w:t>
      </w:r>
      <w:r w:rsidR="00514233">
        <w:rPr>
          <w:lang w:eastAsia="ko-KR"/>
        </w:rPr>
        <w:t xml:space="preserve">9 </w:t>
      </w:r>
      <w:r>
        <w:rPr>
          <w:lang w:eastAsia="ko-KR"/>
        </w:rPr>
        <w:t>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09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1079"/>
        <w:gridCol w:w="801"/>
        <w:gridCol w:w="2909"/>
        <w:gridCol w:w="2390"/>
        <w:gridCol w:w="3150"/>
      </w:tblGrid>
      <w:tr w:rsidR="00F154AA" w:rsidRPr="001F620B" w14:paraId="48DF0B16" w14:textId="77777777" w:rsidTr="006C5321">
        <w:trPr>
          <w:trHeight w:val="203"/>
        </w:trPr>
        <w:tc>
          <w:tcPr>
            <w:tcW w:w="768"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79"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801"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909"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9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15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11FC9" w:rsidRPr="001F620B" w14:paraId="44503791" w14:textId="77777777" w:rsidTr="006C5321">
        <w:trPr>
          <w:trHeight w:val="203"/>
        </w:trPr>
        <w:tc>
          <w:tcPr>
            <w:tcW w:w="768" w:type="dxa"/>
            <w:shd w:val="clear" w:color="auto" w:fill="auto"/>
            <w:noWrap/>
          </w:tcPr>
          <w:p w14:paraId="40FB842A" w14:textId="491A8E5D" w:rsidR="00A11FC9" w:rsidRPr="006C5321" w:rsidRDefault="00A11FC9" w:rsidP="006C5321">
            <w:pPr>
              <w:jc w:val="both"/>
              <w:rPr>
                <w:rFonts w:eastAsia="Times New Roman"/>
                <w:b/>
                <w:bCs/>
                <w:color w:val="000000"/>
                <w:szCs w:val="18"/>
                <w:lang w:val="en-US"/>
              </w:rPr>
            </w:pPr>
            <w:r w:rsidRPr="006C5321">
              <w:rPr>
                <w:szCs w:val="18"/>
              </w:rPr>
              <w:t>11159</w:t>
            </w:r>
          </w:p>
        </w:tc>
        <w:tc>
          <w:tcPr>
            <w:tcW w:w="1079" w:type="dxa"/>
            <w:shd w:val="clear" w:color="auto" w:fill="auto"/>
            <w:noWrap/>
          </w:tcPr>
          <w:p w14:paraId="0C0A0A44" w14:textId="1AD4568F" w:rsidR="00A11FC9" w:rsidRPr="006C5321" w:rsidRDefault="00A11FC9" w:rsidP="006C5321">
            <w:pPr>
              <w:jc w:val="both"/>
              <w:rPr>
                <w:rFonts w:eastAsia="Times New Roman"/>
                <w:b/>
                <w:bCs/>
                <w:color w:val="000000"/>
                <w:szCs w:val="18"/>
                <w:lang w:val="en-US"/>
              </w:rPr>
            </w:pPr>
            <w:r w:rsidRPr="006C5321">
              <w:rPr>
                <w:szCs w:val="18"/>
              </w:rPr>
              <w:t>Adrian Stephens</w:t>
            </w:r>
          </w:p>
        </w:tc>
        <w:tc>
          <w:tcPr>
            <w:tcW w:w="801" w:type="dxa"/>
            <w:shd w:val="clear" w:color="auto" w:fill="auto"/>
            <w:noWrap/>
          </w:tcPr>
          <w:p w14:paraId="78387F5B" w14:textId="573891FC" w:rsidR="00A11FC9" w:rsidRPr="006C5321" w:rsidRDefault="00A11FC9" w:rsidP="006C5321">
            <w:pPr>
              <w:jc w:val="both"/>
              <w:rPr>
                <w:rFonts w:eastAsia="Times New Roman"/>
                <w:b/>
                <w:bCs/>
                <w:color w:val="000000"/>
                <w:szCs w:val="18"/>
                <w:lang w:val="en-US"/>
              </w:rPr>
            </w:pPr>
            <w:r w:rsidRPr="006C5321">
              <w:rPr>
                <w:szCs w:val="18"/>
              </w:rPr>
              <w:t>251.20</w:t>
            </w:r>
          </w:p>
        </w:tc>
        <w:tc>
          <w:tcPr>
            <w:tcW w:w="2909" w:type="dxa"/>
            <w:shd w:val="clear" w:color="auto" w:fill="auto"/>
            <w:noWrap/>
          </w:tcPr>
          <w:p w14:paraId="2A7AD027" w14:textId="6A39A41B" w:rsidR="00A11FC9" w:rsidRPr="006C5321" w:rsidRDefault="00A11FC9" w:rsidP="006C5321">
            <w:pPr>
              <w:jc w:val="both"/>
              <w:rPr>
                <w:rFonts w:eastAsia="Times New Roman"/>
                <w:b/>
                <w:bCs/>
                <w:color w:val="000000"/>
                <w:szCs w:val="18"/>
                <w:lang w:val="en-US"/>
              </w:rPr>
            </w:pPr>
            <w:r w:rsidRPr="006C5321">
              <w:rPr>
                <w:szCs w:val="18"/>
              </w:rPr>
              <w:t xml:space="preserve">"A STA that is the intended receiver of a Trigger frame" -- </w:t>
            </w:r>
            <w:proofErr w:type="spellStart"/>
            <w:r w:rsidRPr="006C5321">
              <w:rPr>
                <w:szCs w:val="18"/>
              </w:rPr>
              <w:t>ug</w:t>
            </w:r>
            <w:proofErr w:type="spellEnd"/>
            <w:r w:rsidRPr="006C5321">
              <w:rPr>
                <w:szCs w:val="18"/>
              </w:rPr>
              <w:t>.</w:t>
            </w:r>
            <w:r w:rsidRPr="006C5321">
              <w:rPr>
                <w:szCs w:val="18"/>
              </w:rPr>
              <w:br/>
            </w:r>
            <w:r w:rsidRPr="006C5321">
              <w:rPr>
                <w:szCs w:val="18"/>
              </w:rPr>
              <w:br/>
              <w:t xml:space="preserve">I can live with "intended recipient/receiver" when talking about transmitter </w:t>
            </w:r>
            <w:proofErr w:type="spellStart"/>
            <w:proofErr w:type="gramStart"/>
            <w:r w:rsidRPr="006C5321">
              <w:rPr>
                <w:szCs w:val="18"/>
              </w:rPr>
              <w:t>behavior</w:t>
            </w:r>
            <w:proofErr w:type="spellEnd"/>
            <w:r w:rsidRPr="006C5321">
              <w:rPr>
                <w:szCs w:val="18"/>
              </w:rPr>
              <w:t>,  because</w:t>
            </w:r>
            <w:proofErr w:type="gramEnd"/>
            <w:r w:rsidRPr="006C5321">
              <w:rPr>
                <w:szCs w:val="18"/>
              </w:rPr>
              <w:t xml:space="preserve"> we might be talking about setting fields prior to transmission.</w:t>
            </w:r>
            <w:r w:rsidRPr="006C5321">
              <w:rPr>
                <w:szCs w:val="18"/>
              </w:rPr>
              <w:br/>
              <w:t>But when we talk about the receiver viewpoint,  it has either received or has not received.  "Intended" here is used as a shortcut to values of specific fields in the frame matching certain criteria.  What are those criteria?</w:t>
            </w:r>
          </w:p>
        </w:tc>
        <w:tc>
          <w:tcPr>
            <w:tcW w:w="2390" w:type="dxa"/>
            <w:shd w:val="clear" w:color="auto" w:fill="auto"/>
            <w:noWrap/>
          </w:tcPr>
          <w:p w14:paraId="44903904" w14:textId="6295B2FB" w:rsidR="00A11FC9" w:rsidRPr="006C5321" w:rsidRDefault="00A11FC9" w:rsidP="006C5321">
            <w:pPr>
              <w:jc w:val="both"/>
              <w:rPr>
                <w:rFonts w:eastAsia="Times New Roman"/>
                <w:b/>
                <w:bCs/>
                <w:color w:val="000000"/>
                <w:szCs w:val="18"/>
                <w:lang w:val="en-US"/>
              </w:rPr>
            </w:pPr>
            <w:r w:rsidRPr="006C5321">
              <w:rPr>
                <w:szCs w:val="18"/>
              </w:rPr>
              <w:t>Reword "A STA that receives a Trigger frame that &lt;condition that identifies it as the intended receiver&gt; ..."</w:t>
            </w:r>
          </w:p>
        </w:tc>
        <w:tc>
          <w:tcPr>
            <w:tcW w:w="3150" w:type="dxa"/>
            <w:shd w:val="clear" w:color="auto" w:fill="auto"/>
            <w:vAlign w:val="center"/>
          </w:tcPr>
          <w:p w14:paraId="3CB5C0A4" w14:textId="01175E6B" w:rsidR="00A11FC9" w:rsidRPr="00A37394" w:rsidRDefault="004378EA" w:rsidP="006C5321">
            <w:pPr>
              <w:jc w:val="both"/>
              <w:rPr>
                <w:rFonts w:eastAsia="Times New Roman"/>
                <w:bCs/>
                <w:color w:val="000000"/>
                <w:szCs w:val="18"/>
                <w:lang w:val="en-US"/>
              </w:rPr>
            </w:pPr>
            <w:r w:rsidRPr="00A37394">
              <w:rPr>
                <w:rFonts w:eastAsia="Times New Roman"/>
                <w:bCs/>
                <w:color w:val="000000"/>
                <w:szCs w:val="18"/>
                <w:lang w:val="en-US"/>
              </w:rPr>
              <w:t>Revised –</w:t>
            </w:r>
          </w:p>
          <w:p w14:paraId="7BF076DC" w14:textId="77777777" w:rsidR="004378EA" w:rsidRPr="00A37394" w:rsidRDefault="004378EA" w:rsidP="006C5321">
            <w:pPr>
              <w:jc w:val="both"/>
              <w:rPr>
                <w:rFonts w:eastAsia="Times New Roman"/>
                <w:bCs/>
                <w:color w:val="000000"/>
                <w:szCs w:val="18"/>
                <w:lang w:val="en-US"/>
              </w:rPr>
            </w:pPr>
          </w:p>
          <w:p w14:paraId="06FEAD2F" w14:textId="77777777" w:rsidR="004378EA" w:rsidRDefault="004378EA" w:rsidP="006C5321">
            <w:pPr>
              <w:jc w:val="both"/>
              <w:rPr>
                <w:rFonts w:eastAsia="Times New Roman"/>
                <w:bCs/>
                <w:color w:val="000000"/>
                <w:szCs w:val="18"/>
                <w:lang w:val="en-US"/>
              </w:rPr>
            </w:pPr>
            <w:r w:rsidRPr="00A37394">
              <w:rPr>
                <w:rFonts w:eastAsia="Times New Roman"/>
                <w:bCs/>
                <w:color w:val="000000"/>
                <w:szCs w:val="18"/>
                <w:lang w:val="en-US"/>
              </w:rPr>
              <w:t>Agree in principle with the comment. Removed the “intended” and specified the additional condition</w:t>
            </w:r>
            <w:r w:rsidR="00761C67" w:rsidRPr="00A37394">
              <w:rPr>
                <w:rFonts w:eastAsia="Times New Roman"/>
                <w:bCs/>
                <w:color w:val="000000"/>
                <w:szCs w:val="18"/>
                <w:lang w:val="en-US"/>
              </w:rPr>
              <w:t xml:space="preserve"> as</w:t>
            </w:r>
            <w:r w:rsidRPr="00A37394">
              <w:rPr>
                <w:rFonts w:eastAsia="Times New Roman"/>
                <w:bCs/>
                <w:color w:val="000000"/>
                <w:szCs w:val="18"/>
                <w:lang w:val="en-US"/>
              </w:rPr>
              <w:t xml:space="preserve"> “and generates an HE TB PPDU in response”</w:t>
            </w:r>
            <w:r w:rsidR="00761C67" w:rsidRPr="00A37394">
              <w:rPr>
                <w:rFonts w:eastAsia="Times New Roman"/>
                <w:bCs/>
                <w:color w:val="000000"/>
                <w:szCs w:val="18"/>
                <w:lang w:val="en-US"/>
              </w:rPr>
              <w:t>.</w:t>
            </w:r>
          </w:p>
          <w:p w14:paraId="7ABD4055" w14:textId="77777777" w:rsidR="00A37394" w:rsidRDefault="00A37394" w:rsidP="006C5321">
            <w:pPr>
              <w:jc w:val="both"/>
              <w:rPr>
                <w:rFonts w:eastAsia="Times New Roman"/>
                <w:b/>
                <w:bCs/>
                <w:color w:val="000000"/>
                <w:szCs w:val="18"/>
                <w:lang w:val="en-US"/>
              </w:rPr>
            </w:pPr>
          </w:p>
          <w:p w14:paraId="6BE827EA" w14:textId="574E3FEE" w:rsidR="00A37394" w:rsidRPr="006C5321" w:rsidRDefault="00A37394" w:rsidP="006C5321">
            <w:pPr>
              <w:jc w:val="both"/>
              <w:rPr>
                <w:rFonts w:eastAsia="Times New Roman"/>
                <w:b/>
                <w:bCs/>
                <w:color w:val="000000"/>
                <w:szCs w:val="18"/>
                <w:lang w:val="en-US"/>
              </w:rPr>
            </w:pPr>
            <w:proofErr w:type="spellStart"/>
            <w:r w:rsidRPr="006A5133">
              <w:rPr>
                <w:rFonts w:eastAsia="Times New Roman"/>
                <w:bCs/>
                <w:color w:val="000000"/>
                <w:szCs w:val="18"/>
                <w:lang w:val="en-US"/>
              </w:rPr>
              <w:t>TGax</w:t>
            </w:r>
            <w:proofErr w:type="spellEnd"/>
            <w:r w:rsidRPr="006A5133">
              <w:rPr>
                <w:rFonts w:eastAsia="Times New Roman"/>
                <w:bCs/>
                <w:color w:val="000000"/>
                <w:szCs w:val="18"/>
                <w:lang w:val="en-US"/>
              </w:rPr>
              <w:t xml:space="preserve"> editor to make the changes shown in 11-18/</w:t>
            </w:r>
            <w:r w:rsidR="002763BF">
              <w:rPr>
                <w:rFonts w:eastAsia="Times New Roman"/>
                <w:bCs/>
                <w:color w:val="000000"/>
                <w:szCs w:val="18"/>
                <w:lang w:val="en-US"/>
              </w:rPr>
              <w:t>0011</w:t>
            </w:r>
            <w:r w:rsidRPr="006A5133">
              <w:rPr>
                <w:rFonts w:eastAsia="Times New Roman"/>
                <w:bCs/>
                <w:color w:val="000000"/>
                <w:szCs w:val="18"/>
                <w:lang w:val="en-US"/>
              </w:rPr>
              <w:t>r0 under all headings that include CID 11</w:t>
            </w:r>
            <w:r>
              <w:rPr>
                <w:rFonts w:eastAsia="Times New Roman"/>
                <w:bCs/>
                <w:color w:val="000000"/>
                <w:szCs w:val="18"/>
                <w:lang w:val="en-US"/>
              </w:rPr>
              <w:t>159</w:t>
            </w:r>
            <w:r w:rsidRPr="006A5133">
              <w:rPr>
                <w:rFonts w:eastAsia="Times New Roman"/>
                <w:bCs/>
                <w:color w:val="000000"/>
                <w:szCs w:val="18"/>
                <w:lang w:val="en-US"/>
              </w:rPr>
              <w:t>.</w:t>
            </w:r>
          </w:p>
        </w:tc>
      </w:tr>
      <w:tr w:rsidR="00A11FC9" w:rsidRPr="001F620B" w14:paraId="7D8D3AF5" w14:textId="77777777" w:rsidTr="006C5321">
        <w:trPr>
          <w:trHeight w:val="203"/>
        </w:trPr>
        <w:tc>
          <w:tcPr>
            <w:tcW w:w="768" w:type="dxa"/>
            <w:shd w:val="clear" w:color="auto" w:fill="auto"/>
            <w:noWrap/>
          </w:tcPr>
          <w:p w14:paraId="48AEF6F6" w14:textId="5F097E72" w:rsidR="00A11FC9" w:rsidRPr="006C5321" w:rsidRDefault="00A11FC9" w:rsidP="006C5321">
            <w:pPr>
              <w:jc w:val="both"/>
              <w:rPr>
                <w:rFonts w:eastAsia="Times New Roman"/>
                <w:b/>
                <w:bCs/>
                <w:color w:val="000000"/>
                <w:szCs w:val="18"/>
                <w:lang w:val="en-US"/>
              </w:rPr>
            </w:pPr>
            <w:r w:rsidRPr="006C5321">
              <w:rPr>
                <w:szCs w:val="18"/>
              </w:rPr>
              <w:t>11160</w:t>
            </w:r>
          </w:p>
        </w:tc>
        <w:tc>
          <w:tcPr>
            <w:tcW w:w="1079" w:type="dxa"/>
            <w:shd w:val="clear" w:color="auto" w:fill="auto"/>
            <w:noWrap/>
          </w:tcPr>
          <w:p w14:paraId="7B450F35" w14:textId="0A44B4BB" w:rsidR="00A11FC9" w:rsidRPr="006C5321" w:rsidRDefault="00A11FC9" w:rsidP="006C5321">
            <w:pPr>
              <w:jc w:val="both"/>
              <w:rPr>
                <w:rFonts w:eastAsia="Times New Roman"/>
                <w:b/>
                <w:bCs/>
                <w:color w:val="000000"/>
                <w:szCs w:val="18"/>
                <w:lang w:val="en-US"/>
              </w:rPr>
            </w:pPr>
            <w:r w:rsidRPr="006C5321">
              <w:rPr>
                <w:szCs w:val="18"/>
              </w:rPr>
              <w:t>Adrian Stephens</w:t>
            </w:r>
          </w:p>
        </w:tc>
        <w:tc>
          <w:tcPr>
            <w:tcW w:w="801" w:type="dxa"/>
            <w:shd w:val="clear" w:color="auto" w:fill="auto"/>
            <w:noWrap/>
          </w:tcPr>
          <w:p w14:paraId="23656E46" w14:textId="304545D1" w:rsidR="00A11FC9" w:rsidRPr="006C5321" w:rsidRDefault="00A11FC9" w:rsidP="006C5321">
            <w:pPr>
              <w:jc w:val="both"/>
              <w:rPr>
                <w:rFonts w:eastAsia="Times New Roman"/>
                <w:b/>
                <w:bCs/>
                <w:color w:val="000000"/>
                <w:szCs w:val="18"/>
                <w:lang w:val="en-US"/>
              </w:rPr>
            </w:pPr>
            <w:r w:rsidRPr="006C5321">
              <w:rPr>
                <w:szCs w:val="18"/>
              </w:rPr>
              <w:t>252.13</w:t>
            </w:r>
          </w:p>
        </w:tc>
        <w:tc>
          <w:tcPr>
            <w:tcW w:w="2909" w:type="dxa"/>
            <w:shd w:val="clear" w:color="auto" w:fill="auto"/>
            <w:noWrap/>
          </w:tcPr>
          <w:p w14:paraId="05443D63" w14:textId="44601E2F" w:rsidR="00A11FC9" w:rsidRPr="006C5321" w:rsidRDefault="00A11FC9" w:rsidP="006C5321">
            <w:pPr>
              <w:jc w:val="both"/>
              <w:rPr>
                <w:rFonts w:eastAsia="Times New Roman"/>
                <w:b/>
                <w:bCs/>
                <w:color w:val="000000"/>
                <w:szCs w:val="18"/>
                <w:lang w:val="en-US"/>
              </w:rPr>
            </w:pPr>
            <w:r w:rsidRPr="006C5321">
              <w:rPr>
                <w:szCs w:val="18"/>
              </w:rPr>
              <w:t>"shall not exceed the TID aggregation limit</w:t>
            </w:r>
            <w:proofErr w:type="gramStart"/>
            <w:r w:rsidRPr="006C5321">
              <w:rPr>
                <w:szCs w:val="18"/>
              </w:rPr>
              <w:t>"  --</w:t>
            </w:r>
            <w:proofErr w:type="gramEnd"/>
            <w:r w:rsidRPr="006C5321">
              <w:rPr>
                <w:szCs w:val="18"/>
              </w:rPr>
              <w:t xml:space="preserve"> where is this limit defined?</w:t>
            </w:r>
          </w:p>
        </w:tc>
        <w:tc>
          <w:tcPr>
            <w:tcW w:w="2390" w:type="dxa"/>
            <w:shd w:val="clear" w:color="auto" w:fill="auto"/>
            <w:noWrap/>
          </w:tcPr>
          <w:p w14:paraId="25F3BD28" w14:textId="3672BEC7" w:rsidR="00A11FC9" w:rsidRPr="006C5321" w:rsidRDefault="00A11FC9" w:rsidP="006C5321">
            <w:pPr>
              <w:jc w:val="both"/>
              <w:rPr>
                <w:rFonts w:eastAsia="Times New Roman"/>
                <w:b/>
                <w:bCs/>
                <w:color w:val="000000"/>
                <w:szCs w:val="18"/>
                <w:lang w:val="en-US"/>
              </w:rPr>
            </w:pPr>
            <w:r w:rsidRPr="006C5321">
              <w:rPr>
                <w:szCs w:val="18"/>
              </w:rPr>
              <w:t>Reference here how this limit is known to the STA.  Ditto throughout this subclause.</w:t>
            </w:r>
          </w:p>
        </w:tc>
        <w:tc>
          <w:tcPr>
            <w:tcW w:w="3150" w:type="dxa"/>
            <w:shd w:val="clear" w:color="auto" w:fill="auto"/>
            <w:vAlign w:val="center"/>
          </w:tcPr>
          <w:p w14:paraId="13C9BD41" w14:textId="3C168E70" w:rsidR="00A11FC9" w:rsidRPr="001D55FA" w:rsidRDefault="00E52C06" w:rsidP="006C5321">
            <w:pPr>
              <w:jc w:val="both"/>
              <w:rPr>
                <w:rFonts w:eastAsia="Times New Roman"/>
                <w:bCs/>
                <w:color w:val="000000"/>
                <w:szCs w:val="18"/>
                <w:lang w:val="en-US"/>
              </w:rPr>
            </w:pPr>
            <w:r w:rsidRPr="001D55FA">
              <w:rPr>
                <w:rFonts w:eastAsia="Times New Roman"/>
                <w:bCs/>
                <w:color w:val="000000"/>
                <w:szCs w:val="18"/>
                <w:lang w:val="en-US"/>
              </w:rPr>
              <w:t>Revised –</w:t>
            </w:r>
          </w:p>
          <w:p w14:paraId="5D1FDFA0" w14:textId="77777777" w:rsidR="00E52C06" w:rsidRPr="001D55FA" w:rsidRDefault="00E52C06" w:rsidP="006C5321">
            <w:pPr>
              <w:jc w:val="both"/>
              <w:rPr>
                <w:rFonts w:eastAsia="Times New Roman"/>
                <w:bCs/>
                <w:color w:val="000000"/>
                <w:szCs w:val="18"/>
                <w:lang w:val="en-US"/>
              </w:rPr>
            </w:pPr>
          </w:p>
          <w:p w14:paraId="54ED1903" w14:textId="77777777" w:rsidR="00E52C06" w:rsidRPr="001D55FA" w:rsidRDefault="00E52C06" w:rsidP="006C5321">
            <w:pPr>
              <w:jc w:val="both"/>
              <w:rPr>
                <w:rFonts w:eastAsia="Times New Roman"/>
                <w:bCs/>
                <w:color w:val="000000"/>
                <w:szCs w:val="18"/>
                <w:lang w:val="en-US"/>
              </w:rPr>
            </w:pPr>
            <w:r w:rsidRPr="001D55FA">
              <w:rPr>
                <w:rFonts w:eastAsia="Times New Roman"/>
                <w:bCs/>
                <w:color w:val="000000"/>
                <w:szCs w:val="18"/>
                <w:lang w:val="en-US"/>
              </w:rPr>
              <w:t>Agree with comment. Proposed resolution specifies that this limit is obtained from the TID Aggregation Limit field in the User Info field addressed to the STA in the Trigger frame. Applied throughout this subclause.</w:t>
            </w:r>
          </w:p>
          <w:p w14:paraId="64FD4B03" w14:textId="77777777" w:rsidR="001D55FA" w:rsidRDefault="001D55FA" w:rsidP="006C5321">
            <w:pPr>
              <w:jc w:val="both"/>
              <w:rPr>
                <w:rFonts w:eastAsia="Times New Roman"/>
                <w:b/>
                <w:bCs/>
                <w:color w:val="000000"/>
                <w:szCs w:val="18"/>
                <w:lang w:val="en-US"/>
              </w:rPr>
            </w:pPr>
          </w:p>
          <w:p w14:paraId="12AC783B" w14:textId="5CC28160" w:rsidR="001D55FA" w:rsidRPr="006C5321" w:rsidRDefault="001D55FA" w:rsidP="006C5321">
            <w:pPr>
              <w:jc w:val="both"/>
              <w:rPr>
                <w:rFonts w:eastAsia="Times New Roman"/>
                <w:b/>
                <w:bCs/>
                <w:color w:val="000000"/>
                <w:szCs w:val="18"/>
                <w:lang w:val="en-US"/>
              </w:rPr>
            </w:pPr>
            <w:proofErr w:type="spellStart"/>
            <w:r w:rsidRPr="006A5133">
              <w:rPr>
                <w:rFonts w:eastAsia="Times New Roman"/>
                <w:bCs/>
                <w:color w:val="000000"/>
                <w:szCs w:val="18"/>
                <w:lang w:val="en-US"/>
              </w:rPr>
              <w:t>TGax</w:t>
            </w:r>
            <w:proofErr w:type="spellEnd"/>
            <w:r w:rsidRPr="006A5133">
              <w:rPr>
                <w:rFonts w:eastAsia="Times New Roman"/>
                <w:bCs/>
                <w:color w:val="000000"/>
                <w:szCs w:val="18"/>
                <w:lang w:val="en-US"/>
              </w:rPr>
              <w:t xml:space="preserve"> editor to make the changes shown in 11-18/</w:t>
            </w:r>
            <w:r w:rsidR="002763BF">
              <w:rPr>
                <w:rFonts w:eastAsia="Times New Roman"/>
                <w:bCs/>
                <w:color w:val="000000"/>
                <w:szCs w:val="18"/>
                <w:lang w:val="en-US"/>
              </w:rPr>
              <w:t>0011</w:t>
            </w:r>
            <w:r w:rsidRPr="006A5133">
              <w:rPr>
                <w:rFonts w:eastAsia="Times New Roman"/>
                <w:bCs/>
                <w:color w:val="000000"/>
                <w:szCs w:val="18"/>
                <w:lang w:val="en-US"/>
              </w:rPr>
              <w:t>r0 under all headings that include CID 11</w:t>
            </w:r>
            <w:r>
              <w:rPr>
                <w:rFonts w:eastAsia="Times New Roman"/>
                <w:bCs/>
                <w:color w:val="000000"/>
                <w:szCs w:val="18"/>
                <w:lang w:val="en-US"/>
              </w:rPr>
              <w:t>160</w:t>
            </w:r>
            <w:r w:rsidRPr="006A5133">
              <w:rPr>
                <w:rFonts w:eastAsia="Times New Roman"/>
                <w:bCs/>
                <w:color w:val="000000"/>
                <w:szCs w:val="18"/>
                <w:lang w:val="en-US"/>
              </w:rPr>
              <w:t>.</w:t>
            </w:r>
          </w:p>
        </w:tc>
      </w:tr>
      <w:tr w:rsidR="00A11FC9" w:rsidRPr="001F620B" w14:paraId="284EE483" w14:textId="77777777" w:rsidTr="006C5321">
        <w:trPr>
          <w:trHeight w:val="203"/>
        </w:trPr>
        <w:tc>
          <w:tcPr>
            <w:tcW w:w="768" w:type="dxa"/>
            <w:shd w:val="clear" w:color="auto" w:fill="auto"/>
            <w:noWrap/>
          </w:tcPr>
          <w:p w14:paraId="6770A938" w14:textId="08D63132" w:rsidR="00A11FC9" w:rsidRPr="006C5321" w:rsidRDefault="00A11FC9" w:rsidP="006C5321">
            <w:pPr>
              <w:jc w:val="both"/>
              <w:rPr>
                <w:rFonts w:eastAsia="Times New Roman"/>
                <w:b/>
                <w:bCs/>
                <w:color w:val="000000"/>
                <w:szCs w:val="18"/>
                <w:lang w:val="en-US"/>
              </w:rPr>
            </w:pPr>
            <w:r w:rsidRPr="006C5321">
              <w:rPr>
                <w:szCs w:val="18"/>
              </w:rPr>
              <w:t>11321</w:t>
            </w:r>
          </w:p>
        </w:tc>
        <w:tc>
          <w:tcPr>
            <w:tcW w:w="1079" w:type="dxa"/>
            <w:shd w:val="clear" w:color="auto" w:fill="auto"/>
            <w:noWrap/>
          </w:tcPr>
          <w:p w14:paraId="6818C4D3" w14:textId="1C29F4AD" w:rsidR="00A11FC9" w:rsidRPr="006C5321" w:rsidRDefault="00A11FC9" w:rsidP="006C5321">
            <w:pPr>
              <w:jc w:val="both"/>
              <w:rPr>
                <w:rFonts w:eastAsia="Times New Roman"/>
                <w:b/>
                <w:bCs/>
                <w:color w:val="000000"/>
                <w:szCs w:val="18"/>
                <w:lang w:val="en-US"/>
              </w:rPr>
            </w:pPr>
            <w:r w:rsidRPr="006C5321">
              <w:rPr>
                <w:szCs w:val="18"/>
              </w:rPr>
              <w:t>Alfred Asterjadhi</w:t>
            </w:r>
          </w:p>
        </w:tc>
        <w:tc>
          <w:tcPr>
            <w:tcW w:w="801" w:type="dxa"/>
            <w:shd w:val="clear" w:color="auto" w:fill="auto"/>
            <w:noWrap/>
          </w:tcPr>
          <w:p w14:paraId="1943B9AE" w14:textId="6C943186" w:rsidR="00A11FC9" w:rsidRPr="006C5321" w:rsidRDefault="00A11FC9" w:rsidP="006C5321">
            <w:pPr>
              <w:jc w:val="both"/>
              <w:rPr>
                <w:rFonts w:eastAsia="Times New Roman"/>
                <w:b/>
                <w:bCs/>
                <w:color w:val="000000"/>
                <w:szCs w:val="18"/>
                <w:lang w:val="en-US"/>
              </w:rPr>
            </w:pPr>
            <w:r w:rsidRPr="006C5321">
              <w:rPr>
                <w:szCs w:val="18"/>
              </w:rPr>
              <w:t>249.05</w:t>
            </w:r>
          </w:p>
        </w:tc>
        <w:tc>
          <w:tcPr>
            <w:tcW w:w="2909" w:type="dxa"/>
            <w:shd w:val="clear" w:color="auto" w:fill="auto"/>
            <w:noWrap/>
          </w:tcPr>
          <w:p w14:paraId="563718AF" w14:textId="6B0D99A1" w:rsidR="00A11FC9" w:rsidRPr="006C5321" w:rsidRDefault="00A11FC9" w:rsidP="006C5321">
            <w:pPr>
              <w:jc w:val="both"/>
              <w:rPr>
                <w:rFonts w:eastAsia="Times New Roman"/>
                <w:b/>
                <w:bCs/>
                <w:color w:val="000000"/>
                <w:szCs w:val="18"/>
                <w:lang w:val="en-US"/>
              </w:rPr>
            </w:pPr>
            <w:r w:rsidRPr="006C5321">
              <w:rPr>
                <w:szCs w:val="18"/>
              </w:rPr>
              <w:t xml:space="preserve">This note seems out of place. None of the paragraphs preceding it talks about </w:t>
            </w:r>
            <w:proofErr w:type="spellStart"/>
            <w:r w:rsidRPr="006C5321">
              <w:rPr>
                <w:szCs w:val="18"/>
              </w:rPr>
              <w:t>unassociated</w:t>
            </w:r>
            <w:proofErr w:type="spellEnd"/>
            <w:r w:rsidRPr="006C5321">
              <w:rPr>
                <w:szCs w:val="18"/>
              </w:rPr>
              <w:t xml:space="preserve"> STAs. Remove it or clarify the relation to the paragraph.</w:t>
            </w:r>
          </w:p>
        </w:tc>
        <w:tc>
          <w:tcPr>
            <w:tcW w:w="2390" w:type="dxa"/>
            <w:shd w:val="clear" w:color="auto" w:fill="auto"/>
            <w:noWrap/>
          </w:tcPr>
          <w:p w14:paraId="1ABACE90" w14:textId="03CB9E51" w:rsidR="00A11FC9" w:rsidRPr="006C5321" w:rsidRDefault="00A11FC9" w:rsidP="006C5321">
            <w:pPr>
              <w:jc w:val="both"/>
              <w:rPr>
                <w:rFonts w:eastAsia="Times New Roman"/>
                <w:b/>
                <w:bCs/>
                <w:color w:val="000000"/>
                <w:szCs w:val="18"/>
                <w:lang w:val="en-US"/>
              </w:rPr>
            </w:pPr>
            <w:r w:rsidRPr="006C5321">
              <w:rPr>
                <w:szCs w:val="18"/>
              </w:rPr>
              <w:t>As in comment.</w:t>
            </w:r>
          </w:p>
        </w:tc>
        <w:tc>
          <w:tcPr>
            <w:tcW w:w="3150" w:type="dxa"/>
            <w:shd w:val="clear" w:color="auto" w:fill="auto"/>
            <w:vAlign w:val="center"/>
          </w:tcPr>
          <w:p w14:paraId="55E3BD4D" w14:textId="76D24D86" w:rsidR="00A11FC9" w:rsidRPr="00147540" w:rsidRDefault="00147540" w:rsidP="006C5321">
            <w:pPr>
              <w:jc w:val="both"/>
              <w:rPr>
                <w:rFonts w:eastAsia="Times New Roman"/>
                <w:bCs/>
                <w:color w:val="000000"/>
                <w:szCs w:val="18"/>
                <w:lang w:val="en-US"/>
              </w:rPr>
            </w:pPr>
            <w:r w:rsidRPr="00147540">
              <w:rPr>
                <w:rFonts w:eastAsia="Times New Roman"/>
                <w:bCs/>
                <w:color w:val="000000"/>
                <w:szCs w:val="18"/>
                <w:lang w:val="en-US"/>
              </w:rPr>
              <w:t>Revised –</w:t>
            </w:r>
          </w:p>
          <w:p w14:paraId="3E019962" w14:textId="77777777" w:rsidR="00147540" w:rsidRPr="00147540" w:rsidRDefault="00147540" w:rsidP="006C5321">
            <w:pPr>
              <w:jc w:val="both"/>
              <w:rPr>
                <w:rFonts w:eastAsia="Times New Roman"/>
                <w:bCs/>
                <w:color w:val="000000"/>
                <w:szCs w:val="18"/>
                <w:lang w:val="en-US"/>
              </w:rPr>
            </w:pPr>
          </w:p>
          <w:p w14:paraId="21790662" w14:textId="77777777" w:rsidR="00147540" w:rsidRDefault="00147540" w:rsidP="006C5321">
            <w:pPr>
              <w:jc w:val="both"/>
              <w:rPr>
                <w:rFonts w:eastAsia="Times New Roman"/>
                <w:bCs/>
                <w:color w:val="000000"/>
                <w:szCs w:val="18"/>
                <w:lang w:val="en-US"/>
              </w:rPr>
            </w:pPr>
            <w:r w:rsidRPr="00147540">
              <w:rPr>
                <w:rFonts w:eastAsia="Times New Roman"/>
                <w:bCs/>
                <w:color w:val="000000"/>
                <w:szCs w:val="18"/>
                <w:lang w:val="en-US"/>
              </w:rPr>
              <w:t>The page and line of the comment are wrong. Reference should be P251L51</w:t>
            </w:r>
            <w:r w:rsidR="00212133">
              <w:rPr>
                <w:rFonts w:eastAsia="Times New Roman"/>
                <w:bCs/>
                <w:color w:val="000000"/>
                <w:szCs w:val="18"/>
                <w:lang w:val="en-US"/>
              </w:rPr>
              <w:t xml:space="preserve"> instead of P249L05</w:t>
            </w:r>
            <w:r w:rsidRPr="00147540">
              <w:rPr>
                <w:rFonts w:eastAsia="Times New Roman"/>
                <w:bCs/>
                <w:color w:val="000000"/>
                <w:szCs w:val="18"/>
                <w:lang w:val="en-US"/>
              </w:rPr>
              <w:t xml:space="preserve"> (checked with </w:t>
            </w:r>
            <w:r w:rsidR="00212133">
              <w:rPr>
                <w:rFonts w:eastAsia="Times New Roman"/>
                <w:bCs/>
                <w:color w:val="000000"/>
                <w:szCs w:val="18"/>
                <w:lang w:val="en-US"/>
              </w:rPr>
              <w:t xml:space="preserve">the commenter who happens to be </w:t>
            </w:r>
            <w:r w:rsidRPr="00147540">
              <w:rPr>
                <w:rFonts w:eastAsia="Times New Roman"/>
                <w:bCs/>
                <w:color w:val="000000"/>
                <w:szCs w:val="18"/>
                <w:lang w:val="en-US"/>
              </w:rPr>
              <w:t>myself).</w:t>
            </w:r>
            <w:r w:rsidR="00212133">
              <w:rPr>
                <w:rFonts w:eastAsia="Times New Roman"/>
                <w:bCs/>
                <w:color w:val="000000"/>
                <w:szCs w:val="18"/>
                <w:lang w:val="en-US"/>
              </w:rPr>
              <w:t xml:space="preserve"> </w:t>
            </w:r>
            <w:r w:rsidR="00EF2EE0">
              <w:rPr>
                <w:rFonts w:eastAsia="Times New Roman"/>
                <w:bCs/>
                <w:color w:val="000000"/>
                <w:szCs w:val="18"/>
                <w:lang w:val="en-US"/>
              </w:rPr>
              <w:t>Proposed resolution clarifies this aspect.</w:t>
            </w:r>
          </w:p>
          <w:p w14:paraId="7AA5AC26" w14:textId="77777777" w:rsidR="00EF2EE0" w:rsidRDefault="00EF2EE0" w:rsidP="006C5321">
            <w:pPr>
              <w:jc w:val="both"/>
              <w:rPr>
                <w:rFonts w:eastAsia="Times New Roman"/>
                <w:b/>
                <w:bCs/>
                <w:color w:val="000000"/>
                <w:szCs w:val="18"/>
                <w:lang w:val="en-US"/>
              </w:rPr>
            </w:pPr>
          </w:p>
          <w:p w14:paraId="0B932DC0" w14:textId="1EC8BBF2" w:rsidR="00EF2EE0" w:rsidRPr="006C5321" w:rsidRDefault="00EF2EE0" w:rsidP="006C5321">
            <w:pPr>
              <w:jc w:val="both"/>
              <w:rPr>
                <w:rFonts w:eastAsia="Times New Roman"/>
                <w:b/>
                <w:bCs/>
                <w:color w:val="000000"/>
                <w:szCs w:val="18"/>
                <w:lang w:val="en-US"/>
              </w:rPr>
            </w:pPr>
            <w:proofErr w:type="spellStart"/>
            <w:r w:rsidRPr="006A5133">
              <w:rPr>
                <w:rFonts w:eastAsia="Times New Roman"/>
                <w:bCs/>
                <w:color w:val="000000"/>
                <w:szCs w:val="18"/>
                <w:lang w:val="en-US"/>
              </w:rPr>
              <w:t>TGax</w:t>
            </w:r>
            <w:proofErr w:type="spellEnd"/>
            <w:r w:rsidRPr="006A5133">
              <w:rPr>
                <w:rFonts w:eastAsia="Times New Roman"/>
                <w:bCs/>
                <w:color w:val="000000"/>
                <w:szCs w:val="18"/>
                <w:lang w:val="en-US"/>
              </w:rPr>
              <w:t xml:space="preserve"> editor to make the changes shown in 11-18/</w:t>
            </w:r>
            <w:r w:rsidR="002763BF">
              <w:rPr>
                <w:rFonts w:eastAsia="Times New Roman"/>
                <w:bCs/>
                <w:color w:val="000000"/>
                <w:szCs w:val="18"/>
                <w:lang w:val="en-US"/>
              </w:rPr>
              <w:t>0011</w:t>
            </w:r>
            <w:r w:rsidRPr="006A5133">
              <w:rPr>
                <w:rFonts w:eastAsia="Times New Roman"/>
                <w:bCs/>
                <w:color w:val="000000"/>
                <w:szCs w:val="18"/>
                <w:lang w:val="en-US"/>
              </w:rPr>
              <w:t>r0 under all headings that include CID 1</w:t>
            </w:r>
            <w:r>
              <w:rPr>
                <w:rFonts w:eastAsia="Times New Roman"/>
                <w:bCs/>
                <w:color w:val="000000"/>
                <w:szCs w:val="18"/>
                <w:lang w:val="en-US"/>
              </w:rPr>
              <w:t>1321</w:t>
            </w:r>
            <w:r w:rsidRPr="006A5133">
              <w:rPr>
                <w:rFonts w:eastAsia="Times New Roman"/>
                <w:bCs/>
                <w:color w:val="000000"/>
                <w:szCs w:val="18"/>
                <w:lang w:val="en-US"/>
              </w:rPr>
              <w:t>.</w:t>
            </w:r>
          </w:p>
        </w:tc>
      </w:tr>
      <w:tr w:rsidR="00A11FC9" w:rsidRPr="001F620B" w14:paraId="73D8FAC4" w14:textId="77777777" w:rsidTr="006C5321">
        <w:trPr>
          <w:trHeight w:val="203"/>
        </w:trPr>
        <w:tc>
          <w:tcPr>
            <w:tcW w:w="768" w:type="dxa"/>
            <w:shd w:val="clear" w:color="auto" w:fill="auto"/>
            <w:noWrap/>
          </w:tcPr>
          <w:p w14:paraId="75A12D2F" w14:textId="109C5C74" w:rsidR="00A11FC9" w:rsidRPr="006C5321" w:rsidRDefault="00A11FC9" w:rsidP="006C5321">
            <w:pPr>
              <w:jc w:val="both"/>
              <w:rPr>
                <w:rFonts w:eastAsia="Times New Roman"/>
                <w:b/>
                <w:bCs/>
                <w:color w:val="000000"/>
                <w:szCs w:val="18"/>
                <w:lang w:val="en-US"/>
              </w:rPr>
            </w:pPr>
            <w:r w:rsidRPr="006C5321">
              <w:rPr>
                <w:szCs w:val="18"/>
              </w:rPr>
              <w:t>11322</w:t>
            </w:r>
          </w:p>
        </w:tc>
        <w:tc>
          <w:tcPr>
            <w:tcW w:w="1079" w:type="dxa"/>
            <w:shd w:val="clear" w:color="auto" w:fill="auto"/>
            <w:noWrap/>
          </w:tcPr>
          <w:p w14:paraId="434F5BBC" w14:textId="59938C2E" w:rsidR="00A11FC9" w:rsidRPr="006C5321" w:rsidRDefault="00A11FC9" w:rsidP="006C5321">
            <w:pPr>
              <w:jc w:val="both"/>
              <w:rPr>
                <w:rFonts w:eastAsia="Times New Roman"/>
                <w:b/>
                <w:bCs/>
                <w:color w:val="000000"/>
                <w:szCs w:val="18"/>
                <w:lang w:val="en-US"/>
              </w:rPr>
            </w:pPr>
            <w:r w:rsidRPr="006C5321">
              <w:rPr>
                <w:szCs w:val="18"/>
              </w:rPr>
              <w:t>Alfred Asterjadhi</w:t>
            </w:r>
          </w:p>
        </w:tc>
        <w:tc>
          <w:tcPr>
            <w:tcW w:w="801" w:type="dxa"/>
            <w:shd w:val="clear" w:color="auto" w:fill="auto"/>
            <w:noWrap/>
          </w:tcPr>
          <w:p w14:paraId="567F1848" w14:textId="0C3CD047" w:rsidR="00A11FC9" w:rsidRPr="006C5321" w:rsidRDefault="00A11FC9" w:rsidP="006C5321">
            <w:pPr>
              <w:jc w:val="both"/>
              <w:rPr>
                <w:rFonts w:eastAsia="Times New Roman"/>
                <w:b/>
                <w:bCs/>
                <w:color w:val="000000"/>
                <w:szCs w:val="18"/>
                <w:lang w:val="en-US"/>
              </w:rPr>
            </w:pPr>
            <w:r w:rsidRPr="006C5321">
              <w:rPr>
                <w:szCs w:val="18"/>
              </w:rPr>
              <w:t>251.44</w:t>
            </w:r>
          </w:p>
        </w:tc>
        <w:tc>
          <w:tcPr>
            <w:tcW w:w="2909" w:type="dxa"/>
            <w:shd w:val="clear" w:color="auto" w:fill="auto"/>
            <w:noWrap/>
          </w:tcPr>
          <w:p w14:paraId="64D36BF4" w14:textId="35854166" w:rsidR="00A11FC9" w:rsidRPr="006C5321" w:rsidRDefault="00A11FC9" w:rsidP="006C5321">
            <w:pPr>
              <w:jc w:val="both"/>
              <w:rPr>
                <w:rFonts w:eastAsia="Times New Roman"/>
                <w:b/>
                <w:bCs/>
                <w:color w:val="000000"/>
                <w:szCs w:val="18"/>
                <w:lang w:val="en-US"/>
              </w:rPr>
            </w:pPr>
            <w:r w:rsidRPr="006C5321">
              <w:rPr>
                <w:szCs w:val="18"/>
              </w:rPr>
              <w:t xml:space="preserve">The STA includes at least one CBF and CQI frame in the A-MPDU if the AP actually allocates sufficient resources for the STA to do so. If the AP does not then the STA is not really required to send </w:t>
            </w:r>
            <w:proofErr w:type="spellStart"/>
            <w:r w:rsidRPr="006C5321">
              <w:rPr>
                <w:szCs w:val="18"/>
              </w:rPr>
              <w:t>anythinig</w:t>
            </w:r>
            <w:proofErr w:type="spellEnd"/>
            <w:r w:rsidRPr="006C5321">
              <w:rPr>
                <w:szCs w:val="18"/>
              </w:rPr>
              <w:t xml:space="preserve"> in the A-MPDU. </w:t>
            </w:r>
            <w:proofErr w:type="spellStart"/>
            <w:r w:rsidRPr="006C5321">
              <w:rPr>
                <w:szCs w:val="18"/>
              </w:rPr>
              <w:t>Inline</w:t>
            </w:r>
            <w:proofErr w:type="spellEnd"/>
            <w:r w:rsidRPr="006C5321">
              <w:rPr>
                <w:szCs w:val="18"/>
              </w:rPr>
              <w:t xml:space="preserve"> with note in P250L20.</w:t>
            </w:r>
          </w:p>
        </w:tc>
        <w:tc>
          <w:tcPr>
            <w:tcW w:w="2390" w:type="dxa"/>
            <w:shd w:val="clear" w:color="auto" w:fill="auto"/>
            <w:noWrap/>
          </w:tcPr>
          <w:p w14:paraId="1DE15BC4" w14:textId="542AB3D4" w:rsidR="00A11FC9" w:rsidRPr="006C5321" w:rsidRDefault="00A11FC9" w:rsidP="006C5321">
            <w:pPr>
              <w:jc w:val="both"/>
              <w:rPr>
                <w:rFonts w:eastAsia="Times New Roman"/>
                <w:b/>
                <w:bCs/>
                <w:color w:val="000000"/>
                <w:szCs w:val="18"/>
                <w:lang w:val="en-US"/>
              </w:rPr>
            </w:pPr>
            <w:r w:rsidRPr="006C5321">
              <w:rPr>
                <w:szCs w:val="18"/>
              </w:rPr>
              <w:t xml:space="preserve">Replace "The STA includes at least one Compressed Beamforming </w:t>
            </w:r>
            <w:proofErr w:type="gramStart"/>
            <w:r w:rsidRPr="006C5321">
              <w:rPr>
                <w:szCs w:val="18"/>
              </w:rPr>
              <w:t>And</w:t>
            </w:r>
            <w:proofErr w:type="gramEnd"/>
            <w:r w:rsidRPr="006C5321">
              <w:rPr>
                <w:szCs w:val="18"/>
              </w:rPr>
              <w:t xml:space="preserve"> CQI frame</w:t>
            </w:r>
            <w:r w:rsidRPr="006C5321">
              <w:rPr>
                <w:szCs w:val="18"/>
              </w:rPr>
              <w:br/>
              <w:t>in the A-MPDU as defined in 27.6 (HE sounding protocol)." with "The STA includes at least one Compressed Beamforming And CQI frame</w:t>
            </w:r>
            <w:r w:rsidRPr="006C5321">
              <w:rPr>
                <w:szCs w:val="18"/>
              </w:rPr>
              <w:br/>
              <w:t xml:space="preserve">in the A-MPDU as defined in 27.6 (HE sounding protocol) if the AP allocates enough resources for the STA to include the frame; otherwise </w:t>
            </w:r>
            <w:r w:rsidRPr="006C5321">
              <w:rPr>
                <w:szCs w:val="18"/>
              </w:rPr>
              <w:lastRenderedPageBreak/>
              <w:t>the STA is not required to include the frame."</w:t>
            </w:r>
          </w:p>
        </w:tc>
        <w:tc>
          <w:tcPr>
            <w:tcW w:w="3150" w:type="dxa"/>
            <w:shd w:val="clear" w:color="auto" w:fill="auto"/>
            <w:vAlign w:val="center"/>
          </w:tcPr>
          <w:p w14:paraId="6569ED6F" w14:textId="6F2915D2" w:rsidR="00A11FC9" w:rsidRPr="001D55FA" w:rsidRDefault="00011C00" w:rsidP="006C5321">
            <w:pPr>
              <w:jc w:val="both"/>
              <w:rPr>
                <w:rFonts w:eastAsia="Times New Roman"/>
                <w:bCs/>
                <w:color w:val="000000"/>
                <w:szCs w:val="18"/>
                <w:lang w:val="en-US"/>
              </w:rPr>
            </w:pPr>
            <w:r w:rsidRPr="001D55FA">
              <w:rPr>
                <w:rFonts w:eastAsia="Times New Roman"/>
                <w:bCs/>
                <w:color w:val="000000"/>
                <w:szCs w:val="18"/>
                <w:lang w:val="en-US"/>
              </w:rPr>
              <w:lastRenderedPageBreak/>
              <w:t>Revised --</w:t>
            </w:r>
          </w:p>
          <w:p w14:paraId="17755BFF" w14:textId="77777777" w:rsidR="00011C00" w:rsidRPr="001D55FA" w:rsidRDefault="00011C00" w:rsidP="006C5321">
            <w:pPr>
              <w:jc w:val="both"/>
              <w:rPr>
                <w:rFonts w:eastAsia="Times New Roman"/>
                <w:bCs/>
                <w:color w:val="000000"/>
                <w:szCs w:val="18"/>
                <w:lang w:val="en-US"/>
              </w:rPr>
            </w:pPr>
          </w:p>
          <w:p w14:paraId="1AE3733C" w14:textId="01421439" w:rsidR="00011C00" w:rsidRPr="001D55FA" w:rsidRDefault="00011C00" w:rsidP="006C5321">
            <w:pPr>
              <w:jc w:val="both"/>
              <w:rPr>
                <w:rFonts w:eastAsia="Times New Roman"/>
                <w:bCs/>
                <w:color w:val="000000"/>
                <w:szCs w:val="18"/>
                <w:lang w:val="en-US"/>
              </w:rPr>
            </w:pPr>
            <w:r w:rsidRPr="001D55FA">
              <w:rPr>
                <w:rFonts w:eastAsia="Times New Roman"/>
                <w:bCs/>
                <w:color w:val="000000"/>
                <w:szCs w:val="18"/>
                <w:lang w:val="en-US"/>
              </w:rPr>
              <w:t xml:space="preserve">Agree with comment. </w:t>
            </w:r>
            <w:r w:rsidR="00AE46AE" w:rsidRPr="001D55FA">
              <w:rPr>
                <w:rFonts w:eastAsia="Times New Roman"/>
                <w:bCs/>
                <w:color w:val="000000"/>
                <w:szCs w:val="18"/>
                <w:lang w:val="en-US"/>
              </w:rPr>
              <w:t>Proposed resolution accounts for the suggested change</w:t>
            </w:r>
            <w:r w:rsidR="00756360">
              <w:rPr>
                <w:rFonts w:eastAsia="Times New Roman"/>
                <w:bCs/>
                <w:color w:val="000000"/>
                <w:szCs w:val="18"/>
                <w:lang w:val="en-US"/>
              </w:rPr>
              <w:t xml:space="preserve"> in a more general perspective as well (STA cannot include an MPDU in the HE TB PPDU if the AP does not allocate resources for it, independently of the Trigger frame)</w:t>
            </w:r>
            <w:r w:rsidRPr="001D55FA">
              <w:rPr>
                <w:rFonts w:eastAsia="Times New Roman"/>
                <w:bCs/>
                <w:color w:val="000000"/>
                <w:szCs w:val="18"/>
                <w:lang w:val="en-US"/>
              </w:rPr>
              <w:t xml:space="preserve">. </w:t>
            </w:r>
            <w:r w:rsidR="00AE46AE" w:rsidRPr="001D55FA">
              <w:rPr>
                <w:rFonts w:eastAsia="Times New Roman"/>
                <w:bCs/>
                <w:color w:val="000000"/>
                <w:szCs w:val="18"/>
                <w:lang w:val="en-US"/>
              </w:rPr>
              <w:t>In addition, t</w:t>
            </w:r>
            <w:r w:rsidRPr="001D55FA">
              <w:rPr>
                <w:rFonts w:eastAsia="Times New Roman"/>
                <w:bCs/>
                <w:color w:val="000000"/>
                <w:szCs w:val="18"/>
                <w:lang w:val="en-US"/>
              </w:rPr>
              <w:t xml:space="preserve">o keep consistency </w:t>
            </w:r>
            <w:r w:rsidR="00AE46AE" w:rsidRPr="001D55FA">
              <w:rPr>
                <w:rFonts w:eastAsia="Times New Roman"/>
                <w:bCs/>
                <w:color w:val="000000"/>
                <w:szCs w:val="18"/>
                <w:lang w:val="en-US"/>
              </w:rPr>
              <w:t xml:space="preserve">from a technical perspective proposed resolution also moves the note in P250L20 to </w:t>
            </w:r>
            <w:r w:rsidRPr="001D55FA">
              <w:rPr>
                <w:rFonts w:eastAsia="Times New Roman"/>
                <w:bCs/>
                <w:color w:val="000000"/>
                <w:szCs w:val="18"/>
                <w:lang w:val="en-US"/>
              </w:rPr>
              <w:t>under this paragraph</w:t>
            </w:r>
            <w:r w:rsidR="00AE46AE" w:rsidRPr="001D55FA">
              <w:rPr>
                <w:rFonts w:eastAsia="Times New Roman"/>
                <w:bCs/>
                <w:color w:val="000000"/>
                <w:szCs w:val="18"/>
                <w:lang w:val="en-US"/>
              </w:rPr>
              <w:t>.</w:t>
            </w:r>
            <w:r w:rsidR="00756360">
              <w:rPr>
                <w:rFonts w:eastAsia="Times New Roman"/>
                <w:bCs/>
                <w:color w:val="000000"/>
                <w:szCs w:val="18"/>
                <w:lang w:val="en-US"/>
              </w:rPr>
              <w:t xml:space="preserve"> </w:t>
            </w:r>
          </w:p>
          <w:p w14:paraId="52BA631F" w14:textId="77777777" w:rsidR="00011C00" w:rsidRDefault="00011C00" w:rsidP="006C5321">
            <w:pPr>
              <w:jc w:val="both"/>
              <w:rPr>
                <w:rFonts w:eastAsia="Times New Roman"/>
                <w:bCs/>
                <w:color w:val="000000"/>
                <w:szCs w:val="18"/>
                <w:lang w:val="en-US"/>
              </w:rPr>
            </w:pPr>
          </w:p>
          <w:p w14:paraId="698A25CC" w14:textId="6777B5A5" w:rsidR="001D55FA" w:rsidRPr="001D55FA" w:rsidRDefault="001D55FA" w:rsidP="006C5321">
            <w:pPr>
              <w:jc w:val="both"/>
              <w:rPr>
                <w:rFonts w:eastAsia="Times New Roman"/>
                <w:bCs/>
                <w:color w:val="000000"/>
                <w:szCs w:val="18"/>
                <w:lang w:val="en-US"/>
              </w:rPr>
            </w:pPr>
            <w:proofErr w:type="spellStart"/>
            <w:r w:rsidRPr="006A5133">
              <w:rPr>
                <w:rFonts w:eastAsia="Times New Roman"/>
                <w:bCs/>
                <w:color w:val="000000"/>
                <w:szCs w:val="18"/>
                <w:lang w:val="en-US"/>
              </w:rPr>
              <w:lastRenderedPageBreak/>
              <w:t>TGax</w:t>
            </w:r>
            <w:proofErr w:type="spellEnd"/>
            <w:r w:rsidRPr="006A5133">
              <w:rPr>
                <w:rFonts w:eastAsia="Times New Roman"/>
                <w:bCs/>
                <w:color w:val="000000"/>
                <w:szCs w:val="18"/>
                <w:lang w:val="en-US"/>
              </w:rPr>
              <w:t xml:space="preserve"> editor to make the changes shown in 11-18/</w:t>
            </w:r>
            <w:r w:rsidR="002763BF">
              <w:rPr>
                <w:rFonts w:eastAsia="Times New Roman"/>
                <w:bCs/>
                <w:color w:val="000000"/>
                <w:szCs w:val="18"/>
                <w:lang w:val="en-US"/>
              </w:rPr>
              <w:t>0011</w:t>
            </w:r>
            <w:r w:rsidRPr="006A5133">
              <w:rPr>
                <w:rFonts w:eastAsia="Times New Roman"/>
                <w:bCs/>
                <w:color w:val="000000"/>
                <w:szCs w:val="18"/>
                <w:lang w:val="en-US"/>
              </w:rPr>
              <w:t>r0 under all headings that include CID 11</w:t>
            </w:r>
            <w:r>
              <w:rPr>
                <w:rFonts w:eastAsia="Times New Roman"/>
                <w:bCs/>
                <w:color w:val="000000"/>
                <w:szCs w:val="18"/>
                <w:lang w:val="en-US"/>
              </w:rPr>
              <w:t>322</w:t>
            </w:r>
            <w:r w:rsidRPr="006A5133">
              <w:rPr>
                <w:rFonts w:eastAsia="Times New Roman"/>
                <w:bCs/>
                <w:color w:val="000000"/>
                <w:szCs w:val="18"/>
                <w:lang w:val="en-US"/>
              </w:rPr>
              <w:t>.</w:t>
            </w:r>
          </w:p>
        </w:tc>
      </w:tr>
      <w:tr w:rsidR="00514233" w:rsidRPr="001F620B" w14:paraId="52544FB7" w14:textId="77777777" w:rsidTr="006C5321">
        <w:trPr>
          <w:trHeight w:val="203"/>
        </w:trPr>
        <w:tc>
          <w:tcPr>
            <w:tcW w:w="768" w:type="dxa"/>
            <w:shd w:val="clear" w:color="auto" w:fill="auto"/>
            <w:noWrap/>
          </w:tcPr>
          <w:p w14:paraId="5F7A8E73" w14:textId="42F2672B" w:rsidR="00514233" w:rsidRPr="006C5321" w:rsidRDefault="00514233" w:rsidP="00514233">
            <w:pPr>
              <w:jc w:val="both"/>
              <w:rPr>
                <w:szCs w:val="18"/>
              </w:rPr>
            </w:pPr>
            <w:r>
              <w:rPr>
                <w:szCs w:val="18"/>
              </w:rPr>
              <w:lastRenderedPageBreak/>
              <w:t>12144</w:t>
            </w:r>
          </w:p>
        </w:tc>
        <w:tc>
          <w:tcPr>
            <w:tcW w:w="1079" w:type="dxa"/>
            <w:shd w:val="clear" w:color="auto" w:fill="auto"/>
            <w:noWrap/>
          </w:tcPr>
          <w:p w14:paraId="7BB7B79A" w14:textId="3A879AC3" w:rsidR="00514233" w:rsidRPr="006C5321" w:rsidRDefault="00514233" w:rsidP="00514233">
            <w:pPr>
              <w:jc w:val="both"/>
              <w:rPr>
                <w:szCs w:val="18"/>
              </w:rPr>
            </w:pPr>
            <w:proofErr w:type="spellStart"/>
            <w:r w:rsidRPr="00514233">
              <w:rPr>
                <w:szCs w:val="18"/>
              </w:rPr>
              <w:t>kaiying</w:t>
            </w:r>
            <w:proofErr w:type="spellEnd"/>
            <w:r w:rsidRPr="00514233">
              <w:rPr>
                <w:szCs w:val="18"/>
              </w:rPr>
              <w:t xml:space="preserve"> </w:t>
            </w:r>
            <w:proofErr w:type="spellStart"/>
            <w:r w:rsidRPr="00514233">
              <w:rPr>
                <w:szCs w:val="18"/>
              </w:rPr>
              <w:t>Lv</w:t>
            </w:r>
            <w:proofErr w:type="spellEnd"/>
          </w:p>
        </w:tc>
        <w:tc>
          <w:tcPr>
            <w:tcW w:w="801" w:type="dxa"/>
            <w:shd w:val="clear" w:color="auto" w:fill="auto"/>
            <w:noWrap/>
          </w:tcPr>
          <w:p w14:paraId="520B8961" w14:textId="3448D23E" w:rsidR="00514233" w:rsidRPr="006C5321" w:rsidRDefault="00514233" w:rsidP="00514233">
            <w:pPr>
              <w:jc w:val="both"/>
              <w:rPr>
                <w:szCs w:val="18"/>
              </w:rPr>
            </w:pPr>
            <w:r w:rsidRPr="00514233">
              <w:rPr>
                <w:szCs w:val="18"/>
              </w:rPr>
              <w:t>251.24</w:t>
            </w:r>
          </w:p>
        </w:tc>
        <w:tc>
          <w:tcPr>
            <w:tcW w:w="2909" w:type="dxa"/>
            <w:shd w:val="clear" w:color="auto" w:fill="auto"/>
            <w:noWrap/>
          </w:tcPr>
          <w:p w14:paraId="1FA22096" w14:textId="1515ED62" w:rsidR="00514233" w:rsidRPr="006C5321" w:rsidRDefault="00514233" w:rsidP="00514233">
            <w:pPr>
              <w:jc w:val="both"/>
              <w:rPr>
                <w:szCs w:val="18"/>
              </w:rPr>
            </w:pPr>
            <w:r w:rsidRPr="00500B6C">
              <w:t>Please change "9.3.1.23.8 NDP Feedback Report Poll variant" to "9.3.1.23.8 NDP Feedback Report Poll(NFRP) variant".</w:t>
            </w:r>
          </w:p>
        </w:tc>
        <w:tc>
          <w:tcPr>
            <w:tcW w:w="2390" w:type="dxa"/>
            <w:shd w:val="clear" w:color="auto" w:fill="auto"/>
            <w:noWrap/>
          </w:tcPr>
          <w:p w14:paraId="29C8E5DF" w14:textId="054085D2" w:rsidR="00514233" w:rsidRPr="006C5321" w:rsidRDefault="00514233" w:rsidP="00514233">
            <w:pPr>
              <w:jc w:val="both"/>
              <w:rPr>
                <w:szCs w:val="18"/>
              </w:rPr>
            </w:pPr>
            <w:r w:rsidRPr="00500B6C">
              <w:t>as comment</w:t>
            </w:r>
          </w:p>
        </w:tc>
        <w:tc>
          <w:tcPr>
            <w:tcW w:w="3150" w:type="dxa"/>
            <w:shd w:val="clear" w:color="auto" w:fill="auto"/>
            <w:vAlign w:val="center"/>
          </w:tcPr>
          <w:p w14:paraId="1B276B83" w14:textId="686F7943" w:rsidR="00514233" w:rsidRPr="006E47A5" w:rsidRDefault="006E47A5" w:rsidP="00514233">
            <w:pPr>
              <w:jc w:val="both"/>
              <w:rPr>
                <w:rFonts w:eastAsia="Times New Roman"/>
                <w:bCs/>
                <w:color w:val="000000"/>
                <w:szCs w:val="18"/>
                <w:lang w:val="en-US"/>
              </w:rPr>
            </w:pPr>
            <w:r w:rsidRPr="006E47A5">
              <w:rPr>
                <w:rFonts w:eastAsia="Times New Roman"/>
                <w:bCs/>
                <w:color w:val="000000"/>
                <w:szCs w:val="18"/>
                <w:lang w:val="en-US"/>
              </w:rPr>
              <w:t>Accepted</w:t>
            </w:r>
          </w:p>
        </w:tc>
      </w:tr>
      <w:tr w:rsidR="00514233" w:rsidRPr="001F620B" w14:paraId="1450F052" w14:textId="77777777" w:rsidTr="006C5321">
        <w:trPr>
          <w:trHeight w:val="203"/>
        </w:trPr>
        <w:tc>
          <w:tcPr>
            <w:tcW w:w="768" w:type="dxa"/>
            <w:shd w:val="clear" w:color="auto" w:fill="auto"/>
            <w:noWrap/>
          </w:tcPr>
          <w:p w14:paraId="5A3C250D" w14:textId="4AFEDD1B" w:rsidR="00514233" w:rsidRPr="006C5321" w:rsidRDefault="00514233" w:rsidP="00514233">
            <w:pPr>
              <w:jc w:val="both"/>
              <w:rPr>
                <w:szCs w:val="18"/>
              </w:rPr>
            </w:pPr>
            <w:r>
              <w:rPr>
                <w:szCs w:val="18"/>
              </w:rPr>
              <w:t>13283</w:t>
            </w:r>
          </w:p>
        </w:tc>
        <w:tc>
          <w:tcPr>
            <w:tcW w:w="1079" w:type="dxa"/>
            <w:shd w:val="clear" w:color="auto" w:fill="auto"/>
            <w:noWrap/>
          </w:tcPr>
          <w:p w14:paraId="50665D08" w14:textId="5F67AF4E" w:rsidR="00514233" w:rsidRPr="006C5321" w:rsidRDefault="00514233" w:rsidP="00514233">
            <w:pPr>
              <w:jc w:val="both"/>
              <w:rPr>
                <w:szCs w:val="18"/>
              </w:rPr>
            </w:pPr>
            <w:r w:rsidRPr="00514233">
              <w:rPr>
                <w:szCs w:val="18"/>
              </w:rPr>
              <w:t>Robert Stacey</w:t>
            </w:r>
          </w:p>
        </w:tc>
        <w:tc>
          <w:tcPr>
            <w:tcW w:w="801" w:type="dxa"/>
            <w:shd w:val="clear" w:color="auto" w:fill="auto"/>
            <w:noWrap/>
          </w:tcPr>
          <w:p w14:paraId="020BD8AC" w14:textId="5120652B" w:rsidR="00514233" w:rsidRPr="006C5321" w:rsidRDefault="00514233" w:rsidP="00514233">
            <w:pPr>
              <w:jc w:val="both"/>
              <w:rPr>
                <w:szCs w:val="18"/>
              </w:rPr>
            </w:pPr>
            <w:r w:rsidRPr="00514233">
              <w:rPr>
                <w:szCs w:val="18"/>
              </w:rPr>
              <w:t>252.04</w:t>
            </w:r>
          </w:p>
        </w:tc>
        <w:tc>
          <w:tcPr>
            <w:tcW w:w="2909" w:type="dxa"/>
            <w:shd w:val="clear" w:color="auto" w:fill="auto"/>
            <w:noWrap/>
          </w:tcPr>
          <w:p w14:paraId="1B83ED04" w14:textId="0FA05ECF" w:rsidR="00514233" w:rsidRPr="006C5321" w:rsidRDefault="00514233" w:rsidP="00514233">
            <w:pPr>
              <w:jc w:val="both"/>
              <w:rPr>
                <w:szCs w:val="18"/>
              </w:rPr>
            </w:pPr>
            <w:r w:rsidRPr="00CC64ED">
              <w:t xml:space="preserve">The reference here to Table 9-429 is inappropriate and </w:t>
            </w:r>
            <w:proofErr w:type="spellStart"/>
            <w:r w:rsidRPr="00CC64ED">
              <w:t>unecessary</w:t>
            </w:r>
            <w:proofErr w:type="spellEnd"/>
            <w:r w:rsidRPr="00CC64ED">
              <w:t>. Table 9-429 describes the "non-A-MPDU" options. The concept of a "non-A-MPDU" in the context of an HE TB PPDU is non-</w:t>
            </w:r>
            <w:proofErr w:type="gramStart"/>
            <w:r w:rsidRPr="00CC64ED">
              <w:t>sensical;  the</w:t>
            </w:r>
            <w:proofErr w:type="gramEnd"/>
            <w:r w:rsidRPr="00CC64ED">
              <w:t xml:space="preserve"> non-A-MPDU as developed in 11ac was meant to replicate the Aggregation = 0 </w:t>
            </w:r>
            <w:proofErr w:type="spellStart"/>
            <w:r w:rsidRPr="00CC64ED">
              <w:t>behavior</w:t>
            </w:r>
            <w:proofErr w:type="spellEnd"/>
            <w:r w:rsidRPr="00CC64ED">
              <w:t xml:space="preserve"> in HT PPDU and is unnecessary for an HE TB PPDU. The HE TB PPDU always carries an A-MPDU because we have statements such as the one at P255L41. An A-MPDU that carries one MPDU in an EOF=1 subframe is still an A-MPDU and doesn't need to be called out separately from the other rules for A-MPDU formation. </w:t>
            </w:r>
            <w:proofErr w:type="spellStart"/>
            <w:r w:rsidRPr="00CC64ED">
              <w:t>Its</w:t>
            </w:r>
            <w:proofErr w:type="spellEnd"/>
            <w:r w:rsidRPr="00CC64ED">
              <w:t xml:space="preserve"> just a special case where the user doesn't have any extra QoS Null frames to add.</w:t>
            </w:r>
          </w:p>
        </w:tc>
        <w:tc>
          <w:tcPr>
            <w:tcW w:w="2390" w:type="dxa"/>
            <w:shd w:val="clear" w:color="auto" w:fill="auto"/>
            <w:noWrap/>
          </w:tcPr>
          <w:p w14:paraId="2F288494" w14:textId="1661F070" w:rsidR="00514233" w:rsidRPr="006C5321" w:rsidRDefault="00514233" w:rsidP="00514233">
            <w:pPr>
              <w:jc w:val="both"/>
              <w:rPr>
                <w:szCs w:val="18"/>
              </w:rPr>
            </w:pPr>
            <w:r w:rsidRPr="00CC64ED">
              <w:t xml:space="preserve">Remove all references to the context tables in 9.7. Provide explicit rules for the A-MPDU formation. In many cases these already </w:t>
            </w:r>
            <w:proofErr w:type="gramStart"/>
            <w:r w:rsidRPr="00CC64ED">
              <w:t>exist</w:t>
            </w:r>
            <w:proofErr w:type="gramEnd"/>
            <w:r w:rsidRPr="00CC64ED">
              <w:t xml:space="preserve"> and this paragraph duplicates them.</w:t>
            </w:r>
          </w:p>
        </w:tc>
        <w:tc>
          <w:tcPr>
            <w:tcW w:w="3150" w:type="dxa"/>
            <w:shd w:val="clear" w:color="auto" w:fill="auto"/>
            <w:vAlign w:val="center"/>
          </w:tcPr>
          <w:p w14:paraId="6CBD4EE0" w14:textId="659F24D5" w:rsidR="00514233" w:rsidRPr="0026220D" w:rsidRDefault="0026220D" w:rsidP="00514233">
            <w:pPr>
              <w:jc w:val="both"/>
              <w:rPr>
                <w:rFonts w:eastAsia="Times New Roman"/>
                <w:bCs/>
                <w:color w:val="000000"/>
                <w:szCs w:val="18"/>
                <w:lang w:val="en-US"/>
              </w:rPr>
            </w:pPr>
            <w:r w:rsidRPr="0026220D">
              <w:rPr>
                <w:rFonts w:eastAsia="Times New Roman"/>
                <w:bCs/>
                <w:color w:val="000000"/>
                <w:szCs w:val="18"/>
                <w:lang w:val="en-US"/>
              </w:rPr>
              <w:t>Revised –</w:t>
            </w:r>
          </w:p>
          <w:p w14:paraId="7F68F22A" w14:textId="77777777" w:rsidR="0026220D" w:rsidRPr="0026220D" w:rsidRDefault="0026220D" w:rsidP="00514233">
            <w:pPr>
              <w:jc w:val="both"/>
              <w:rPr>
                <w:rFonts w:eastAsia="Times New Roman"/>
                <w:bCs/>
                <w:color w:val="000000"/>
                <w:szCs w:val="18"/>
                <w:lang w:val="en-US"/>
              </w:rPr>
            </w:pPr>
          </w:p>
          <w:p w14:paraId="7E7DACAA" w14:textId="6CAA6A5E" w:rsidR="0026220D" w:rsidRDefault="009024D3" w:rsidP="00514233">
            <w:pPr>
              <w:jc w:val="both"/>
              <w:rPr>
                <w:rFonts w:eastAsia="Times New Roman"/>
                <w:bCs/>
                <w:color w:val="000000"/>
                <w:szCs w:val="18"/>
                <w:lang w:val="en-US"/>
              </w:rPr>
            </w:pPr>
            <w:r>
              <w:rPr>
                <w:rFonts w:eastAsia="Times New Roman"/>
                <w:bCs/>
                <w:color w:val="000000"/>
                <w:szCs w:val="18"/>
                <w:lang w:val="en-US"/>
              </w:rPr>
              <w:t xml:space="preserve">Agree in principle with the spirit of the comment but not with its details. Table 9-429 is necessary because it is the only table that defined the contents of an A-MPDU for enabling any MPDU to be included in the A-MPDU however with the usual restrictions: only one MPDU, EOF of 1 on the nonzero length MPDU delimiter. This was done to differentiate between an Ack frame response and a BlockAck frame response. </w:t>
            </w:r>
            <w:proofErr w:type="gramStart"/>
            <w:r>
              <w:rPr>
                <w:rFonts w:eastAsia="Times New Roman"/>
                <w:bCs/>
                <w:color w:val="000000"/>
                <w:szCs w:val="18"/>
                <w:lang w:val="en-US"/>
              </w:rPr>
              <w:t>Also</w:t>
            </w:r>
            <w:proofErr w:type="gramEnd"/>
            <w:r>
              <w:rPr>
                <w:rFonts w:eastAsia="Times New Roman"/>
                <w:bCs/>
                <w:color w:val="000000"/>
                <w:szCs w:val="18"/>
                <w:lang w:val="en-US"/>
              </w:rPr>
              <w:t xml:space="preserve"> the preference is to maintain references to the tables since the references to them avoids us to duplicate efforts. Proposed resolution tries to remove as much </w:t>
            </w:r>
            <w:proofErr w:type="spellStart"/>
            <w:r>
              <w:rPr>
                <w:rFonts w:eastAsia="Times New Roman"/>
                <w:bCs/>
                <w:color w:val="000000"/>
                <w:szCs w:val="18"/>
                <w:lang w:val="en-US"/>
              </w:rPr>
              <w:t>reduncancy</w:t>
            </w:r>
            <w:proofErr w:type="spellEnd"/>
            <w:r>
              <w:rPr>
                <w:rFonts w:eastAsia="Times New Roman"/>
                <w:bCs/>
                <w:color w:val="000000"/>
                <w:szCs w:val="18"/>
                <w:lang w:val="en-US"/>
              </w:rPr>
              <w:t xml:space="preserve"> as possible. </w:t>
            </w:r>
          </w:p>
          <w:p w14:paraId="74D319FC" w14:textId="77777777" w:rsidR="00FF2C19" w:rsidRDefault="00FF2C19" w:rsidP="00514233">
            <w:pPr>
              <w:jc w:val="both"/>
              <w:rPr>
                <w:rFonts w:eastAsia="Times New Roman"/>
                <w:b/>
                <w:bCs/>
                <w:color w:val="000000"/>
                <w:szCs w:val="18"/>
                <w:lang w:val="en-US"/>
              </w:rPr>
            </w:pPr>
          </w:p>
          <w:p w14:paraId="4072EF3E" w14:textId="62536A16" w:rsidR="0026220D" w:rsidRPr="006C5321" w:rsidRDefault="0026220D" w:rsidP="00514233">
            <w:pPr>
              <w:jc w:val="both"/>
              <w:rPr>
                <w:rFonts w:eastAsia="Times New Roman"/>
                <w:b/>
                <w:bCs/>
                <w:color w:val="000000"/>
                <w:szCs w:val="18"/>
                <w:lang w:val="en-US"/>
              </w:rPr>
            </w:pPr>
            <w:proofErr w:type="spellStart"/>
            <w:r w:rsidRPr="006A5133">
              <w:rPr>
                <w:rFonts w:eastAsia="Times New Roman"/>
                <w:bCs/>
                <w:color w:val="000000"/>
                <w:szCs w:val="18"/>
                <w:lang w:val="en-US"/>
              </w:rPr>
              <w:t>TGax</w:t>
            </w:r>
            <w:proofErr w:type="spellEnd"/>
            <w:r w:rsidRPr="006A5133">
              <w:rPr>
                <w:rFonts w:eastAsia="Times New Roman"/>
                <w:bCs/>
                <w:color w:val="000000"/>
                <w:szCs w:val="18"/>
                <w:lang w:val="en-US"/>
              </w:rPr>
              <w:t xml:space="preserve"> editor to make the changes shown in 11-18/</w:t>
            </w:r>
            <w:r w:rsidR="002763BF">
              <w:rPr>
                <w:rFonts w:eastAsia="Times New Roman"/>
                <w:bCs/>
                <w:color w:val="000000"/>
                <w:szCs w:val="18"/>
                <w:lang w:val="en-US"/>
              </w:rPr>
              <w:t>0011</w:t>
            </w:r>
            <w:r w:rsidRPr="006A5133">
              <w:rPr>
                <w:rFonts w:eastAsia="Times New Roman"/>
                <w:bCs/>
                <w:color w:val="000000"/>
                <w:szCs w:val="18"/>
                <w:lang w:val="en-US"/>
              </w:rPr>
              <w:t>r0 under all headings that include CID 1</w:t>
            </w:r>
            <w:r>
              <w:rPr>
                <w:rFonts w:eastAsia="Times New Roman"/>
                <w:bCs/>
                <w:color w:val="000000"/>
                <w:szCs w:val="18"/>
                <w:lang w:val="en-US"/>
              </w:rPr>
              <w:t>3283</w:t>
            </w:r>
            <w:r w:rsidRPr="006A5133">
              <w:rPr>
                <w:rFonts w:eastAsia="Times New Roman"/>
                <w:bCs/>
                <w:color w:val="000000"/>
                <w:szCs w:val="18"/>
                <w:lang w:val="en-US"/>
              </w:rPr>
              <w:t>.</w:t>
            </w:r>
          </w:p>
        </w:tc>
      </w:tr>
      <w:tr w:rsidR="00A11FC9" w:rsidRPr="001F620B" w14:paraId="75984805" w14:textId="77777777" w:rsidTr="006C5321">
        <w:trPr>
          <w:trHeight w:val="203"/>
        </w:trPr>
        <w:tc>
          <w:tcPr>
            <w:tcW w:w="768" w:type="dxa"/>
            <w:shd w:val="clear" w:color="auto" w:fill="auto"/>
            <w:noWrap/>
          </w:tcPr>
          <w:p w14:paraId="14D0307B" w14:textId="049AA4D9" w:rsidR="00A11FC9" w:rsidRPr="006C5321" w:rsidRDefault="00A11FC9" w:rsidP="006C5321">
            <w:pPr>
              <w:jc w:val="both"/>
              <w:rPr>
                <w:rFonts w:eastAsia="Times New Roman"/>
                <w:b/>
                <w:bCs/>
                <w:color w:val="000000"/>
                <w:szCs w:val="18"/>
                <w:lang w:val="en-US"/>
              </w:rPr>
            </w:pPr>
            <w:r w:rsidRPr="006C5321">
              <w:rPr>
                <w:szCs w:val="18"/>
              </w:rPr>
              <w:t>13744</w:t>
            </w:r>
          </w:p>
        </w:tc>
        <w:tc>
          <w:tcPr>
            <w:tcW w:w="1079" w:type="dxa"/>
            <w:shd w:val="clear" w:color="auto" w:fill="auto"/>
            <w:noWrap/>
          </w:tcPr>
          <w:p w14:paraId="11E08C51" w14:textId="3BB2CABC" w:rsidR="00A11FC9" w:rsidRPr="006C5321" w:rsidRDefault="00A11FC9" w:rsidP="006C5321">
            <w:pPr>
              <w:jc w:val="both"/>
              <w:rPr>
                <w:rFonts w:eastAsia="Times New Roman"/>
                <w:b/>
                <w:bCs/>
                <w:color w:val="000000"/>
                <w:szCs w:val="18"/>
                <w:lang w:val="en-US"/>
              </w:rPr>
            </w:pPr>
            <w:r w:rsidRPr="006C5321">
              <w:rPr>
                <w:szCs w:val="18"/>
              </w:rPr>
              <w:t>Woojin Ahn</w:t>
            </w:r>
          </w:p>
        </w:tc>
        <w:tc>
          <w:tcPr>
            <w:tcW w:w="801" w:type="dxa"/>
            <w:shd w:val="clear" w:color="auto" w:fill="auto"/>
            <w:noWrap/>
          </w:tcPr>
          <w:p w14:paraId="6E73CAA7" w14:textId="5C12C216" w:rsidR="00A11FC9" w:rsidRPr="006C5321" w:rsidRDefault="00A11FC9" w:rsidP="006C5321">
            <w:pPr>
              <w:jc w:val="both"/>
              <w:rPr>
                <w:rFonts w:eastAsia="Times New Roman"/>
                <w:b/>
                <w:bCs/>
                <w:color w:val="000000"/>
                <w:szCs w:val="18"/>
                <w:lang w:val="en-US"/>
              </w:rPr>
            </w:pPr>
            <w:r w:rsidRPr="006C5321">
              <w:rPr>
                <w:szCs w:val="18"/>
              </w:rPr>
              <w:t>251.64</w:t>
            </w:r>
          </w:p>
        </w:tc>
        <w:tc>
          <w:tcPr>
            <w:tcW w:w="2909" w:type="dxa"/>
            <w:shd w:val="clear" w:color="auto" w:fill="auto"/>
            <w:noWrap/>
          </w:tcPr>
          <w:p w14:paraId="6B325097" w14:textId="32427B98" w:rsidR="00A11FC9" w:rsidRPr="006C5321" w:rsidRDefault="00A11FC9" w:rsidP="006C5321">
            <w:pPr>
              <w:jc w:val="both"/>
              <w:rPr>
                <w:rFonts w:eastAsia="Times New Roman"/>
                <w:b/>
                <w:bCs/>
                <w:color w:val="000000"/>
                <w:szCs w:val="18"/>
                <w:lang w:val="en-US"/>
              </w:rPr>
            </w:pPr>
            <w:r w:rsidRPr="006C5321">
              <w:rPr>
                <w:szCs w:val="18"/>
              </w:rPr>
              <w:t xml:space="preserve">The STA may aggregate QoS data frame </w:t>
            </w:r>
            <w:proofErr w:type="gramStart"/>
            <w:r w:rsidRPr="006C5321">
              <w:rPr>
                <w:szCs w:val="18"/>
              </w:rPr>
              <w:t>as long as</w:t>
            </w:r>
            <w:proofErr w:type="gramEnd"/>
            <w:r w:rsidRPr="006C5321">
              <w:rPr>
                <w:szCs w:val="18"/>
              </w:rPr>
              <w:t xml:space="preserve"> the QoS Data frame does not solicit an immediate response (e.g., Ack Policy set to No Ack)</w:t>
            </w:r>
          </w:p>
        </w:tc>
        <w:tc>
          <w:tcPr>
            <w:tcW w:w="2390" w:type="dxa"/>
            <w:shd w:val="clear" w:color="auto" w:fill="auto"/>
            <w:noWrap/>
          </w:tcPr>
          <w:p w14:paraId="044AAEAA" w14:textId="3B8C436F" w:rsidR="00A11FC9" w:rsidRPr="006C5321" w:rsidRDefault="00A11FC9" w:rsidP="006C5321">
            <w:pPr>
              <w:jc w:val="both"/>
              <w:rPr>
                <w:rFonts w:eastAsia="Times New Roman"/>
                <w:b/>
                <w:bCs/>
                <w:color w:val="000000"/>
                <w:szCs w:val="18"/>
                <w:lang w:val="en-US"/>
              </w:rPr>
            </w:pPr>
            <w:r w:rsidRPr="006C5321">
              <w:rPr>
                <w:szCs w:val="18"/>
              </w:rPr>
              <w:t>As in comment</w:t>
            </w:r>
          </w:p>
        </w:tc>
        <w:tc>
          <w:tcPr>
            <w:tcW w:w="3150" w:type="dxa"/>
            <w:shd w:val="clear" w:color="auto" w:fill="auto"/>
            <w:vAlign w:val="center"/>
          </w:tcPr>
          <w:p w14:paraId="2B463718" w14:textId="7ED0C5E7" w:rsidR="00A11FC9" w:rsidRPr="00250E8F" w:rsidRDefault="0023629A" w:rsidP="006C5321">
            <w:pPr>
              <w:jc w:val="both"/>
              <w:rPr>
                <w:rFonts w:eastAsia="Times New Roman"/>
                <w:bCs/>
                <w:color w:val="000000"/>
                <w:szCs w:val="18"/>
                <w:lang w:val="en-US"/>
              </w:rPr>
            </w:pPr>
            <w:r>
              <w:rPr>
                <w:rFonts w:eastAsia="Times New Roman"/>
                <w:bCs/>
                <w:color w:val="000000"/>
                <w:szCs w:val="18"/>
                <w:lang w:val="en-US"/>
              </w:rPr>
              <w:t>Rejected</w:t>
            </w:r>
            <w:r w:rsidR="00250E8F" w:rsidRPr="00250E8F">
              <w:rPr>
                <w:rFonts w:eastAsia="Times New Roman"/>
                <w:bCs/>
                <w:color w:val="000000"/>
                <w:szCs w:val="18"/>
                <w:lang w:val="en-US"/>
              </w:rPr>
              <w:t xml:space="preserve"> –</w:t>
            </w:r>
          </w:p>
          <w:p w14:paraId="33CB5808" w14:textId="1F03189A" w:rsidR="00250E8F" w:rsidRPr="00250E8F" w:rsidRDefault="00250E8F" w:rsidP="006C5321">
            <w:pPr>
              <w:jc w:val="both"/>
              <w:rPr>
                <w:rFonts w:eastAsia="Times New Roman"/>
                <w:bCs/>
                <w:color w:val="000000"/>
                <w:szCs w:val="18"/>
                <w:lang w:val="en-US"/>
              </w:rPr>
            </w:pPr>
          </w:p>
          <w:p w14:paraId="171202D0" w14:textId="63E1A356" w:rsidR="00250E8F" w:rsidRDefault="0023629A" w:rsidP="006C5321">
            <w:pPr>
              <w:jc w:val="both"/>
              <w:rPr>
                <w:rFonts w:eastAsia="Times New Roman"/>
                <w:b/>
                <w:bCs/>
                <w:color w:val="000000"/>
                <w:szCs w:val="18"/>
                <w:lang w:val="en-US"/>
              </w:rPr>
            </w:pPr>
            <w:r w:rsidRPr="000152F1">
              <w:rPr>
                <w:rFonts w:eastAsia="Times New Roman"/>
                <w:bCs/>
                <w:color w:val="000000"/>
                <w:szCs w:val="18"/>
                <w:lang w:val="en-US"/>
              </w:rPr>
              <w:t>This is not forbidden</w:t>
            </w:r>
            <w:r w:rsidR="00C22A40" w:rsidRPr="000152F1">
              <w:rPr>
                <w:rFonts w:eastAsia="Times New Roman"/>
                <w:bCs/>
                <w:color w:val="000000"/>
                <w:szCs w:val="18"/>
                <w:lang w:val="en-US"/>
              </w:rPr>
              <w:t xml:space="preserve"> (i.e., already allowed)</w:t>
            </w:r>
            <w:r w:rsidRPr="000152F1">
              <w:rPr>
                <w:rFonts w:eastAsia="Times New Roman"/>
                <w:bCs/>
                <w:color w:val="000000"/>
                <w:szCs w:val="18"/>
                <w:lang w:val="en-US"/>
              </w:rPr>
              <w:t xml:space="preserve"> as such no further changes are required. Please refer to the table 8-42</w:t>
            </w:r>
            <w:r w:rsidR="00D41B8B" w:rsidRPr="000152F1">
              <w:rPr>
                <w:rFonts w:eastAsia="Times New Roman"/>
                <w:bCs/>
                <w:color w:val="000000"/>
                <w:szCs w:val="18"/>
                <w:lang w:val="en-US"/>
              </w:rPr>
              <w:t>6</w:t>
            </w:r>
            <w:r w:rsidRPr="000152F1">
              <w:rPr>
                <w:rFonts w:eastAsia="Times New Roman"/>
                <w:bCs/>
                <w:color w:val="000000"/>
                <w:szCs w:val="18"/>
                <w:lang w:val="en-US"/>
              </w:rPr>
              <w:t>.</w:t>
            </w:r>
          </w:p>
          <w:p w14:paraId="401B6256" w14:textId="01270ADB" w:rsidR="00250E8F" w:rsidRPr="006C5321" w:rsidRDefault="00250E8F" w:rsidP="006C5321">
            <w:pPr>
              <w:jc w:val="both"/>
              <w:rPr>
                <w:rFonts w:eastAsia="Times New Roman"/>
                <w:b/>
                <w:bCs/>
                <w:color w:val="000000"/>
                <w:szCs w:val="18"/>
                <w:lang w:val="en-US"/>
              </w:rPr>
            </w:pPr>
          </w:p>
        </w:tc>
      </w:tr>
      <w:tr w:rsidR="00A11FC9" w:rsidRPr="001F620B" w14:paraId="4CD37210" w14:textId="77777777" w:rsidTr="006C5321">
        <w:trPr>
          <w:trHeight w:val="203"/>
        </w:trPr>
        <w:tc>
          <w:tcPr>
            <w:tcW w:w="768" w:type="dxa"/>
            <w:shd w:val="clear" w:color="auto" w:fill="auto"/>
            <w:noWrap/>
          </w:tcPr>
          <w:p w14:paraId="6E0FCC4B" w14:textId="55186716" w:rsidR="00A11FC9" w:rsidRPr="006C5321" w:rsidRDefault="00A11FC9" w:rsidP="006C5321">
            <w:pPr>
              <w:jc w:val="both"/>
              <w:rPr>
                <w:rFonts w:eastAsia="Times New Roman"/>
                <w:b/>
                <w:bCs/>
                <w:color w:val="000000"/>
                <w:szCs w:val="18"/>
                <w:lang w:val="en-US"/>
              </w:rPr>
            </w:pPr>
            <w:r w:rsidRPr="006C5321">
              <w:rPr>
                <w:szCs w:val="18"/>
              </w:rPr>
              <w:t>13918</w:t>
            </w:r>
          </w:p>
        </w:tc>
        <w:tc>
          <w:tcPr>
            <w:tcW w:w="1079" w:type="dxa"/>
            <w:shd w:val="clear" w:color="auto" w:fill="auto"/>
            <w:noWrap/>
          </w:tcPr>
          <w:p w14:paraId="6F1D4969" w14:textId="24379A33" w:rsidR="00A11FC9" w:rsidRPr="006C5321" w:rsidRDefault="00A11FC9" w:rsidP="006C5321">
            <w:pPr>
              <w:jc w:val="both"/>
              <w:rPr>
                <w:rFonts w:eastAsia="Times New Roman"/>
                <w:b/>
                <w:bCs/>
                <w:color w:val="000000"/>
                <w:szCs w:val="18"/>
                <w:lang w:val="en-US"/>
              </w:rPr>
            </w:pPr>
            <w:r w:rsidRPr="006C5321">
              <w:rPr>
                <w:szCs w:val="18"/>
              </w:rPr>
              <w:t>Yongho Seok</w:t>
            </w:r>
          </w:p>
        </w:tc>
        <w:tc>
          <w:tcPr>
            <w:tcW w:w="801" w:type="dxa"/>
            <w:shd w:val="clear" w:color="auto" w:fill="auto"/>
            <w:noWrap/>
          </w:tcPr>
          <w:p w14:paraId="51963E33" w14:textId="56ACB975" w:rsidR="00A11FC9" w:rsidRPr="006C5321" w:rsidRDefault="00A11FC9" w:rsidP="006C5321">
            <w:pPr>
              <w:jc w:val="both"/>
              <w:rPr>
                <w:rFonts w:eastAsia="Times New Roman"/>
                <w:b/>
                <w:bCs/>
                <w:color w:val="000000"/>
                <w:szCs w:val="18"/>
                <w:lang w:val="en-US"/>
              </w:rPr>
            </w:pPr>
            <w:r w:rsidRPr="006C5321">
              <w:rPr>
                <w:szCs w:val="18"/>
              </w:rPr>
              <w:t>251.54</w:t>
            </w:r>
          </w:p>
        </w:tc>
        <w:tc>
          <w:tcPr>
            <w:tcW w:w="2909" w:type="dxa"/>
            <w:shd w:val="clear" w:color="auto" w:fill="auto"/>
            <w:noWrap/>
          </w:tcPr>
          <w:p w14:paraId="0BDD0A84" w14:textId="0F03C6EA" w:rsidR="00A11FC9" w:rsidRPr="006C5321" w:rsidRDefault="00A11FC9" w:rsidP="006C5321">
            <w:pPr>
              <w:jc w:val="both"/>
              <w:rPr>
                <w:rFonts w:eastAsia="Times New Roman"/>
                <w:b/>
                <w:bCs/>
                <w:color w:val="000000"/>
                <w:szCs w:val="18"/>
                <w:lang w:val="en-US"/>
              </w:rPr>
            </w:pPr>
            <w:r w:rsidRPr="006C5321">
              <w:rPr>
                <w:szCs w:val="18"/>
              </w:rPr>
              <w:t xml:space="preserve">Similar to a NOTE 2 of </w:t>
            </w:r>
            <w:proofErr w:type="gramStart"/>
            <w:r w:rsidRPr="006C5321">
              <w:rPr>
                <w:szCs w:val="18"/>
              </w:rPr>
              <w:t>an</w:t>
            </w:r>
            <w:proofErr w:type="gramEnd"/>
            <w:r w:rsidRPr="006C5321">
              <w:rPr>
                <w:szCs w:val="18"/>
              </w:rPr>
              <w:t xml:space="preserve"> previous paragraph, a STA that responds to a DL MU PPDU containing MPDU(s) addressed to it that include a Trigger frame with the CS Required equal to 0 can be an </w:t>
            </w:r>
            <w:proofErr w:type="spellStart"/>
            <w:r w:rsidRPr="006C5321">
              <w:rPr>
                <w:szCs w:val="18"/>
              </w:rPr>
              <w:t>unassociated</w:t>
            </w:r>
            <w:proofErr w:type="spellEnd"/>
            <w:r w:rsidRPr="006C5321">
              <w:rPr>
                <w:szCs w:val="18"/>
              </w:rPr>
              <w:t xml:space="preserve"> STA when the MPDUs are contained in an RU identified by STA-ID equal to 2045.</w:t>
            </w:r>
          </w:p>
        </w:tc>
        <w:tc>
          <w:tcPr>
            <w:tcW w:w="2390" w:type="dxa"/>
            <w:shd w:val="clear" w:color="auto" w:fill="auto"/>
            <w:noWrap/>
          </w:tcPr>
          <w:p w14:paraId="39E91137" w14:textId="1EF2C90A" w:rsidR="00A11FC9" w:rsidRPr="006C5321" w:rsidRDefault="00A11FC9" w:rsidP="006C5321">
            <w:pPr>
              <w:jc w:val="both"/>
              <w:rPr>
                <w:rFonts w:eastAsia="Times New Roman"/>
                <w:b/>
                <w:bCs/>
                <w:color w:val="000000"/>
                <w:szCs w:val="18"/>
                <w:lang w:val="en-US"/>
              </w:rPr>
            </w:pPr>
            <w:r w:rsidRPr="006C5321">
              <w:rPr>
                <w:szCs w:val="18"/>
              </w:rPr>
              <w:t xml:space="preserve">Include that a STA that responds to a DL MU PPDU containing MPDU(s) addressed to it that include Trigger frame can be an </w:t>
            </w:r>
            <w:proofErr w:type="spellStart"/>
            <w:r w:rsidRPr="006C5321">
              <w:rPr>
                <w:szCs w:val="18"/>
              </w:rPr>
              <w:t>unassociated</w:t>
            </w:r>
            <w:proofErr w:type="spellEnd"/>
            <w:r w:rsidRPr="006C5321">
              <w:rPr>
                <w:szCs w:val="18"/>
              </w:rPr>
              <w:t xml:space="preserve"> STA.</w:t>
            </w:r>
          </w:p>
        </w:tc>
        <w:tc>
          <w:tcPr>
            <w:tcW w:w="3150" w:type="dxa"/>
            <w:shd w:val="clear" w:color="auto" w:fill="auto"/>
            <w:vAlign w:val="center"/>
          </w:tcPr>
          <w:p w14:paraId="5BA280C7" w14:textId="5A48C36E" w:rsidR="00A11FC9" w:rsidRPr="00E072DE" w:rsidRDefault="000D66DA" w:rsidP="006C5321">
            <w:pPr>
              <w:jc w:val="both"/>
              <w:rPr>
                <w:rFonts w:eastAsia="Times New Roman"/>
                <w:bCs/>
                <w:color w:val="000000"/>
                <w:szCs w:val="18"/>
                <w:lang w:val="en-US"/>
              </w:rPr>
            </w:pPr>
            <w:r w:rsidRPr="00E072DE">
              <w:rPr>
                <w:rFonts w:eastAsia="Times New Roman"/>
                <w:bCs/>
                <w:color w:val="000000"/>
                <w:szCs w:val="18"/>
                <w:lang w:val="en-US"/>
              </w:rPr>
              <w:t>Re</w:t>
            </w:r>
            <w:r w:rsidR="002E6FCE">
              <w:rPr>
                <w:rFonts w:eastAsia="Times New Roman"/>
                <w:bCs/>
                <w:color w:val="000000"/>
                <w:szCs w:val="18"/>
                <w:lang w:val="en-US"/>
              </w:rPr>
              <w:t>jected</w:t>
            </w:r>
            <w:r w:rsidRPr="00E072DE">
              <w:rPr>
                <w:rFonts w:eastAsia="Times New Roman"/>
                <w:bCs/>
                <w:color w:val="000000"/>
                <w:szCs w:val="18"/>
                <w:lang w:val="en-US"/>
              </w:rPr>
              <w:t xml:space="preserve"> –</w:t>
            </w:r>
          </w:p>
          <w:p w14:paraId="067674E8" w14:textId="77777777" w:rsidR="000D66DA" w:rsidRPr="00E072DE" w:rsidRDefault="000D66DA" w:rsidP="006C5321">
            <w:pPr>
              <w:jc w:val="both"/>
              <w:rPr>
                <w:rFonts w:eastAsia="Times New Roman"/>
                <w:bCs/>
                <w:color w:val="000000"/>
                <w:szCs w:val="18"/>
                <w:lang w:val="en-US"/>
              </w:rPr>
            </w:pPr>
          </w:p>
          <w:p w14:paraId="3D464BB7" w14:textId="4B076666" w:rsidR="00F57BC0" w:rsidRPr="002E6FCE" w:rsidRDefault="002E6FCE" w:rsidP="006C5321">
            <w:pPr>
              <w:jc w:val="both"/>
              <w:rPr>
                <w:rFonts w:eastAsia="Times New Roman"/>
                <w:bCs/>
                <w:color w:val="000000"/>
                <w:szCs w:val="18"/>
                <w:lang w:val="en-US"/>
              </w:rPr>
            </w:pPr>
            <w:r w:rsidRPr="000152F1">
              <w:rPr>
                <w:rFonts w:eastAsia="Times New Roman"/>
                <w:bCs/>
                <w:color w:val="000000"/>
                <w:szCs w:val="18"/>
                <w:lang w:val="en-US"/>
              </w:rPr>
              <w:t xml:space="preserve">This case brings ambiguity. What would be the value of the AID in the Trigger frame in this case? If it is 2045 (for unassociated STAs) it means that all unassociated STAs will attempt to randomly access this resource. But the DL MU PPDU seems to contain MPDUs for one unassociated STA </w:t>
            </w:r>
            <w:proofErr w:type="gramStart"/>
            <w:r w:rsidRPr="000152F1">
              <w:rPr>
                <w:rFonts w:eastAsia="Times New Roman"/>
                <w:bCs/>
                <w:color w:val="000000"/>
                <w:szCs w:val="18"/>
                <w:lang w:val="en-US"/>
              </w:rPr>
              <w:t>in particular in</w:t>
            </w:r>
            <w:proofErr w:type="gramEnd"/>
            <w:r w:rsidRPr="000152F1">
              <w:rPr>
                <w:rFonts w:eastAsia="Times New Roman"/>
                <w:bCs/>
                <w:color w:val="000000"/>
                <w:szCs w:val="18"/>
                <w:lang w:val="en-US"/>
              </w:rPr>
              <w:t xml:space="preserve"> the suggested operation. This would create ambiguity because it is possible that the other STAs may only decode the Trigger and not the other MPDUs in that unit. This does not happen with the UMRS because there is no AID for random access in that procedure.</w:t>
            </w:r>
            <w:r>
              <w:rPr>
                <w:rFonts w:eastAsia="Times New Roman"/>
                <w:bCs/>
                <w:color w:val="000000"/>
                <w:szCs w:val="18"/>
                <w:lang w:val="en-US"/>
              </w:rPr>
              <w:t xml:space="preserve"> </w:t>
            </w:r>
          </w:p>
        </w:tc>
      </w:tr>
      <w:tr w:rsidR="00A11FC9" w:rsidRPr="001F620B" w14:paraId="44714597" w14:textId="77777777" w:rsidTr="006C5321">
        <w:trPr>
          <w:trHeight w:val="203"/>
        </w:trPr>
        <w:tc>
          <w:tcPr>
            <w:tcW w:w="768" w:type="dxa"/>
            <w:shd w:val="clear" w:color="auto" w:fill="auto"/>
            <w:noWrap/>
          </w:tcPr>
          <w:p w14:paraId="21175502" w14:textId="04235CE4" w:rsidR="00A11FC9" w:rsidRPr="006C5321" w:rsidRDefault="00A11FC9" w:rsidP="006C5321">
            <w:pPr>
              <w:jc w:val="both"/>
              <w:rPr>
                <w:rFonts w:eastAsia="Times New Roman"/>
                <w:b/>
                <w:bCs/>
                <w:color w:val="000000"/>
                <w:szCs w:val="18"/>
                <w:lang w:val="en-US"/>
              </w:rPr>
            </w:pPr>
            <w:r w:rsidRPr="006C5321">
              <w:rPr>
                <w:szCs w:val="18"/>
              </w:rPr>
              <w:t>13919</w:t>
            </w:r>
          </w:p>
        </w:tc>
        <w:tc>
          <w:tcPr>
            <w:tcW w:w="1079" w:type="dxa"/>
            <w:shd w:val="clear" w:color="auto" w:fill="auto"/>
            <w:noWrap/>
          </w:tcPr>
          <w:p w14:paraId="1725016D" w14:textId="5BAF3972" w:rsidR="00A11FC9" w:rsidRPr="006C5321" w:rsidRDefault="00A11FC9" w:rsidP="006C5321">
            <w:pPr>
              <w:jc w:val="both"/>
              <w:rPr>
                <w:rFonts w:eastAsia="Times New Roman"/>
                <w:b/>
                <w:bCs/>
                <w:color w:val="000000"/>
                <w:szCs w:val="18"/>
                <w:lang w:val="en-US"/>
              </w:rPr>
            </w:pPr>
            <w:r w:rsidRPr="006C5321">
              <w:rPr>
                <w:szCs w:val="18"/>
              </w:rPr>
              <w:t>Yongho Seok</w:t>
            </w:r>
          </w:p>
        </w:tc>
        <w:tc>
          <w:tcPr>
            <w:tcW w:w="801" w:type="dxa"/>
            <w:shd w:val="clear" w:color="auto" w:fill="auto"/>
            <w:noWrap/>
          </w:tcPr>
          <w:p w14:paraId="01B461F5" w14:textId="3B5393D2" w:rsidR="00A11FC9" w:rsidRPr="006C5321" w:rsidRDefault="00A11FC9" w:rsidP="006C5321">
            <w:pPr>
              <w:jc w:val="both"/>
              <w:rPr>
                <w:rFonts w:eastAsia="Times New Roman"/>
                <w:b/>
                <w:bCs/>
                <w:color w:val="000000"/>
                <w:szCs w:val="18"/>
                <w:lang w:val="en-US"/>
              </w:rPr>
            </w:pPr>
            <w:r w:rsidRPr="006C5321">
              <w:rPr>
                <w:szCs w:val="18"/>
              </w:rPr>
              <w:t>253.27</w:t>
            </w:r>
          </w:p>
        </w:tc>
        <w:tc>
          <w:tcPr>
            <w:tcW w:w="2909" w:type="dxa"/>
            <w:shd w:val="clear" w:color="auto" w:fill="auto"/>
            <w:noWrap/>
          </w:tcPr>
          <w:p w14:paraId="001E9FB1" w14:textId="631749CA" w:rsidR="00A11FC9" w:rsidRPr="006C5321" w:rsidRDefault="00A11FC9" w:rsidP="006C5321">
            <w:pPr>
              <w:jc w:val="both"/>
              <w:rPr>
                <w:rFonts w:eastAsia="Times New Roman"/>
                <w:b/>
                <w:bCs/>
                <w:color w:val="000000"/>
                <w:szCs w:val="18"/>
                <w:lang w:val="en-US"/>
              </w:rPr>
            </w:pPr>
            <w:r w:rsidRPr="006C5321">
              <w:rPr>
                <w:szCs w:val="18"/>
              </w:rPr>
              <w:t>"The STA shall include an HE Control field containing the UPH Control field in MPDUs carried in the A-MPDU of the HE TB PPDU except when:"</w:t>
            </w:r>
            <w:r w:rsidRPr="006C5321">
              <w:rPr>
                <w:szCs w:val="18"/>
              </w:rPr>
              <w:br/>
              <w:t>Does the A-MPDU also cover an S-MPDU? Because the S-MPDU is defined as a sub-category of the A-MPDU, I think that it is covered.</w:t>
            </w:r>
            <w:r w:rsidRPr="006C5321">
              <w:rPr>
                <w:szCs w:val="18"/>
              </w:rPr>
              <w:br/>
              <w:t>Otherwise, include the S-MPDU.</w:t>
            </w:r>
            <w:r w:rsidRPr="006C5321">
              <w:rPr>
                <w:szCs w:val="18"/>
              </w:rPr>
              <w:br/>
              <w:t xml:space="preserve">When the PS-Poll frame (also </w:t>
            </w:r>
            <w:proofErr w:type="spellStart"/>
            <w:r w:rsidRPr="006C5321">
              <w:rPr>
                <w:szCs w:val="18"/>
              </w:rPr>
              <w:t>BlockAckReq</w:t>
            </w:r>
            <w:proofErr w:type="spellEnd"/>
            <w:r w:rsidRPr="006C5321">
              <w:rPr>
                <w:szCs w:val="18"/>
              </w:rPr>
              <w:t xml:space="preserve"> frame) is carried in an HE TB PPDU, the UPH Control field </w:t>
            </w:r>
            <w:r w:rsidRPr="006C5321">
              <w:rPr>
                <w:szCs w:val="18"/>
              </w:rPr>
              <w:lastRenderedPageBreak/>
              <w:t>can't be contained even though the listed exception conditions are not met.</w:t>
            </w:r>
            <w:r w:rsidRPr="006C5321">
              <w:rPr>
                <w:szCs w:val="18"/>
              </w:rPr>
              <w:br/>
              <w:t xml:space="preserve">Please allow a QoS Null frame including the UPH Control to be aggregated with the PS-Poll frame (also </w:t>
            </w:r>
            <w:proofErr w:type="spellStart"/>
            <w:r w:rsidRPr="006C5321">
              <w:rPr>
                <w:szCs w:val="18"/>
              </w:rPr>
              <w:t>BlockAckReq</w:t>
            </w:r>
            <w:proofErr w:type="spellEnd"/>
            <w:r w:rsidRPr="006C5321">
              <w:rPr>
                <w:szCs w:val="18"/>
              </w:rPr>
              <w:t xml:space="preserve"> frame).</w:t>
            </w:r>
            <w:r w:rsidRPr="006C5321">
              <w:rPr>
                <w:szCs w:val="18"/>
              </w:rPr>
              <w:br/>
              <w:t xml:space="preserve">Otherwise, include an additional exception case for the PS-Poll frame (also </w:t>
            </w:r>
            <w:proofErr w:type="spellStart"/>
            <w:r w:rsidRPr="006C5321">
              <w:rPr>
                <w:szCs w:val="18"/>
              </w:rPr>
              <w:t>BlockAckReq</w:t>
            </w:r>
            <w:proofErr w:type="spellEnd"/>
            <w:r w:rsidRPr="006C5321">
              <w:rPr>
                <w:szCs w:val="18"/>
              </w:rPr>
              <w:t xml:space="preserve"> frame).</w:t>
            </w:r>
          </w:p>
        </w:tc>
        <w:tc>
          <w:tcPr>
            <w:tcW w:w="2390" w:type="dxa"/>
            <w:shd w:val="clear" w:color="auto" w:fill="auto"/>
            <w:noWrap/>
          </w:tcPr>
          <w:p w14:paraId="31E0F8CF" w14:textId="0F76BD53" w:rsidR="00A11FC9" w:rsidRPr="006C5321" w:rsidRDefault="00A11FC9" w:rsidP="006C5321">
            <w:pPr>
              <w:jc w:val="both"/>
              <w:rPr>
                <w:rFonts w:eastAsia="Times New Roman"/>
                <w:b/>
                <w:bCs/>
                <w:color w:val="000000"/>
                <w:szCs w:val="18"/>
                <w:lang w:val="en-US"/>
              </w:rPr>
            </w:pPr>
            <w:r w:rsidRPr="006C5321">
              <w:rPr>
                <w:szCs w:val="18"/>
              </w:rPr>
              <w:lastRenderedPageBreak/>
              <w:t>As in comment.</w:t>
            </w:r>
          </w:p>
        </w:tc>
        <w:tc>
          <w:tcPr>
            <w:tcW w:w="3150" w:type="dxa"/>
            <w:shd w:val="clear" w:color="auto" w:fill="auto"/>
            <w:vAlign w:val="center"/>
          </w:tcPr>
          <w:p w14:paraId="394B2EF5" w14:textId="13360026" w:rsidR="00A11FC9" w:rsidRPr="00594918" w:rsidRDefault="00DB13CD" w:rsidP="006C5321">
            <w:pPr>
              <w:jc w:val="both"/>
              <w:rPr>
                <w:rFonts w:eastAsia="Times New Roman"/>
                <w:bCs/>
                <w:color w:val="000000"/>
                <w:szCs w:val="18"/>
                <w:lang w:val="en-US"/>
              </w:rPr>
            </w:pPr>
            <w:r w:rsidRPr="00594918">
              <w:rPr>
                <w:rFonts w:eastAsia="Times New Roman"/>
                <w:bCs/>
                <w:color w:val="000000"/>
                <w:szCs w:val="18"/>
                <w:lang w:val="en-US"/>
              </w:rPr>
              <w:t>Re</w:t>
            </w:r>
            <w:r w:rsidR="00C22A40">
              <w:rPr>
                <w:rFonts w:eastAsia="Times New Roman"/>
                <w:bCs/>
                <w:color w:val="000000"/>
                <w:szCs w:val="18"/>
                <w:lang w:val="en-US"/>
              </w:rPr>
              <w:t>vis</w:t>
            </w:r>
            <w:r w:rsidR="00D41B8B">
              <w:rPr>
                <w:rFonts w:eastAsia="Times New Roman"/>
                <w:bCs/>
                <w:color w:val="000000"/>
                <w:szCs w:val="18"/>
                <w:lang w:val="en-US"/>
              </w:rPr>
              <w:t>ed</w:t>
            </w:r>
            <w:r w:rsidRPr="00594918">
              <w:rPr>
                <w:rFonts w:eastAsia="Times New Roman"/>
                <w:bCs/>
                <w:color w:val="000000"/>
                <w:szCs w:val="18"/>
                <w:lang w:val="en-US"/>
              </w:rPr>
              <w:t>—</w:t>
            </w:r>
          </w:p>
          <w:p w14:paraId="614EDF17" w14:textId="77777777" w:rsidR="002E0D8B" w:rsidRPr="00071277" w:rsidRDefault="002E0D8B" w:rsidP="006C5321">
            <w:pPr>
              <w:jc w:val="both"/>
              <w:rPr>
                <w:rFonts w:eastAsia="Times New Roman"/>
                <w:bCs/>
                <w:color w:val="000000"/>
                <w:szCs w:val="18"/>
                <w:highlight w:val="yellow"/>
                <w:lang w:val="en-US"/>
              </w:rPr>
            </w:pPr>
          </w:p>
          <w:p w14:paraId="0C4A5D0D" w14:textId="77777777" w:rsidR="00DB13CD" w:rsidRPr="000152F1" w:rsidRDefault="00EC1D08" w:rsidP="006C5321">
            <w:pPr>
              <w:jc w:val="both"/>
              <w:rPr>
                <w:rFonts w:eastAsia="Times New Roman"/>
                <w:bCs/>
                <w:color w:val="000000"/>
                <w:szCs w:val="18"/>
                <w:lang w:val="en-US"/>
              </w:rPr>
            </w:pPr>
            <w:r w:rsidRPr="000152F1">
              <w:rPr>
                <w:rFonts w:eastAsia="Times New Roman"/>
                <w:bCs/>
                <w:color w:val="000000"/>
                <w:szCs w:val="18"/>
                <w:lang w:val="en-US"/>
              </w:rPr>
              <w:t xml:space="preserve">The case of the BAR + QoS Null is </w:t>
            </w:r>
            <w:r w:rsidR="00DB13CD" w:rsidRPr="000152F1">
              <w:rPr>
                <w:rFonts w:eastAsia="Times New Roman"/>
                <w:bCs/>
                <w:color w:val="000000"/>
                <w:szCs w:val="18"/>
                <w:lang w:val="en-US"/>
              </w:rPr>
              <w:t xml:space="preserve">already </w:t>
            </w:r>
            <w:r w:rsidRPr="000152F1">
              <w:rPr>
                <w:rFonts w:eastAsia="Times New Roman"/>
                <w:bCs/>
                <w:color w:val="000000"/>
                <w:szCs w:val="18"/>
                <w:lang w:val="en-US"/>
              </w:rPr>
              <w:t>covered as part of the A_MPDU context</w:t>
            </w:r>
            <w:r w:rsidR="00DB13CD" w:rsidRPr="000152F1">
              <w:rPr>
                <w:rFonts w:eastAsia="Times New Roman"/>
                <w:bCs/>
                <w:color w:val="000000"/>
                <w:szCs w:val="18"/>
                <w:lang w:val="en-US"/>
              </w:rPr>
              <w:t xml:space="preserve"> (see table 426). If the STA sets the EOF to 1 preceding the BAR then it cannot include the QoS Null since an EOF of 1 indicates the last MPDU of the A-MPDU (i.e., the S-MPDU)</w:t>
            </w:r>
            <w:r w:rsidRPr="000152F1">
              <w:rPr>
                <w:rFonts w:eastAsia="Times New Roman"/>
                <w:bCs/>
                <w:color w:val="000000"/>
                <w:szCs w:val="18"/>
                <w:lang w:val="en-US"/>
              </w:rPr>
              <w:t xml:space="preserve">. </w:t>
            </w:r>
            <w:r w:rsidR="00DB13CD" w:rsidRPr="000152F1">
              <w:rPr>
                <w:rFonts w:eastAsia="Times New Roman"/>
                <w:bCs/>
                <w:color w:val="000000"/>
                <w:szCs w:val="18"/>
                <w:lang w:val="en-US"/>
              </w:rPr>
              <w:t>We can do the same thing for the PS-Poll as well</w:t>
            </w:r>
            <w:r w:rsidR="00D41B8B" w:rsidRPr="000152F1">
              <w:rPr>
                <w:rFonts w:eastAsia="Times New Roman"/>
                <w:bCs/>
                <w:color w:val="000000"/>
                <w:szCs w:val="18"/>
                <w:lang w:val="en-US"/>
              </w:rPr>
              <w:t xml:space="preserve"> but the QoS Null frame already performs the functionality of a PS-</w:t>
            </w:r>
            <w:proofErr w:type="gramStart"/>
            <w:r w:rsidR="00D41B8B" w:rsidRPr="000152F1">
              <w:rPr>
                <w:rFonts w:eastAsia="Times New Roman"/>
                <w:bCs/>
                <w:color w:val="000000"/>
                <w:szCs w:val="18"/>
                <w:lang w:val="en-US"/>
              </w:rPr>
              <w:t>Poll</w:t>
            </w:r>
            <w:proofErr w:type="gramEnd"/>
            <w:r w:rsidR="00D41B8B" w:rsidRPr="000152F1">
              <w:rPr>
                <w:rFonts w:eastAsia="Times New Roman"/>
                <w:bCs/>
                <w:color w:val="000000"/>
                <w:szCs w:val="18"/>
                <w:lang w:val="en-US"/>
              </w:rPr>
              <w:t xml:space="preserve"> so it would be redundant</w:t>
            </w:r>
            <w:r w:rsidR="00DB13CD" w:rsidRPr="000152F1">
              <w:rPr>
                <w:rFonts w:eastAsia="Times New Roman"/>
                <w:bCs/>
                <w:color w:val="000000"/>
                <w:szCs w:val="18"/>
                <w:lang w:val="en-US"/>
              </w:rPr>
              <w:t>.</w:t>
            </w:r>
          </w:p>
          <w:p w14:paraId="2E1B80EC" w14:textId="77777777" w:rsidR="00C22A40" w:rsidRDefault="00C22A40" w:rsidP="006C5321">
            <w:pPr>
              <w:jc w:val="both"/>
              <w:rPr>
                <w:rFonts w:eastAsia="Times New Roman"/>
                <w:bCs/>
                <w:color w:val="000000"/>
                <w:szCs w:val="18"/>
                <w:lang w:val="en-US"/>
              </w:rPr>
            </w:pPr>
          </w:p>
          <w:p w14:paraId="32930F44" w14:textId="5F0A272F" w:rsidR="00C22A40" w:rsidRDefault="00C22A40" w:rsidP="006C5321">
            <w:pPr>
              <w:jc w:val="both"/>
              <w:rPr>
                <w:rFonts w:eastAsia="Times New Roman"/>
                <w:bCs/>
                <w:color w:val="000000"/>
                <w:szCs w:val="18"/>
                <w:lang w:val="en-US"/>
              </w:rPr>
            </w:pPr>
            <w:r>
              <w:rPr>
                <w:rFonts w:eastAsia="Times New Roman"/>
                <w:bCs/>
                <w:color w:val="000000"/>
                <w:szCs w:val="18"/>
                <w:lang w:val="en-US"/>
              </w:rPr>
              <w:t xml:space="preserve">Resolution is to clarify that it can be an S-MPDU as well. </w:t>
            </w:r>
          </w:p>
          <w:p w14:paraId="75C3BCEA" w14:textId="77777777" w:rsidR="00C22A40" w:rsidRDefault="00C22A40" w:rsidP="006C5321">
            <w:pPr>
              <w:jc w:val="both"/>
              <w:rPr>
                <w:rFonts w:eastAsia="Times New Roman"/>
                <w:bCs/>
                <w:color w:val="000000"/>
                <w:szCs w:val="18"/>
                <w:lang w:val="en-US"/>
              </w:rPr>
            </w:pPr>
          </w:p>
          <w:p w14:paraId="1EB5EDD2" w14:textId="5475951B" w:rsidR="00C22A40" w:rsidRPr="00071277" w:rsidRDefault="00C22A40" w:rsidP="006C5321">
            <w:pPr>
              <w:jc w:val="both"/>
              <w:rPr>
                <w:rFonts w:eastAsia="Times New Roman"/>
                <w:bCs/>
                <w:color w:val="000000"/>
                <w:szCs w:val="18"/>
                <w:lang w:val="en-US"/>
              </w:rPr>
            </w:pPr>
            <w:proofErr w:type="spellStart"/>
            <w:r w:rsidRPr="006A5133">
              <w:rPr>
                <w:rFonts w:eastAsia="Times New Roman"/>
                <w:bCs/>
                <w:color w:val="000000"/>
                <w:szCs w:val="18"/>
                <w:lang w:val="en-US"/>
              </w:rPr>
              <w:t>TGax</w:t>
            </w:r>
            <w:proofErr w:type="spellEnd"/>
            <w:r w:rsidRPr="006A5133">
              <w:rPr>
                <w:rFonts w:eastAsia="Times New Roman"/>
                <w:bCs/>
                <w:color w:val="000000"/>
                <w:szCs w:val="18"/>
                <w:lang w:val="en-US"/>
              </w:rPr>
              <w:t xml:space="preserve"> editor to make the changes shown in 11-18/</w:t>
            </w:r>
            <w:r w:rsidR="002763BF">
              <w:rPr>
                <w:rFonts w:eastAsia="Times New Roman"/>
                <w:bCs/>
                <w:color w:val="000000"/>
                <w:szCs w:val="18"/>
                <w:lang w:val="en-US"/>
              </w:rPr>
              <w:t>0011</w:t>
            </w:r>
            <w:r w:rsidRPr="006A5133">
              <w:rPr>
                <w:rFonts w:eastAsia="Times New Roman"/>
                <w:bCs/>
                <w:color w:val="000000"/>
                <w:szCs w:val="18"/>
                <w:lang w:val="en-US"/>
              </w:rPr>
              <w:t>r0 under all headings that include CID 1</w:t>
            </w:r>
            <w:r>
              <w:rPr>
                <w:rFonts w:eastAsia="Times New Roman"/>
                <w:bCs/>
                <w:color w:val="000000"/>
                <w:szCs w:val="18"/>
                <w:lang w:val="en-US"/>
              </w:rPr>
              <w:t>3919</w:t>
            </w:r>
            <w:r w:rsidRPr="006A5133">
              <w:rPr>
                <w:rFonts w:eastAsia="Times New Roman"/>
                <w:bCs/>
                <w:color w:val="000000"/>
                <w:szCs w:val="18"/>
                <w:lang w:val="en-US"/>
              </w:rPr>
              <w:t>.</w:t>
            </w:r>
          </w:p>
        </w:tc>
      </w:tr>
    </w:tbl>
    <w:p w14:paraId="138FB54B" w14:textId="4E33B063"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00147540">
        <w:rPr>
          <w:rFonts w:ascii="Arial" w:hAnsi="Arial" w:cs="Arial"/>
          <w:b/>
          <w:bCs/>
          <w:i/>
          <w:color w:val="000000"/>
          <w:sz w:val="22"/>
          <w:szCs w:val="22"/>
          <w:u w:val="single"/>
          <w:lang w:val="en-US" w:eastAsia="ko-KR"/>
        </w:rPr>
        <w:t>None.</w:t>
      </w:r>
    </w:p>
    <w:p w14:paraId="0EA5C447" w14:textId="3F47B5A2" w:rsidR="00011C00" w:rsidRDefault="00011C00"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b/>
          <w:bCs/>
          <w:sz w:val="20"/>
        </w:rPr>
        <w:t xml:space="preserve">27.5.3.3 STA </w:t>
      </w:r>
      <w:proofErr w:type="spellStart"/>
      <w:r>
        <w:rPr>
          <w:b/>
          <w:bCs/>
          <w:sz w:val="20"/>
        </w:rPr>
        <w:t>behavior</w:t>
      </w:r>
      <w:proofErr w:type="spellEnd"/>
      <w:r>
        <w:rPr>
          <w:b/>
          <w:bCs/>
          <w:sz w:val="20"/>
        </w:rPr>
        <w:t xml:space="preserve"> for UL MU operation</w:t>
      </w:r>
    </w:p>
    <w:p w14:paraId="631BE227" w14:textId="2453BA94" w:rsidR="000A71C0" w:rsidRDefault="000A71C0" w:rsidP="000A7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Delete the note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C400CE">
        <w:rPr>
          <w:rFonts w:eastAsia="Times New Roman"/>
          <w:b/>
          <w:i/>
          <w:color w:val="000000"/>
          <w:sz w:val="20"/>
          <w:highlight w:val="yellow"/>
          <w:lang w:val="en-US"/>
        </w:rPr>
        <w:t xml:space="preserve"> 11322</w:t>
      </w:r>
      <w:r w:rsidRPr="005A38BF">
        <w:rPr>
          <w:rFonts w:eastAsia="Times New Roman"/>
          <w:b/>
          <w:i/>
          <w:color w:val="000000"/>
          <w:sz w:val="20"/>
          <w:highlight w:val="yellow"/>
          <w:lang w:val="en-US"/>
        </w:rPr>
        <w:t>):</w:t>
      </w:r>
    </w:p>
    <w:p w14:paraId="5A1582EB" w14:textId="1816099D" w:rsidR="00011C00" w:rsidDel="00011C00" w:rsidRDefault="00011C00"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moveFrom w:id="1" w:author="Alfred Asterjadhi" w:date="2017-11-05T14:07:00Z"/>
          <w:rFonts w:eastAsia="Times New Roman"/>
          <w:b/>
          <w:color w:val="000000"/>
          <w:sz w:val="20"/>
          <w:highlight w:val="yellow"/>
          <w:lang w:val="en-US"/>
        </w:rPr>
      </w:pPr>
      <w:moveFromRangeStart w:id="2" w:author="Alfred Asterjadhi" w:date="2017-11-05T14:07:00Z" w:name="move497654185"/>
      <w:moveFrom w:id="3" w:author="Alfred Asterjadhi" w:date="2017-11-05T14:07:00Z">
        <w:r w:rsidDel="00011C00">
          <w:rPr>
            <w:szCs w:val="18"/>
          </w:rPr>
          <w:t>NOTE—It is not always possible to fragment HE compressed beamforming feedback (see 27.6.4 (Rules for generating segmented feedback)). If the length is insufficient to contain the HE compressed beamforming feedback requested by a BRP Trigger frame, no feedback is sent.</w:t>
        </w:r>
      </w:moveFrom>
      <w:ins w:id="4" w:author="Alfred Asterjadhi" w:date="2017-11-05T14:09:00Z">
        <w:r w:rsidR="000828B5" w:rsidRPr="000828B5">
          <w:t xml:space="preserve"> </w:t>
        </w:r>
        <w:r w:rsidR="000828B5" w:rsidRPr="00D41FAD">
          <w:rPr>
            <w:i/>
            <w:highlight w:val="yellow"/>
          </w:rPr>
          <w:t>(#11322)</w:t>
        </w:r>
      </w:ins>
    </w:p>
    <w:p w14:paraId="34113C5C" w14:textId="77777777" w:rsidR="006C5321" w:rsidRDefault="006C5321" w:rsidP="006C5321">
      <w:pPr>
        <w:pStyle w:val="H4"/>
        <w:numPr>
          <w:ilvl w:val="0"/>
          <w:numId w:val="13"/>
        </w:numPr>
        <w:rPr>
          <w:w w:val="100"/>
        </w:rPr>
      </w:pPr>
      <w:bookmarkStart w:id="5" w:name="RTF39313635333a2048342c312e"/>
      <w:moveFromRangeEnd w:id="2"/>
      <w:r>
        <w:rPr>
          <w:w w:val="100"/>
        </w:rPr>
        <w:t>A-MPDU contents in an HE TB PPDU</w:t>
      </w:r>
      <w:bookmarkEnd w:id="5"/>
      <w:r>
        <w:rPr>
          <w:vanish/>
          <w:w w:val="100"/>
        </w:rPr>
        <w:t>(17/1087r2)</w:t>
      </w:r>
    </w:p>
    <w:p w14:paraId="3BDA4A53" w14:textId="7D0EF12D" w:rsidR="00BF6946" w:rsidRPr="00BF6946" w:rsidRDefault="00BF6946" w:rsidP="00BF694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BF6946">
        <w:rPr>
          <w:rFonts w:eastAsia="Times New Roman"/>
          <w:b/>
          <w:color w:val="000000"/>
          <w:sz w:val="20"/>
          <w:highlight w:val="yellow"/>
          <w:lang w:val="en-US"/>
        </w:rPr>
        <w:t>TGax</w:t>
      </w:r>
      <w:proofErr w:type="spellEnd"/>
      <w:r w:rsidRPr="00BF6946">
        <w:rPr>
          <w:rFonts w:eastAsia="Times New Roman"/>
          <w:b/>
          <w:color w:val="000000"/>
          <w:sz w:val="20"/>
          <w:highlight w:val="yellow"/>
          <w:lang w:val="en-US"/>
        </w:rPr>
        <w:t xml:space="preserve"> Editor:</w:t>
      </w:r>
      <w:r w:rsidRPr="00BF694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13317, 11159</w:t>
      </w:r>
      <w:r w:rsidR="00605112">
        <w:rPr>
          <w:rFonts w:eastAsia="Times New Roman"/>
          <w:b/>
          <w:i/>
          <w:color w:val="000000"/>
          <w:sz w:val="20"/>
          <w:highlight w:val="yellow"/>
          <w:lang w:val="en-US"/>
        </w:rPr>
        <w:t>, 11322</w:t>
      </w:r>
      <w:r w:rsidRPr="00BF6946">
        <w:rPr>
          <w:rFonts w:eastAsia="Times New Roman"/>
          <w:b/>
          <w:i/>
          <w:color w:val="000000"/>
          <w:sz w:val="20"/>
          <w:highlight w:val="yellow"/>
          <w:lang w:val="en-US"/>
        </w:rPr>
        <w:t>):</w:t>
      </w:r>
    </w:p>
    <w:p w14:paraId="144558C9" w14:textId="4996D838" w:rsidR="006C5321" w:rsidRDefault="006C5321" w:rsidP="006C5321">
      <w:pPr>
        <w:pStyle w:val="T"/>
        <w:rPr>
          <w:w w:val="100"/>
        </w:rPr>
      </w:pPr>
      <w:r>
        <w:rPr>
          <w:w w:val="100"/>
        </w:rPr>
        <w:t xml:space="preserve">A STA that </w:t>
      </w:r>
      <w:del w:id="6" w:author="Alfred Asterjadhi" w:date="2017-11-05T13:45:00Z">
        <w:r w:rsidDel="00C95E0C">
          <w:rPr>
            <w:w w:val="100"/>
          </w:rPr>
          <w:delText xml:space="preserve">is the intended </w:delText>
        </w:r>
      </w:del>
      <w:proofErr w:type="spellStart"/>
      <w:r>
        <w:rPr>
          <w:w w:val="100"/>
        </w:rPr>
        <w:t>receive</w:t>
      </w:r>
      <w:ins w:id="7" w:author="Alfred Asterjadhi" w:date="2017-11-05T13:45:00Z">
        <w:r w:rsidR="00C95E0C">
          <w:rPr>
            <w:w w:val="100"/>
          </w:rPr>
          <w:t>s</w:t>
        </w:r>
      </w:ins>
      <w:del w:id="8" w:author="Alfred Asterjadhi" w:date="2017-11-05T13:45:00Z">
        <w:r w:rsidDel="00C95E0C">
          <w:rPr>
            <w:w w:val="100"/>
          </w:rPr>
          <w:delText xml:space="preserve">r of a </w:delText>
        </w:r>
      </w:del>
      <w:r>
        <w:rPr>
          <w:w w:val="100"/>
        </w:rPr>
        <w:t>Trigger</w:t>
      </w:r>
      <w:proofErr w:type="spellEnd"/>
      <w:r>
        <w:rPr>
          <w:w w:val="100"/>
        </w:rPr>
        <w:t xml:space="preserve"> frame or </w:t>
      </w:r>
      <w:del w:id="9" w:author="Alfred Asterjadhi" w:date="2017-11-05T13:45:00Z">
        <w:r w:rsidDel="00C95E0C">
          <w:rPr>
            <w:w w:val="100"/>
          </w:rPr>
          <w:delText xml:space="preserve">of </w:delText>
        </w:r>
      </w:del>
      <w:r>
        <w:rPr>
          <w:w w:val="100"/>
        </w:rPr>
        <w:t xml:space="preserve">an MPDU that includes an UMRS Control field </w:t>
      </w:r>
      <w:ins w:id="10" w:author="Alfred Asterjadhi" w:date="2017-11-05T13:45:00Z">
        <w:r w:rsidR="00C95E0C">
          <w:rPr>
            <w:w w:val="100"/>
          </w:rPr>
          <w:t xml:space="preserve">and generates an HE TB PPDU in </w:t>
        </w:r>
      </w:ins>
      <w:ins w:id="11" w:author="Alfred Asterjadhi" w:date="2017-11-05T13:46:00Z">
        <w:r w:rsidR="00C95E0C">
          <w:rPr>
            <w:w w:val="100"/>
          </w:rPr>
          <w:t xml:space="preserve">response </w:t>
        </w:r>
      </w:ins>
      <w:r>
        <w:rPr>
          <w:w w:val="100"/>
        </w:rPr>
        <w:t xml:space="preserve">shall follow MAC padding procedure described in </w:t>
      </w:r>
      <w:r>
        <w:rPr>
          <w:w w:val="100"/>
        </w:rPr>
        <w:fldChar w:fldCharType="begin"/>
      </w:r>
      <w:r>
        <w:rPr>
          <w:w w:val="100"/>
        </w:rPr>
        <w:instrText xml:space="preserve"> REF  RTF34313430303a2048332c312e \h</w:instrText>
      </w:r>
      <w:r>
        <w:rPr>
          <w:w w:val="100"/>
        </w:rPr>
      </w:r>
      <w:r>
        <w:rPr>
          <w:w w:val="100"/>
        </w:rPr>
        <w:fldChar w:fldCharType="separate"/>
      </w:r>
      <w:r>
        <w:rPr>
          <w:w w:val="100"/>
        </w:rPr>
        <w:t>27.10.3 (A-MPDU padding for an HE TB PPDU)</w:t>
      </w:r>
      <w:r>
        <w:rPr>
          <w:w w:val="100"/>
        </w:rPr>
        <w:fldChar w:fldCharType="end"/>
      </w:r>
      <w:r>
        <w:rPr>
          <w:w w:val="100"/>
        </w:rPr>
        <w:t xml:space="preserve"> and construct the A-MPDU carried in the </w:t>
      </w:r>
      <w:del w:id="12" w:author="Alfred Asterjadhi" w:date="2017-11-05T13:46:00Z">
        <w:r w:rsidDel="00C95E0C">
          <w:rPr>
            <w:w w:val="100"/>
          </w:rPr>
          <w:delText xml:space="preserve">response </w:delText>
        </w:r>
      </w:del>
      <w:r>
        <w:rPr>
          <w:w w:val="100"/>
        </w:rPr>
        <w:t>HE TB PPDU as described below</w:t>
      </w:r>
      <w:ins w:id="13" w:author="Alfred Asterjadhi [2]" w:date="2017-12-10T15:33:00Z">
        <w:r w:rsidR="00605112">
          <w:rPr>
            <w:w w:val="100"/>
          </w:rPr>
          <w:t xml:space="preserve"> provided tha</w:t>
        </w:r>
      </w:ins>
      <w:ins w:id="14" w:author="Alfred Asterjadhi [2]" w:date="2017-12-10T15:34:00Z">
        <w:r w:rsidR="00605112">
          <w:rPr>
            <w:w w:val="100"/>
          </w:rPr>
          <w:t xml:space="preserve">t </w:t>
        </w:r>
      </w:ins>
      <w:ins w:id="15" w:author="Alfred Asterjadhi [2]" w:date="2017-12-10T15:33:00Z">
        <w:r w:rsidR="00605112">
          <w:rPr>
            <w:w w:val="100"/>
          </w:rPr>
          <w:t xml:space="preserve">the AP allocates enough resources for the STA to include </w:t>
        </w:r>
      </w:ins>
      <w:ins w:id="16" w:author="Alfred Asterjadhi [2]" w:date="2017-12-10T15:34:00Z">
        <w:r w:rsidR="00605112">
          <w:rPr>
            <w:w w:val="100"/>
          </w:rPr>
          <w:t>MPDUs</w:t>
        </w:r>
      </w:ins>
      <w:ins w:id="17" w:author="Alfred Asterjadhi [2]" w:date="2017-12-10T15:33:00Z">
        <w:r w:rsidR="00605112">
          <w:rPr>
            <w:w w:val="100"/>
          </w:rPr>
          <w:t xml:space="preserve"> in the A-MPDU; otherwise the STA is not required to include </w:t>
        </w:r>
      </w:ins>
      <w:ins w:id="18" w:author="Alfred Asterjadhi [2]" w:date="2017-12-10T15:34:00Z">
        <w:r w:rsidR="00605112">
          <w:rPr>
            <w:w w:val="100"/>
          </w:rPr>
          <w:t>MPDUs in the A-MPDU</w:t>
        </w:r>
      </w:ins>
      <w:r>
        <w:rPr>
          <w:w w:val="100"/>
        </w:rPr>
        <w:t>.</w:t>
      </w:r>
      <w:ins w:id="19" w:author="Alfred Asterjadhi" w:date="2017-11-05T13:46:00Z">
        <w:r w:rsidR="00C95E0C" w:rsidRPr="00A37394">
          <w:rPr>
            <w:i/>
            <w:w w:val="100"/>
            <w:highlight w:val="yellow"/>
          </w:rPr>
          <w:t>(#11159</w:t>
        </w:r>
      </w:ins>
      <w:ins w:id="20" w:author="Alfred Asterjadhi [2]" w:date="2017-12-10T15:35:00Z">
        <w:r w:rsidR="00605112">
          <w:rPr>
            <w:i/>
            <w:w w:val="100"/>
            <w:highlight w:val="yellow"/>
          </w:rPr>
          <w:t xml:space="preserve">, </w:t>
        </w:r>
        <w:r w:rsidR="00605112" w:rsidRPr="00AA158F">
          <w:rPr>
            <w:i/>
            <w:w w:val="100"/>
            <w:highlight w:val="yellow"/>
          </w:rPr>
          <w:t>11322</w:t>
        </w:r>
      </w:ins>
      <w:ins w:id="21" w:author="Alfred Asterjadhi" w:date="2017-11-05T13:46:00Z">
        <w:r w:rsidR="00C95E0C" w:rsidRPr="00A37394">
          <w:rPr>
            <w:i/>
            <w:w w:val="100"/>
            <w:highlight w:val="yellow"/>
          </w:rPr>
          <w:t>)</w:t>
        </w:r>
      </w:ins>
    </w:p>
    <w:p w14:paraId="436BD5CF" w14:textId="532535C6" w:rsidR="006C5321" w:rsidRDefault="006C5321" w:rsidP="006C5321">
      <w:pPr>
        <w:pStyle w:val="Note"/>
        <w:rPr>
          <w:w w:val="100"/>
        </w:rPr>
      </w:pPr>
      <w:r>
        <w:rPr>
          <w:w w:val="100"/>
        </w:rPr>
        <w:t>NOTE—The MU</w:t>
      </w:r>
      <w:ins w:id="22" w:author="Alfred Asterjadhi" w:date="2017-11-05T14:16:00Z">
        <w:r w:rsidR="00E25C4C">
          <w:rPr>
            <w:w w:val="100"/>
          </w:rPr>
          <w:t>-</w:t>
        </w:r>
      </w:ins>
      <w:del w:id="23" w:author="Alfred Asterjadhi" w:date="2017-11-05T14:16:00Z">
        <w:r w:rsidDel="00E25C4C">
          <w:rPr>
            <w:w w:val="100"/>
          </w:rPr>
          <w:delText xml:space="preserve"> </w:delText>
        </w:r>
      </w:del>
      <w:proofErr w:type="gramStart"/>
      <w:r>
        <w:rPr>
          <w:w w:val="100"/>
        </w:rPr>
        <w:t>RTS</w:t>
      </w:r>
      <w:ins w:id="24" w:author="Alfred Asterjadhi" w:date="2017-11-05T14:17:00Z">
        <w:r w:rsidR="00E25C4C" w:rsidRPr="00E52C06">
          <w:rPr>
            <w:i/>
            <w:w w:val="100"/>
            <w:highlight w:val="yellow"/>
          </w:rPr>
          <w:t>(</w:t>
        </w:r>
        <w:proofErr w:type="gramEnd"/>
        <w:r w:rsidR="00E25C4C">
          <w:rPr>
            <w:i/>
            <w:w w:val="100"/>
            <w:highlight w:val="yellow"/>
          </w:rPr>
          <w:t>#13317</w:t>
        </w:r>
        <w:r w:rsidR="00E25C4C" w:rsidRPr="00E52C06">
          <w:rPr>
            <w:i/>
            <w:w w:val="100"/>
            <w:highlight w:val="yellow"/>
          </w:rPr>
          <w:t>)</w:t>
        </w:r>
      </w:ins>
      <w:r>
        <w:rPr>
          <w:w w:val="100"/>
        </w:rPr>
        <w:t xml:space="preserve"> Trigger frame and the NFRP Trigger frame are exempt from these construction rules since the MU</w:t>
      </w:r>
      <w:ins w:id="25" w:author="Alfred Asterjadhi" w:date="2017-11-05T14:16:00Z">
        <w:r w:rsidR="00E25C4C">
          <w:rPr>
            <w:w w:val="100"/>
          </w:rPr>
          <w:t>-</w:t>
        </w:r>
      </w:ins>
      <w:del w:id="26" w:author="Alfred Asterjadhi" w:date="2017-11-05T14:16:00Z">
        <w:r w:rsidDel="00E25C4C">
          <w:rPr>
            <w:w w:val="100"/>
          </w:rPr>
          <w:delText xml:space="preserve"> </w:delText>
        </w:r>
      </w:del>
      <w:r>
        <w:rPr>
          <w:w w:val="100"/>
        </w:rPr>
        <w:t>RTS</w:t>
      </w:r>
      <w:ins w:id="27" w:author="Alfred Asterjadhi" w:date="2017-11-05T14:17:00Z">
        <w:r w:rsidR="00E25C4C" w:rsidRPr="00E52C06">
          <w:rPr>
            <w:i/>
            <w:w w:val="100"/>
            <w:highlight w:val="yellow"/>
          </w:rPr>
          <w:t>(</w:t>
        </w:r>
        <w:r w:rsidR="00E25C4C">
          <w:rPr>
            <w:i/>
            <w:w w:val="100"/>
            <w:highlight w:val="yellow"/>
          </w:rPr>
          <w:t>#13317</w:t>
        </w:r>
        <w:r w:rsidR="00E25C4C" w:rsidRPr="00E52C06">
          <w:rPr>
            <w:i/>
            <w:w w:val="100"/>
            <w:highlight w:val="yellow"/>
          </w:rPr>
          <w:t>)</w:t>
        </w:r>
      </w:ins>
      <w:r>
        <w:rPr>
          <w:w w:val="100"/>
        </w:rPr>
        <w:t xml:space="preserve"> Trigger frame does not solicit an HE TB PPDU and the NFRP Trigger frame solicits an HE TB PPDU that does not carry an A-MPDU.</w:t>
      </w:r>
    </w:p>
    <w:p w14:paraId="1AF64848" w14:textId="32D6BECB" w:rsidR="006C5321" w:rsidRDefault="006C5321" w:rsidP="006C5321">
      <w:pPr>
        <w:pStyle w:val="T"/>
        <w:rPr>
          <w:w w:val="100"/>
        </w:rPr>
      </w:pPr>
      <w:r>
        <w:rPr>
          <w:w w:val="100"/>
        </w:rPr>
        <w:t xml:space="preserve">A STA transmitting an HE TB PPDU follows the rules in </w:t>
      </w:r>
      <w:r>
        <w:rPr>
          <w:w w:val="100"/>
        </w:rPr>
        <w:fldChar w:fldCharType="begin"/>
      </w:r>
      <w:r>
        <w:rPr>
          <w:w w:val="100"/>
        </w:rPr>
        <w:instrText xml:space="preserve"> REF  RTF34313430303a2048332c312e \h</w:instrText>
      </w:r>
      <w:r>
        <w:rPr>
          <w:w w:val="100"/>
        </w:rPr>
      </w:r>
      <w:r>
        <w:rPr>
          <w:w w:val="100"/>
        </w:rPr>
        <w:fldChar w:fldCharType="separate"/>
      </w:r>
      <w:r>
        <w:rPr>
          <w:w w:val="100"/>
        </w:rPr>
        <w:t>27.10.3 (A-MPDU padding for an HE TB PPDU)</w:t>
      </w:r>
      <w:r>
        <w:rPr>
          <w:w w:val="100"/>
        </w:rPr>
        <w:fldChar w:fldCharType="end"/>
      </w:r>
      <w:r>
        <w:rPr>
          <w:vanish/>
          <w:w w:val="100"/>
        </w:rPr>
        <w:t>(#7649)</w:t>
      </w:r>
      <w:r>
        <w:rPr>
          <w:w w:val="100"/>
        </w:rPr>
        <w:t xml:space="preserve"> for constructing the PSDU carried in the HE TB PPDU</w:t>
      </w:r>
      <w:r>
        <w:rPr>
          <w:vanish/>
          <w:w w:val="100"/>
        </w:rPr>
        <w:t>(#9640)</w:t>
      </w:r>
      <w:r>
        <w:rPr>
          <w:w w:val="100"/>
        </w:rPr>
        <w:t>.</w:t>
      </w:r>
      <w:ins w:id="28" w:author="Alfred Asterjadhi [2]" w:date="2017-12-10T15:33:00Z">
        <w:r w:rsidR="00605112">
          <w:rPr>
            <w:w w:val="100"/>
          </w:rPr>
          <w:t xml:space="preserve"> </w:t>
        </w:r>
      </w:ins>
    </w:p>
    <w:p w14:paraId="3E9A4867" w14:textId="191FF865" w:rsidR="0026220D" w:rsidRPr="0026220D" w:rsidRDefault="0026220D" w:rsidP="0026220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BF6946">
        <w:rPr>
          <w:rFonts w:eastAsia="Times New Roman"/>
          <w:b/>
          <w:color w:val="000000"/>
          <w:sz w:val="20"/>
          <w:highlight w:val="yellow"/>
          <w:lang w:val="en-US"/>
        </w:rPr>
        <w:t>TGax</w:t>
      </w:r>
      <w:proofErr w:type="spellEnd"/>
      <w:r w:rsidRPr="00BF6946">
        <w:rPr>
          <w:rFonts w:eastAsia="Times New Roman"/>
          <w:b/>
          <w:color w:val="000000"/>
          <w:sz w:val="20"/>
          <w:highlight w:val="yellow"/>
          <w:lang w:val="en-US"/>
        </w:rPr>
        <w:t xml:space="preserve"> Editor:</w:t>
      </w:r>
      <w:r w:rsidRPr="00BF694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13283</w:t>
      </w:r>
      <w:r w:rsidR="00EF2EE0">
        <w:rPr>
          <w:rFonts w:eastAsia="Times New Roman"/>
          <w:b/>
          <w:i/>
          <w:color w:val="000000"/>
          <w:sz w:val="20"/>
          <w:highlight w:val="yellow"/>
          <w:lang w:val="en-US"/>
        </w:rPr>
        <w:t>, 11321</w:t>
      </w:r>
      <w:r w:rsidRPr="00BF6946">
        <w:rPr>
          <w:rFonts w:eastAsia="Times New Roman"/>
          <w:b/>
          <w:i/>
          <w:color w:val="000000"/>
          <w:sz w:val="20"/>
          <w:highlight w:val="yellow"/>
          <w:lang w:val="en-US"/>
        </w:rPr>
        <w:t>):</w:t>
      </w:r>
    </w:p>
    <w:p w14:paraId="753FC313" w14:textId="16D6C670" w:rsidR="006C5321" w:rsidRDefault="006C5321" w:rsidP="006C5321">
      <w:pPr>
        <w:pStyle w:val="T"/>
        <w:rPr>
          <w:w w:val="100"/>
        </w:rPr>
      </w:pPr>
      <w:r>
        <w:rPr>
          <w:w w:val="100"/>
        </w:rPr>
        <w:t>A</w:t>
      </w:r>
      <w:r>
        <w:rPr>
          <w:vanish/>
          <w:w w:val="100"/>
        </w:rPr>
        <w:t>(#6684)</w:t>
      </w:r>
      <w:r>
        <w:rPr>
          <w:w w:val="100"/>
        </w:rPr>
        <w:t xml:space="preserve"> STA that responds to a DL MU PPDU containing MPDU(s) addressed to it that include UMRS Control field(s) follows the rules defined in 10.3.2.9 (Ack procedure) for generating the Ack frame, the rules defined in 10.24.7.5 (Generation and transmission of BlockAck frames by an HT STA or DMG STA) for generating the BlockAck frame, and the rules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(HE block acknowledgement procedure)</w:t>
      </w:r>
      <w:r>
        <w:rPr>
          <w:w w:val="100"/>
        </w:rPr>
        <w:fldChar w:fldCharType="end"/>
      </w:r>
      <w:r>
        <w:rPr>
          <w:w w:val="100"/>
        </w:rPr>
        <w:t xml:space="preserve"> for generating the Multi-STA BlockAck frame if at least one of the received MPDUs solicits an immediate acknowledgment. The contents of the A-MPDU carried in the HE TB PPDU</w:t>
      </w:r>
      <w:r>
        <w:rPr>
          <w:vanish/>
          <w:w w:val="100"/>
        </w:rPr>
        <w:t>(#6685)</w:t>
      </w:r>
      <w:r>
        <w:rPr>
          <w:w w:val="100"/>
        </w:rPr>
        <w:t xml:space="preserve"> shall be as defined in:</w:t>
      </w:r>
    </w:p>
    <w:p w14:paraId="2A2BB6B3" w14:textId="4411080F" w:rsidR="006C5321" w:rsidRDefault="006C5321" w:rsidP="006C5321">
      <w:pPr>
        <w:pStyle w:val="DL"/>
        <w:numPr>
          <w:ilvl w:val="0"/>
          <w:numId w:val="11"/>
        </w:numPr>
        <w:tabs>
          <w:tab w:val="clear" w:pos="640"/>
          <w:tab w:val="left" w:pos="600"/>
        </w:tabs>
        <w:suppressAutoHyphens w:val="0"/>
        <w:ind w:left="600" w:hanging="400"/>
        <w:rPr>
          <w:w w:val="100"/>
        </w:rPr>
      </w:pPr>
      <w:r>
        <w:rPr>
          <w:w w:val="100"/>
        </w:rPr>
        <w:t>Table 9-428 (A-MPDU contents MPDUs in the control response context) when at least one of the received MPDUs solicits an immediate acknowledgement.</w:t>
      </w:r>
      <w:del w:id="29" w:author="Alfred Asterjadhi [2]" w:date="2017-12-10T15:09:00Z">
        <w:r w:rsidDel="00FF4421">
          <w:rPr>
            <w:w w:val="100"/>
          </w:rPr>
          <w:delText xml:space="preserve"> The STA may aggregate any type of Action No Ack frame in the A-MPDU</w:delText>
        </w:r>
      </w:del>
      <w:r>
        <w:rPr>
          <w:w w:val="100"/>
        </w:rPr>
        <w:t>.</w:t>
      </w:r>
    </w:p>
    <w:p w14:paraId="6A0CC22C" w14:textId="169F63B9" w:rsidR="006C5321" w:rsidRDefault="006C5321" w:rsidP="006C5321">
      <w:pPr>
        <w:pStyle w:val="DL"/>
        <w:numPr>
          <w:ilvl w:val="0"/>
          <w:numId w:val="11"/>
        </w:numPr>
        <w:tabs>
          <w:tab w:val="clear" w:pos="640"/>
          <w:tab w:val="left" w:pos="600"/>
        </w:tabs>
        <w:suppressAutoHyphens w:val="0"/>
        <w:ind w:left="600" w:hanging="400"/>
        <w:rPr>
          <w:w w:val="100"/>
        </w:rPr>
      </w:pPr>
      <w:r>
        <w:rPr>
          <w:w w:val="100"/>
        </w:rPr>
        <w:t>Table 9-426 (A-MPDU contents in the data enabled no immediate response context) when none of the received MPDUs solicit an immediate acknowledgement</w:t>
      </w:r>
      <w:ins w:id="30" w:author="Alfred Asterjadhi [2]" w:date="2017-12-10T15:10:00Z">
        <w:r w:rsidR="00FF4421">
          <w:rPr>
            <w:w w:val="100"/>
          </w:rPr>
          <w:t xml:space="preserve"> except </w:t>
        </w:r>
        <w:proofErr w:type="spellStart"/>
        <w:r w:rsidR="00FF4421">
          <w:rPr>
            <w:w w:val="100"/>
          </w:rPr>
          <w:t>that</w:t>
        </w:r>
      </w:ins>
      <w:del w:id="31" w:author="Alfred Asterjadhi [2]" w:date="2017-12-10T15:10:00Z">
        <w:r w:rsidDel="00FF4421">
          <w:rPr>
            <w:w w:val="100"/>
          </w:rPr>
          <w:delText>. T</w:delText>
        </w:r>
      </w:del>
      <w:ins w:id="32" w:author="Alfred Asterjadhi [2]" w:date="2017-12-10T15:10:00Z">
        <w:r w:rsidR="00FF4421">
          <w:rPr>
            <w:w w:val="100"/>
          </w:rPr>
          <w:t>t</w:t>
        </w:r>
      </w:ins>
      <w:r>
        <w:rPr>
          <w:w w:val="100"/>
        </w:rPr>
        <w:t>he</w:t>
      </w:r>
      <w:proofErr w:type="spellEnd"/>
      <w:r>
        <w:rPr>
          <w:w w:val="100"/>
        </w:rPr>
        <w:t xml:space="preserve"> STA shall not aggregate </w:t>
      </w:r>
      <w:ins w:id="33" w:author="Alfred Asterjadhi [2]" w:date="2017-12-10T15:10:00Z">
        <w:r w:rsidR="00FF4421">
          <w:rPr>
            <w:w w:val="100"/>
          </w:rPr>
          <w:t xml:space="preserve">any </w:t>
        </w:r>
      </w:ins>
      <w:r>
        <w:rPr>
          <w:w w:val="100"/>
        </w:rPr>
        <w:t>QoS Data frames.</w:t>
      </w:r>
      <w:r w:rsidR="0026220D" w:rsidRPr="0026220D">
        <w:rPr>
          <w:i/>
          <w:w w:val="100"/>
          <w:highlight w:val="yellow"/>
        </w:rPr>
        <w:t xml:space="preserve"> </w:t>
      </w:r>
      <w:ins w:id="34" w:author="Alfred Asterjadhi" w:date="2017-11-05T13:59:00Z">
        <w:r w:rsidR="0026220D" w:rsidRPr="00E52C06">
          <w:rPr>
            <w:i/>
            <w:w w:val="100"/>
            <w:highlight w:val="yellow"/>
          </w:rPr>
          <w:t>(#1</w:t>
        </w:r>
      </w:ins>
      <w:ins w:id="35" w:author="Alfred Asterjadhi [2]" w:date="2017-12-10T14:25:00Z">
        <w:r w:rsidR="0026220D">
          <w:rPr>
            <w:i/>
            <w:w w:val="100"/>
            <w:highlight w:val="yellow"/>
          </w:rPr>
          <w:t>3283</w:t>
        </w:r>
      </w:ins>
      <w:ins w:id="36" w:author="Alfred Asterjadhi" w:date="2017-11-05T13:59:00Z">
        <w:r w:rsidR="0026220D" w:rsidRPr="00E52C06">
          <w:rPr>
            <w:i/>
            <w:w w:val="100"/>
            <w:highlight w:val="yellow"/>
          </w:rPr>
          <w:t>)</w:t>
        </w:r>
      </w:ins>
    </w:p>
    <w:p w14:paraId="06820753" w14:textId="77777777" w:rsidR="006C5321" w:rsidRDefault="006C5321" w:rsidP="006C5321">
      <w:pPr>
        <w:pStyle w:val="Note"/>
        <w:rPr>
          <w:w w:val="100"/>
        </w:rPr>
      </w:pPr>
      <w:r>
        <w:rPr>
          <w:w w:val="100"/>
        </w:rPr>
        <w:t xml:space="preserve">NOTE 1—The STA additionally follows the rules defined in </w:t>
      </w:r>
      <w:r>
        <w:rPr>
          <w:w w:val="100"/>
        </w:rPr>
        <w:fldChar w:fldCharType="begin"/>
      </w:r>
      <w:r>
        <w:rPr>
          <w:w w:val="100"/>
        </w:rPr>
        <w:instrText xml:space="preserve"> REF  RTF31383130363a2048332c312e \h</w:instrText>
      </w:r>
      <w:r>
        <w:rPr>
          <w:w w:val="100"/>
        </w:rPr>
      </w:r>
      <w:r>
        <w:rPr>
          <w:w w:val="100"/>
        </w:rPr>
        <w:fldChar w:fldCharType="separate"/>
      </w:r>
      <w:r>
        <w:rPr>
          <w:w w:val="100"/>
        </w:rPr>
        <w:t>27.3.2 (Dynamic fragmentation)</w:t>
      </w:r>
      <w:r>
        <w:rPr>
          <w:w w:val="100"/>
        </w:rPr>
        <w:fldChar w:fldCharType="end"/>
      </w:r>
      <w:r>
        <w:rPr>
          <w:w w:val="100"/>
        </w:rPr>
        <w:t xml:space="preserve"> when fragments are present in the soliciting (A-)MPDU(s).</w:t>
      </w:r>
    </w:p>
    <w:p w14:paraId="455FBFDD" w14:textId="0608946A" w:rsidR="006C5321" w:rsidRDefault="006C5321" w:rsidP="006C5321">
      <w:pPr>
        <w:pStyle w:val="Note"/>
        <w:rPr>
          <w:w w:val="100"/>
        </w:rPr>
      </w:pPr>
      <w:r>
        <w:rPr>
          <w:w w:val="100"/>
        </w:rPr>
        <w:t>NOTE 2—</w:t>
      </w:r>
      <w:ins w:id="37" w:author="Alfred Asterjadhi [2]" w:date="2017-12-10T17:15:00Z">
        <w:r w:rsidR="00EF2EE0">
          <w:rPr>
            <w:w w:val="100"/>
          </w:rPr>
          <w:t xml:space="preserve">It is possible that </w:t>
        </w:r>
      </w:ins>
      <w:del w:id="38" w:author="Alfred Asterjadhi [2]" w:date="2017-12-10T17:15:00Z">
        <w:r w:rsidDel="00EF2EE0">
          <w:rPr>
            <w:w w:val="100"/>
          </w:rPr>
          <w:delText>T</w:delText>
        </w:r>
      </w:del>
      <w:del w:id="39" w:author="Alfred Asterjadhi [2]" w:date="2017-12-10T17:17:00Z">
        <w:r w:rsidDel="00E72A04">
          <w:rPr>
            <w:w w:val="100"/>
          </w:rPr>
          <w:delText xml:space="preserve">he </w:delText>
        </w:r>
      </w:del>
      <w:ins w:id="40" w:author="Alfred Asterjadhi [2]" w:date="2017-12-10T17:17:00Z">
        <w:r w:rsidR="00E72A04">
          <w:rPr>
            <w:w w:val="100"/>
          </w:rPr>
          <w:t xml:space="preserve">one of the STAs that responds to a DL MU PPDU </w:t>
        </w:r>
      </w:ins>
      <w:del w:id="41" w:author="Alfred Asterjadhi [2]" w:date="2017-12-10T17:17:00Z">
        <w:r w:rsidDel="00E72A04">
          <w:rPr>
            <w:w w:val="100"/>
          </w:rPr>
          <w:delText>responding STA</w:delText>
        </w:r>
      </w:del>
      <w:r>
        <w:rPr>
          <w:w w:val="100"/>
        </w:rPr>
        <w:t xml:space="preserve"> </w:t>
      </w:r>
      <w:del w:id="42" w:author="Alfred Asterjadhi [2]" w:date="2017-12-10T17:15:00Z">
        <w:r w:rsidDel="00EF2EE0">
          <w:rPr>
            <w:w w:val="100"/>
          </w:rPr>
          <w:delText>would be</w:delText>
        </w:r>
      </w:del>
      <w:ins w:id="43" w:author="Alfred Asterjadhi [2]" w:date="2017-12-10T17:15:00Z">
        <w:r w:rsidR="00EF2EE0">
          <w:rPr>
            <w:w w:val="100"/>
          </w:rPr>
          <w:t>is</w:t>
        </w:r>
      </w:ins>
      <w:r>
        <w:rPr>
          <w:w w:val="100"/>
        </w:rPr>
        <w:t xml:space="preserve"> an unassociated STA</w:t>
      </w:r>
      <w:ins w:id="44" w:author="Alfred Asterjadhi [2]" w:date="2017-12-10T17:17:00Z">
        <w:r w:rsidR="00E72A04">
          <w:rPr>
            <w:w w:val="100"/>
          </w:rPr>
          <w:t xml:space="preserve">. The AP </w:t>
        </w:r>
        <w:proofErr w:type="spellStart"/>
        <w:r w:rsidR="00E72A04">
          <w:rPr>
            <w:w w:val="100"/>
          </w:rPr>
          <w:t>include</w:t>
        </w:r>
      </w:ins>
      <w:ins w:id="45" w:author="Alfred Asterjadhi [2]" w:date="2017-12-10T17:18:00Z">
        <w:r w:rsidR="00E72A04">
          <w:rPr>
            <w:w w:val="100"/>
          </w:rPr>
          <w:t>s</w:t>
        </w:r>
      </w:ins>
      <w:del w:id="46" w:author="Alfred Asterjadhi [2]" w:date="2017-12-10T17:17:00Z">
        <w:r w:rsidDel="00E72A04">
          <w:rPr>
            <w:w w:val="100"/>
          </w:rPr>
          <w:delText xml:space="preserve"> when the </w:delText>
        </w:r>
      </w:del>
      <w:r>
        <w:rPr>
          <w:w w:val="100"/>
        </w:rPr>
        <w:t>MPDUs</w:t>
      </w:r>
      <w:proofErr w:type="spellEnd"/>
      <w:r>
        <w:rPr>
          <w:w w:val="100"/>
        </w:rPr>
        <w:t xml:space="preserve"> </w:t>
      </w:r>
      <w:ins w:id="47" w:author="Alfred Asterjadhi [2]" w:date="2017-12-10T17:19:00Z">
        <w:r w:rsidR="00E72A04">
          <w:rPr>
            <w:w w:val="100"/>
          </w:rPr>
          <w:t>that</w:t>
        </w:r>
      </w:ins>
      <w:ins w:id="48" w:author="Alfred Asterjadhi [2]" w:date="2017-12-10T17:17:00Z">
        <w:r w:rsidR="00E72A04">
          <w:rPr>
            <w:w w:val="100"/>
          </w:rPr>
          <w:t xml:space="preserve"> are intended to an unassociate</w:t>
        </w:r>
      </w:ins>
      <w:ins w:id="49" w:author="Alfred Asterjadhi [2]" w:date="2017-12-10T17:18:00Z">
        <w:r w:rsidR="00E72A04">
          <w:rPr>
            <w:w w:val="100"/>
          </w:rPr>
          <w:t xml:space="preserve">d STA </w:t>
        </w:r>
      </w:ins>
      <w:del w:id="50" w:author="Alfred Asterjadhi [2]" w:date="2017-12-10T17:18:00Z">
        <w:r w:rsidDel="00E72A04">
          <w:rPr>
            <w:w w:val="100"/>
          </w:rPr>
          <w:delText xml:space="preserve">are contained </w:delText>
        </w:r>
      </w:del>
      <w:r>
        <w:rPr>
          <w:w w:val="100"/>
        </w:rPr>
        <w:t xml:space="preserve">in </w:t>
      </w:r>
      <w:proofErr w:type="gramStart"/>
      <w:r>
        <w:rPr>
          <w:w w:val="100"/>
        </w:rPr>
        <w:t>an</w:t>
      </w:r>
      <w:ins w:id="51" w:author="Alfred Asterjadhi [2]" w:date="2017-12-10T17:18:00Z">
        <w:r w:rsidR="00E72A04">
          <w:rPr>
            <w:w w:val="100"/>
          </w:rPr>
          <w:t xml:space="preserve"> </w:t>
        </w:r>
      </w:ins>
      <w:ins w:id="52" w:author="Alfred Asterjadhi [2]" w:date="2017-12-10T17:19:00Z">
        <w:r w:rsidR="00E72A04">
          <w:rPr>
            <w:w w:val="100"/>
          </w:rPr>
          <w:t>the</w:t>
        </w:r>
      </w:ins>
      <w:proofErr w:type="gramEnd"/>
      <w:r>
        <w:rPr>
          <w:w w:val="100"/>
        </w:rPr>
        <w:t xml:space="preserve"> RU identified by STA-ID equal to 2045</w:t>
      </w:r>
      <w:ins w:id="53" w:author="Alfred Asterjadhi [2]" w:date="2017-12-10T17:16:00Z">
        <w:r w:rsidR="00EF2EE0" w:rsidRPr="00E52C06">
          <w:rPr>
            <w:i/>
            <w:w w:val="100"/>
            <w:highlight w:val="yellow"/>
          </w:rPr>
          <w:t>(#1</w:t>
        </w:r>
        <w:r w:rsidR="00EF2EE0">
          <w:rPr>
            <w:i/>
            <w:w w:val="100"/>
            <w:highlight w:val="yellow"/>
          </w:rPr>
          <w:t>1321</w:t>
        </w:r>
        <w:r w:rsidR="00EF2EE0" w:rsidRPr="00E52C06">
          <w:rPr>
            <w:i/>
            <w:w w:val="100"/>
            <w:highlight w:val="yellow"/>
          </w:rPr>
          <w:t>)</w:t>
        </w:r>
      </w:ins>
      <w:r>
        <w:rPr>
          <w:w w:val="100"/>
        </w:rPr>
        <w:t>.</w:t>
      </w:r>
      <w:r>
        <w:rPr>
          <w:vanish/>
          <w:w w:val="100"/>
        </w:rPr>
        <w:t>(#4800)</w:t>
      </w:r>
    </w:p>
    <w:p w14:paraId="2B729727" w14:textId="45188AAE" w:rsidR="00DB67C5" w:rsidRDefault="00DB67C5" w:rsidP="00DB67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lastRenderedPageBreak/>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11160</w:t>
      </w:r>
      <w:r w:rsidR="00AE3B66">
        <w:rPr>
          <w:rFonts w:eastAsia="Times New Roman"/>
          <w:b/>
          <w:i/>
          <w:color w:val="000000"/>
          <w:sz w:val="20"/>
          <w:highlight w:val="yellow"/>
          <w:lang w:val="en-US"/>
        </w:rPr>
        <w:t>,</w:t>
      </w:r>
      <w:r w:rsidR="0023629A">
        <w:rPr>
          <w:rFonts w:eastAsia="Times New Roman"/>
          <w:b/>
          <w:i/>
          <w:color w:val="000000"/>
          <w:sz w:val="20"/>
          <w:highlight w:val="yellow"/>
          <w:lang w:val="en-US"/>
        </w:rPr>
        <w:t xml:space="preserve"> 13283</w:t>
      </w:r>
      <w:r w:rsidRPr="005A38BF">
        <w:rPr>
          <w:rFonts w:eastAsia="Times New Roman"/>
          <w:b/>
          <w:i/>
          <w:color w:val="000000"/>
          <w:sz w:val="20"/>
          <w:highlight w:val="yellow"/>
          <w:lang w:val="en-US"/>
        </w:rPr>
        <w:t>):</w:t>
      </w:r>
    </w:p>
    <w:p w14:paraId="05504A6B" w14:textId="45FA00CA" w:rsidR="006C5321" w:rsidRDefault="006C5321" w:rsidP="006C5321">
      <w:pPr>
        <w:pStyle w:val="T"/>
        <w:rPr>
          <w:w w:val="100"/>
        </w:rPr>
      </w:pPr>
      <w:r>
        <w:rPr>
          <w:vanish/>
          <w:w w:val="100"/>
        </w:rPr>
        <w:t>(17/1087r2)</w:t>
      </w:r>
      <w:r>
        <w:rPr>
          <w:w w:val="100"/>
        </w:rPr>
        <w:t xml:space="preserve">A STA that responds to a Basic Trigger frame addressed to it shall construct the A-MPDU carried in the HE TB PPDU as defined in: </w:t>
      </w:r>
    </w:p>
    <w:p w14:paraId="7443A922" w14:textId="06698561" w:rsidR="006C5321" w:rsidRDefault="006C5321" w:rsidP="006C5321">
      <w:pPr>
        <w:pStyle w:val="DL"/>
        <w:numPr>
          <w:ilvl w:val="0"/>
          <w:numId w:val="11"/>
        </w:numPr>
        <w:tabs>
          <w:tab w:val="clear" w:pos="640"/>
          <w:tab w:val="left" w:pos="600"/>
        </w:tabs>
        <w:suppressAutoHyphens w:val="0"/>
        <w:ind w:left="600" w:hanging="400"/>
        <w:rPr>
          <w:w w:val="100"/>
        </w:rPr>
      </w:pPr>
      <w:r>
        <w:rPr>
          <w:w w:val="100"/>
        </w:rPr>
        <w:t xml:space="preserve">Table 9-428 (A-MPDU contents MPDUs in the control response context) when the TID Aggregation Limit field of the User Info field addressed to the STA </w:t>
      </w:r>
      <w:ins w:id="54" w:author="Alfred Asterjadhi" w:date="2017-11-05T13:56:00Z">
        <w:r w:rsidR="004372FF">
          <w:rPr>
            <w:w w:val="100"/>
          </w:rPr>
          <w:t>in the Trigger frame</w:t>
        </w:r>
      </w:ins>
      <w:ins w:id="55" w:author="Alfred Asterjadhi" w:date="2017-11-05T14:00:00Z">
        <w:r w:rsidR="00E52C06" w:rsidRPr="00E52C06">
          <w:rPr>
            <w:i/>
            <w:w w:val="100"/>
            <w:highlight w:val="yellow"/>
          </w:rPr>
          <w:t>(#11160)</w:t>
        </w:r>
      </w:ins>
      <w:ins w:id="56" w:author="Alfred Asterjadhi" w:date="2017-11-05T13:56:00Z">
        <w:r w:rsidR="004372FF">
          <w:rPr>
            <w:w w:val="100"/>
          </w:rPr>
          <w:t xml:space="preserve"> </w:t>
        </w:r>
      </w:ins>
      <w:r>
        <w:rPr>
          <w:w w:val="100"/>
        </w:rPr>
        <w:t>is 0, the Trigger frame is contained in an A-MPDU, and the STA receives at least another MPDU that solicits an immediate acknowledgment.</w:t>
      </w:r>
      <w:del w:id="57" w:author="Alfred Asterjadhi [2]" w:date="2017-12-10T15:10:00Z">
        <w:r w:rsidDel="0023629A">
          <w:rPr>
            <w:w w:val="100"/>
          </w:rPr>
          <w:delText xml:space="preserve"> The A-MPDU shall contain at least the solicited control response and may contain the other MPDUs listed in the table</w:delText>
        </w:r>
      </w:del>
      <w:r>
        <w:rPr>
          <w:w w:val="100"/>
        </w:rPr>
        <w:t>.</w:t>
      </w:r>
      <w:ins w:id="58" w:author="Alfred Asterjadhi [2]" w:date="2017-12-10T15:11:00Z">
        <w:r w:rsidR="0023629A" w:rsidRPr="00E52C06">
          <w:rPr>
            <w:i/>
            <w:w w:val="100"/>
            <w:highlight w:val="yellow"/>
          </w:rPr>
          <w:t>(#1</w:t>
        </w:r>
        <w:r w:rsidR="0023629A">
          <w:rPr>
            <w:i/>
            <w:w w:val="100"/>
            <w:highlight w:val="yellow"/>
          </w:rPr>
          <w:t>3283</w:t>
        </w:r>
        <w:r w:rsidR="0023629A" w:rsidRPr="00E52C06">
          <w:rPr>
            <w:i/>
            <w:w w:val="100"/>
            <w:highlight w:val="yellow"/>
          </w:rPr>
          <w:t>)</w:t>
        </w:r>
      </w:ins>
    </w:p>
    <w:p w14:paraId="62BC7B61" w14:textId="1EF75E92" w:rsidR="006C5321" w:rsidRDefault="006C5321" w:rsidP="006C5321">
      <w:pPr>
        <w:pStyle w:val="DL"/>
        <w:numPr>
          <w:ilvl w:val="0"/>
          <w:numId w:val="11"/>
        </w:numPr>
        <w:tabs>
          <w:tab w:val="clear" w:pos="640"/>
          <w:tab w:val="left" w:pos="600"/>
        </w:tabs>
        <w:suppressAutoHyphens w:val="0"/>
        <w:ind w:left="600" w:hanging="400"/>
        <w:rPr>
          <w:w w:val="100"/>
        </w:rPr>
      </w:pPr>
      <w:r>
        <w:rPr>
          <w:w w:val="100"/>
        </w:rPr>
        <w:t xml:space="preserve">Table 9-426 (A-MPDU contents in the data enabled no immediate response context) when the TID Aggregation Limit field of the User Info field addressed to the STA </w:t>
      </w:r>
      <w:ins w:id="59" w:author="Alfred Asterjadhi" w:date="2017-11-05T13:56:00Z">
        <w:r w:rsidR="006C5A1A">
          <w:rPr>
            <w:w w:val="100"/>
          </w:rPr>
          <w:t xml:space="preserve">in the Trigger </w:t>
        </w:r>
        <w:proofErr w:type="gramStart"/>
        <w:r w:rsidR="006C5A1A">
          <w:rPr>
            <w:w w:val="100"/>
          </w:rPr>
          <w:t>frame</w:t>
        </w:r>
      </w:ins>
      <w:ins w:id="60" w:author="Alfred Asterjadhi" w:date="2017-11-05T13:59:00Z">
        <w:r w:rsidR="00E52C06" w:rsidRPr="00E52C06">
          <w:rPr>
            <w:i/>
            <w:w w:val="100"/>
            <w:highlight w:val="yellow"/>
          </w:rPr>
          <w:t>(</w:t>
        </w:r>
        <w:proofErr w:type="gramEnd"/>
        <w:r w:rsidR="00E52C06" w:rsidRPr="00E52C06">
          <w:rPr>
            <w:i/>
            <w:w w:val="100"/>
            <w:highlight w:val="yellow"/>
          </w:rPr>
          <w:t>#11160)</w:t>
        </w:r>
      </w:ins>
      <w:ins w:id="61" w:author="Alfred Asterjadhi" w:date="2017-11-05T13:56:00Z">
        <w:r w:rsidR="006C5A1A">
          <w:rPr>
            <w:w w:val="100"/>
          </w:rPr>
          <w:t xml:space="preserve"> </w:t>
        </w:r>
      </w:ins>
      <w:r>
        <w:rPr>
          <w:w w:val="100"/>
        </w:rPr>
        <w:t>is 0 and the Trigger frame is either not contained in an A-MPDU or is contained in an A-MPDU but the STA receives no other MPDUs that solicit an immediate acknowledgment.</w:t>
      </w:r>
    </w:p>
    <w:p w14:paraId="73D62628" w14:textId="7E95F68D" w:rsidR="006C5321" w:rsidRDefault="006C5321" w:rsidP="006C5321">
      <w:pPr>
        <w:pStyle w:val="DL"/>
        <w:numPr>
          <w:ilvl w:val="0"/>
          <w:numId w:val="11"/>
        </w:numPr>
        <w:tabs>
          <w:tab w:val="clear" w:pos="640"/>
          <w:tab w:val="left" w:pos="600"/>
        </w:tabs>
        <w:suppressAutoHyphens w:val="0"/>
        <w:ind w:left="600" w:hanging="400"/>
        <w:rPr>
          <w:w w:val="100"/>
        </w:rPr>
      </w:pPr>
      <w:r>
        <w:rPr>
          <w:w w:val="100"/>
        </w:rPr>
        <w:t xml:space="preserve">Table 9-429 (A-MPDU contents in the S-MPDU context) when the TID Aggregation Limit field of the User Info field addressed to the STA </w:t>
      </w:r>
      <w:ins w:id="62" w:author="Alfred Asterjadhi" w:date="2017-11-05T13:56:00Z">
        <w:r w:rsidR="006C5A1A">
          <w:rPr>
            <w:w w:val="100"/>
          </w:rPr>
          <w:t xml:space="preserve">in the Trigger </w:t>
        </w:r>
        <w:proofErr w:type="gramStart"/>
        <w:r w:rsidR="006C5A1A">
          <w:rPr>
            <w:w w:val="100"/>
          </w:rPr>
          <w:t>frame</w:t>
        </w:r>
      </w:ins>
      <w:ins w:id="63" w:author="Alfred Asterjadhi" w:date="2017-11-05T13:59:00Z">
        <w:r w:rsidR="00E52C06" w:rsidRPr="00E52C06">
          <w:rPr>
            <w:i/>
            <w:w w:val="100"/>
            <w:highlight w:val="yellow"/>
          </w:rPr>
          <w:t>(</w:t>
        </w:r>
        <w:proofErr w:type="gramEnd"/>
        <w:r w:rsidR="00E52C06" w:rsidRPr="00E52C06">
          <w:rPr>
            <w:i/>
            <w:w w:val="100"/>
            <w:highlight w:val="yellow"/>
          </w:rPr>
          <w:t>#11160)</w:t>
        </w:r>
      </w:ins>
      <w:ins w:id="64" w:author="Alfred Asterjadhi" w:date="2017-11-05T13:56:00Z">
        <w:r w:rsidR="006C5A1A">
          <w:rPr>
            <w:w w:val="100"/>
          </w:rPr>
          <w:t xml:space="preserve"> </w:t>
        </w:r>
      </w:ins>
      <w:r>
        <w:rPr>
          <w:w w:val="100"/>
        </w:rPr>
        <w:t xml:space="preserve">is greater than 0 and the STA intends to carry only one MPDU in the A-MPDU, where the MPDU is preceded by a nonzero length MPDU delimiter with EOF equal to 1. The </w:t>
      </w:r>
      <w:del w:id="65" w:author="Alfred Asterjadhi [2]" w:date="2017-12-10T15:20:00Z">
        <w:r w:rsidDel="0023629A">
          <w:rPr>
            <w:w w:val="100"/>
          </w:rPr>
          <w:delText>A-</w:delText>
        </w:r>
      </w:del>
      <w:r>
        <w:rPr>
          <w:w w:val="100"/>
        </w:rPr>
        <w:t xml:space="preserve">MPDU </w:t>
      </w:r>
      <w:del w:id="66" w:author="Alfred Asterjadhi [2]" w:date="2017-12-10T15:20:00Z">
        <w:r w:rsidDel="0023629A">
          <w:rPr>
            <w:w w:val="100"/>
          </w:rPr>
          <w:delText>may contain any of the MPDUs listed in the table</w:delText>
        </w:r>
      </w:del>
      <w:ins w:id="67" w:author="Alfred Asterjadhi [2]" w:date="2017-12-10T15:20:00Z">
        <w:r w:rsidR="0023629A">
          <w:rPr>
            <w:w w:val="100"/>
          </w:rPr>
          <w:t xml:space="preserve">shall </w:t>
        </w:r>
      </w:ins>
      <w:ins w:id="68" w:author="Alfred Asterjadhi [2]" w:date="2017-12-10T15:23:00Z">
        <w:r w:rsidR="00D41B8B">
          <w:rPr>
            <w:w w:val="100"/>
          </w:rPr>
          <w:t>be subject to</w:t>
        </w:r>
      </w:ins>
      <w:del w:id="69" w:author="Alfred Asterjadhi [2]" w:date="2017-12-10T15:20:00Z">
        <w:r w:rsidDel="0023629A">
          <w:rPr>
            <w:w w:val="100"/>
          </w:rPr>
          <w:delText xml:space="preserve"> with</w:delText>
        </w:r>
      </w:del>
      <w:r>
        <w:rPr>
          <w:w w:val="100"/>
        </w:rPr>
        <w:t xml:space="preserve"> the following restrictions:</w:t>
      </w:r>
      <w:ins w:id="70" w:author="Alfred Asterjadhi [2]" w:date="2017-12-10T15:29:00Z">
        <w:r w:rsidR="00D41B8B" w:rsidRPr="00D41B8B">
          <w:rPr>
            <w:i/>
            <w:w w:val="100"/>
            <w:highlight w:val="yellow"/>
          </w:rPr>
          <w:t xml:space="preserve"> </w:t>
        </w:r>
        <w:r w:rsidR="00D41B8B" w:rsidRPr="00E52C06">
          <w:rPr>
            <w:i/>
            <w:w w:val="100"/>
            <w:highlight w:val="yellow"/>
          </w:rPr>
          <w:t>(#1</w:t>
        </w:r>
        <w:r w:rsidR="00D41B8B">
          <w:rPr>
            <w:i/>
            <w:w w:val="100"/>
            <w:highlight w:val="yellow"/>
          </w:rPr>
          <w:t>3283</w:t>
        </w:r>
        <w:r w:rsidR="00D41B8B" w:rsidRPr="00E52C06">
          <w:rPr>
            <w:i/>
            <w:w w:val="100"/>
            <w:highlight w:val="yellow"/>
          </w:rPr>
          <w:t>)</w:t>
        </w:r>
      </w:ins>
    </w:p>
    <w:p w14:paraId="7982B846" w14:textId="5F46F476" w:rsidR="006C5321" w:rsidRDefault="00D41B8B" w:rsidP="006C5321">
      <w:pPr>
        <w:pStyle w:val="DL2"/>
        <w:numPr>
          <w:ilvl w:val="0"/>
          <w:numId w:val="12"/>
        </w:numPr>
        <w:ind w:left="920" w:hanging="280"/>
        <w:rPr>
          <w:w w:val="100"/>
        </w:rPr>
      </w:pPr>
      <w:ins w:id="71" w:author="Alfred Asterjadhi [2]" w:date="2017-12-10T15:20:00Z">
        <w:r>
          <w:rPr>
            <w:w w:val="100"/>
          </w:rPr>
          <w:t xml:space="preserve">It </w:t>
        </w:r>
      </w:ins>
      <w:del w:id="72" w:author="Alfred Asterjadhi [2]" w:date="2017-12-10T15:20:00Z">
        <w:r w:rsidR="006C5321" w:rsidDel="00D41B8B">
          <w:rPr>
            <w:w w:val="100"/>
          </w:rPr>
          <w:delText>S</w:delText>
        </w:r>
      </w:del>
      <w:ins w:id="73" w:author="Alfred Asterjadhi [2]" w:date="2017-12-10T15:20:00Z">
        <w:r>
          <w:rPr>
            <w:w w:val="100"/>
          </w:rPr>
          <w:t>s</w:t>
        </w:r>
      </w:ins>
      <w:r w:rsidR="006C5321">
        <w:rPr>
          <w:w w:val="100"/>
        </w:rPr>
        <w:t xml:space="preserve">hall </w:t>
      </w:r>
      <w:ins w:id="74" w:author="Alfred Asterjadhi [2]" w:date="2017-12-10T15:21:00Z">
        <w:r>
          <w:rPr>
            <w:w w:val="100"/>
          </w:rPr>
          <w:t xml:space="preserve">be </w:t>
        </w:r>
      </w:ins>
      <w:del w:id="75" w:author="Alfred Asterjadhi [2]" w:date="2017-12-10T15:21:00Z">
        <w:r w:rsidR="006C5321" w:rsidDel="00D41B8B">
          <w:rPr>
            <w:w w:val="100"/>
          </w:rPr>
          <w:delText>contain the</w:delText>
        </w:r>
      </w:del>
      <w:ins w:id="76" w:author="Alfred Asterjadhi [2]" w:date="2017-12-10T15:21:00Z">
        <w:r>
          <w:rPr>
            <w:w w:val="100"/>
          </w:rPr>
          <w:t>a</w:t>
        </w:r>
      </w:ins>
      <w:r w:rsidR="006C5321">
        <w:rPr>
          <w:w w:val="100"/>
        </w:rPr>
        <w:t xml:space="preserve"> control response frame if the STA received at least another MPDU that solicits an immediate acknowledgment.</w:t>
      </w:r>
      <w:ins w:id="77" w:author="Alfred Asterjadhi [2]" w:date="2017-12-10T15:29:00Z">
        <w:r w:rsidRPr="00D41B8B">
          <w:rPr>
            <w:i/>
            <w:w w:val="100"/>
            <w:highlight w:val="yellow"/>
          </w:rPr>
          <w:t xml:space="preserve"> </w:t>
        </w:r>
        <w:r w:rsidRPr="00E52C06">
          <w:rPr>
            <w:i/>
            <w:w w:val="100"/>
            <w:highlight w:val="yellow"/>
          </w:rPr>
          <w:t>(#1</w:t>
        </w:r>
        <w:r>
          <w:rPr>
            <w:i/>
            <w:w w:val="100"/>
            <w:highlight w:val="yellow"/>
          </w:rPr>
          <w:t>3283</w:t>
        </w:r>
        <w:r w:rsidRPr="00E52C06">
          <w:rPr>
            <w:i/>
            <w:w w:val="100"/>
            <w:highlight w:val="yellow"/>
          </w:rPr>
          <w:t>)</w:t>
        </w:r>
      </w:ins>
      <w:r w:rsidR="006C5321">
        <w:rPr>
          <w:w w:val="100"/>
        </w:rPr>
        <w:t xml:space="preserve"> </w:t>
      </w:r>
    </w:p>
    <w:p w14:paraId="26E45D6D" w14:textId="6BF0D126" w:rsidR="006C5321" w:rsidRDefault="006C5321" w:rsidP="006C5321">
      <w:pPr>
        <w:pStyle w:val="DL2"/>
        <w:numPr>
          <w:ilvl w:val="0"/>
          <w:numId w:val="12"/>
        </w:numPr>
        <w:ind w:left="920" w:hanging="280"/>
        <w:rPr>
          <w:w w:val="100"/>
        </w:rPr>
      </w:pPr>
      <w:r>
        <w:rPr>
          <w:w w:val="100"/>
        </w:rPr>
        <w:t xml:space="preserve">If the MPDU is a Multi-TID </w:t>
      </w:r>
      <w:proofErr w:type="spellStart"/>
      <w:proofErr w:type="gramStart"/>
      <w:r>
        <w:rPr>
          <w:w w:val="100"/>
        </w:rPr>
        <w:t>B</w:t>
      </w:r>
      <w:ins w:id="78" w:author="Alfred Asterjadhi" w:date="2017-11-05T14:11:00Z">
        <w:r w:rsidR="000828B5">
          <w:rPr>
            <w:w w:val="100"/>
          </w:rPr>
          <w:t>lock</w:t>
        </w:r>
      </w:ins>
      <w:r>
        <w:rPr>
          <w:w w:val="100"/>
        </w:rPr>
        <w:t>A</w:t>
      </w:r>
      <w:ins w:id="79" w:author="Alfred Asterjadhi" w:date="2017-11-05T14:11:00Z">
        <w:r w:rsidR="000828B5">
          <w:rPr>
            <w:w w:val="100"/>
          </w:rPr>
          <w:t>ck</w:t>
        </w:r>
      </w:ins>
      <w:r>
        <w:rPr>
          <w:w w:val="100"/>
        </w:rPr>
        <w:t>R</w:t>
      </w:r>
      <w:ins w:id="80" w:author="Alfred Asterjadhi" w:date="2017-11-05T14:11:00Z">
        <w:r w:rsidR="000828B5">
          <w:rPr>
            <w:w w:val="100"/>
          </w:rPr>
          <w:t>eq</w:t>
        </w:r>
      </w:ins>
      <w:proofErr w:type="spellEnd"/>
      <w:ins w:id="81" w:author="Alfred Asterjadhi" w:date="2017-11-05T14:12:00Z">
        <w:r w:rsidR="000828B5" w:rsidRPr="00E52C06">
          <w:rPr>
            <w:i/>
            <w:w w:val="100"/>
            <w:highlight w:val="yellow"/>
          </w:rPr>
          <w:t>(</w:t>
        </w:r>
        <w:proofErr w:type="gramEnd"/>
        <w:r w:rsidR="000828B5">
          <w:rPr>
            <w:i/>
            <w:w w:val="100"/>
            <w:highlight w:val="yellow"/>
          </w:rPr>
          <w:t>#12860</w:t>
        </w:r>
        <w:r w:rsidR="000828B5" w:rsidRPr="00E52C06">
          <w:rPr>
            <w:i/>
            <w:w w:val="100"/>
            <w:highlight w:val="yellow"/>
          </w:rPr>
          <w:t>)</w:t>
        </w:r>
      </w:ins>
      <w:r>
        <w:rPr>
          <w:w w:val="100"/>
        </w:rPr>
        <w:t xml:space="preserve"> frame then the number of TIDs present in the </w:t>
      </w:r>
      <w:ins w:id="82" w:author="Alfred Asterjadhi [2]" w:date="2017-12-10T15:21:00Z">
        <w:r w:rsidR="00D41B8B">
          <w:rPr>
            <w:w w:val="100"/>
          </w:rPr>
          <w:t xml:space="preserve">Multi-TID </w:t>
        </w:r>
        <w:proofErr w:type="spellStart"/>
        <w:r w:rsidR="00D41B8B">
          <w:rPr>
            <w:w w:val="100"/>
          </w:rPr>
          <w:t>BlockAckReq</w:t>
        </w:r>
        <w:proofErr w:type="spellEnd"/>
        <w:r w:rsidR="00D41B8B">
          <w:rPr>
            <w:w w:val="100"/>
          </w:rPr>
          <w:t xml:space="preserve"> </w:t>
        </w:r>
      </w:ins>
      <w:r>
        <w:rPr>
          <w:w w:val="100"/>
        </w:rPr>
        <w:t>frame shall not exceed the TID aggregation limit</w:t>
      </w:r>
      <w:ins w:id="83" w:author="Alfred Asterjadhi" w:date="2017-11-05T13:57:00Z">
        <w:r w:rsidR="006C5A1A">
          <w:rPr>
            <w:w w:val="100"/>
          </w:rPr>
          <w:t xml:space="preserve"> </w:t>
        </w:r>
      </w:ins>
      <w:ins w:id="84" w:author="Alfred Asterjadhi" w:date="2017-11-05T13:58:00Z">
        <w:r w:rsidR="006C5A1A">
          <w:rPr>
            <w:w w:val="100"/>
          </w:rPr>
          <w:t xml:space="preserve">that is </w:t>
        </w:r>
      </w:ins>
      <w:ins w:id="85" w:author="Alfred Asterjadhi" w:date="2017-11-05T13:57:00Z">
        <w:r w:rsidR="006C5A1A">
          <w:rPr>
            <w:w w:val="100"/>
          </w:rPr>
          <w:t>obtained from the TID Aggregation Limit field of the User Info field addressed to the STA in the Trigger frame.</w:t>
        </w:r>
      </w:ins>
      <w:ins w:id="86" w:author="Alfred Asterjadhi" w:date="2017-11-05T13:59:00Z">
        <w:r w:rsidR="00E52C06" w:rsidRPr="00E52C06">
          <w:rPr>
            <w:i/>
            <w:w w:val="100"/>
            <w:highlight w:val="yellow"/>
          </w:rPr>
          <w:t xml:space="preserve"> (#11160</w:t>
        </w:r>
      </w:ins>
      <w:ins w:id="87" w:author="Alfred Asterjadhi [2]" w:date="2017-12-10T15:21:00Z">
        <w:r w:rsidR="00D41B8B">
          <w:rPr>
            <w:i/>
            <w:w w:val="100"/>
            <w:highlight w:val="yellow"/>
          </w:rPr>
          <w:t>, 13283</w:t>
        </w:r>
      </w:ins>
      <w:ins w:id="88" w:author="Alfred Asterjadhi" w:date="2017-11-05T13:59:00Z">
        <w:r w:rsidR="00E52C06" w:rsidRPr="00E52C06">
          <w:rPr>
            <w:i/>
            <w:w w:val="100"/>
            <w:highlight w:val="yellow"/>
          </w:rPr>
          <w:t>)</w:t>
        </w:r>
      </w:ins>
    </w:p>
    <w:p w14:paraId="21E0EC27" w14:textId="570996ED" w:rsidR="006C5321" w:rsidRDefault="006C5321" w:rsidP="006C5321">
      <w:pPr>
        <w:pStyle w:val="DL"/>
        <w:numPr>
          <w:ilvl w:val="0"/>
          <w:numId w:val="11"/>
        </w:numPr>
        <w:tabs>
          <w:tab w:val="clear" w:pos="640"/>
          <w:tab w:val="left" w:pos="600"/>
        </w:tabs>
        <w:suppressAutoHyphens w:val="0"/>
        <w:ind w:left="600" w:hanging="400"/>
        <w:rPr>
          <w:w w:val="100"/>
        </w:rPr>
      </w:pPr>
      <w:r>
        <w:rPr>
          <w:w w:val="100"/>
        </w:rPr>
        <w:t xml:space="preserve">Table 9-425 (A-MPDU contents in the data enabled immediate response context) when the TID Aggregation Limit field of the User Info field addressed to the STA </w:t>
      </w:r>
      <w:ins w:id="89" w:author="Alfred Asterjadhi" w:date="2017-11-05T13:58:00Z">
        <w:r w:rsidR="006C5A1A">
          <w:rPr>
            <w:w w:val="100"/>
          </w:rPr>
          <w:t xml:space="preserve">in the Trigger </w:t>
        </w:r>
        <w:proofErr w:type="gramStart"/>
        <w:r w:rsidR="006C5A1A">
          <w:rPr>
            <w:w w:val="100"/>
          </w:rPr>
          <w:t>frame</w:t>
        </w:r>
      </w:ins>
      <w:ins w:id="90" w:author="Alfred Asterjadhi" w:date="2017-11-05T13:59:00Z">
        <w:r w:rsidR="00E52C06" w:rsidRPr="00E52C06">
          <w:rPr>
            <w:i/>
            <w:w w:val="100"/>
            <w:highlight w:val="yellow"/>
          </w:rPr>
          <w:t>(</w:t>
        </w:r>
        <w:proofErr w:type="gramEnd"/>
        <w:r w:rsidR="00E52C06" w:rsidRPr="00E52C06">
          <w:rPr>
            <w:i/>
            <w:w w:val="100"/>
            <w:highlight w:val="yellow"/>
          </w:rPr>
          <w:t>#11160)</w:t>
        </w:r>
      </w:ins>
      <w:ins w:id="91" w:author="Alfred Asterjadhi" w:date="2017-11-05T13:58:00Z">
        <w:r w:rsidR="006C5A1A">
          <w:rPr>
            <w:w w:val="100"/>
          </w:rPr>
          <w:t xml:space="preserve"> </w:t>
        </w:r>
      </w:ins>
      <w:r>
        <w:rPr>
          <w:w w:val="100"/>
        </w:rPr>
        <w:t xml:space="preserve">is greater than 0 and the STA intends to carry one or more MPDUs, each preceded by nonzero length MPDU delimiter with EOF equal to 0 (see 10.13 (A-MPDU operation)) and 27.10.4.2 (Non-ack enabled multi-TID A-MPDU operation)). The A-MPDU </w:t>
      </w:r>
      <w:del w:id="92" w:author="Alfred Asterjadhi [2]" w:date="2017-12-10T15:22:00Z">
        <w:r w:rsidDel="00D41B8B">
          <w:rPr>
            <w:w w:val="100"/>
          </w:rPr>
          <w:delText>may contain any of the MPDUs listed in the table with</w:delText>
        </w:r>
      </w:del>
      <w:ins w:id="93" w:author="Alfred Asterjadhi [2]" w:date="2017-12-10T15:22:00Z">
        <w:r w:rsidR="00D41B8B">
          <w:rPr>
            <w:w w:val="100"/>
          </w:rPr>
          <w:t>shall</w:t>
        </w:r>
      </w:ins>
      <w:ins w:id="94" w:author="Alfred Asterjadhi [2]" w:date="2017-12-10T15:23:00Z">
        <w:r w:rsidR="00D41B8B">
          <w:rPr>
            <w:w w:val="100"/>
          </w:rPr>
          <w:t xml:space="preserve"> be subject to</w:t>
        </w:r>
      </w:ins>
      <w:r>
        <w:rPr>
          <w:w w:val="100"/>
        </w:rPr>
        <w:t xml:space="preserve"> the following restrictions:</w:t>
      </w:r>
      <w:ins w:id="95" w:author="Alfred Asterjadhi [2]" w:date="2017-12-10T15:29:00Z">
        <w:r w:rsidR="00D41B8B" w:rsidRPr="00D41B8B">
          <w:rPr>
            <w:i/>
            <w:w w:val="100"/>
            <w:highlight w:val="yellow"/>
          </w:rPr>
          <w:t xml:space="preserve"> </w:t>
        </w:r>
        <w:r w:rsidR="00D41B8B" w:rsidRPr="00E52C06">
          <w:rPr>
            <w:i/>
            <w:w w:val="100"/>
            <w:highlight w:val="yellow"/>
          </w:rPr>
          <w:t>(#1</w:t>
        </w:r>
        <w:r w:rsidR="00D41B8B">
          <w:rPr>
            <w:i/>
            <w:w w:val="100"/>
            <w:highlight w:val="yellow"/>
          </w:rPr>
          <w:t>3283</w:t>
        </w:r>
        <w:r w:rsidR="00D41B8B" w:rsidRPr="00E52C06">
          <w:rPr>
            <w:i/>
            <w:w w:val="100"/>
            <w:highlight w:val="yellow"/>
          </w:rPr>
          <w:t>)</w:t>
        </w:r>
      </w:ins>
    </w:p>
    <w:p w14:paraId="4CD04791" w14:textId="2D639BC9" w:rsidR="006C5321" w:rsidRDefault="00D41B8B" w:rsidP="006C5321">
      <w:pPr>
        <w:pStyle w:val="DL2"/>
        <w:numPr>
          <w:ilvl w:val="0"/>
          <w:numId w:val="12"/>
        </w:numPr>
        <w:ind w:left="920" w:hanging="280"/>
        <w:rPr>
          <w:w w:val="100"/>
        </w:rPr>
      </w:pPr>
      <w:ins w:id="96" w:author="Alfred Asterjadhi [2]" w:date="2017-12-10T15:23:00Z">
        <w:r>
          <w:rPr>
            <w:w w:val="100"/>
          </w:rPr>
          <w:t xml:space="preserve">It </w:t>
        </w:r>
      </w:ins>
      <w:del w:id="97" w:author="Alfred Asterjadhi [2]" w:date="2017-12-10T15:23:00Z">
        <w:r w:rsidR="006C5321" w:rsidDel="00D41B8B">
          <w:rPr>
            <w:w w:val="100"/>
          </w:rPr>
          <w:delText>S</w:delText>
        </w:r>
      </w:del>
      <w:ins w:id="98" w:author="Alfred Asterjadhi [2]" w:date="2017-12-10T15:23:00Z">
        <w:r>
          <w:rPr>
            <w:w w:val="100"/>
          </w:rPr>
          <w:t>s</w:t>
        </w:r>
      </w:ins>
      <w:r w:rsidR="006C5321">
        <w:rPr>
          <w:w w:val="100"/>
        </w:rPr>
        <w:t xml:space="preserve">hall contain </w:t>
      </w:r>
      <w:del w:id="99" w:author="Alfred Asterjadhi [2]" w:date="2017-12-10T15:23:00Z">
        <w:r w:rsidR="006C5321" w:rsidDel="00D41B8B">
          <w:rPr>
            <w:w w:val="100"/>
          </w:rPr>
          <w:delText xml:space="preserve">the </w:delText>
        </w:r>
      </w:del>
      <w:ins w:id="100" w:author="Alfred Asterjadhi [2]" w:date="2017-12-10T15:23:00Z">
        <w:r>
          <w:rPr>
            <w:w w:val="100"/>
          </w:rPr>
          <w:t xml:space="preserve">a </w:t>
        </w:r>
      </w:ins>
      <w:r w:rsidR="006C5321">
        <w:rPr>
          <w:w w:val="100"/>
        </w:rPr>
        <w:t xml:space="preserve">control response frame if the STA received at least another MPDU that solicits an immediate acknowledgment. </w:t>
      </w:r>
      <w:ins w:id="101" w:author="Alfred Asterjadhi [2]" w:date="2017-12-10T15:29:00Z">
        <w:r w:rsidRPr="00E52C06">
          <w:rPr>
            <w:i/>
            <w:w w:val="100"/>
            <w:highlight w:val="yellow"/>
          </w:rPr>
          <w:t>(#1</w:t>
        </w:r>
        <w:r>
          <w:rPr>
            <w:i/>
            <w:w w:val="100"/>
            <w:highlight w:val="yellow"/>
          </w:rPr>
          <w:t>3283</w:t>
        </w:r>
        <w:r w:rsidRPr="00E52C06">
          <w:rPr>
            <w:i/>
            <w:w w:val="100"/>
            <w:highlight w:val="yellow"/>
          </w:rPr>
          <w:t>)</w:t>
        </w:r>
      </w:ins>
    </w:p>
    <w:p w14:paraId="6D5676BD" w14:textId="7ADB523A" w:rsidR="006C5321" w:rsidRDefault="006C5321" w:rsidP="006C5321">
      <w:pPr>
        <w:pStyle w:val="DL2"/>
        <w:numPr>
          <w:ilvl w:val="0"/>
          <w:numId w:val="12"/>
        </w:numPr>
        <w:ind w:left="920" w:hanging="280"/>
        <w:rPr>
          <w:ins w:id="102" w:author="Alfred Asterjadhi [2]" w:date="2017-11-30T15:38:00Z"/>
          <w:w w:val="100"/>
        </w:rPr>
      </w:pPr>
      <w:r>
        <w:rPr>
          <w:w w:val="100"/>
        </w:rPr>
        <w:t>The number of TIDs present in the A-MPDU shall count towards reaching the TID aggregation limit</w:t>
      </w:r>
      <w:ins w:id="103" w:author="Alfred Asterjadhi" w:date="2017-11-05T13:58:00Z">
        <w:r w:rsidR="006C5A1A">
          <w:rPr>
            <w:w w:val="100"/>
          </w:rPr>
          <w:t xml:space="preserve"> that is obtained from the TID Aggregation Limit field of the User Info field addressed to the STA in the Trigger </w:t>
        </w:r>
        <w:proofErr w:type="gramStart"/>
        <w:r w:rsidR="006C5A1A">
          <w:rPr>
            <w:w w:val="100"/>
          </w:rPr>
          <w:t>frame</w:t>
        </w:r>
      </w:ins>
      <w:ins w:id="104" w:author="Alfred Asterjadhi" w:date="2017-11-05T13:59:00Z">
        <w:r w:rsidR="00E52C06" w:rsidRPr="00E52C06">
          <w:rPr>
            <w:i/>
            <w:w w:val="100"/>
            <w:highlight w:val="yellow"/>
          </w:rPr>
          <w:t>(</w:t>
        </w:r>
        <w:proofErr w:type="gramEnd"/>
        <w:r w:rsidR="00E52C06" w:rsidRPr="00E52C06">
          <w:rPr>
            <w:i/>
            <w:w w:val="100"/>
            <w:highlight w:val="yellow"/>
          </w:rPr>
          <w:t>#11160)</w:t>
        </w:r>
      </w:ins>
      <w:r>
        <w:rPr>
          <w:w w:val="100"/>
        </w:rPr>
        <w:t>.</w:t>
      </w:r>
    </w:p>
    <w:p w14:paraId="29163489" w14:textId="1E5A3767" w:rsidR="006C5321" w:rsidRDefault="006C5321" w:rsidP="006C5321">
      <w:pPr>
        <w:pStyle w:val="DL"/>
        <w:numPr>
          <w:ilvl w:val="0"/>
          <w:numId w:val="11"/>
        </w:numPr>
        <w:tabs>
          <w:tab w:val="clear" w:pos="640"/>
          <w:tab w:val="left" w:pos="600"/>
        </w:tabs>
        <w:suppressAutoHyphens w:val="0"/>
        <w:ind w:left="600" w:hanging="400"/>
        <w:rPr>
          <w:w w:val="100"/>
        </w:rPr>
      </w:pPr>
      <w:r>
        <w:rPr>
          <w:w w:val="100"/>
        </w:rPr>
        <w:t xml:space="preserve">Table 9-425 (A-MPDU contents in the data enabled immediate response context) when the TID Aggregation Limit field of the User Info field addressed to the STA </w:t>
      </w:r>
      <w:ins w:id="105" w:author="Alfred Asterjadhi [2]" w:date="2017-12-10T15:27:00Z">
        <w:r w:rsidR="00D41B8B">
          <w:rPr>
            <w:w w:val="100"/>
          </w:rPr>
          <w:t xml:space="preserve">in the Trigger </w:t>
        </w:r>
        <w:proofErr w:type="gramStart"/>
        <w:r w:rsidR="00D41B8B">
          <w:rPr>
            <w:w w:val="100"/>
          </w:rPr>
          <w:t>frame</w:t>
        </w:r>
        <w:r w:rsidR="00D41B8B" w:rsidRPr="00E52C06">
          <w:rPr>
            <w:i/>
            <w:w w:val="100"/>
            <w:highlight w:val="yellow"/>
          </w:rPr>
          <w:t>(</w:t>
        </w:r>
        <w:proofErr w:type="gramEnd"/>
        <w:r w:rsidR="00D41B8B" w:rsidRPr="00E52C06">
          <w:rPr>
            <w:i/>
            <w:w w:val="100"/>
            <w:highlight w:val="yellow"/>
          </w:rPr>
          <w:t>#11160)</w:t>
        </w:r>
        <w:r w:rsidR="00D41B8B">
          <w:rPr>
            <w:w w:val="100"/>
          </w:rPr>
          <w:t xml:space="preserve"> </w:t>
        </w:r>
      </w:ins>
      <w:r>
        <w:rPr>
          <w:w w:val="100"/>
        </w:rPr>
        <w:t xml:space="preserve">is greater than 0 and the STA intends to carry an ack-enabled A-MPDU (see 27.10.4.1 (General) and 27.10.4.3 (Ack-enabled multi-TID A-MPDU operation). The A-MPDU </w:t>
      </w:r>
      <w:del w:id="106" w:author="Alfred Asterjadhi [2]" w:date="2017-12-10T15:28:00Z">
        <w:r w:rsidDel="00D41B8B">
          <w:rPr>
            <w:w w:val="100"/>
          </w:rPr>
          <w:delText>may contain any of the MPDUs listed in the table with</w:delText>
        </w:r>
      </w:del>
      <w:ins w:id="107" w:author="Alfred Asterjadhi [2]" w:date="2017-12-10T15:28:00Z">
        <w:r w:rsidR="00D41B8B">
          <w:rPr>
            <w:w w:val="100"/>
          </w:rPr>
          <w:t>shall be subject to</w:t>
        </w:r>
      </w:ins>
      <w:r>
        <w:rPr>
          <w:w w:val="100"/>
        </w:rPr>
        <w:t xml:space="preserve"> the following </w:t>
      </w:r>
      <w:ins w:id="108" w:author="Alfred Asterjadhi [2]" w:date="2017-12-10T15:28:00Z">
        <w:r w:rsidR="00D41B8B">
          <w:rPr>
            <w:w w:val="100"/>
          </w:rPr>
          <w:t>restrictions</w:t>
        </w:r>
      </w:ins>
      <w:del w:id="109" w:author="Alfred Asterjadhi [2]" w:date="2017-12-10T15:28:00Z">
        <w:r w:rsidDel="00D41B8B">
          <w:rPr>
            <w:w w:val="100"/>
          </w:rPr>
          <w:delText>exceptions</w:delText>
        </w:r>
      </w:del>
      <w:r>
        <w:rPr>
          <w:w w:val="100"/>
        </w:rPr>
        <w:t>:</w:t>
      </w:r>
      <w:ins w:id="110" w:author="Alfred Asterjadhi [2]" w:date="2017-12-10T15:29:00Z">
        <w:r w:rsidR="00D41B8B" w:rsidRPr="00D41B8B">
          <w:rPr>
            <w:i/>
            <w:w w:val="100"/>
            <w:highlight w:val="yellow"/>
          </w:rPr>
          <w:t xml:space="preserve"> </w:t>
        </w:r>
        <w:r w:rsidR="00D41B8B" w:rsidRPr="00E52C06">
          <w:rPr>
            <w:i/>
            <w:w w:val="100"/>
            <w:highlight w:val="yellow"/>
          </w:rPr>
          <w:t>(#1</w:t>
        </w:r>
        <w:r w:rsidR="00D41B8B">
          <w:rPr>
            <w:i/>
            <w:w w:val="100"/>
            <w:highlight w:val="yellow"/>
          </w:rPr>
          <w:t>3283</w:t>
        </w:r>
        <w:r w:rsidR="00D41B8B" w:rsidRPr="00E52C06">
          <w:rPr>
            <w:i/>
            <w:w w:val="100"/>
            <w:highlight w:val="yellow"/>
          </w:rPr>
          <w:t>)</w:t>
        </w:r>
      </w:ins>
    </w:p>
    <w:p w14:paraId="53EA399E" w14:textId="19328F53" w:rsidR="006C5321" w:rsidRDefault="00D41B8B" w:rsidP="006C5321">
      <w:pPr>
        <w:pStyle w:val="DL2"/>
        <w:numPr>
          <w:ilvl w:val="0"/>
          <w:numId w:val="12"/>
        </w:numPr>
        <w:ind w:left="920" w:hanging="280"/>
        <w:rPr>
          <w:w w:val="100"/>
        </w:rPr>
      </w:pPr>
      <w:ins w:id="111" w:author="Alfred Asterjadhi [2]" w:date="2017-12-10T15:28:00Z">
        <w:r>
          <w:rPr>
            <w:w w:val="100"/>
          </w:rPr>
          <w:t xml:space="preserve">It </w:t>
        </w:r>
      </w:ins>
      <w:del w:id="112" w:author="Alfred Asterjadhi [2]" w:date="2017-12-10T15:28:00Z">
        <w:r w:rsidR="006C5321" w:rsidDel="00D41B8B">
          <w:rPr>
            <w:w w:val="100"/>
          </w:rPr>
          <w:delText>S</w:delText>
        </w:r>
      </w:del>
      <w:ins w:id="113" w:author="Alfred Asterjadhi [2]" w:date="2017-12-10T15:28:00Z">
        <w:r>
          <w:rPr>
            <w:w w:val="100"/>
          </w:rPr>
          <w:t>s</w:t>
        </w:r>
      </w:ins>
      <w:r w:rsidR="006C5321">
        <w:rPr>
          <w:w w:val="100"/>
        </w:rPr>
        <w:t xml:space="preserve">hall contain </w:t>
      </w:r>
      <w:del w:id="114" w:author="Alfred Asterjadhi [2]" w:date="2017-12-10T15:28:00Z">
        <w:r w:rsidR="006C5321" w:rsidDel="00D41B8B">
          <w:rPr>
            <w:w w:val="100"/>
          </w:rPr>
          <w:delText xml:space="preserve">the </w:delText>
        </w:r>
      </w:del>
      <w:ins w:id="115" w:author="Alfred Asterjadhi [2]" w:date="2017-12-10T15:28:00Z">
        <w:r>
          <w:rPr>
            <w:w w:val="100"/>
          </w:rPr>
          <w:t xml:space="preserve">a </w:t>
        </w:r>
      </w:ins>
      <w:r w:rsidR="006C5321">
        <w:rPr>
          <w:w w:val="100"/>
        </w:rPr>
        <w:t>control response frame if the STA receives at least another MPDU that solicits an immediate acknowledgment.</w:t>
      </w:r>
      <w:ins w:id="116" w:author="Alfred Asterjadhi [2]" w:date="2017-12-10T15:29:00Z">
        <w:r w:rsidRPr="00D41B8B">
          <w:rPr>
            <w:i/>
            <w:w w:val="100"/>
            <w:highlight w:val="yellow"/>
          </w:rPr>
          <w:t xml:space="preserve"> </w:t>
        </w:r>
        <w:r w:rsidRPr="00E52C06">
          <w:rPr>
            <w:i/>
            <w:w w:val="100"/>
            <w:highlight w:val="yellow"/>
          </w:rPr>
          <w:t>(#1</w:t>
        </w:r>
        <w:r>
          <w:rPr>
            <w:i/>
            <w:w w:val="100"/>
            <w:highlight w:val="yellow"/>
          </w:rPr>
          <w:t>3283</w:t>
        </w:r>
        <w:r w:rsidRPr="00E52C06">
          <w:rPr>
            <w:i/>
            <w:w w:val="100"/>
            <w:highlight w:val="yellow"/>
          </w:rPr>
          <w:t>)</w:t>
        </w:r>
      </w:ins>
    </w:p>
    <w:p w14:paraId="5BB15809" w14:textId="667E81A5" w:rsidR="006C5321" w:rsidRDefault="006C5321" w:rsidP="006C5321">
      <w:pPr>
        <w:pStyle w:val="DL2"/>
        <w:numPr>
          <w:ilvl w:val="0"/>
          <w:numId w:val="12"/>
        </w:numPr>
        <w:ind w:left="920" w:hanging="280"/>
        <w:rPr>
          <w:w w:val="100"/>
        </w:rPr>
      </w:pPr>
      <w:r>
        <w:rPr>
          <w:w w:val="100"/>
        </w:rPr>
        <w:t xml:space="preserve">The number of TIDs present in the A-MPDU, in either QoS Data or </w:t>
      </w:r>
      <w:proofErr w:type="spellStart"/>
      <w:r>
        <w:rPr>
          <w:w w:val="100"/>
        </w:rPr>
        <w:t>BlockAckReq</w:t>
      </w:r>
      <w:proofErr w:type="spellEnd"/>
      <w:r>
        <w:rPr>
          <w:w w:val="100"/>
        </w:rPr>
        <w:t xml:space="preserve"> frames, shall count towards reaching the TID aggregation limit</w:t>
      </w:r>
      <w:ins w:id="117" w:author="Alfred Asterjadhi" w:date="2017-11-05T13:59:00Z">
        <w:r w:rsidR="006C5A1A">
          <w:rPr>
            <w:w w:val="100"/>
          </w:rPr>
          <w:t xml:space="preserve"> that is obtained from the TID Aggregation Limit field of the User Info field addressed to the STA in the Trigger </w:t>
        </w:r>
        <w:proofErr w:type="gramStart"/>
        <w:r w:rsidR="006C5A1A">
          <w:rPr>
            <w:w w:val="100"/>
          </w:rPr>
          <w:t>frame</w:t>
        </w:r>
        <w:r w:rsidR="00E52C06" w:rsidRPr="00E52C06">
          <w:rPr>
            <w:i/>
            <w:w w:val="100"/>
            <w:highlight w:val="yellow"/>
          </w:rPr>
          <w:t>(</w:t>
        </w:r>
        <w:proofErr w:type="gramEnd"/>
        <w:r w:rsidR="00E52C06" w:rsidRPr="00E52C06">
          <w:rPr>
            <w:i/>
            <w:w w:val="100"/>
            <w:highlight w:val="yellow"/>
          </w:rPr>
          <w:t>#11160)</w:t>
        </w:r>
        <w:r w:rsidR="006C5A1A">
          <w:rPr>
            <w:w w:val="100"/>
          </w:rPr>
          <w:t>.</w:t>
        </w:r>
      </w:ins>
    </w:p>
    <w:p w14:paraId="1A3011DC" w14:textId="3F937BB8" w:rsidR="008F20D1" w:rsidRPr="008F20D1" w:rsidRDefault="008F20D1" w:rsidP="008F20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8F20D1">
        <w:rPr>
          <w:rFonts w:eastAsia="Times New Roman"/>
          <w:b/>
          <w:color w:val="000000"/>
          <w:sz w:val="20"/>
          <w:highlight w:val="yellow"/>
          <w:lang w:val="en-US"/>
        </w:rPr>
        <w:t>TGax</w:t>
      </w:r>
      <w:proofErr w:type="spellEnd"/>
      <w:r w:rsidRPr="008F20D1">
        <w:rPr>
          <w:rFonts w:eastAsia="Times New Roman"/>
          <w:b/>
          <w:color w:val="000000"/>
          <w:sz w:val="20"/>
          <w:highlight w:val="yellow"/>
          <w:lang w:val="en-US"/>
        </w:rPr>
        <w:t xml:space="preserve"> Editor:</w:t>
      </w:r>
      <w:r w:rsidRPr="008F20D1">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11322</w:t>
      </w:r>
      <w:r w:rsidRPr="008F20D1">
        <w:rPr>
          <w:rFonts w:eastAsia="Times New Roman"/>
          <w:b/>
          <w:i/>
          <w:color w:val="000000"/>
          <w:sz w:val="20"/>
          <w:highlight w:val="yellow"/>
          <w:lang w:val="en-US"/>
        </w:rPr>
        <w:t>):</w:t>
      </w:r>
    </w:p>
    <w:p w14:paraId="3D8B31DA" w14:textId="61ADBFD8" w:rsidR="006C5321" w:rsidRDefault="006C5321" w:rsidP="006C5321">
      <w:pPr>
        <w:pStyle w:val="T"/>
        <w:rPr>
          <w:w w:val="100"/>
        </w:rPr>
      </w:pPr>
      <w:r>
        <w:rPr>
          <w:w w:val="100"/>
        </w:rPr>
        <w:t xml:space="preserve">A STA that responds to a BRP Trigger frame addressed to it shall construct the A-MPDU carried in the HE TB PPDU as defined in Table 9-428 (A-MPDU contents MPDUs in the control response context), except that only Compressed Beamforming </w:t>
      </w:r>
      <w:proofErr w:type="gramStart"/>
      <w:r>
        <w:rPr>
          <w:w w:val="100"/>
        </w:rPr>
        <w:t>And</w:t>
      </w:r>
      <w:proofErr w:type="gramEnd"/>
      <w:r>
        <w:rPr>
          <w:w w:val="100"/>
        </w:rPr>
        <w:t xml:space="preserve"> CQI frames shall be allowed in the A-MPDU; other frames shall not be allowed in the A-MPDU. The STA includes at least one Compressed Beamforming And CQI frame in the A-MPDU as defined in </w:t>
      </w:r>
      <w:r>
        <w:rPr>
          <w:w w:val="100"/>
        </w:rPr>
        <w:fldChar w:fldCharType="begin"/>
      </w:r>
      <w:r>
        <w:rPr>
          <w:w w:val="100"/>
        </w:rPr>
        <w:instrText xml:space="preserve"> REF  RTF37303530343a2048332c312e \h</w:instrText>
      </w:r>
      <w:r>
        <w:rPr>
          <w:w w:val="100"/>
        </w:rPr>
      </w:r>
      <w:r>
        <w:rPr>
          <w:w w:val="100"/>
        </w:rPr>
        <w:fldChar w:fldCharType="separate"/>
      </w:r>
      <w:r>
        <w:rPr>
          <w:w w:val="100"/>
        </w:rPr>
        <w:t>27.6 (HE sounding protocol)</w:t>
      </w:r>
      <w:r>
        <w:rPr>
          <w:w w:val="100"/>
        </w:rPr>
        <w:fldChar w:fldCharType="end"/>
      </w:r>
      <w:ins w:id="118" w:author="Alfred Asterjadhi" w:date="2017-11-05T14:03:00Z">
        <w:r w:rsidR="00AA6346">
          <w:rPr>
            <w:w w:val="100"/>
          </w:rPr>
          <w:t xml:space="preserve"> </w:t>
        </w:r>
      </w:ins>
      <w:ins w:id="119" w:author="Alfred Asterjadhi" w:date="2017-11-05T14:04:00Z">
        <w:r w:rsidR="00011C00">
          <w:rPr>
            <w:w w:val="100"/>
          </w:rPr>
          <w:t>if</w:t>
        </w:r>
      </w:ins>
      <w:ins w:id="120" w:author="Alfred Asterjadhi" w:date="2017-11-05T14:03:00Z">
        <w:r w:rsidR="00AA6346">
          <w:rPr>
            <w:w w:val="100"/>
          </w:rPr>
          <w:t xml:space="preserve"> the AP allocates </w:t>
        </w:r>
      </w:ins>
      <w:ins w:id="121" w:author="Alfred Asterjadhi" w:date="2017-11-05T14:04:00Z">
        <w:r w:rsidR="00AA6346">
          <w:rPr>
            <w:w w:val="100"/>
          </w:rPr>
          <w:t>enough</w:t>
        </w:r>
      </w:ins>
      <w:ins w:id="122" w:author="Alfred Asterjadhi" w:date="2017-11-05T14:03:00Z">
        <w:r w:rsidR="00AA6346">
          <w:rPr>
            <w:w w:val="100"/>
          </w:rPr>
          <w:t xml:space="preserve"> </w:t>
        </w:r>
      </w:ins>
      <w:ins w:id="123" w:author="Alfred Asterjadhi" w:date="2017-11-05T14:04:00Z">
        <w:r w:rsidR="00AA6346">
          <w:rPr>
            <w:w w:val="100"/>
          </w:rPr>
          <w:t xml:space="preserve">resources for the STA to include the frame in the A-MPDU; otherwise the STA is not required to include the </w:t>
        </w:r>
        <w:proofErr w:type="gramStart"/>
        <w:r w:rsidR="00AA6346">
          <w:rPr>
            <w:w w:val="100"/>
          </w:rPr>
          <w:t>frame</w:t>
        </w:r>
        <w:r w:rsidR="00011C00" w:rsidRPr="00AA158F">
          <w:rPr>
            <w:i/>
            <w:w w:val="100"/>
            <w:highlight w:val="yellow"/>
          </w:rPr>
          <w:t>(</w:t>
        </w:r>
        <w:proofErr w:type="gramEnd"/>
        <w:r w:rsidR="00011C00" w:rsidRPr="00AA158F">
          <w:rPr>
            <w:i/>
            <w:w w:val="100"/>
            <w:highlight w:val="yellow"/>
          </w:rPr>
          <w:t>#</w:t>
        </w:r>
      </w:ins>
      <w:ins w:id="124" w:author="Alfred Asterjadhi" w:date="2017-11-05T14:05:00Z">
        <w:r w:rsidR="00011C00" w:rsidRPr="00AA158F">
          <w:rPr>
            <w:i/>
            <w:w w:val="100"/>
            <w:highlight w:val="yellow"/>
          </w:rPr>
          <w:t>11322</w:t>
        </w:r>
      </w:ins>
      <w:ins w:id="125" w:author="Alfred Asterjadhi" w:date="2017-11-05T14:04:00Z">
        <w:r w:rsidR="00011C00" w:rsidRPr="00AA158F">
          <w:rPr>
            <w:i/>
            <w:w w:val="100"/>
            <w:highlight w:val="yellow"/>
          </w:rPr>
          <w:t>)</w:t>
        </w:r>
      </w:ins>
      <w:r>
        <w:rPr>
          <w:w w:val="100"/>
        </w:rPr>
        <w:t>.</w:t>
      </w:r>
    </w:p>
    <w:p w14:paraId="18CB8841" w14:textId="30584EF1" w:rsidR="00011C00" w:rsidRDefault="00011C00" w:rsidP="00011C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moveTo w:id="126" w:author="Alfred Asterjadhi" w:date="2017-11-05T14:07:00Z"/>
          <w:rFonts w:eastAsia="Times New Roman"/>
          <w:b/>
          <w:color w:val="000000"/>
          <w:sz w:val="20"/>
          <w:highlight w:val="yellow"/>
          <w:lang w:val="en-US"/>
        </w:rPr>
      </w:pPr>
      <w:moveToRangeStart w:id="127" w:author="Alfred Asterjadhi" w:date="2017-11-05T14:07:00Z" w:name="move497654185"/>
      <w:moveTo w:id="128" w:author="Alfred Asterjadhi" w:date="2017-11-05T14:07:00Z">
        <w:r>
          <w:rPr>
            <w:szCs w:val="18"/>
          </w:rPr>
          <w:lastRenderedPageBreak/>
          <w:t xml:space="preserve">NOTE—It is not always possible to fragment HE compressed beamforming feedback (see 27.6.4 (Rules for generating segmented feedback)). If the length is insufficient to contain the HE compressed beamforming feedback requested by a BRP Trigger frame, no feedback is </w:t>
        </w:r>
        <w:proofErr w:type="gramStart"/>
        <w:r>
          <w:rPr>
            <w:szCs w:val="18"/>
          </w:rPr>
          <w:t>sent.</w:t>
        </w:r>
      </w:moveTo>
      <w:ins w:id="129" w:author="Alfred Asterjadhi" w:date="2017-11-05T14:07:00Z">
        <w:r w:rsidR="00AE46AE" w:rsidRPr="00AA158F">
          <w:rPr>
            <w:i/>
            <w:highlight w:val="yellow"/>
          </w:rPr>
          <w:t>(</w:t>
        </w:r>
        <w:proofErr w:type="gramEnd"/>
        <w:r w:rsidR="00AE46AE" w:rsidRPr="00AA158F">
          <w:rPr>
            <w:i/>
            <w:highlight w:val="yellow"/>
          </w:rPr>
          <w:t>#11322)</w:t>
        </w:r>
      </w:ins>
    </w:p>
    <w:moveToRangeEnd w:id="127"/>
    <w:p w14:paraId="20045735" w14:textId="2B7656C2" w:rsidR="006C5321" w:rsidRDefault="006C5321" w:rsidP="006C5321">
      <w:pPr>
        <w:pStyle w:val="T"/>
        <w:rPr>
          <w:w w:val="100"/>
        </w:rPr>
      </w:pPr>
      <w:r>
        <w:rPr>
          <w:w w:val="100"/>
        </w:rPr>
        <w:t xml:space="preserve">A STA that responds to an MU BAR Trigger frame addressed to it shall construct the A-MPDU carried in the HE TB PPDU as defined in Table 9-428 (A-MPDU contents MPDUs in the control response context). The STA includes either a BlockAck frame or a Multi-STA BlockAck frame in the A-MPDU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 xml:space="preserve">27.4 (HE </w:t>
      </w:r>
      <w:proofErr w:type="gramStart"/>
      <w:r>
        <w:rPr>
          <w:w w:val="100"/>
        </w:rPr>
        <w:t>block</w:t>
      </w:r>
      <w:proofErr w:type="gramEnd"/>
      <w:r>
        <w:rPr>
          <w:w w:val="100"/>
        </w:rPr>
        <w:t xml:space="preserve"> acknowledgement procedure)</w:t>
      </w:r>
      <w:r>
        <w:rPr>
          <w:w w:val="100"/>
        </w:rPr>
        <w:fldChar w:fldCharType="end"/>
      </w:r>
      <w:r>
        <w:rPr>
          <w:w w:val="100"/>
        </w:rPr>
        <w:t>.</w:t>
      </w:r>
    </w:p>
    <w:p w14:paraId="61924C04" w14:textId="3A3CBBCF" w:rsidR="006C5321" w:rsidRDefault="006C5321" w:rsidP="006C5321">
      <w:pPr>
        <w:pStyle w:val="T"/>
        <w:rPr>
          <w:w w:val="100"/>
        </w:rPr>
      </w:pPr>
      <w:r>
        <w:rPr>
          <w:w w:val="100"/>
        </w:rPr>
        <w:t>A STA that responds to a GCR MU BAR Trigger frame addressed to it shall construct the A-MPDU carried in the HE TB PPDU as defined in Table 9-428 (A-MPDU contents MPDUs in the control response context). The STA includes a GCR BlockAck frame in the A-MPDU as defined in 10.24.10 (GCR and GLK-GCR block ack).</w:t>
      </w:r>
    </w:p>
    <w:p w14:paraId="447B2565" w14:textId="77777777" w:rsidR="006C5321" w:rsidRDefault="006C5321" w:rsidP="006C5321">
      <w:pPr>
        <w:pStyle w:val="T"/>
        <w:rPr>
          <w:w w:val="100"/>
        </w:rPr>
      </w:pPr>
      <w:r>
        <w:rPr>
          <w:w w:val="100"/>
        </w:rPr>
        <w:t>A STA that responds to a BSRP or BQRP Trigger frame addressed to it shall construct the A-MPDU carried in the HE TB PPDU as defined in Table 9-426 (A-MPDU contents in the data enabled no immediate response context). The STA shall include in the A-MPDU at least one QoS Null frame.</w:t>
      </w:r>
    </w:p>
    <w:p w14:paraId="43567BC4" w14:textId="77777777" w:rsidR="006C5321" w:rsidRDefault="006C5321" w:rsidP="006C5321">
      <w:pPr>
        <w:pStyle w:val="Note"/>
        <w:rPr>
          <w:w w:val="100"/>
        </w:rPr>
      </w:pPr>
      <w:r>
        <w:rPr>
          <w:w w:val="100"/>
        </w:rPr>
        <w:t>NOTE 1—An AP can include other MPDUs in a soliciting DL MU PPDU that contains Trigger frames as specified in 9.7.3 (A-MPDU contents).</w:t>
      </w:r>
    </w:p>
    <w:p w14:paraId="67D6F381" w14:textId="77777777" w:rsidR="006C5321" w:rsidRDefault="006C5321" w:rsidP="006C5321">
      <w:pPr>
        <w:pStyle w:val="Note"/>
        <w:rPr>
          <w:w w:val="100"/>
        </w:rPr>
      </w:pPr>
      <w:r>
        <w:rPr>
          <w:w w:val="100"/>
        </w:rPr>
        <w:t>NOTE 2—The frame type of MPDUs may be different across A-MPDUs within the</w:t>
      </w:r>
      <w:r>
        <w:rPr>
          <w:vanish/>
          <w:w w:val="100"/>
        </w:rPr>
        <w:t>(#6688)</w:t>
      </w:r>
      <w:r>
        <w:rPr>
          <w:w w:val="100"/>
        </w:rPr>
        <w:t xml:space="preserve"> same HE TB PPDU.</w:t>
      </w:r>
      <w:r>
        <w:rPr>
          <w:vanish/>
          <w:w w:val="100"/>
        </w:rPr>
        <w:t>(#4828)</w:t>
      </w:r>
    </w:p>
    <w:p w14:paraId="3C488BE2" w14:textId="77777777" w:rsidR="006C5321" w:rsidRDefault="006C5321" w:rsidP="006C5321">
      <w:pPr>
        <w:pStyle w:val="Note"/>
        <w:rPr>
          <w:w w:val="100"/>
        </w:rPr>
      </w:pPr>
      <w:r>
        <w:rPr>
          <w:w w:val="100"/>
        </w:rPr>
        <w:t xml:space="preserve">NOTE 3—A STA follows the rules in </w:t>
      </w:r>
      <w:r>
        <w:rPr>
          <w:w w:val="100"/>
        </w:rPr>
        <w:fldChar w:fldCharType="begin"/>
      </w:r>
      <w:r>
        <w:rPr>
          <w:w w:val="100"/>
        </w:rPr>
        <w:instrText xml:space="preserve"> REF  RTF36343638393a2048332c312e \h</w:instrText>
      </w:r>
      <w:r>
        <w:rPr>
          <w:w w:val="100"/>
        </w:rPr>
      </w:r>
      <w:r>
        <w:rPr>
          <w:w w:val="100"/>
        </w:rPr>
        <w:fldChar w:fldCharType="separate"/>
      </w:r>
      <w:r>
        <w:rPr>
          <w:w w:val="100"/>
        </w:rPr>
        <w:t>27.10.4 (multi-TID A-MPDU and ack-enabled A-MPDU)</w:t>
      </w:r>
      <w:r>
        <w:rPr>
          <w:w w:val="100"/>
        </w:rPr>
        <w:fldChar w:fldCharType="end"/>
      </w:r>
      <w:r>
        <w:rPr>
          <w:w w:val="100"/>
        </w:rPr>
        <w:t xml:space="preserve"> for aggregating the QoS Data frames with multiple TIDs in HE TB PPDUs.</w:t>
      </w:r>
      <w:r>
        <w:rPr>
          <w:vanish/>
          <w:w w:val="100"/>
        </w:rPr>
        <w:t>(17/249r2)</w:t>
      </w:r>
    </w:p>
    <w:p w14:paraId="462B25C8" w14:textId="77777777" w:rsidR="006C5321" w:rsidRDefault="006C5321" w:rsidP="006C5321">
      <w:pPr>
        <w:pStyle w:val="T"/>
        <w:rPr>
          <w:w w:val="100"/>
        </w:rPr>
      </w:pPr>
      <w:r>
        <w:rPr>
          <w:w w:val="100"/>
        </w:rPr>
        <w:t xml:space="preserve">A STA that is scheduled in a Trigger frame or is the intended receiver of an UMRS Control field transmits the dB value of its UL power headroom, </w:t>
      </w:r>
      <w:r>
        <w:rPr>
          <w:i/>
          <w:iCs/>
          <w:w w:val="100"/>
        </w:rPr>
        <w:t>HR</w:t>
      </w:r>
      <w:r>
        <w:rPr>
          <w:i/>
          <w:iCs/>
          <w:w w:val="100"/>
          <w:vertAlign w:val="subscript"/>
        </w:rPr>
        <w:t>STA</w:t>
      </w:r>
      <w:r>
        <w:rPr>
          <w:w w:val="100"/>
        </w:rPr>
        <w:t xml:space="preserve">, in the HE TB PPDU sent in response to assist in the AP's MCS selection. The UL power headroom for the assigned MCS is defined in </w:t>
      </w:r>
      <w:r>
        <w:rPr>
          <w:w w:val="100"/>
        </w:rPr>
        <w:fldChar w:fldCharType="begin"/>
      </w:r>
      <w:r>
        <w:rPr>
          <w:w w:val="100"/>
        </w:rPr>
        <w:instrText xml:space="preserve"> REF RTF35393633363a204571756174 \h</w:instrText>
      </w:r>
      <w:r>
        <w:rPr>
          <w:w w:val="100"/>
        </w:rPr>
      </w:r>
      <w:r>
        <w:rPr>
          <w:w w:val="100"/>
        </w:rPr>
        <w:fldChar w:fldCharType="separate"/>
      </w:r>
      <w:r>
        <w:rPr>
          <w:w w:val="100"/>
        </w:rPr>
        <w:t>Equation (27-1)</w:t>
      </w:r>
      <w:r>
        <w:rPr>
          <w:w w:val="100"/>
        </w:rPr>
        <w:fldChar w:fldCharType="end"/>
      </w:r>
      <w:r>
        <w:rPr>
          <w:w w:val="100"/>
        </w:rPr>
        <w:t>.</w:t>
      </w:r>
    </w:p>
    <w:p w14:paraId="00554AD8" w14:textId="77777777" w:rsidR="006C5321" w:rsidRDefault="006C5321" w:rsidP="006C5321">
      <w:pPr>
        <w:pStyle w:val="Equation"/>
        <w:numPr>
          <w:ilvl w:val="0"/>
          <w:numId w:val="14"/>
        </w:numPr>
        <w:ind w:left="0" w:firstLine="200"/>
        <w:rPr>
          <w:w w:val="100"/>
        </w:rPr>
      </w:pPr>
      <w:bookmarkStart w:id="130" w:name="RTF35393633363a204571756174"/>
    </w:p>
    <w:bookmarkEnd w:id="130"/>
    <w:p w14:paraId="6324E422" w14:textId="5FBB119E" w:rsidR="006C5321" w:rsidRDefault="006C5321" w:rsidP="006C5321">
      <w:pPr>
        <w:pStyle w:val="T"/>
        <w:rPr>
          <w:w w:val="100"/>
        </w:rPr>
      </w:pPr>
      <w:r>
        <w:rPr>
          <w:noProof/>
          <w:w w:val="100"/>
        </w:rPr>
        <w:drawing>
          <wp:inline distT="0" distB="0" distL="0" distR="0" wp14:anchorId="513826D5" wp14:editId="17883738">
            <wp:extent cx="130492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228600"/>
                    </a:xfrm>
                    <a:prstGeom prst="rect">
                      <a:avLst/>
                    </a:prstGeom>
                    <a:noFill/>
                    <a:ln>
                      <a:noFill/>
                    </a:ln>
                  </pic:spPr>
                </pic:pic>
              </a:graphicData>
            </a:graphic>
          </wp:inline>
        </w:drawing>
      </w:r>
      <w:r>
        <w:rPr>
          <w:w w:val="100"/>
        </w:rPr>
        <w:t>where</w:t>
      </w:r>
    </w:p>
    <w:p w14:paraId="1950D7E1" w14:textId="33861A23" w:rsidR="006C5321" w:rsidRDefault="006C5321" w:rsidP="006C5321">
      <w:pPr>
        <w:pStyle w:val="VariableList"/>
        <w:rPr>
          <w:w w:val="100"/>
        </w:rPr>
      </w:pPr>
      <w:r>
        <w:rPr>
          <w:noProof/>
          <w:w w:val="100"/>
        </w:rPr>
        <w:drawing>
          <wp:inline distT="0" distB="0" distL="0" distR="0" wp14:anchorId="72368D98" wp14:editId="409BC94B">
            <wp:extent cx="3429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w w:val="100"/>
        </w:rPr>
        <w:tab/>
        <w:t>represents the maximum UL transmit power of an</w:t>
      </w:r>
      <w:r>
        <w:rPr>
          <w:vanish/>
          <w:w w:val="100"/>
        </w:rPr>
        <w:t>(#6874)</w:t>
      </w:r>
      <w:r>
        <w:rPr>
          <w:w w:val="100"/>
        </w:rPr>
        <w:t xml:space="preserve"> HE TB PPDU with the assigned MCS</w:t>
      </w:r>
    </w:p>
    <w:p w14:paraId="4D768756" w14:textId="371116CF" w:rsidR="006C5321" w:rsidRDefault="006C5321" w:rsidP="006C5321">
      <w:pPr>
        <w:pStyle w:val="VariableList"/>
        <w:rPr>
          <w:w w:val="100"/>
        </w:rPr>
      </w:pPr>
      <w:r>
        <w:rPr>
          <w:noProof/>
          <w:w w:val="100"/>
        </w:rPr>
        <w:drawing>
          <wp:inline distT="0" distB="0" distL="0" distR="0" wp14:anchorId="31E306B7" wp14:editId="0BE6F9FD">
            <wp:extent cx="33337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w w:val="100"/>
        </w:rPr>
        <w:tab/>
        <w:t>represents the current UL transmit power of the HE TB PPDU for the assigned MCS</w:t>
      </w:r>
    </w:p>
    <w:p w14:paraId="5732DBB6" w14:textId="77777777" w:rsidR="006C5321" w:rsidRDefault="006C5321" w:rsidP="006C5321">
      <w:pPr>
        <w:pStyle w:val="VariableList"/>
        <w:rPr>
          <w:w w:val="100"/>
        </w:rPr>
      </w:pPr>
      <w:r>
        <w:rPr>
          <w:i/>
          <w:iCs/>
          <w:w w:val="100"/>
        </w:rPr>
        <w:t>HR</w:t>
      </w:r>
      <w:r>
        <w:rPr>
          <w:i/>
          <w:iCs/>
          <w:w w:val="100"/>
          <w:vertAlign w:val="subscript"/>
        </w:rPr>
        <w:t>STA</w:t>
      </w:r>
      <w:r>
        <w:rPr>
          <w:w w:val="100"/>
        </w:rPr>
        <w:tab/>
        <w:t>is the UL headroom, in dB,</w:t>
      </w:r>
      <w:r>
        <w:rPr>
          <w:vanish/>
          <w:w w:val="100"/>
        </w:rPr>
        <w:t>(#6876)</w:t>
      </w:r>
      <w:r>
        <w:rPr>
          <w:w w:val="100"/>
        </w:rPr>
        <w:t xml:space="preserve"> of the</w:t>
      </w:r>
      <w:r>
        <w:rPr>
          <w:vanish/>
          <w:w w:val="100"/>
        </w:rPr>
        <w:t>(#6877)</w:t>
      </w:r>
      <w:r>
        <w:rPr>
          <w:w w:val="100"/>
        </w:rPr>
        <w:t xml:space="preserve"> HE TB PPDU, the encoding of which is specified in 9.2.4.6.4.6 (UPH Control).</w:t>
      </w:r>
      <w:r>
        <w:rPr>
          <w:vanish/>
          <w:w w:val="100"/>
        </w:rPr>
        <w:t>(#8577)</w:t>
      </w:r>
    </w:p>
    <w:p w14:paraId="5523BD6B" w14:textId="349B76AA" w:rsidR="006C5321" w:rsidRDefault="006C5321" w:rsidP="006C5321">
      <w:pPr>
        <w:pStyle w:val="Note"/>
        <w:rPr>
          <w:w w:val="100"/>
        </w:rPr>
      </w:pPr>
      <w:r>
        <w:rPr>
          <w:w w:val="100"/>
        </w:rPr>
        <w:t>NOTE—If the Minimum Transmit Power Flag subfield</w:t>
      </w:r>
      <w:r>
        <w:rPr>
          <w:vanish/>
          <w:w w:val="100"/>
        </w:rPr>
        <w:t>(17/1088r0)</w:t>
      </w:r>
      <w:r>
        <w:rPr>
          <w:w w:val="100"/>
        </w:rPr>
        <w:t xml:space="preserve"> in the UPH Control field</w:t>
      </w:r>
      <w:r>
        <w:rPr>
          <w:vanish/>
          <w:w w:val="100"/>
        </w:rPr>
        <w:t>(#Ed)</w:t>
      </w:r>
      <w:r>
        <w:rPr>
          <w:w w:val="100"/>
        </w:rPr>
        <w:t xml:space="preserve"> is 1, then the STA is transmitting the HE TB PPDU at its minimum </w:t>
      </w:r>
      <w:r>
        <w:rPr>
          <w:noProof/>
          <w:w w:val="100"/>
        </w:rPr>
        <w:drawing>
          <wp:inline distT="0" distB="0" distL="0" distR="0" wp14:anchorId="6D85761E" wp14:editId="0ACEA4F8">
            <wp:extent cx="33337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w w:val="100"/>
        </w:rPr>
        <w:t xml:space="preserve"> for the assigned MCS.</w:t>
      </w:r>
      <w:r>
        <w:rPr>
          <w:vanish/>
          <w:w w:val="100"/>
        </w:rPr>
        <w:t>(#7678)</w:t>
      </w:r>
    </w:p>
    <w:p w14:paraId="39BACBB4" w14:textId="6393D83D" w:rsidR="00DB13CD" w:rsidRPr="008F20D1" w:rsidRDefault="00DB13CD" w:rsidP="00DB13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8F20D1">
        <w:rPr>
          <w:rFonts w:eastAsia="Times New Roman"/>
          <w:b/>
          <w:color w:val="000000"/>
          <w:sz w:val="20"/>
          <w:highlight w:val="yellow"/>
          <w:lang w:val="en-US"/>
        </w:rPr>
        <w:t>TGax</w:t>
      </w:r>
      <w:proofErr w:type="spellEnd"/>
      <w:r w:rsidRPr="008F20D1">
        <w:rPr>
          <w:rFonts w:eastAsia="Times New Roman"/>
          <w:b/>
          <w:color w:val="000000"/>
          <w:sz w:val="20"/>
          <w:highlight w:val="yellow"/>
          <w:lang w:val="en-US"/>
        </w:rPr>
        <w:t xml:space="preserve"> Editor:</w:t>
      </w:r>
      <w:r w:rsidRPr="008F20D1">
        <w:rPr>
          <w:rFonts w:eastAsia="Times New Roman"/>
          <w:b/>
          <w:i/>
          <w:color w:val="000000"/>
          <w:sz w:val="20"/>
          <w:highlight w:val="yellow"/>
          <w:lang w:val="en-US"/>
        </w:rPr>
        <w:t xml:space="preserve"> Change the paragraphs below of this subclause as follows (#CID</w:t>
      </w:r>
      <w:r w:rsidR="00C22A40">
        <w:rPr>
          <w:rFonts w:eastAsia="Times New Roman"/>
          <w:b/>
          <w:i/>
          <w:color w:val="000000"/>
          <w:sz w:val="20"/>
          <w:highlight w:val="yellow"/>
          <w:lang w:val="en-US"/>
        </w:rPr>
        <w:t xml:space="preserve"> 13919</w:t>
      </w:r>
      <w:r w:rsidRPr="008F20D1">
        <w:rPr>
          <w:rFonts w:eastAsia="Times New Roman"/>
          <w:b/>
          <w:i/>
          <w:color w:val="000000"/>
          <w:sz w:val="20"/>
          <w:highlight w:val="yellow"/>
          <w:lang w:val="en-US"/>
        </w:rPr>
        <w:t>):</w:t>
      </w:r>
    </w:p>
    <w:p w14:paraId="572685B7" w14:textId="4CF20C12" w:rsidR="006C5321" w:rsidRDefault="006C5321" w:rsidP="006C5321">
      <w:pPr>
        <w:pStyle w:val="T"/>
        <w:rPr>
          <w:w w:val="100"/>
        </w:rPr>
      </w:pPr>
      <w:r>
        <w:rPr>
          <w:w w:val="100"/>
        </w:rPr>
        <w:t xml:space="preserve">The STA shall include an HE Control field containing the UPH Control field in MPDUs carried in the </w:t>
      </w:r>
      <w:ins w:id="131" w:author="Alfred Asterjadhi [2]" w:date="2017-12-10T15:46:00Z">
        <w:r w:rsidR="00C22A40">
          <w:rPr>
            <w:w w:val="100"/>
          </w:rPr>
          <w:t xml:space="preserve">S-MPDU or </w:t>
        </w:r>
      </w:ins>
      <w:r>
        <w:rPr>
          <w:w w:val="100"/>
        </w:rPr>
        <w:t>A-MPDU of the HE TB PPDU except when:</w:t>
      </w:r>
    </w:p>
    <w:p w14:paraId="7BE4A122" w14:textId="77777777" w:rsidR="006C5321" w:rsidRDefault="006C5321" w:rsidP="006C5321">
      <w:pPr>
        <w:pStyle w:val="DL"/>
        <w:numPr>
          <w:ilvl w:val="0"/>
          <w:numId w:val="11"/>
        </w:numPr>
        <w:tabs>
          <w:tab w:val="clear" w:pos="640"/>
          <w:tab w:val="left" w:pos="600"/>
        </w:tabs>
        <w:suppressAutoHyphens w:val="0"/>
        <w:ind w:left="640" w:hanging="440"/>
        <w:rPr>
          <w:w w:val="100"/>
        </w:rPr>
      </w:pPr>
      <w:r>
        <w:rPr>
          <w:w w:val="100"/>
        </w:rPr>
        <w:t>The remaining space in the A-MPDU, after inclusion of solicited MPDUs that cannot contain an HE Control field, is not sufficient to contain MPDU(s) that contain an HE Control field</w:t>
      </w:r>
    </w:p>
    <w:p w14:paraId="41600DFD" w14:textId="43D5C570" w:rsidR="00FF2C19" w:rsidRPr="00977989" w:rsidRDefault="006C5321" w:rsidP="00977989">
      <w:pPr>
        <w:pStyle w:val="DL"/>
        <w:numPr>
          <w:ilvl w:val="0"/>
          <w:numId w:val="11"/>
        </w:numPr>
        <w:tabs>
          <w:tab w:val="clear" w:pos="640"/>
          <w:tab w:val="left" w:pos="600"/>
        </w:tabs>
        <w:suppressAutoHyphens w:val="0"/>
        <w:ind w:left="640" w:hanging="440"/>
        <w:rPr>
          <w:w w:val="100"/>
        </w:rPr>
      </w:pPr>
      <w:r>
        <w:rPr>
          <w:w w:val="100"/>
        </w:rPr>
        <w:t>The STA includes other Control fields in the HE Control field and the available space in the HE Control field is not sufficient to contain an additional UPH Control field.</w:t>
      </w:r>
      <w:r>
        <w:rPr>
          <w:vanish/>
          <w:w w:val="100"/>
        </w:rPr>
        <w:t>(#7887, #5013, #5014)</w:t>
      </w:r>
      <w:ins w:id="132" w:author="Alfred Asterjadhi [2]" w:date="2017-12-10T15:47:00Z">
        <w:r w:rsidR="00C22A40" w:rsidRPr="00AA158F">
          <w:rPr>
            <w:i/>
            <w:w w:val="100"/>
            <w:highlight w:val="yellow"/>
          </w:rPr>
          <w:t>(#1</w:t>
        </w:r>
        <w:r w:rsidR="00C22A40">
          <w:rPr>
            <w:i/>
            <w:w w:val="100"/>
            <w:highlight w:val="yellow"/>
          </w:rPr>
          <w:t>3919</w:t>
        </w:r>
        <w:r w:rsidR="00C22A40" w:rsidRPr="00AA158F">
          <w:rPr>
            <w:i/>
            <w:w w:val="100"/>
            <w:highlight w:val="yellow"/>
          </w:rPr>
          <w:t>)</w:t>
        </w:r>
      </w:ins>
    </w:p>
    <w:p w14:paraId="25AF1C16" w14:textId="77777777" w:rsidR="00FF2C19" w:rsidRDefault="00FF2C19" w:rsidP="00FF2C19">
      <w:pPr>
        <w:pStyle w:val="H3"/>
        <w:numPr>
          <w:ilvl w:val="0"/>
          <w:numId w:val="17"/>
        </w:numPr>
        <w:rPr>
          <w:w w:val="100"/>
        </w:rPr>
      </w:pPr>
      <w:bookmarkStart w:id="133" w:name="RTF38333232373a2048332c312e"/>
      <w:r>
        <w:rPr>
          <w:w w:val="100"/>
        </w:rPr>
        <w:t>A-MPDU contents</w:t>
      </w:r>
      <w:bookmarkEnd w:id="133"/>
    </w:p>
    <w:p w14:paraId="33E34350" w14:textId="202D1D2B" w:rsidR="00FF4421" w:rsidRPr="009024D3" w:rsidRDefault="009024D3" w:rsidP="009024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9024D3">
        <w:rPr>
          <w:rFonts w:eastAsia="Times New Roman"/>
          <w:b/>
          <w:color w:val="000000"/>
          <w:sz w:val="20"/>
          <w:highlight w:val="yellow"/>
          <w:lang w:val="en-US"/>
        </w:rPr>
        <w:t>TGax</w:t>
      </w:r>
      <w:proofErr w:type="spellEnd"/>
      <w:r w:rsidRPr="009024D3">
        <w:rPr>
          <w:rFonts w:eastAsia="Times New Roman"/>
          <w:b/>
          <w:color w:val="000000"/>
          <w:sz w:val="20"/>
          <w:highlight w:val="yellow"/>
          <w:lang w:val="en-US"/>
        </w:rPr>
        <w:t xml:space="preserve"> Editor:</w:t>
      </w:r>
      <w:r w:rsidRPr="009024D3">
        <w:rPr>
          <w:rFonts w:eastAsia="Times New Roman"/>
          <w:b/>
          <w:i/>
          <w:color w:val="000000"/>
          <w:sz w:val="20"/>
          <w:highlight w:val="yellow"/>
          <w:lang w:val="en-US"/>
        </w:rPr>
        <w:t xml:space="preserve"> Change the </w:t>
      </w:r>
      <w:r>
        <w:rPr>
          <w:rFonts w:eastAsia="Times New Roman"/>
          <w:b/>
          <w:i/>
          <w:color w:val="000000"/>
          <w:sz w:val="20"/>
          <w:highlight w:val="yellow"/>
          <w:lang w:val="en-US"/>
        </w:rPr>
        <w:t>tables</w:t>
      </w:r>
      <w:r w:rsidRPr="009024D3">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13283</w:t>
      </w:r>
      <w:r w:rsidRPr="009024D3">
        <w:rPr>
          <w:rFonts w:eastAsia="Times New Roman"/>
          <w:b/>
          <w:i/>
          <w:color w:val="000000"/>
          <w:sz w:val="20"/>
          <w:highlight w:val="yellow"/>
          <w:lang w:val="en-US"/>
        </w:rPr>
        <w:t>):</w:t>
      </w:r>
    </w:p>
    <w:p w14:paraId="309A3399" w14:textId="77777777" w:rsidR="00FF4421" w:rsidRDefault="00FF4421" w:rsidP="00FF4421">
      <w:pPr>
        <w:pStyle w:val="T"/>
        <w:spacing w:after="240"/>
        <w:rPr>
          <w:w w:val="100"/>
        </w:rPr>
      </w:pPr>
      <w:r>
        <w:rPr>
          <w:b/>
          <w:bCs/>
          <w:i/>
          <w:iCs/>
          <w:w w:val="100"/>
        </w:rPr>
        <w:t xml:space="preserve">Change </w:t>
      </w:r>
      <w:r>
        <w:rPr>
          <w:b/>
          <w:bCs/>
          <w:i/>
          <w:iCs/>
          <w:w w:val="100"/>
        </w:rPr>
        <w:fldChar w:fldCharType="begin"/>
      </w:r>
      <w:r>
        <w:rPr>
          <w:b/>
          <w:bCs/>
          <w:i/>
          <w:iCs/>
          <w:w w:val="100"/>
        </w:rPr>
        <w:instrText xml:space="preserve"> REF  RTF32353036313a205461626c65 \h</w:instrText>
      </w:r>
      <w:r>
        <w:rPr>
          <w:b/>
          <w:bCs/>
          <w:i/>
          <w:iCs/>
          <w:w w:val="100"/>
        </w:rPr>
      </w:r>
      <w:r>
        <w:rPr>
          <w:b/>
          <w:bCs/>
          <w:i/>
          <w:iCs/>
          <w:w w:val="100"/>
        </w:rPr>
        <w:fldChar w:fldCharType="separate"/>
      </w:r>
      <w:r>
        <w:rPr>
          <w:b/>
          <w:bCs/>
          <w:i/>
          <w:iCs/>
          <w:w w:val="100"/>
        </w:rPr>
        <w:t>Table 9-426 (A-MPDU contents in the data enabled no immediate response context)</w:t>
      </w:r>
      <w:r>
        <w:rPr>
          <w:b/>
          <w:bCs/>
          <w:i/>
          <w:iCs/>
          <w:w w:val="100"/>
        </w:rPr>
        <w:fldChar w:fldCharType="end"/>
      </w:r>
      <w:r>
        <w:rPr>
          <w:b/>
          <w:bCs/>
          <w:i/>
          <w:iCs/>
          <w:w w:val="100"/>
        </w:rPr>
        <w:t xml:space="preserve">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300"/>
        <w:gridCol w:w="6240"/>
      </w:tblGrid>
      <w:tr w:rsidR="00FF4421" w14:paraId="520691EF" w14:textId="77777777" w:rsidTr="0023629A">
        <w:trPr>
          <w:jc w:val="center"/>
        </w:trPr>
        <w:tc>
          <w:tcPr>
            <w:tcW w:w="8540" w:type="dxa"/>
            <w:gridSpan w:val="2"/>
            <w:tcBorders>
              <w:top w:val="nil"/>
              <w:left w:val="nil"/>
              <w:bottom w:val="nil"/>
              <w:right w:val="nil"/>
            </w:tcBorders>
            <w:tcMar>
              <w:top w:w="100" w:type="dxa"/>
              <w:left w:w="120" w:type="dxa"/>
              <w:bottom w:w="50" w:type="dxa"/>
              <w:right w:w="120" w:type="dxa"/>
            </w:tcMar>
            <w:vAlign w:val="center"/>
          </w:tcPr>
          <w:p w14:paraId="26BA3EC3" w14:textId="77777777" w:rsidR="00FF4421" w:rsidRDefault="00FF4421" w:rsidP="00FF4421">
            <w:pPr>
              <w:pStyle w:val="TableTitle"/>
              <w:numPr>
                <w:ilvl w:val="0"/>
                <w:numId w:val="18"/>
              </w:numPr>
            </w:pPr>
            <w:bookmarkStart w:id="134" w:name="RTF32353036313a205461626c65"/>
            <w:r>
              <w:rPr>
                <w:w w:val="100"/>
              </w:rPr>
              <w:t>A-MPDU contents in the data enabled no immediate response context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34"/>
          </w:p>
        </w:tc>
      </w:tr>
      <w:tr w:rsidR="00FF4421" w14:paraId="6E2BF4BF" w14:textId="77777777" w:rsidTr="0023629A">
        <w:trPr>
          <w:trHeight w:val="440"/>
          <w:jc w:val="center"/>
        </w:trPr>
        <w:tc>
          <w:tcPr>
            <w:tcW w:w="2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1196885" w14:textId="77777777" w:rsidR="00FF4421" w:rsidRDefault="00FF4421" w:rsidP="0023629A">
            <w:pPr>
              <w:pStyle w:val="CellHeading"/>
            </w:pPr>
            <w:r>
              <w:rPr>
                <w:w w:val="100"/>
              </w:rPr>
              <w:t>MPDU Description</w:t>
            </w:r>
          </w:p>
        </w:tc>
        <w:tc>
          <w:tcPr>
            <w:tcW w:w="62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6CBA955" w14:textId="77777777" w:rsidR="00FF4421" w:rsidRDefault="00FF4421" w:rsidP="0023629A">
            <w:pPr>
              <w:pStyle w:val="CellHeading"/>
            </w:pPr>
            <w:r>
              <w:rPr>
                <w:w w:val="100"/>
              </w:rPr>
              <w:t>Conditions</w:t>
            </w:r>
          </w:p>
        </w:tc>
      </w:tr>
      <w:tr w:rsidR="00FF4421" w14:paraId="3FA2A335" w14:textId="77777777" w:rsidTr="0023629A">
        <w:trPr>
          <w:trHeight w:val="5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7593F8B" w14:textId="77777777" w:rsidR="00FF4421" w:rsidRDefault="00FF4421" w:rsidP="0023629A">
            <w:pPr>
              <w:pStyle w:val="CellBody"/>
            </w:pPr>
            <w:r>
              <w:rPr>
                <w:w w:val="100"/>
              </w:rPr>
              <w:lastRenderedPageBreak/>
              <w:t xml:space="preserve">Delayed </w:t>
            </w:r>
            <w:proofErr w:type="spellStart"/>
            <w:r>
              <w:rPr>
                <w:w w:val="100"/>
              </w:rPr>
              <w:t>BlockAcks</w:t>
            </w:r>
            <w:proofErr w:type="spellEnd"/>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A22662" w14:textId="5086D9E2" w:rsidR="00FF4421" w:rsidRDefault="00FF4421" w:rsidP="0023629A">
            <w:pPr>
              <w:pStyle w:val="CellBody"/>
              <w:rPr>
                <w:ins w:id="135" w:author="Alfred Asterjadhi [2]" w:date="2017-12-10T15:02:00Z"/>
                <w:w w:val="100"/>
              </w:rPr>
            </w:pPr>
            <w:ins w:id="136" w:author="Alfred Asterjadhi [2]" w:date="2017-12-10T15:04:00Z">
              <w:r>
                <w:rPr>
                  <w:w w:val="100"/>
                </w:rPr>
                <w:t xml:space="preserve">For a non-HE STA: </w:t>
              </w:r>
            </w:ins>
            <w:r>
              <w:rPr>
                <w:w w:val="100"/>
              </w:rPr>
              <w:t>BlockAck frames for a TID for which an HT-delayed block ack agreement exists with the BA Ack Policy subfield equal to No Acknowledgment.</w:t>
            </w:r>
          </w:p>
          <w:p w14:paraId="25E79096" w14:textId="6C541FFD" w:rsidR="00FF4421" w:rsidRDefault="00FF4421" w:rsidP="0023629A">
            <w:pPr>
              <w:pStyle w:val="CellBody"/>
            </w:pPr>
          </w:p>
        </w:tc>
      </w:tr>
      <w:tr w:rsidR="00FF4421" w14:paraId="4DEE0C8F" w14:textId="77777777" w:rsidTr="0023629A">
        <w:trPr>
          <w:trHeight w:val="7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D5C047D" w14:textId="77777777" w:rsidR="00FF4421" w:rsidRDefault="00FF4421" w:rsidP="0023629A">
            <w:pPr>
              <w:pStyle w:val="CellBody"/>
            </w:pPr>
            <w:r>
              <w:rPr>
                <w:w w:val="100"/>
              </w:rPr>
              <w:t>Delayed Block Ack data</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E252041" w14:textId="1FD112D7" w:rsidR="00FF4421" w:rsidRDefault="00FF4421" w:rsidP="0023629A">
            <w:pPr>
              <w:pStyle w:val="CellBody"/>
              <w:rPr>
                <w:w w:val="100"/>
              </w:rPr>
            </w:pPr>
            <w:ins w:id="137" w:author="Alfred Asterjadhi [2]" w:date="2017-12-10T15:04:00Z">
              <w:r>
                <w:rPr>
                  <w:w w:val="100"/>
                </w:rPr>
                <w:t xml:space="preserve">For a non-HE STA: </w:t>
              </w:r>
            </w:ins>
            <w:r>
              <w:rPr>
                <w:w w:val="100"/>
              </w:rPr>
              <w:t>QoS Data frames with a TID that corresponds to a Delayed or HT-delayed block ack agreement.</w:t>
            </w:r>
          </w:p>
          <w:p w14:paraId="61532638" w14:textId="77777777" w:rsidR="00FF4421" w:rsidRDefault="00FF4421" w:rsidP="0023629A">
            <w:pPr>
              <w:pStyle w:val="CellBody"/>
            </w:pPr>
            <w:r>
              <w:rPr>
                <w:w w:val="100"/>
              </w:rPr>
              <w:t>These have the Ack Policy field equal to Block Ack.</w:t>
            </w:r>
          </w:p>
        </w:tc>
      </w:tr>
      <w:tr w:rsidR="00FF4421" w14:paraId="2D175EFE" w14:textId="77777777" w:rsidTr="0023629A">
        <w:trPr>
          <w:trHeight w:val="7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064981A" w14:textId="77777777" w:rsidR="00FF4421" w:rsidRDefault="00FF4421" w:rsidP="0023629A">
            <w:pPr>
              <w:pStyle w:val="CellBody"/>
            </w:pPr>
            <w:r>
              <w:rPr>
                <w:w w:val="100"/>
              </w:rPr>
              <w:t>Data without a block ack agreement</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E2BE23A" w14:textId="77777777" w:rsidR="00FF4421" w:rsidRDefault="00FF4421" w:rsidP="0023629A">
            <w:pPr>
              <w:pStyle w:val="CellBody"/>
              <w:rPr>
                <w:w w:val="100"/>
              </w:rPr>
            </w:pPr>
            <w:r>
              <w:rPr>
                <w:w w:val="100"/>
              </w:rPr>
              <w:t>QoS Data frames with a TID that does not correspond to a block ack agreement.</w:t>
            </w:r>
          </w:p>
          <w:p w14:paraId="2492C189" w14:textId="77777777" w:rsidR="00FF4421" w:rsidRDefault="00FF4421" w:rsidP="0023629A">
            <w:pPr>
              <w:pStyle w:val="CellBody"/>
            </w:pPr>
            <w:r>
              <w:rPr>
                <w:w w:val="100"/>
              </w:rPr>
              <w:t>These have the Ack Policy field equal to No Ack and the A</w:t>
            </w:r>
            <w:r>
              <w:rPr>
                <w:w w:val="100"/>
              </w:rPr>
              <w:noBreakHyphen/>
              <w:t>MSDU Present subfield equal to 0.</w:t>
            </w:r>
          </w:p>
        </w:tc>
      </w:tr>
      <w:tr w:rsidR="00FF4421" w14:paraId="4D545F27" w14:textId="77777777" w:rsidTr="0023629A">
        <w:trPr>
          <w:trHeight w:val="3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4A3EEEB" w14:textId="77777777" w:rsidR="00FF4421" w:rsidRDefault="00FF4421" w:rsidP="0023629A">
            <w:pPr>
              <w:pStyle w:val="CellBody"/>
            </w:pPr>
            <w:r>
              <w:rPr>
                <w:w w:val="100"/>
              </w:rPr>
              <w:t>Action No Ack</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011937F" w14:textId="77777777" w:rsidR="00FF4421" w:rsidRDefault="00FF4421" w:rsidP="0023629A">
            <w:pPr>
              <w:pStyle w:val="CellBody"/>
            </w:pPr>
            <w:r>
              <w:rPr>
                <w:w w:val="100"/>
              </w:rPr>
              <w:t>Action No Ack frames.</w:t>
            </w:r>
          </w:p>
        </w:tc>
      </w:tr>
      <w:tr w:rsidR="00FF4421" w14:paraId="6020B480" w14:textId="77777777" w:rsidTr="0023629A">
        <w:trPr>
          <w:trHeight w:val="76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8D34A36" w14:textId="77777777" w:rsidR="00FF4421" w:rsidRDefault="00FF4421" w:rsidP="0023629A">
            <w:pPr>
              <w:pStyle w:val="CellBody"/>
            </w:pPr>
            <w:r>
              <w:rPr>
                <w:w w:val="100"/>
              </w:rPr>
              <w:t xml:space="preserve">Delayed </w:t>
            </w:r>
            <w:proofErr w:type="spellStart"/>
            <w:r>
              <w:rPr>
                <w:w w:val="100"/>
              </w:rPr>
              <w:t>BlockAckReqs</w:t>
            </w:r>
            <w:proofErr w:type="spellEnd"/>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CD2DACD" w14:textId="581C6471" w:rsidR="00FF4421" w:rsidRDefault="00FF4421" w:rsidP="0023629A">
            <w:pPr>
              <w:pStyle w:val="CellBody"/>
            </w:pPr>
            <w:ins w:id="138" w:author="Alfred Asterjadhi [2]" w:date="2017-12-10T15:05:00Z">
              <w:r>
                <w:rPr>
                  <w:w w:val="100"/>
                </w:rPr>
                <w:t xml:space="preserve">For a non-HE STA: </w:t>
              </w:r>
            </w:ins>
            <w:proofErr w:type="spellStart"/>
            <w:r>
              <w:rPr>
                <w:w w:val="100"/>
              </w:rPr>
              <w:t>BlockAckReq</w:t>
            </w:r>
            <w:proofErr w:type="spellEnd"/>
            <w:r>
              <w:rPr>
                <w:w w:val="100"/>
              </w:rPr>
              <w:t xml:space="preserve"> frames with the BA Ack Policy subfield equal to No Acknowledgment and with a TID that corresponds to an HT-delayed block ack agreement.</w:t>
            </w:r>
          </w:p>
        </w:tc>
      </w:tr>
      <w:tr w:rsidR="00FF4421" w14:paraId="7DF34DCE" w14:textId="77777777" w:rsidTr="0023629A">
        <w:trPr>
          <w:trHeight w:val="9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1B97E05" w14:textId="77777777" w:rsidR="00FF4421" w:rsidRDefault="00FF4421" w:rsidP="0023629A">
            <w:pPr>
              <w:pStyle w:val="CellBody"/>
              <w:rPr>
                <w:strike/>
                <w:u w:val="thick"/>
              </w:rPr>
            </w:pPr>
            <w:r>
              <w:rPr>
                <w:w w:val="100"/>
                <w:u w:val="thick"/>
              </w:rPr>
              <w:t>Trigger</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42478C2" w14:textId="47B8A563" w:rsidR="00FF4421" w:rsidRDefault="00FF4421" w:rsidP="0023629A">
            <w:pPr>
              <w:pStyle w:val="CellBody"/>
              <w:rPr>
                <w:w w:val="100"/>
                <w:u w:val="thick"/>
              </w:rPr>
            </w:pPr>
            <w:ins w:id="139" w:author="Alfred Asterjadhi [2]" w:date="2017-12-10T15:06:00Z">
              <w:r>
                <w:rPr>
                  <w:w w:val="100"/>
                  <w:u w:val="thick"/>
                </w:rPr>
                <w:t xml:space="preserve">For an HE AP: </w:t>
              </w:r>
            </w:ins>
            <w:del w:id="140" w:author="Alfred Asterjadhi [2]" w:date="2017-12-10T15:06:00Z">
              <w:r w:rsidDel="00FF4421">
                <w:rPr>
                  <w:w w:val="100"/>
                  <w:u w:val="thick"/>
                </w:rPr>
                <w:delText>If the A-MPDU is transmitted by an AP, one</w:delText>
              </w:r>
            </w:del>
            <w:ins w:id="141" w:author="Alfred Asterjadhi [2]" w:date="2017-12-10T15:06:00Z">
              <w:r>
                <w:rPr>
                  <w:w w:val="100"/>
                  <w:u w:val="thick"/>
                </w:rPr>
                <w:t>Zero</w:t>
              </w:r>
            </w:ins>
            <w:r>
              <w:rPr>
                <w:w w:val="100"/>
                <w:u w:val="thick"/>
              </w:rPr>
              <w:t xml:space="preserve"> or more Trigger frames where the Trigger Type field is Basic Trigger or BSRP</w:t>
            </w:r>
            <w:ins w:id="142" w:author="Alfred Asterjadhi [2]" w:date="2017-12-10T15:07:00Z">
              <w:r>
                <w:rPr>
                  <w:w w:val="100"/>
                  <w:u w:val="thick"/>
                </w:rPr>
                <w:t xml:space="preserve"> Trigger</w:t>
              </w:r>
            </w:ins>
            <w:r>
              <w:rPr>
                <w:w w:val="100"/>
                <w:u w:val="thick"/>
              </w:rPr>
              <w:t>.</w:t>
            </w:r>
          </w:p>
          <w:p w14:paraId="26397661" w14:textId="77777777" w:rsidR="00FF4421" w:rsidRDefault="00FF4421" w:rsidP="0023629A">
            <w:pPr>
              <w:pStyle w:val="CellBody"/>
              <w:rPr>
                <w:w w:val="100"/>
                <w:u w:val="thick"/>
              </w:rPr>
            </w:pPr>
          </w:p>
          <w:p w14:paraId="057F4128" w14:textId="77777777" w:rsidR="00FF4421" w:rsidRDefault="00FF4421" w:rsidP="0023629A">
            <w:pPr>
              <w:pStyle w:val="CellBody"/>
              <w:rPr>
                <w:strike/>
                <w:u w:val="thick"/>
              </w:rPr>
            </w:pPr>
            <w:r>
              <w:rPr>
                <w:w w:val="100"/>
                <w:u w:val="thick"/>
              </w:rPr>
              <w:t>See NOTE 1.</w:t>
            </w:r>
          </w:p>
        </w:tc>
      </w:tr>
      <w:tr w:rsidR="00FF4421" w14:paraId="638E1336" w14:textId="77777777" w:rsidTr="0023629A">
        <w:trPr>
          <w:trHeight w:val="760"/>
          <w:jc w:val="center"/>
        </w:trPr>
        <w:tc>
          <w:tcPr>
            <w:tcW w:w="23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9FCD377" w14:textId="77777777" w:rsidR="00FF4421" w:rsidRDefault="00FF4421" w:rsidP="0023629A">
            <w:pPr>
              <w:pStyle w:val="CellBody"/>
              <w:rPr>
                <w:strike/>
                <w:u w:val="thick"/>
              </w:rPr>
            </w:pPr>
            <w:r>
              <w:rPr>
                <w:w w:val="100"/>
                <w:u w:val="thick"/>
              </w:rPr>
              <w:t>QoS Null frame with Ack Policy field set to No Acknowledgment</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3497157" w14:textId="5C48CC67" w:rsidR="00FF4421" w:rsidRDefault="00FF4421" w:rsidP="0023629A">
            <w:pPr>
              <w:pStyle w:val="CellBody"/>
              <w:rPr>
                <w:strike/>
                <w:u w:val="thick"/>
              </w:rPr>
            </w:pPr>
            <w:ins w:id="143" w:author="Alfred Asterjadhi [2]" w:date="2017-12-10T15:07:00Z">
              <w:r>
                <w:rPr>
                  <w:w w:val="100"/>
                  <w:u w:val="thick"/>
                </w:rPr>
                <w:t xml:space="preserve">For an HE STA: </w:t>
              </w:r>
            </w:ins>
            <w:r>
              <w:rPr>
                <w:w w:val="100"/>
                <w:u w:val="thick"/>
              </w:rPr>
              <w:t>Zero of more QoS Null MPDUs with Ack Policy field set to No Acknowledgment</w:t>
            </w:r>
            <w:del w:id="144" w:author="Alfred Asterjadhi [2]" w:date="2017-12-10T15:07:00Z">
              <w:r w:rsidDel="00FF4421">
                <w:rPr>
                  <w:w w:val="100"/>
                  <w:u w:val="thick"/>
                </w:rPr>
                <w:delText xml:space="preserve"> sent by an HE STA</w:delText>
              </w:r>
            </w:del>
            <w:r>
              <w:rPr>
                <w:w w:val="100"/>
                <w:u w:val="thick"/>
              </w:rPr>
              <w:t>.</w:t>
            </w:r>
          </w:p>
        </w:tc>
      </w:tr>
      <w:tr w:rsidR="00FF4421" w14:paraId="497B4D85" w14:textId="77777777" w:rsidTr="0023629A">
        <w:trPr>
          <w:trHeight w:val="320"/>
          <w:jc w:val="center"/>
        </w:trPr>
        <w:tc>
          <w:tcPr>
            <w:tcW w:w="8540" w:type="dxa"/>
            <w:gridSpan w:val="2"/>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5C83DB27" w14:textId="70730B21" w:rsidR="00FF4421" w:rsidRDefault="00FF4421" w:rsidP="0023629A">
            <w:pPr>
              <w:pStyle w:val="CellBody"/>
              <w:rPr>
                <w:strike/>
                <w:u w:val="thick"/>
              </w:rPr>
            </w:pPr>
            <w:del w:id="145" w:author="Alfred Asterjadhi [2]" w:date="2017-12-10T15:07:00Z">
              <w:r w:rsidDel="00FF4421">
                <w:rPr>
                  <w:w w:val="100"/>
                  <w:u w:val="thick"/>
                </w:rPr>
                <w:delText>NOTE 1—An AP including Trigger frame and BlockAck is not required to include QoS Data in that A-MPDU.</w:delText>
              </w:r>
            </w:del>
            <w:ins w:id="146" w:author="Alfred Asterjadhi [2]" w:date="2017-12-10T15:41:00Z">
              <w:r w:rsidR="009024D3" w:rsidRPr="00AA158F">
                <w:rPr>
                  <w:i/>
                  <w:w w:val="100"/>
                  <w:highlight w:val="yellow"/>
                </w:rPr>
                <w:t xml:space="preserve"> (#1</w:t>
              </w:r>
              <w:r w:rsidR="009024D3">
                <w:rPr>
                  <w:i/>
                  <w:w w:val="100"/>
                  <w:highlight w:val="yellow"/>
                </w:rPr>
                <w:t>3283</w:t>
              </w:r>
              <w:r w:rsidR="009024D3" w:rsidRPr="00AA158F">
                <w:rPr>
                  <w:i/>
                  <w:w w:val="100"/>
                  <w:highlight w:val="yellow"/>
                </w:rPr>
                <w:t>)</w:t>
              </w:r>
              <w:r w:rsidR="009024D3">
                <w:rPr>
                  <w:w w:val="100"/>
                </w:rPr>
                <w:t>.</w:t>
              </w:r>
            </w:ins>
          </w:p>
        </w:tc>
      </w:tr>
    </w:tbl>
    <w:p w14:paraId="1A59C5CE" w14:textId="77777777" w:rsidR="00FF4421" w:rsidRDefault="00FF4421" w:rsidP="00FF4421">
      <w:pPr>
        <w:pStyle w:val="T"/>
        <w:spacing w:after="240"/>
        <w:rPr>
          <w:w w:val="100"/>
        </w:rPr>
      </w:pPr>
    </w:p>
    <w:p w14:paraId="4C2EFE56" w14:textId="6BA7EDBC" w:rsidR="00FF2C19" w:rsidRDefault="00FF2C19" w:rsidP="00FF2C19">
      <w:pPr>
        <w:pStyle w:val="DL"/>
        <w:tabs>
          <w:tab w:val="clear" w:pos="640"/>
          <w:tab w:val="left" w:pos="600"/>
        </w:tabs>
        <w:suppressAutoHyphens w:val="0"/>
        <w:rPr>
          <w:w w:val="100"/>
        </w:rPr>
      </w:pPr>
    </w:p>
    <w:p w14:paraId="16BAC224" w14:textId="77777777" w:rsidR="00FF2C19" w:rsidRDefault="00FF2C19" w:rsidP="00FF2C19">
      <w:pPr>
        <w:pStyle w:val="T"/>
        <w:spacing w:after="240"/>
        <w:rPr>
          <w:w w:val="100"/>
        </w:rPr>
      </w:pPr>
      <w:r>
        <w:rPr>
          <w:b/>
          <w:bCs/>
          <w:i/>
          <w:iCs/>
          <w:w w:val="100"/>
        </w:rPr>
        <w:t xml:space="preserve">Change </w:t>
      </w:r>
      <w:r>
        <w:rPr>
          <w:b/>
          <w:bCs/>
          <w:i/>
          <w:iCs/>
          <w:w w:val="100"/>
        </w:rPr>
        <w:fldChar w:fldCharType="begin"/>
      </w:r>
      <w:r>
        <w:rPr>
          <w:b/>
          <w:bCs/>
          <w:i/>
          <w:iCs/>
          <w:w w:val="100"/>
        </w:rPr>
        <w:instrText xml:space="preserve"> REF  RTF39383236313a205461626c65 \h</w:instrText>
      </w:r>
      <w:r>
        <w:rPr>
          <w:b/>
          <w:bCs/>
          <w:i/>
          <w:iCs/>
          <w:w w:val="100"/>
        </w:rPr>
      </w:r>
      <w:r>
        <w:rPr>
          <w:b/>
          <w:bCs/>
          <w:i/>
          <w:iCs/>
          <w:w w:val="100"/>
        </w:rPr>
        <w:fldChar w:fldCharType="separate"/>
      </w:r>
      <w:r>
        <w:rPr>
          <w:b/>
          <w:bCs/>
          <w:i/>
          <w:iCs/>
          <w:w w:val="100"/>
        </w:rPr>
        <w:t>Table 9-428 (A-MPDU contents MPDUs in the control response context)</w:t>
      </w:r>
      <w:r>
        <w:rPr>
          <w:b/>
          <w:bCs/>
          <w:i/>
          <w:iCs/>
          <w:w w:val="100"/>
        </w:rPr>
        <w:fldChar w:fldCharType="end"/>
      </w:r>
      <w:r>
        <w:rPr>
          <w:b/>
          <w:bCs/>
          <w:i/>
          <w:iCs/>
          <w:w w:val="100"/>
        </w:rPr>
        <w:t xml:space="preserve">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80"/>
        <w:gridCol w:w="3580"/>
        <w:gridCol w:w="2980"/>
      </w:tblGrid>
      <w:tr w:rsidR="00FF2C19" w14:paraId="180184AF" w14:textId="77777777" w:rsidTr="0023629A">
        <w:trPr>
          <w:jc w:val="center"/>
        </w:trPr>
        <w:tc>
          <w:tcPr>
            <w:tcW w:w="8540" w:type="dxa"/>
            <w:gridSpan w:val="3"/>
            <w:tcBorders>
              <w:top w:val="nil"/>
              <w:left w:val="nil"/>
              <w:bottom w:val="nil"/>
              <w:right w:val="nil"/>
            </w:tcBorders>
            <w:tcMar>
              <w:top w:w="100" w:type="dxa"/>
              <w:left w:w="120" w:type="dxa"/>
              <w:bottom w:w="50" w:type="dxa"/>
              <w:right w:w="120" w:type="dxa"/>
            </w:tcMar>
            <w:vAlign w:val="center"/>
          </w:tcPr>
          <w:p w14:paraId="15B691BC" w14:textId="77777777" w:rsidR="00FF2C19" w:rsidRDefault="00FF2C19" w:rsidP="00FF2C19">
            <w:pPr>
              <w:pStyle w:val="TableTitle"/>
              <w:numPr>
                <w:ilvl w:val="0"/>
                <w:numId w:val="16"/>
              </w:numPr>
            </w:pPr>
            <w:bookmarkStart w:id="147" w:name="RTF39383236313a205461626c65"/>
            <w:r>
              <w:rPr>
                <w:w w:val="100"/>
              </w:rPr>
              <w:t>A-MPDU contents MPDUs in the control response context</w:t>
            </w:r>
            <w:bookmarkEnd w:id="147"/>
          </w:p>
        </w:tc>
      </w:tr>
      <w:tr w:rsidR="00FF2C19" w14:paraId="6F2FD591" w14:textId="77777777" w:rsidTr="0023629A">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D4BE792" w14:textId="77777777" w:rsidR="00FF2C19" w:rsidRDefault="00FF2C19" w:rsidP="0023629A">
            <w:pPr>
              <w:pStyle w:val="CellHeading"/>
            </w:pPr>
            <w:r>
              <w:rPr>
                <w:w w:val="100"/>
              </w:rPr>
              <w:t>MPDU</w:t>
            </w:r>
          </w:p>
        </w:tc>
        <w:tc>
          <w:tcPr>
            <w:tcW w:w="656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3FF9625" w14:textId="77777777" w:rsidR="00FF2C19" w:rsidRDefault="00FF2C19" w:rsidP="0023629A">
            <w:pPr>
              <w:pStyle w:val="CellHeading"/>
            </w:pPr>
            <w:r>
              <w:rPr>
                <w:w w:val="100"/>
              </w:rPr>
              <w:t>Conditions</w:t>
            </w:r>
          </w:p>
        </w:tc>
      </w:tr>
      <w:tr w:rsidR="00FF2C19" w14:paraId="6F5E3561" w14:textId="77777777" w:rsidTr="0023629A">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9210A7F" w14:textId="77777777" w:rsidR="00FF2C19" w:rsidRDefault="00FF2C19" w:rsidP="0023629A">
            <w:pPr>
              <w:pStyle w:val="CellBody"/>
            </w:pPr>
            <w:r>
              <w:rPr>
                <w:w w:val="100"/>
              </w:rPr>
              <w:t>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39C767E" w14:textId="77777777" w:rsidR="00FF2C19" w:rsidRDefault="00FF2C19" w:rsidP="0023629A">
            <w:pPr>
              <w:pStyle w:val="CellBody"/>
            </w:pPr>
            <w:r>
              <w:rPr>
                <w:w w:val="100"/>
              </w:rPr>
              <w:t>Ack frame transmitted in response to an MPDU that requires an Ack frame.</w:t>
            </w:r>
          </w:p>
        </w:tc>
        <w:tc>
          <w:tcPr>
            <w:tcW w:w="298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447A76C5" w14:textId="77777777" w:rsidR="00FF2C19" w:rsidRDefault="00FF2C19" w:rsidP="0023629A">
            <w:pPr>
              <w:pStyle w:val="CellBody"/>
              <w:rPr>
                <w:w w:val="100"/>
                <w:u w:val="thick"/>
              </w:rPr>
            </w:pPr>
            <w:r>
              <w:rPr>
                <w:w w:val="100"/>
                <w:u w:val="thick"/>
              </w:rPr>
              <w:t>One Ack and BlockAck frame is present at the start of the A-MPDU between two STAs that are not both HE STAs.</w:t>
            </w:r>
            <w:r>
              <w:rPr>
                <w:vanish/>
                <w:w w:val="100"/>
                <w:u w:val="thick"/>
              </w:rPr>
              <w:t>(#8409)</w:t>
            </w:r>
          </w:p>
          <w:p w14:paraId="292B49D8" w14:textId="77777777" w:rsidR="00FF2C19" w:rsidRDefault="00FF2C19" w:rsidP="0023629A">
            <w:pPr>
              <w:pStyle w:val="CellBody"/>
              <w:rPr>
                <w:w w:val="100"/>
              </w:rPr>
            </w:pPr>
          </w:p>
          <w:p w14:paraId="7CBCBAFB" w14:textId="77777777" w:rsidR="00FF2C19" w:rsidRDefault="00FF2C19" w:rsidP="0023629A">
            <w:pPr>
              <w:pStyle w:val="CellBody"/>
            </w:pPr>
            <w:r>
              <w:rPr>
                <w:w w:val="100"/>
              </w:rPr>
              <w:lastRenderedPageBreak/>
              <w:t>One of these is present at the start of the A-MPDU</w:t>
            </w:r>
            <w:r>
              <w:rPr>
                <w:w w:val="100"/>
                <w:u w:val="thick"/>
              </w:rPr>
              <w:t xml:space="preserve"> between two HE STAs</w:t>
            </w:r>
            <w:r>
              <w:rPr>
                <w:w w:val="100"/>
              </w:rPr>
              <w:t>.</w:t>
            </w:r>
          </w:p>
        </w:tc>
      </w:tr>
      <w:tr w:rsidR="00FF2C19" w14:paraId="5AFFDB22" w14:textId="77777777" w:rsidTr="0023629A">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C32B05E" w14:textId="77777777" w:rsidR="00FF2C19" w:rsidRDefault="00FF2C19" w:rsidP="0023629A">
            <w:pPr>
              <w:pStyle w:val="CellBody"/>
            </w:pPr>
            <w:r>
              <w:rPr>
                <w:w w:val="100"/>
              </w:rPr>
              <w:t>BlockAck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FA4CFCE" w14:textId="77777777" w:rsidR="00FF2C19" w:rsidRDefault="00FF2C19" w:rsidP="0023629A">
            <w:pPr>
              <w:pStyle w:val="CellBody"/>
            </w:pPr>
            <w:r>
              <w:rPr>
                <w:w w:val="100"/>
              </w:rPr>
              <w:t>BlockAck frame with a TID that corresponds to an HT-immediate block ack agreement.</w:t>
            </w:r>
          </w:p>
        </w:tc>
        <w:tc>
          <w:tcPr>
            <w:tcW w:w="2980" w:type="dxa"/>
            <w:vMerge/>
            <w:tcBorders>
              <w:top w:val="nil"/>
              <w:left w:val="single" w:sz="2" w:space="0" w:color="000000"/>
              <w:bottom w:val="single" w:sz="2" w:space="0" w:color="000000"/>
              <w:right w:val="single" w:sz="10" w:space="0" w:color="000000"/>
            </w:tcBorders>
          </w:tcPr>
          <w:p w14:paraId="40C4DA84" w14:textId="77777777" w:rsidR="00FF2C19" w:rsidRDefault="00FF2C19" w:rsidP="0023629A">
            <w:pPr>
              <w:pStyle w:val="Bulleted"/>
              <w:widowControl w:val="0"/>
              <w:tabs>
                <w:tab w:val="clear" w:pos="360"/>
              </w:tabs>
              <w:spacing w:line="240" w:lineRule="auto"/>
              <w:ind w:left="0" w:firstLine="0"/>
              <w:rPr>
                <w:rFonts w:ascii="Courier" w:hAnsi="Courier" w:cstheme="minorBidi"/>
                <w:color w:val="auto"/>
                <w:w w:val="100"/>
              </w:rPr>
            </w:pPr>
          </w:p>
        </w:tc>
      </w:tr>
      <w:tr w:rsidR="00FF2C19" w14:paraId="61E68D63" w14:textId="77777777" w:rsidTr="0023629A">
        <w:trPr>
          <w:trHeight w:val="36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48697BF" w14:textId="77777777" w:rsidR="00FF2C19" w:rsidRDefault="00FF2C19" w:rsidP="0023629A">
            <w:pPr>
              <w:pStyle w:val="CellBody"/>
              <w:rPr>
                <w:strike/>
                <w:u w:val="thick"/>
              </w:rPr>
            </w:pPr>
            <w:r>
              <w:rPr>
                <w:w w:val="100"/>
                <w:u w:val="thick"/>
              </w:rPr>
              <w:lastRenderedPageBreak/>
              <w:t>Multi-STA BlockAck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A783F8B" w14:textId="0AAD203E" w:rsidR="00FF2C19" w:rsidDel="00FF2C19" w:rsidRDefault="00FF2C19" w:rsidP="00FF2C19">
            <w:pPr>
              <w:pStyle w:val="CellBody"/>
              <w:rPr>
                <w:del w:id="148" w:author="Alfred Asterjadhi [2]" w:date="2017-12-10T14:57:00Z"/>
                <w:w w:val="100"/>
                <w:u w:val="thick"/>
              </w:rPr>
            </w:pPr>
            <w:r>
              <w:rPr>
                <w:w w:val="100"/>
                <w:u w:val="thick"/>
              </w:rPr>
              <w:t>At most one Multi-STA BlockAck frame if</w:t>
            </w:r>
            <w:del w:id="149" w:author="Alfred Asterjadhi [2]" w:date="2017-12-10T14:56:00Z">
              <w:r w:rsidDel="00FF2C19">
                <w:rPr>
                  <w:w w:val="100"/>
                  <w:u w:val="thick"/>
                </w:rPr>
                <w:delText>:</w:delText>
              </w:r>
            </w:del>
            <w:r>
              <w:rPr>
                <w:w w:val="100"/>
                <w:u w:val="thick"/>
              </w:rPr>
              <w:t xml:space="preserve"> the preceding PPDU </w:t>
            </w:r>
            <w:ins w:id="150" w:author="Alfred Asterjadhi [2]" w:date="2017-12-10T14:56:00Z">
              <w:r>
                <w:rPr>
                  <w:w w:val="100"/>
                  <w:u w:val="thick"/>
                </w:rPr>
                <w:t>is either an HE TB PPDU that solicits an immediate response</w:t>
              </w:r>
            </w:ins>
            <w:ins w:id="151" w:author="Alfred Asterjadhi [2]" w:date="2017-12-10T14:58:00Z">
              <w:r>
                <w:rPr>
                  <w:w w:val="100"/>
                  <w:u w:val="thick"/>
                </w:rPr>
                <w:t xml:space="preserve"> (</w:t>
              </w:r>
              <w:r w:rsidRPr="00FF2C19">
                <w:rPr>
                  <w:w w:val="100"/>
                  <w:u w:val="thick"/>
                </w:rPr>
                <w:t xml:space="preserve">27.4.4.5 </w:t>
              </w:r>
              <w:r>
                <w:rPr>
                  <w:w w:val="100"/>
                  <w:u w:val="thick"/>
                </w:rPr>
                <w:t>(</w:t>
              </w:r>
              <w:r w:rsidRPr="00FF2C19">
                <w:rPr>
                  <w:w w:val="100"/>
                  <w:u w:val="thick"/>
                </w:rPr>
                <w:t>Responding to an HE TB PPDU with a DL SU PPDU</w:t>
              </w:r>
              <w:r>
                <w:rPr>
                  <w:w w:val="100"/>
                  <w:u w:val="thick"/>
                </w:rPr>
                <w:t>))</w:t>
              </w:r>
            </w:ins>
            <w:ins w:id="152" w:author="Alfred Asterjadhi [2]" w:date="2017-12-10T14:56:00Z">
              <w:r>
                <w:rPr>
                  <w:w w:val="100"/>
                  <w:u w:val="thick"/>
                </w:rPr>
                <w:t xml:space="preserve"> or </w:t>
              </w:r>
            </w:ins>
            <w:ins w:id="153" w:author="Alfred Asterjadhi [2]" w:date="2017-12-10T14:59:00Z">
              <w:r>
                <w:rPr>
                  <w:w w:val="100"/>
                  <w:u w:val="thick"/>
                </w:rPr>
                <w:t>is an HE</w:t>
              </w:r>
            </w:ins>
            <w:ins w:id="154" w:author="Alfred Asterjadhi [2]" w:date="2017-12-10T14:56:00Z">
              <w:r>
                <w:rPr>
                  <w:w w:val="100"/>
                  <w:u w:val="thick"/>
                </w:rPr>
                <w:t xml:space="preserve"> PPDU</w:t>
              </w:r>
            </w:ins>
            <w:ins w:id="155" w:author="Alfred Asterjadhi [2]" w:date="2017-12-10T14:59:00Z">
              <w:r>
                <w:rPr>
                  <w:w w:val="100"/>
                  <w:u w:val="thick"/>
                </w:rPr>
                <w:t xml:space="preserve"> that</w:t>
              </w:r>
            </w:ins>
            <w:ins w:id="156" w:author="Alfred Asterjadhi [2]" w:date="2017-12-10T14:56:00Z">
              <w:r>
                <w:rPr>
                  <w:w w:val="100"/>
                  <w:u w:val="thick"/>
                </w:rPr>
                <w:t xml:space="preserve"> </w:t>
              </w:r>
            </w:ins>
            <w:r>
              <w:rPr>
                <w:w w:val="100"/>
                <w:u w:val="thick"/>
              </w:rPr>
              <w:t xml:space="preserve">carries a multi-TID A-MPDU </w:t>
            </w:r>
            <w:ins w:id="157" w:author="Alfred Asterjadhi [2]" w:date="2017-12-10T14:57:00Z">
              <w:r>
                <w:rPr>
                  <w:w w:val="100"/>
                  <w:u w:val="thick"/>
                </w:rPr>
                <w:t xml:space="preserve">or </w:t>
              </w:r>
            </w:ins>
            <w:ins w:id="158" w:author="Alfred Asterjadhi [2]" w:date="2017-12-10T14:59:00Z">
              <w:r>
                <w:rPr>
                  <w:w w:val="100"/>
                  <w:u w:val="thick"/>
                </w:rPr>
                <w:t xml:space="preserve">an </w:t>
              </w:r>
            </w:ins>
            <w:ins w:id="159" w:author="Alfred Asterjadhi [2]" w:date="2017-12-10T14:57:00Z">
              <w:r>
                <w:rPr>
                  <w:w w:val="100"/>
                  <w:u w:val="thick"/>
                </w:rPr>
                <w:t xml:space="preserve">ack-enabled A-MPDU </w:t>
              </w:r>
            </w:ins>
            <w:r>
              <w:rPr>
                <w:w w:val="100"/>
                <w:u w:val="thick"/>
              </w:rPr>
              <w:t>(see 27.10.4 (multi-TID A-MPDU and ack-enabled A-MPDU))</w:t>
            </w:r>
            <w:ins w:id="160" w:author="Alfred Asterjadhi [2]" w:date="2017-12-10T14:59:00Z">
              <w:r>
                <w:rPr>
                  <w:w w:val="100"/>
                  <w:u w:val="thick"/>
                </w:rPr>
                <w:t>.</w:t>
              </w:r>
            </w:ins>
            <w:r>
              <w:rPr>
                <w:w w:val="100"/>
                <w:u w:val="thick"/>
              </w:rPr>
              <w:t xml:space="preserve"> </w:t>
            </w:r>
            <w:del w:id="161" w:author="Alfred Asterjadhi [2]" w:date="2017-12-10T14:57:00Z">
              <w:r w:rsidDel="00FF2C19">
                <w:rPr>
                  <w:w w:val="100"/>
                  <w:u w:val="thick"/>
                </w:rPr>
                <w:delText>that includes at least two frames soliciting an immediate response and contains:</w:delText>
              </w:r>
            </w:del>
          </w:p>
          <w:p w14:paraId="522AAA6F" w14:textId="7328B963" w:rsidR="00FF2C19" w:rsidDel="00FF2C19" w:rsidRDefault="00FF2C19" w:rsidP="00D8436D">
            <w:pPr>
              <w:pStyle w:val="CellBody"/>
              <w:rPr>
                <w:del w:id="162" w:author="Alfred Asterjadhi [2]" w:date="2017-12-10T14:57:00Z"/>
                <w:w w:val="100"/>
                <w:u w:val="thick"/>
              </w:rPr>
            </w:pPr>
            <w:del w:id="163" w:author="Alfred Asterjadhi [2]" w:date="2017-12-10T14:57:00Z">
              <w:r w:rsidDel="00FF2C19">
                <w:rPr>
                  <w:w w:val="100"/>
                  <w:u w:val="thick"/>
                </w:rPr>
                <w:delText>Zero or more implicit or explicit block ack requests for multiple TIDs for which HT-immediate block ack agreement exists</w:delText>
              </w:r>
            </w:del>
          </w:p>
          <w:p w14:paraId="49D95697" w14:textId="7C5D102F" w:rsidR="00FF2C19" w:rsidDel="00FF2C19" w:rsidRDefault="00FF2C19" w:rsidP="00D8436D">
            <w:pPr>
              <w:pStyle w:val="CellBody"/>
              <w:rPr>
                <w:del w:id="164" w:author="Alfred Asterjadhi [2]" w:date="2017-12-10T14:57:00Z"/>
                <w:w w:val="100"/>
                <w:u w:val="thick"/>
              </w:rPr>
            </w:pPr>
            <w:del w:id="165" w:author="Alfred Asterjadhi [2]" w:date="2017-12-10T14:57:00Z">
              <w:r w:rsidDel="00FF2C19">
                <w:rPr>
                  <w:w w:val="100"/>
                  <w:u w:val="thick"/>
                </w:rPr>
                <w:delText>Up to one Action frame</w:delText>
              </w:r>
            </w:del>
          </w:p>
          <w:p w14:paraId="31DBB8C5" w14:textId="1942D9C8" w:rsidR="00FF2C19" w:rsidDel="00FF2C19" w:rsidRDefault="00FF2C19" w:rsidP="00D8436D">
            <w:pPr>
              <w:pStyle w:val="CellBody"/>
              <w:rPr>
                <w:del w:id="166" w:author="Alfred Asterjadhi [2]" w:date="2017-12-10T14:57:00Z"/>
                <w:w w:val="100"/>
                <w:u w:val="thick"/>
              </w:rPr>
            </w:pPr>
            <w:del w:id="167" w:author="Alfred Asterjadhi [2]" w:date="2017-12-10T14:57:00Z">
              <w:r w:rsidDel="00FF2C19">
                <w:rPr>
                  <w:w w:val="100"/>
                  <w:u w:val="thick"/>
                </w:rPr>
                <w:delText>Zero or more MPDUs that solicit an immediate acknowledgement</w:delText>
              </w:r>
            </w:del>
          </w:p>
          <w:p w14:paraId="554C3635" w14:textId="34A98721" w:rsidR="00FF2C19" w:rsidDel="00FF2C19" w:rsidRDefault="00FF2C19" w:rsidP="00FF2C19">
            <w:pPr>
              <w:pStyle w:val="CellBody"/>
              <w:rPr>
                <w:del w:id="168" w:author="Alfred Asterjadhi [2]" w:date="2017-12-10T14:57:00Z"/>
                <w:w w:val="100"/>
                <w:u w:val="thick"/>
              </w:rPr>
            </w:pPr>
          </w:p>
          <w:p w14:paraId="67C86485" w14:textId="66B1BCAD" w:rsidR="00FF2C19" w:rsidRDefault="00FF2C19" w:rsidP="00FF2C19">
            <w:pPr>
              <w:pStyle w:val="CellBody"/>
              <w:rPr>
                <w:strike/>
                <w:u w:val="thick"/>
              </w:rPr>
            </w:pPr>
            <w:del w:id="169" w:author="Alfred Asterjadhi [2]" w:date="2017-12-10T14:57:00Z">
              <w:r w:rsidDel="00FF2C19">
                <w:rPr>
                  <w:w w:val="100"/>
                  <w:u w:val="thick"/>
                </w:rPr>
                <w:delText>The preceding PPDU is an HE TB PPDU.</w:delText>
              </w:r>
            </w:del>
            <w:r>
              <w:rPr>
                <w:vanish/>
                <w:w w:val="100"/>
                <w:u w:val="thick"/>
              </w:rPr>
              <w:t>(#4760)</w:t>
            </w:r>
          </w:p>
        </w:tc>
        <w:tc>
          <w:tcPr>
            <w:tcW w:w="2980" w:type="dxa"/>
            <w:vMerge/>
            <w:tcBorders>
              <w:top w:val="nil"/>
              <w:left w:val="single" w:sz="2" w:space="0" w:color="000000"/>
              <w:bottom w:val="single" w:sz="2" w:space="0" w:color="000000"/>
              <w:right w:val="single" w:sz="10" w:space="0" w:color="000000"/>
            </w:tcBorders>
          </w:tcPr>
          <w:p w14:paraId="0DC53748" w14:textId="77777777" w:rsidR="00FF2C19" w:rsidRDefault="00FF2C19" w:rsidP="0023629A">
            <w:pPr>
              <w:pStyle w:val="Bulleted"/>
              <w:widowControl w:val="0"/>
              <w:tabs>
                <w:tab w:val="clear" w:pos="360"/>
              </w:tabs>
              <w:spacing w:line="240" w:lineRule="auto"/>
              <w:ind w:left="0" w:firstLine="0"/>
              <w:rPr>
                <w:rFonts w:ascii="Courier" w:hAnsi="Courier" w:cstheme="minorBidi"/>
                <w:color w:val="auto"/>
                <w:w w:val="100"/>
              </w:rPr>
            </w:pPr>
          </w:p>
        </w:tc>
      </w:tr>
      <w:tr w:rsidR="00FF2C19" w14:paraId="6504EEEE" w14:textId="77777777" w:rsidTr="0023629A">
        <w:trPr>
          <w:trHeight w:val="56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CAECB3" w14:textId="77777777" w:rsidR="00FF2C19" w:rsidRDefault="00FF2C19" w:rsidP="0023629A">
            <w:pPr>
              <w:pStyle w:val="CellBody"/>
            </w:pPr>
            <w:r>
              <w:rPr>
                <w:w w:val="100"/>
              </w:rPr>
              <w:t>Action No Ack</w:t>
            </w:r>
          </w:p>
        </w:tc>
        <w:tc>
          <w:tcPr>
            <w:tcW w:w="656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80EF846" w14:textId="77777777" w:rsidR="00FF2C19" w:rsidRDefault="00FF2C19" w:rsidP="0023629A">
            <w:pPr>
              <w:pStyle w:val="CellBody"/>
              <w:rPr>
                <w:ins w:id="170" w:author="Alfred Asterjadhi [2]" w:date="2017-12-10T15:00:00Z"/>
                <w:w w:val="100"/>
              </w:rPr>
            </w:pPr>
            <w:r>
              <w:rPr>
                <w:w w:val="100"/>
              </w:rPr>
              <w:t>+HTC Action No Ack frames carrying a Management Action Body containing an explicit feedback response or BRP frame.</w:t>
            </w:r>
          </w:p>
          <w:p w14:paraId="0BD6DF54" w14:textId="77777777" w:rsidR="00FF4421" w:rsidRDefault="00FF4421" w:rsidP="0023629A">
            <w:pPr>
              <w:pStyle w:val="CellBody"/>
              <w:rPr>
                <w:ins w:id="171" w:author="Alfred Asterjadhi [2]" w:date="2017-12-10T15:00:00Z"/>
              </w:rPr>
            </w:pPr>
          </w:p>
          <w:p w14:paraId="57E771C8" w14:textId="631DF5E8" w:rsidR="00FF4421" w:rsidRDefault="00FF4421" w:rsidP="0023629A">
            <w:pPr>
              <w:pStyle w:val="CellBody"/>
            </w:pPr>
            <w:ins w:id="172" w:author="Alfred Asterjadhi [2]" w:date="2017-12-10T15:08:00Z">
              <w:r>
                <w:t xml:space="preserve">For an HE STA: </w:t>
              </w:r>
            </w:ins>
            <w:ins w:id="173" w:author="Alfred Asterjadhi [2]" w:date="2017-12-10T15:00:00Z">
              <w:r>
                <w:t>Zero or more Action No Ack frames</w:t>
              </w:r>
            </w:ins>
            <w:ins w:id="174" w:author="Alfred Asterjadhi [2]" w:date="2017-12-10T15:01:00Z">
              <w:r>
                <w:t>.</w:t>
              </w:r>
            </w:ins>
          </w:p>
        </w:tc>
      </w:tr>
      <w:tr w:rsidR="00FF2C19" w14:paraId="6EF65AD9" w14:textId="77777777" w:rsidTr="0023629A">
        <w:trPr>
          <w:trHeight w:val="720"/>
          <w:jc w:val="center"/>
        </w:trPr>
        <w:tc>
          <w:tcPr>
            <w:tcW w:w="19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94F022C" w14:textId="77777777" w:rsidR="00FF2C19" w:rsidRDefault="00FF2C19" w:rsidP="0023629A">
            <w:pPr>
              <w:pStyle w:val="CellBody"/>
              <w:rPr>
                <w:strike/>
                <w:u w:val="thick"/>
              </w:rPr>
            </w:pPr>
            <w:r>
              <w:rPr>
                <w:w w:val="100"/>
                <w:u w:val="thick"/>
              </w:rPr>
              <w:t>QoS Null frame with Ack Policy field set to No Ack</w:t>
            </w:r>
          </w:p>
        </w:tc>
        <w:tc>
          <w:tcPr>
            <w:tcW w:w="6560" w:type="dxa"/>
            <w:gridSpan w:val="2"/>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37130011" w14:textId="5C2A837B" w:rsidR="00FF2C19" w:rsidRDefault="00FF4421" w:rsidP="0023629A">
            <w:pPr>
              <w:pStyle w:val="CellBody"/>
              <w:rPr>
                <w:strike/>
                <w:u w:val="thick"/>
              </w:rPr>
            </w:pPr>
            <w:ins w:id="175" w:author="Alfred Asterjadhi [2]" w:date="2017-12-10T15:08:00Z">
              <w:r>
                <w:rPr>
                  <w:w w:val="100"/>
                  <w:u w:val="thick"/>
                </w:rPr>
                <w:t xml:space="preserve">For an HE STA: </w:t>
              </w:r>
            </w:ins>
            <w:r w:rsidR="00FF2C19">
              <w:rPr>
                <w:w w:val="100"/>
                <w:u w:val="thick"/>
              </w:rPr>
              <w:t>Zero o</w:t>
            </w:r>
            <w:ins w:id="176" w:author="Alfred Asterjadhi [2]" w:date="2017-12-10T15:08:00Z">
              <w:r>
                <w:rPr>
                  <w:w w:val="100"/>
                  <w:u w:val="thick"/>
                </w:rPr>
                <w:t>r</w:t>
              </w:r>
            </w:ins>
            <w:del w:id="177" w:author="Alfred Asterjadhi [2]" w:date="2017-12-10T15:08:00Z">
              <w:r w:rsidR="00FF2C19" w:rsidDel="00FF4421">
                <w:rPr>
                  <w:w w:val="100"/>
                  <w:u w:val="thick"/>
                </w:rPr>
                <w:delText>f</w:delText>
              </w:r>
            </w:del>
            <w:r w:rsidR="00FF2C19">
              <w:rPr>
                <w:w w:val="100"/>
                <w:u w:val="thick"/>
              </w:rPr>
              <w:t xml:space="preserve"> more QoS Null MPDUs with Ack Policy field set to No Ack</w:t>
            </w:r>
            <w:del w:id="178" w:author="Alfred Asterjadhi [2]" w:date="2017-12-10T15:08:00Z">
              <w:r w:rsidR="00FF2C19" w:rsidDel="00FF4421">
                <w:rPr>
                  <w:w w:val="100"/>
                  <w:u w:val="thick"/>
                </w:rPr>
                <w:delText xml:space="preserve"> when the A-MPDU is sent by an HE STA</w:delText>
              </w:r>
            </w:del>
            <w:r w:rsidR="00FF2C19">
              <w:rPr>
                <w:w w:val="100"/>
                <w:u w:val="thick"/>
              </w:rPr>
              <w:t>.</w:t>
            </w:r>
            <w:ins w:id="179" w:author="Alfred Asterjadhi [2]" w:date="2017-12-10T15:41:00Z">
              <w:r w:rsidR="009024D3" w:rsidRPr="00AA158F">
                <w:rPr>
                  <w:i/>
                  <w:w w:val="100"/>
                  <w:highlight w:val="yellow"/>
                </w:rPr>
                <w:t xml:space="preserve"> (#1</w:t>
              </w:r>
              <w:r w:rsidR="009024D3">
                <w:rPr>
                  <w:i/>
                  <w:w w:val="100"/>
                  <w:highlight w:val="yellow"/>
                </w:rPr>
                <w:t>3283</w:t>
              </w:r>
              <w:r w:rsidR="009024D3" w:rsidRPr="00AA158F">
                <w:rPr>
                  <w:i/>
                  <w:w w:val="100"/>
                  <w:highlight w:val="yellow"/>
                </w:rPr>
                <w:t>)</w:t>
              </w:r>
            </w:ins>
          </w:p>
        </w:tc>
      </w:tr>
    </w:tbl>
    <w:p w14:paraId="7C082C64" w14:textId="77777777" w:rsidR="00FF2C19" w:rsidRDefault="00FF2C19" w:rsidP="00FF2C19">
      <w:pPr>
        <w:pStyle w:val="T"/>
        <w:spacing w:after="240"/>
        <w:rPr>
          <w:w w:val="100"/>
        </w:rPr>
      </w:pPr>
    </w:p>
    <w:p w14:paraId="609BF861" w14:textId="77777777" w:rsidR="00FF2C19" w:rsidRDefault="00FF2C19" w:rsidP="00FF2C19">
      <w:pPr>
        <w:pStyle w:val="T"/>
        <w:rPr>
          <w:w w:val="100"/>
        </w:rPr>
      </w:pPr>
    </w:p>
    <w:p w14:paraId="24582AE7" w14:textId="77777777" w:rsidR="00FF2C19" w:rsidRPr="00071277" w:rsidRDefault="00FF2C19" w:rsidP="00FF2C19">
      <w:pPr>
        <w:pStyle w:val="DL"/>
        <w:tabs>
          <w:tab w:val="clear" w:pos="640"/>
          <w:tab w:val="left" w:pos="600"/>
        </w:tabs>
        <w:suppressAutoHyphens w:val="0"/>
        <w:rPr>
          <w:w w:val="100"/>
        </w:rPr>
      </w:pPr>
    </w:p>
    <w:sectPr w:rsidR="00FF2C19" w:rsidRPr="00071277"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C0AF8" w14:textId="77777777" w:rsidR="001C08E0" w:rsidRDefault="001C08E0">
      <w:r>
        <w:separator/>
      </w:r>
    </w:p>
  </w:endnote>
  <w:endnote w:type="continuationSeparator" w:id="0">
    <w:p w14:paraId="02656A0F" w14:textId="77777777" w:rsidR="001C08E0" w:rsidRDefault="001C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2D5F194B" w:rsidR="009024D3" w:rsidRDefault="001C08E0">
    <w:pPr>
      <w:pStyle w:val="Footer"/>
      <w:tabs>
        <w:tab w:val="clear" w:pos="6480"/>
        <w:tab w:val="center" w:pos="4680"/>
        <w:tab w:val="right" w:pos="9360"/>
      </w:tabs>
    </w:pPr>
    <w:r>
      <w:fldChar w:fldCharType="begin"/>
    </w:r>
    <w:r>
      <w:instrText xml:space="preserve"> SUBJECT  \* MERGEFORMAT </w:instrText>
    </w:r>
    <w:r>
      <w:fldChar w:fldCharType="separate"/>
    </w:r>
    <w:r w:rsidR="009024D3">
      <w:t>Submission</w:t>
    </w:r>
    <w:r>
      <w:fldChar w:fldCharType="end"/>
    </w:r>
    <w:r w:rsidR="009024D3">
      <w:tab/>
      <w:t xml:space="preserve">page </w:t>
    </w:r>
    <w:r w:rsidR="009024D3">
      <w:fldChar w:fldCharType="begin"/>
    </w:r>
    <w:r w:rsidR="009024D3">
      <w:instrText xml:space="preserve">page </w:instrText>
    </w:r>
    <w:r w:rsidR="009024D3">
      <w:fldChar w:fldCharType="separate"/>
    </w:r>
    <w:r w:rsidR="002763BF">
      <w:rPr>
        <w:noProof/>
      </w:rPr>
      <w:t>8</w:t>
    </w:r>
    <w:r w:rsidR="009024D3">
      <w:rPr>
        <w:noProof/>
      </w:rPr>
      <w:fldChar w:fldCharType="end"/>
    </w:r>
    <w:r w:rsidR="009024D3">
      <w:tab/>
    </w:r>
    <w:r w:rsidR="009024D3">
      <w:rPr>
        <w:lang w:eastAsia="ko-KR"/>
      </w:rPr>
      <w:t>Alfred Asterjadhi</w:t>
    </w:r>
    <w:r w:rsidR="009024D3">
      <w:t>, Qualcomm Inc.</w:t>
    </w:r>
  </w:p>
  <w:p w14:paraId="78B10FFF" w14:textId="77777777" w:rsidR="009024D3" w:rsidRDefault="009024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0693C" w14:textId="77777777" w:rsidR="001C08E0" w:rsidRDefault="001C08E0">
      <w:r>
        <w:separator/>
      </w:r>
    </w:p>
  </w:footnote>
  <w:footnote w:type="continuationSeparator" w:id="0">
    <w:p w14:paraId="6B58C5B6" w14:textId="77777777" w:rsidR="001C08E0" w:rsidRDefault="001C0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64C5B331" w:rsidR="009024D3" w:rsidRPr="005C3BDA" w:rsidRDefault="009024D3" w:rsidP="005C3BDA">
    <w:pPr>
      <w:pStyle w:val="Header"/>
      <w:tabs>
        <w:tab w:val="clear" w:pos="6480"/>
        <w:tab w:val="center" w:pos="4680"/>
        <w:tab w:val="right" w:pos="9360"/>
      </w:tabs>
    </w:pPr>
    <w:r>
      <w:rPr>
        <w:lang w:eastAsia="ko-KR"/>
      </w:rPr>
      <w:t>January 2018</w:t>
    </w:r>
    <w:r>
      <w:tab/>
    </w:r>
    <w:r>
      <w:tab/>
    </w:r>
    <w:r>
      <w:fldChar w:fldCharType="begin"/>
    </w:r>
    <w:r>
      <w:instrText xml:space="preserve"> TITLE  \* MERGEFORMAT </w:instrText>
    </w:r>
    <w:r>
      <w:fldChar w:fldCharType="end"/>
    </w:r>
    <w:r w:rsidR="001C08E0">
      <w:fldChar w:fldCharType="begin"/>
    </w:r>
    <w:r w:rsidR="001C08E0">
      <w:instrText xml:space="preserve"> TITLE  \* MERGEFORMAT </w:instrText>
    </w:r>
    <w:r w:rsidR="001C08E0">
      <w:fldChar w:fldCharType="separate"/>
    </w:r>
    <w:r>
      <w:t>doc.: IEEE 802.11-18/</w:t>
    </w:r>
    <w:r w:rsidR="002763BF">
      <w:rPr>
        <w:lang w:eastAsia="ko-KR"/>
      </w:rPr>
      <w:t>0011</w:t>
    </w:r>
    <w:r>
      <w:rPr>
        <w:lang w:eastAsia="ko-KR"/>
      </w:rPr>
      <w:t>r</w:t>
    </w:r>
    <w:r w:rsidR="001C08E0">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7.5.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6">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None" w15:userId="Alfred Asterjadhi"/>
  </w15:person>
  <w15:person w15:author="Alfred Asterjadhi [2]">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1C00"/>
    <w:rsid w:val="00013196"/>
    <w:rsid w:val="00013F87"/>
    <w:rsid w:val="00014031"/>
    <w:rsid w:val="000152F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277"/>
    <w:rsid w:val="00071971"/>
    <w:rsid w:val="00073BB4"/>
    <w:rsid w:val="00075C3C"/>
    <w:rsid w:val="00075E1E"/>
    <w:rsid w:val="00076885"/>
    <w:rsid w:val="00077C25"/>
    <w:rsid w:val="00080ACC"/>
    <w:rsid w:val="00080E1A"/>
    <w:rsid w:val="000815C7"/>
    <w:rsid w:val="00081E62"/>
    <w:rsid w:val="000823C8"/>
    <w:rsid w:val="000828B5"/>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1C0"/>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6DA"/>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1121"/>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1FBB"/>
    <w:rsid w:val="001323DB"/>
    <w:rsid w:val="00134114"/>
    <w:rsid w:val="00135032"/>
    <w:rsid w:val="00135B4B"/>
    <w:rsid w:val="0013699E"/>
    <w:rsid w:val="001448D8"/>
    <w:rsid w:val="001450BB"/>
    <w:rsid w:val="001459E7"/>
    <w:rsid w:val="00145C98"/>
    <w:rsid w:val="00146D19"/>
    <w:rsid w:val="00147540"/>
    <w:rsid w:val="00150F68"/>
    <w:rsid w:val="00151BBE"/>
    <w:rsid w:val="00154791"/>
    <w:rsid w:val="00154B26"/>
    <w:rsid w:val="001557CB"/>
    <w:rsid w:val="001559BB"/>
    <w:rsid w:val="0016047D"/>
    <w:rsid w:val="0016428D"/>
    <w:rsid w:val="00165BE6"/>
    <w:rsid w:val="001707E2"/>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565D"/>
    <w:rsid w:val="00197B92"/>
    <w:rsid w:val="001A0CEC"/>
    <w:rsid w:val="001A0EDB"/>
    <w:rsid w:val="001A1B7C"/>
    <w:rsid w:val="001A2240"/>
    <w:rsid w:val="001A2CDE"/>
    <w:rsid w:val="001A77FD"/>
    <w:rsid w:val="001B0001"/>
    <w:rsid w:val="001B252D"/>
    <w:rsid w:val="001B2904"/>
    <w:rsid w:val="001B5228"/>
    <w:rsid w:val="001B63BC"/>
    <w:rsid w:val="001C08E0"/>
    <w:rsid w:val="001C501D"/>
    <w:rsid w:val="001C7CCE"/>
    <w:rsid w:val="001D0C81"/>
    <w:rsid w:val="001D15ED"/>
    <w:rsid w:val="001D2A6C"/>
    <w:rsid w:val="001D328B"/>
    <w:rsid w:val="001D3CA6"/>
    <w:rsid w:val="001D4A93"/>
    <w:rsid w:val="001D55FA"/>
    <w:rsid w:val="001D5F28"/>
    <w:rsid w:val="001D727F"/>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133"/>
    <w:rsid w:val="002125D6"/>
    <w:rsid w:val="00212E2A"/>
    <w:rsid w:val="00213F51"/>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29A"/>
    <w:rsid w:val="002369FD"/>
    <w:rsid w:val="00236A7E"/>
    <w:rsid w:val="00236E19"/>
    <w:rsid w:val="0023760F"/>
    <w:rsid w:val="00237985"/>
    <w:rsid w:val="00240895"/>
    <w:rsid w:val="00241059"/>
    <w:rsid w:val="00241AD7"/>
    <w:rsid w:val="002470AC"/>
    <w:rsid w:val="0024720B"/>
    <w:rsid w:val="00250E8F"/>
    <w:rsid w:val="00252D47"/>
    <w:rsid w:val="0025338A"/>
    <w:rsid w:val="002539AB"/>
    <w:rsid w:val="002545F7"/>
    <w:rsid w:val="00255316"/>
    <w:rsid w:val="00255A8B"/>
    <w:rsid w:val="0025674F"/>
    <w:rsid w:val="0026220D"/>
    <w:rsid w:val="00262D56"/>
    <w:rsid w:val="00263092"/>
    <w:rsid w:val="002662A5"/>
    <w:rsid w:val="002674D1"/>
    <w:rsid w:val="00270171"/>
    <w:rsid w:val="00270F98"/>
    <w:rsid w:val="00273257"/>
    <w:rsid w:val="00273FA9"/>
    <w:rsid w:val="00274A4A"/>
    <w:rsid w:val="002763BF"/>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A75AF"/>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0D8B"/>
    <w:rsid w:val="002E1B18"/>
    <w:rsid w:val="002E2017"/>
    <w:rsid w:val="002E340A"/>
    <w:rsid w:val="002E6FCE"/>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526"/>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0A6"/>
    <w:rsid w:val="003B4DAD"/>
    <w:rsid w:val="003B52F2"/>
    <w:rsid w:val="003B6329"/>
    <w:rsid w:val="003B67CD"/>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72FF"/>
    <w:rsid w:val="00437814"/>
    <w:rsid w:val="004378EA"/>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5B76"/>
    <w:rsid w:val="00486EB3"/>
    <w:rsid w:val="00487778"/>
    <w:rsid w:val="00491CAF"/>
    <w:rsid w:val="00492A82"/>
    <w:rsid w:val="0049468A"/>
    <w:rsid w:val="00495DAB"/>
    <w:rsid w:val="004A0AF4"/>
    <w:rsid w:val="004A0FC9"/>
    <w:rsid w:val="004A5537"/>
    <w:rsid w:val="004A7935"/>
    <w:rsid w:val="004B2117"/>
    <w:rsid w:val="004B493F"/>
    <w:rsid w:val="004B50D6"/>
    <w:rsid w:val="004B5EE8"/>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5A1"/>
    <w:rsid w:val="004E66C3"/>
    <w:rsid w:val="004E7E34"/>
    <w:rsid w:val="004F0CB7"/>
    <w:rsid w:val="004F4564"/>
    <w:rsid w:val="004F4BBB"/>
    <w:rsid w:val="004F5266"/>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4233"/>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4918"/>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11D0"/>
    <w:rsid w:val="005C3BDA"/>
    <w:rsid w:val="005C4204"/>
    <w:rsid w:val="005C45E7"/>
    <w:rsid w:val="005C6389"/>
    <w:rsid w:val="005C6823"/>
    <w:rsid w:val="005D0C43"/>
    <w:rsid w:val="005D0E1E"/>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5112"/>
    <w:rsid w:val="00610293"/>
    <w:rsid w:val="006104BB"/>
    <w:rsid w:val="006111B6"/>
    <w:rsid w:val="006117D4"/>
    <w:rsid w:val="00612605"/>
    <w:rsid w:val="00615E8C"/>
    <w:rsid w:val="00616288"/>
    <w:rsid w:val="00620246"/>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27B3"/>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9AB"/>
    <w:rsid w:val="006C3C41"/>
    <w:rsid w:val="006C5321"/>
    <w:rsid w:val="006C5695"/>
    <w:rsid w:val="006C5A1A"/>
    <w:rsid w:val="006D3377"/>
    <w:rsid w:val="006D3E5E"/>
    <w:rsid w:val="006D4C00"/>
    <w:rsid w:val="006D5362"/>
    <w:rsid w:val="006D6DCA"/>
    <w:rsid w:val="006E181A"/>
    <w:rsid w:val="006E21CA"/>
    <w:rsid w:val="006E2A5A"/>
    <w:rsid w:val="006E2D44"/>
    <w:rsid w:val="006E47A5"/>
    <w:rsid w:val="006E753D"/>
    <w:rsid w:val="006F14CD"/>
    <w:rsid w:val="006F36A8"/>
    <w:rsid w:val="006F3DD4"/>
    <w:rsid w:val="006F6E4C"/>
    <w:rsid w:val="00700354"/>
    <w:rsid w:val="00702CA2"/>
    <w:rsid w:val="007045BD"/>
    <w:rsid w:val="00711472"/>
    <w:rsid w:val="00711D53"/>
    <w:rsid w:val="00711E05"/>
    <w:rsid w:val="007121CA"/>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1E00"/>
    <w:rsid w:val="007421CA"/>
    <w:rsid w:val="0074621F"/>
    <w:rsid w:val="007463FB"/>
    <w:rsid w:val="007513CD"/>
    <w:rsid w:val="00751F14"/>
    <w:rsid w:val="00752D8F"/>
    <w:rsid w:val="007546E8"/>
    <w:rsid w:val="00755D22"/>
    <w:rsid w:val="00756360"/>
    <w:rsid w:val="007571C4"/>
    <w:rsid w:val="00760099"/>
    <w:rsid w:val="0076096A"/>
    <w:rsid w:val="00760E8D"/>
    <w:rsid w:val="0076196C"/>
    <w:rsid w:val="00761C67"/>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206"/>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1C74"/>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3607"/>
    <w:rsid w:val="00884237"/>
    <w:rsid w:val="00887583"/>
    <w:rsid w:val="00891445"/>
    <w:rsid w:val="00892781"/>
    <w:rsid w:val="008939BF"/>
    <w:rsid w:val="00895A28"/>
    <w:rsid w:val="00897183"/>
    <w:rsid w:val="008A2992"/>
    <w:rsid w:val="008A5AFD"/>
    <w:rsid w:val="008A6CD4"/>
    <w:rsid w:val="008A788A"/>
    <w:rsid w:val="008B4005"/>
    <w:rsid w:val="008B47B4"/>
    <w:rsid w:val="008B5396"/>
    <w:rsid w:val="008B581F"/>
    <w:rsid w:val="008B6205"/>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0D1"/>
    <w:rsid w:val="008F238D"/>
    <w:rsid w:val="008F2611"/>
    <w:rsid w:val="008F4312"/>
    <w:rsid w:val="00902271"/>
    <w:rsid w:val="009024D3"/>
    <w:rsid w:val="009057D2"/>
    <w:rsid w:val="00905A7F"/>
    <w:rsid w:val="00906247"/>
    <w:rsid w:val="009064A2"/>
    <w:rsid w:val="00907911"/>
    <w:rsid w:val="00910F8F"/>
    <w:rsid w:val="0091118D"/>
    <w:rsid w:val="0091261A"/>
    <w:rsid w:val="00914B92"/>
    <w:rsid w:val="00915758"/>
    <w:rsid w:val="00920771"/>
    <w:rsid w:val="00920C8A"/>
    <w:rsid w:val="009225A7"/>
    <w:rsid w:val="009245E3"/>
    <w:rsid w:val="009278D5"/>
    <w:rsid w:val="00927FEB"/>
    <w:rsid w:val="00932F94"/>
    <w:rsid w:val="00934BB2"/>
    <w:rsid w:val="00936D66"/>
    <w:rsid w:val="0094033A"/>
    <w:rsid w:val="0094091B"/>
    <w:rsid w:val="009409F4"/>
    <w:rsid w:val="00940EA4"/>
    <w:rsid w:val="00941581"/>
    <w:rsid w:val="00941FEB"/>
    <w:rsid w:val="00943027"/>
    <w:rsid w:val="009441DB"/>
    <w:rsid w:val="00944591"/>
    <w:rsid w:val="00944CAA"/>
    <w:rsid w:val="00944EF3"/>
    <w:rsid w:val="009459D6"/>
    <w:rsid w:val="00945D55"/>
    <w:rsid w:val="009460BB"/>
    <w:rsid w:val="00946444"/>
    <w:rsid w:val="00947FF8"/>
    <w:rsid w:val="0095165A"/>
    <w:rsid w:val="00951CE8"/>
    <w:rsid w:val="0095295E"/>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77989"/>
    <w:rsid w:val="00980866"/>
    <w:rsid w:val="00980D24"/>
    <w:rsid w:val="00982037"/>
    <w:rsid w:val="009824DF"/>
    <w:rsid w:val="0098358E"/>
    <w:rsid w:val="0098405A"/>
    <w:rsid w:val="0098426F"/>
    <w:rsid w:val="009877D2"/>
    <w:rsid w:val="00987845"/>
    <w:rsid w:val="00991A93"/>
    <w:rsid w:val="009948C1"/>
    <w:rsid w:val="00994C63"/>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12B7"/>
    <w:rsid w:val="009D3276"/>
    <w:rsid w:val="009D444C"/>
    <w:rsid w:val="009D4525"/>
    <w:rsid w:val="009D473A"/>
    <w:rsid w:val="009D4B14"/>
    <w:rsid w:val="009D5B0C"/>
    <w:rsid w:val="009E1533"/>
    <w:rsid w:val="009E2715"/>
    <w:rsid w:val="009E2785"/>
    <w:rsid w:val="009E5870"/>
    <w:rsid w:val="009F08F6"/>
    <w:rsid w:val="009F0CDB"/>
    <w:rsid w:val="009F39CB"/>
    <w:rsid w:val="009F3F07"/>
    <w:rsid w:val="00A00EE5"/>
    <w:rsid w:val="00A0247E"/>
    <w:rsid w:val="00A049E2"/>
    <w:rsid w:val="00A06AE1"/>
    <w:rsid w:val="00A070C0"/>
    <w:rsid w:val="00A077D4"/>
    <w:rsid w:val="00A11FC9"/>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37394"/>
    <w:rsid w:val="00A40884"/>
    <w:rsid w:val="00A40C0A"/>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66D97"/>
    <w:rsid w:val="00A7025D"/>
    <w:rsid w:val="00A70990"/>
    <w:rsid w:val="00A70BB7"/>
    <w:rsid w:val="00A809AC"/>
    <w:rsid w:val="00A80E2F"/>
    <w:rsid w:val="00A81018"/>
    <w:rsid w:val="00A8261B"/>
    <w:rsid w:val="00A841CC"/>
    <w:rsid w:val="00A844CE"/>
    <w:rsid w:val="00A84FE2"/>
    <w:rsid w:val="00A869D2"/>
    <w:rsid w:val="00A878E8"/>
    <w:rsid w:val="00A90385"/>
    <w:rsid w:val="00A91EAA"/>
    <w:rsid w:val="00A9264B"/>
    <w:rsid w:val="00A95E21"/>
    <w:rsid w:val="00A963A4"/>
    <w:rsid w:val="00A96DCC"/>
    <w:rsid w:val="00AA158F"/>
    <w:rsid w:val="00AA188F"/>
    <w:rsid w:val="00AA2B9C"/>
    <w:rsid w:val="00AA3C3D"/>
    <w:rsid w:val="00AA53B0"/>
    <w:rsid w:val="00AA6346"/>
    <w:rsid w:val="00AA63A9"/>
    <w:rsid w:val="00AA6F19"/>
    <w:rsid w:val="00AA7E07"/>
    <w:rsid w:val="00AB0B3D"/>
    <w:rsid w:val="00AB1112"/>
    <w:rsid w:val="00AB1607"/>
    <w:rsid w:val="00AB17F6"/>
    <w:rsid w:val="00AB4292"/>
    <w:rsid w:val="00AB4E03"/>
    <w:rsid w:val="00AC0237"/>
    <w:rsid w:val="00AC1B7C"/>
    <w:rsid w:val="00AC1F8A"/>
    <w:rsid w:val="00AC3A4B"/>
    <w:rsid w:val="00AC60C2"/>
    <w:rsid w:val="00AC76C6"/>
    <w:rsid w:val="00AD268D"/>
    <w:rsid w:val="00AD3749"/>
    <w:rsid w:val="00AD3F85"/>
    <w:rsid w:val="00AD6723"/>
    <w:rsid w:val="00AD6AE6"/>
    <w:rsid w:val="00AE3B66"/>
    <w:rsid w:val="00AE46AE"/>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29D"/>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84D15"/>
    <w:rsid w:val="00B85409"/>
    <w:rsid w:val="00B92315"/>
    <w:rsid w:val="00B9272C"/>
    <w:rsid w:val="00B929AD"/>
    <w:rsid w:val="00B9368D"/>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BD5"/>
    <w:rsid w:val="00BD3E62"/>
    <w:rsid w:val="00BD686B"/>
    <w:rsid w:val="00BD73E6"/>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BF6946"/>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2A40"/>
    <w:rsid w:val="00C237F5"/>
    <w:rsid w:val="00C24241"/>
    <w:rsid w:val="00C247D2"/>
    <w:rsid w:val="00C24A70"/>
    <w:rsid w:val="00C317AA"/>
    <w:rsid w:val="00C325C5"/>
    <w:rsid w:val="00C328F2"/>
    <w:rsid w:val="00C34A7D"/>
    <w:rsid w:val="00C34B1A"/>
    <w:rsid w:val="00C3596F"/>
    <w:rsid w:val="00C36247"/>
    <w:rsid w:val="00C3671A"/>
    <w:rsid w:val="00C373F2"/>
    <w:rsid w:val="00C400CE"/>
    <w:rsid w:val="00C40424"/>
    <w:rsid w:val="00C4276C"/>
    <w:rsid w:val="00C4329D"/>
    <w:rsid w:val="00C43374"/>
    <w:rsid w:val="00C43D1E"/>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E0C"/>
    <w:rsid w:val="00C95FF7"/>
    <w:rsid w:val="00C96AF0"/>
    <w:rsid w:val="00C975ED"/>
    <w:rsid w:val="00CA1130"/>
    <w:rsid w:val="00CA1F8F"/>
    <w:rsid w:val="00CA2591"/>
    <w:rsid w:val="00CA6689"/>
    <w:rsid w:val="00CA7E6D"/>
    <w:rsid w:val="00CB147A"/>
    <w:rsid w:val="00CB285C"/>
    <w:rsid w:val="00CB299A"/>
    <w:rsid w:val="00CB6234"/>
    <w:rsid w:val="00CB62CB"/>
    <w:rsid w:val="00CB7A46"/>
    <w:rsid w:val="00CC3806"/>
    <w:rsid w:val="00CC4281"/>
    <w:rsid w:val="00CC648A"/>
    <w:rsid w:val="00CC76CE"/>
    <w:rsid w:val="00CC791C"/>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06A7"/>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B8B"/>
    <w:rsid w:val="00D41C47"/>
    <w:rsid w:val="00D41FAD"/>
    <w:rsid w:val="00D42073"/>
    <w:rsid w:val="00D438DB"/>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36D"/>
    <w:rsid w:val="00D84566"/>
    <w:rsid w:val="00D92951"/>
    <w:rsid w:val="00D9485C"/>
    <w:rsid w:val="00D94B05"/>
    <w:rsid w:val="00D9667F"/>
    <w:rsid w:val="00D97DF1"/>
    <w:rsid w:val="00DA122F"/>
    <w:rsid w:val="00DA3576"/>
    <w:rsid w:val="00DA3D06"/>
    <w:rsid w:val="00DA3D0C"/>
    <w:rsid w:val="00DA3EDB"/>
    <w:rsid w:val="00DA63CC"/>
    <w:rsid w:val="00DA7631"/>
    <w:rsid w:val="00DA7F0D"/>
    <w:rsid w:val="00DB13CD"/>
    <w:rsid w:val="00DB222D"/>
    <w:rsid w:val="00DB4DB4"/>
    <w:rsid w:val="00DB5542"/>
    <w:rsid w:val="00DB5AD9"/>
    <w:rsid w:val="00DB67C5"/>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13A3"/>
    <w:rsid w:val="00E02800"/>
    <w:rsid w:val="00E02AAD"/>
    <w:rsid w:val="00E02D4E"/>
    <w:rsid w:val="00E03A4B"/>
    <w:rsid w:val="00E03C85"/>
    <w:rsid w:val="00E04621"/>
    <w:rsid w:val="00E051FD"/>
    <w:rsid w:val="00E072DE"/>
    <w:rsid w:val="00E0769B"/>
    <w:rsid w:val="00E07E4A"/>
    <w:rsid w:val="00E11083"/>
    <w:rsid w:val="00E11C34"/>
    <w:rsid w:val="00E14AFB"/>
    <w:rsid w:val="00E16539"/>
    <w:rsid w:val="00E16650"/>
    <w:rsid w:val="00E245D5"/>
    <w:rsid w:val="00E25C4C"/>
    <w:rsid w:val="00E31C35"/>
    <w:rsid w:val="00E332E8"/>
    <w:rsid w:val="00E33B8F"/>
    <w:rsid w:val="00E40624"/>
    <w:rsid w:val="00E408BF"/>
    <w:rsid w:val="00E410E9"/>
    <w:rsid w:val="00E4329F"/>
    <w:rsid w:val="00E46D15"/>
    <w:rsid w:val="00E52C06"/>
    <w:rsid w:val="00E53468"/>
    <w:rsid w:val="00E53C1B"/>
    <w:rsid w:val="00E544C1"/>
    <w:rsid w:val="00E54D26"/>
    <w:rsid w:val="00E55DFC"/>
    <w:rsid w:val="00E5708C"/>
    <w:rsid w:val="00E57F35"/>
    <w:rsid w:val="00E610D6"/>
    <w:rsid w:val="00E62A4F"/>
    <w:rsid w:val="00E65013"/>
    <w:rsid w:val="00E651DE"/>
    <w:rsid w:val="00E654B6"/>
    <w:rsid w:val="00E71C91"/>
    <w:rsid w:val="00E72A04"/>
    <w:rsid w:val="00E72D22"/>
    <w:rsid w:val="00E74E87"/>
    <w:rsid w:val="00E775FA"/>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1D08"/>
    <w:rsid w:val="00EC4F39"/>
    <w:rsid w:val="00EC6022"/>
    <w:rsid w:val="00EC60C1"/>
    <w:rsid w:val="00EC6ECF"/>
    <w:rsid w:val="00EC70E0"/>
    <w:rsid w:val="00EC7772"/>
    <w:rsid w:val="00EC79C5"/>
    <w:rsid w:val="00EC7A80"/>
    <w:rsid w:val="00ED3E1B"/>
    <w:rsid w:val="00ED5F52"/>
    <w:rsid w:val="00ED6892"/>
    <w:rsid w:val="00ED6FC5"/>
    <w:rsid w:val="00ED7C56"/>
    <w:rsid w:val="00EE13AE"/>
    <w:rsid w:val="00EE25EA"/>
    <w:rsid w:val="00EE276D"/>
    <w:rsid w:val="00EE2AF3"/>
    <w:rsid w:val="00EE34B6"/>
    <w:rsid w:val="00EE55B2"/>
    <w:rsid w:val="00EE7DA9"/>
    <w:rsid w:val="00EF214A"/>
    <w:rsid w:val="00EF2EE0"/>
    <w:rsid w:val="00EF34D3"/>
    <w:rsid w:val="00EF38CF"/>
    <w:rsid w:val="00EF3C89"/>
    <w:rsid w:val="00EF6B9E"/>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57BC0"/>
    <w:rsid w:val="00F60892"/>
    <w:rsid w:val="00F61E6F"/>
    <w:rsid w:val="00F653A1"/>
    <w:rsid w:val="00F659E1"/>
    <w:rsid w:val="00F668BE"/>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846"/>
    <w:rsid w:val="00FC29BA"/>
    <w:rsid w:val="00FC3B63"/>
    <w:rsid w:val="00FC3E02"/>
    <w:rsid w:val="00FC5CFA"/>
    <w:rsid w:val="00FC64E4"/>
    <w:rsid w:val="00FD554D"/>
    <w:rsid w:val="00FD5B24"/>
    <w:rsid w:val="00FE1231"/>
    <w:rsid w:val="00FE2323"/>
    <w:rsid w:val="00FE30C5"/>
    <w:rsid w:val="00FE31E9"/>
    <w:rsid w:val="00FE362B"/>
    <w:rsid w:val="00FE37EF"/>
    <w:rsid w:val="00FE5C16"/>
    <w:rsid w:val="00FF0D93"/>
    <w:rsid w:val="00FF2C19"/>
    <w:rsid w:val="00FF322C"/>
    <w:rsid w:val="00FF32B1"/>
    <w:rsid w:val="00FF373C"/>
    <w:rsid w:val="00FF42CB"/>
    <w:rsid w:val="00FF442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quation">
    <w:name w:val="Equation"/>
    <w:uiPriority w:val="99"/>
    <w:rsid w:val="006C5321"/>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6C5321"/>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Bulleted">
    <w:name w:val="Bulleted"/>
    <w:rsid w:val="00FF2C19"/>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CB61E-20A4-47A8-B469-A73CB21B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4897</TotalTime>
  <Pages>8</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22582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1665</cp:revision>
  <cp:lastPrinted>2010-05-04T03:47:00Z</cp:lastPrinted>
  <dcterms:created xsi:type="dcterms:W3CDTF">2015-11-12T17:20:00Z</dcterms:created>
  <dcterms:modified xsi:type="dcterms:W3CDTF">2018-01-02T16:19:00Z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