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F037C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7A997DF3" w:rsidR="00DE584F" w:rsidRPr="00183F4C" w:rsidRDefault="00DE584F" w:rsidP="00DE584F">
            <w:pPr>
              <w:pStyle w:val="T2"/>
            </w:pPr>
            <w:r>
              <w:rPr>
                <w:lang w:eastAsia="ko-KR"/>
              </w:rPr>
              <w:t xml:space="preserve">Comment resolutions for </w:t>
            </w:r>
            <w:r w:rsidR="008E680E">
              <w:rPr>
                <w:lang w:eastAsia="ko-KR"/>
              </w:rPr>
              <w:t>26.8.36</w:t>
            </w:r>
          </w:p>
        </w:tc>
      </w:tr>
      <w:tr w:rsidR="00DE584F" w:rsidRPr="00183F4C" w14:paraId="4EE171F3" w14:textId="77777777" w:rsidTr="00F037C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F180AC3" w:rsidR="00DE584F" w:rsidRPr="00183F4C" w:rsidRDefault="00DE584F" w:rsidP="00F037C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BE7D3E">
              <w:rPr>
                <w:b w:val="0"/>
                <w:sz w:val="20"/>
                <w:lang w:eastAsia="ko-KR"/>
              </w:rPr>
              <w:t>5</w:t>
            </w:r>
          </w:p>
        </w:tc>
      </w:tr>
      <w:tr w:rsidR="00DE584F" w:rsidRPr="00183F4C" w14:paraId="7CED8181" w14:textId="77777777" w:rsidTr="00F037C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F037C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F037C9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F037C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F037C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F037C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F037C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F037C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F037C9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77777777" w:rsidR="00DE584F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1D6B1652" w14:textId="77777777" w:rsidR="00DE584F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043FC8A" w14:textId="77777777" w:rsidR="00DE584F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3B3C0F2D" w14:textId="77777777" w:rsidR="00DE584F" w:rsidRPr="002C60AE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A1F1169" w14:textId="77777777" w:rsidR="00DE584F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DE584F" w:rsidRPr="001D7948" w14:paraId="6104F8F6" w14:textId="77777777" w:rsidTr="00F037C9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77777777" w:rsidR="00DE584F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3D3F45E" w14:textId="77777777" w:rsidR="00DE584F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5529484" w14:textId="77777777" w:rsidR="00DE584F" w:rsidRPr="002C60AE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DE584F" w:rsidRPr="002C60AE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DE584F" w:rsidRPr="001D7948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F06689" w14:textId="77777777" w:rsidTr="00F037C9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77777777" w:rsidR="00DE584F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3D3E9693" w14:textId="77777777" w:rsidR="00DE584F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25234D09" w14:textId="77777777" w:rsidR="00DE584F" w:rsidRPr="002C60AE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DE584F" w:rsidRPr="002C60AE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DE584F" w:rsidRPr="001D7948" w:rsidRDefault="00DE584F" w:rsidP="00F037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5FA740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BE7D3E">
        <w:rPr>
          <w:lang w:eastAsia="ko-KR"/>
        </w:rPr>
        <w:t>2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07BFE9C2" w14:textId="4800337C" w:rsidR="00E920E1" w:rsidRDefault="008E680E" w:rsidP="008E680E">
      <w:pPr>
        <w:pStyle w:val="ListParagraph"/>
        <w:numPr>
          <w:ilvl w:val="0"/>
          <w:numId w:val="10"/>
        </w:numPr>
        <w:ind w:leftChars="0"/>
        <w:jc w:val="both"/>
        <w:rPr>
          <w:lang w:eastAsia="ko-KR"/>
        </w:rPr>
      </w:pPr>
      <w:r w:rsidRPr="008E680E">
        <w:rPr>
          <w:lang w:eastAsia="ko-KR"/>
        </w:rPr>
        <w:t>12046</w:t>
      </w:r>
      <w:r>
        <w:rPr>
          <w:lang w:eastAsia="ko-KR"/>
        </w:rPr>
        <w:t xml:space="preserve"> (1 CID)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3A08227D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68D6827E" w14:textId="77777777" w:rsidR="0053566B" w:rsidRDefault="0053566B" w:rsidP="00F2637D"/>
    <w:tbl>
      <w:tblPr>
        <w:tblW w:w="1068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61"/>
        <w:gridCol w:w="540"/>
        <w:gridCol w:w="1800"/>
        <w:gridCol w:w="2610"/>
        <w:gridCol w:w="4140"/>
      </w:tblGrid>
      <w:tr w:rsidR="00F154AA" w:rsidRPr="001F620B" w14:paraId="48DF0B16" w14:textId="77777777" w:rsidTr="00CC6597">
        <w:trPr>
          <w:trHeight w:val="2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99C4A4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9199163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4EB3339" w14:textId="569E8B52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E18C448" w14:textId="6F65D496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2EEF4D" w14:textId="77777777" w:rsidR="00F154AA" w:rsidRPr="005442D3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4E9F1B16" w14:textId="77777777" w:rsidR="00F154AA" w:rsidRPr="001F620B" w:rsidRDefault="00F154AA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CC6597" w:rsidRPr="001F620B" w14:paraId="44503791" w14:textId="77777777" w:rsidTr="00CC6597">
        <w:trPr>
          <w:trHeight w:val="220"/>
        </w:trPr>
        <w:tc>
          <w:tcPr>
            <w:tcW w:w="536" w:type="dxa"/>
            <w:shd w:val="clear" w:color="auto" w:fill="auto"/>
            <w:noWrap/>
          </w:tcPr>
          <w:p w14:paraId="40FB842A" w14:textId="56EA87A1" w:rsidR="00CC6597" w:rsidRPr="00CC6597" w:rsidRDefault="00CC6597" w:rsidP="00CC6597">
            <w:pPr>
              <w:jc w:val="both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CC6597">
              <w:rPr>
                <w:szCs w:val="18"/>
              </w:rPr>
              <w:t>12046</w:t>
            </w:r>
          </w:p>
        </w:tc>
        <w:tc>
          <w:tcPr>
            <w:tcW w:w="1061" w:type="dxa"/>
            <w:shd w:val="clear" w:color="auto" w:fill="auto"/>
            <w:noWrap/>
          </w:tcPr>
          <w:p w14:paraId="0C0A0A44" w14:textId="7E620506" w:rsidR="00CC6597" w:rsidRPr="00CC6597" w:rsidRDefault="00CC6597" w:rsidP="00CC6597">
            <w:pPr>
              <w:jc w:val="both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CC6597">
              <w:rPr>
                <w:szCs w:val="18"/>
              </w:rPr>
              <w:t>Jarkko Kneckt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CEF7D6B" w14:textId="77777777" w:rsidR="00CC6597" w:rsidRPr="00CC6597" w:rsidRDefault="00CC6597" w:rsidP="00CC6597">
            <w:pPr>
              <w:jc w:val="both"/>
              <w:rPr>
                <w:szCs w:val="18"/>
                <w:lang w:val="en-US"/>
              </w:rPr>
            </w:pPr>
            <w:r w:rsidRPr="00CC6597">
              <w:rPr>
                <w:szCs w:val="18"/>
              </w:rPr>
              <w:t>161.19</w:t>
            </w:r>
          </w:p>
          <w:p w14:paraId="78387F5B" w14:textId="77777777" w:rsidR="00CC6597" w:rsidRPr="00CC6597" w:rsidRDefault="00CC6597" w:rsidP="00CC6597">
            <w:pPr>
              <w:jc w:val="both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A7AD027" w14:textId="1999C133" w:rsidR="00CC6597" w:rsidRPr="00CC6597" w:rsidRDefault="00CC6597" w:rsidP="00CC6597">
            <w:pPr>
              <w:jc w:val="both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CC6597">
              <w:rPr>
                <w:szCs w:val="18"/>
              </w:rPr>
              <w:t>There is only TWT element, no broadcast TWT element.</w:t>
            </w:r>
          </w:p>
        </w:tc>
        <w:tc>
          <w:tcPr>
            <w:tcW w:w="2610" w:type="dxa"/>
            <w:shd w:val="clear" w:color="auto" w:fill="auto"/>
            <w:noWrap/>
          </w:tcPr>
          <w:p w14:paraId="44903904" w14:textId="3A958796" w:rsidR="00CC6597" w:rsidRPr="00CC6597" w:rsidRDefault="00CC6597" w:rsidP="00CC6597">
            <w:pPr>
              <w:jc w:val="both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CC6597">
              <w:rPr>
                <w:szCs w:val="18"/>
              </w:rPr>
              <w:t xml:space="preserve">Change Broadcast TWT element to TWT element, or clarify that it is a TWT </w:t>
            </w:r>
            <w:proofErr w:type="spellStart"/>
            <w:r w:rsidRPr="00CC6597">
              <w:rPr>
                <w:szCs w:val="18"/>
              </w:rPr>
              <w:t>elemetn</w:t>
            </w:r>
            <w:proofErr w:type="spellEnd"/>
            <w:r w:rsidRPr="00CC6597">
              <w:rPr>
                <w:szCs w:val="18"/>
              </w:rPr>
              <w:t xml:space="preserve"> with Broadcast subfield set to 1.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  <w:vAlign w:val="center"/>
          </w:tcPr>
          <w:p w14:paraId="06CAAA8A" w14:textId="7AB65533" w:rsidR="00CC6597" w:rsidRPr="00B478FB" w:rsidRDefault="00B478FB" w:rsidP="00CC6597">
            <w:pPr>
              <w:jc w:val="both"/>
              <w:rPr>
                <w:rFonts w:eastAsia="Times New Roman"/>
                <w:bCs/>
                <w:color w:val="000000"/>
                <w:szCs w:val="18"/>
                <w:lang w:val="en-US"/>
              </w:rPr>
            </w:pPr>
            <w:r w:rsidRPr="00B478FB">
              <w:rPr>
                <w:rFonts w:eastAsia="Times New Roman"/>
                <w:bCs/>
                <w:color w:val="000000"/>
                <w:szCs w:val="18"/>
                <w:lang w:val="en-US"/>
              </w:rPr>
              <w:t>Revised –</w:t>
            </w:r>
          </w:p>
          <w:p w14:paraId="654F8BA9" w14:textId="77777777" w:rsidR="00B478FB" w:rsidRPr="00B478FB" w:rsidRDefault="00B478FB" w:rsidP="00CC6597">
            <w:pPr>
              <w:jc w:val="both"/>
              <w:rPr>
                <w:rFonts w:eastAsia="Times New Roman"/>
                <w:bCs/>
                <w:color w:val="000000"/>
                <w:szCs w:val="18"/>
                <w:lang w:val="en-US"/>
              </w:rPr>
            </w:pPr>
          </w:p>
          <w:p w14:paraId="0F078A55" w14:textId="77777777" w:rsidR="00B478FB" w:rsidRPr="00B478FB" w:rsidRDefault="00B478FB" w:rsidP="00CC6597">
            <w:pPr>
              <w:jc w:val="both"/>
              <w:rPr>
                <w:rFonts w:eastAsia="Times New Roman"/>
                <w:bCs/>
                <w:color w:val="000000"/>
                <w:szCs w:val="18"/>
                <w:lang w:val="en-US"/>
              </w:rPr>
            </w:pPr>
            <w:r w:rsidRPr="00B478FB">
              <w:rPr>
                <w:rFonts w:eastAsia="Times New Roman"/>
                <w:bCs/>
                <w:color w:val="000000"/>
                <w:szCs w:val="18"/>
                <w:lang w:val="en-US"/>
              </w:rPr>
              <w:t>Agree with comment. Proposed resolution clarifies the condition as suggested by the proposed change (i.e., the element is not called Broadcast TWT and it is simply a TWT element with Broadcast subfield set to 1.</w:t>
            </w:r>
          </w:p>
          <w:p w14:paraId="50B0E692" w14:textId="77777777" w:rsidR="00B478FB" w:rsidRDefault="00B478FB" w:rsidP="00CC6597">
            <w:pPr>
              <w:jc w:val="both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  <w:p w14:paraId="6BE827EA" w14:textId="4FA90989" w:rsidR="00B478FB" w:rsidRPr="00CC6597" w:rsidRDefault="00B478FB" w:rsidP="00CC6597">
            <w:pPr>
              <w:jc w:val="both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proofErr w:type="spellStart"/>
            <w:r w:rsidRPr="006A5133">
              <w:rPr>
                <w:rFonts w:eastAsia="Times New Roman"/>
                <w:bCs/>
                <w:color w:val="000000"/>
                <w:szCs w:val="18"/>
                <w:lang w:val="en-US"/>
              </w:rPr>
              <w:t>TGax</w:t>
            </w:r>
            <w:proofErr w:type="spellEnd"/>
            <w:r w:rsidRPr="006A5133">
              <w:rPr>
                <w:rFonts w:eastAsia="Times New Roman"/>
                <w:bCs/>
                <w:color w:val="000000"/>
                <w:szCs w:val="18"/>
                <w:lang w:val="en-US"/>
              </w:rPr>
              <w:t xml:space="preserve"> editor to make the changes shown in 11-18/</w:t>
            </w:r>
            <w:r w:rsidR="00E27A73">
              <w:rPr>
                <w:rFonts w:eastAsia="Times New Roman"/>
                <w:bCs/>
                <w:color w:val="000000"/>
                <w:szCs w:val="18"/>
                <w:lang w:val="en-US"/>
              </w:rPr>
              <w:t>0010</w:t>
            </w:r>
            <w:r w:rsidRPr="006A5133">
              <w:rPr>
                <w:rFonts w:eastAsia="Times New Roman"/>
                <w:bCs/>
                <w:color w:val="000000"/>
                <w:szCs w:val="18"/>
                <w:lang w:val="en-US"/>
              </w:rPr>
              <w:t xml:space="preserve">r0 under all headings that include CID </w:t>
            </w:r>
            <w:r>
              <w:rPr>
                <w:rFonts w:eastAsia="Times New Roman"/>
                <w:bCs/>
                <w:color w:val="000000"/>
                <w:szCs w:val="18"/>
                <w:lang w:val="en-US"/>
              </w:rPr>
              <w:t>12046</w:t>
            </w:r>
            <w:r w:rsidRPr="006A5133">
              <w:rPr>
                <w:rFonts w:eastAsia="Times New Roman"/>
                <w:bCs/>
                <w:color w:val="000000"/>
                <w:szCs w:val="18"/>
                <w:lang w:val="en-US"/>
              </w:rPr>
              <w:t>.</w:t>
            </w:r>
          </w:p>
        </w:tc>
      </w:tr>
    </w:tbl>
    <w:p w14:paraId="138FB54B" w14:textId="0309155F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B478FB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339F4DBC" w14:textId="77777777" w:rsidR="00F855D5" w:rsidRDefault="00F855D5" w:rsidP="00F855D5">
      <w:pPr>
        <w:pStyle w:val="H4"/>
        <w:numPr>
          <w:ilvl w:val="0"/>
          <w:numId w:val="11"/>
        </w:numPr>
        <w:rPr>
          <w:w w:val="100"/>
        </w:rPr>
      </w:pPr>
      <w:r>
        <w:rPr>
          <w:w w:val="100"/>
        </w:rPr>
        <w:t>FILS Discovery frame format</w:t>
      </w:r>
    </w:p>
    <w:p w14:paraId="5B03D63C" w14:textId="78FCA531" w:rsidR="00B478FB" w:rsidRPr="00B478FB" w:rsidRDefault="00B478FB" w:rsidP="00B478FB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B478FB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478FB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B478FB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table </w:t>
      </w:r>
      <w:r w:rsidRPr="00B478FB">
        <w:rPr>
          <w:rFonts w:eastAsia="Times New Roman"/>
          <w:b/>
          <w:i/>
          <w:color w:val="000000"/>
          <w:sz w:val="20"/>
          <w:highlight w:val="yellow"/>
          <w:lang w:val="en-US"/>
        </w:rPr>
        <w:t>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12046</w:t>
      </w:r>
      <w:r w:rsidRPr="00B478FB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0175F374" w14:textId="51664221" w:rsidR="00F855D5" w:rsidRDefault="00F855D5" w:rsidP="00F855D5">
      <w:pPr>
        <w:pStyle w:val="EditiingInstruction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Change </w:t>
      </w:r>
      <w:r>
        <w:rPr>
          <w:w w:val="100"/>
        </w:rPr>
        <w:fldChar w:fldCharType="begin"/>
      </w:r>
      <w:r>
        <w:rPr>
          <w:w w:val="100"/>
        </w:rPr>
        <w:instrText xml:space="preserve"> REF  RTF39303637373a205461626c65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9-325a (FILS Discovery frame format)</w:t>
      </w:r>
      <w:r>
        <w:rPr>
          <w:w w:val="100"/>
        </w:rPr>
        <w:fldChar w:fldCharType="end"/>
      </w:r>
      <w:r>
        <w:rPr>
          <w:w w:val="100"/>
        </w:rPr>
        <w:t xml:space="preserve"> as follows (only modified rows are shown):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680"/>
        <w:gridCol w:w="4780"/>
      </w:tblGrid>
      <w:tr w:rsidR="00F855D5" w14:paraId="700B2F69" w14:textId="77777777" w:rsidTr="00252A87">
        <w:trPr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5094790" w14:textId="77777777" w:rsidR="00F855D5" w:rsidRDefault="00F855D5" w:rsidP="00F855D5">
            <w:pPr>
              <w:pStyle w:val="TableTitle"/>
              <w:numPr>
                <w:ilvl w:val="0"/>
                <w:numId w:val="12"/>
              </w:numPr>
            </w:pPr>
            <w:bookmarkStart w:id="1" w:name="RTF39303637373a205461626c65"/>
            <w:r>
              <w:rPr>
                <w:w w:val="100"/>
              </w:rPr>
              <w:t>FILS Discovery frame format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"/>
          </w:p>
        </w:tc>
      </w:tr>
      <w:tr w:rsidR="00F855D5" w14:paraId="11977683" w14:textId="77777777" w:rsidTr="00252A87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26BB27" w14:textId="77777777" w:rsidR="00F855D5" w:rsidRDefault="00F855D5" w:rsidP="00252A87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E6ADE6" w14:textId="77777777" w:rsidR="00F855D5" w:rsidRDefault="00F855D5" w:rsidP="00252A87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4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AA053B" w14:textId="77777777" w:rsidR="00F855D5" w:rsidRDefault="00F855D5" w:rsidP="00252A87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F855D5" w14:paraId="05BF2775" w14:textId="77777777" w:rsidTr="00252A87">
        <w:trPr>
          <w:trHeight w:val="6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AA48E7" w14:textId="77777777" w:rsidR="00F855D5" w:rsidRDefault="00F855D5" w:rsidP="00252A87">
            <w:pPr>
              <w:pStyle w:val="TableText"/>
              <w:jc w:val="center"/>
            </w:pPr>
            <w:r>
              <w:rPr>
                <w:strike/>
                <w:w w:val="100"/>
              </w:rPr>
              <w:t>6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BBCF25" w14:textId="77777777" w:rsidR="00F855D5" w:rsidRDefault="00F855D5" w:rsidP="00252A87">
            <w:pPr>
              <w:pStyle w:val="TableText"/>
            </w:pPr>
            <w:r>
              <w:rPr>
                <w:strike/>
                <w:w w:val="100"/>
              </w:rPr>
              <w:t>Vendor Specific element</w:t>
            </w:r>
          </w:p>
        </w:tc>
        <w:tc>
          <w:tcPr>
            <w:tcW w:w="47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06C563" w14:textId="77777777" w:rsidR="00F855D5" w:rsidRDefault="00F855D5" w:rsidP="00252A87">
            <w:pPr>
              <w:pStyle w:val="TableText"/>
              <w:rPr>
                <w:strike/>
                <w:w w:val="100"/>
              </w:rPr>
            </w:pPr>
            <w:r>
              <w:rPr>
                <w:strike/>
                <w:w w:val="100"/>
              </w:rPr>
              <w:t>One or more Vendor Specific elements are optionally</w:t>
            </w:r>
          </w:p>
          <w:p w14:paraId="17CF460D" w14:textId="77777777" w:rsidR="00F855D5" w:rsidRDefault="00F855D5" w:rsidP="00252A87">
            <w:pPr>
              <w:pStyle w:val="TableText"/>
            </w:pPr>
            <w:r>
              <w:rPr>
                <w:strike/>
                <w:w w:val="100"/>
              </w:rPr>
              <w:t>present.</w:t>
            </w:r>
          </w:p>
        </w:tc>
      </w:tr>
      <w:tr w:rsidR="00F855D5" w14:paraId="41CC872B" w14:textId="77777777" w:rsidTr="00252A87">
        <w:trPr>
          <w:trHeight w:val="6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15978F7" w14:textId="77777777" w:rsidR="00F855D5" w:rsidRDefault="00F855D5" w:rsidP="00252A87">
            <w:pPr>
              <w:pStyle w:val="TableText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0825DD2" w14:textId="77777777" w:rsidR="00F855D5" w:rsidRDefault="00F855D5" w:rsidP="00252A87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TIM element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455FCB6" w14:textId="77777777" w:rsidR="00F855D5" w:rsidRDefault="00F855D5" w:rsidP="00252A87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TIM element is optionally present when dot11HEOptionImplemented is true, otherwise it is not present.</w:t>
            </w:r>
            <w:r>
              <w:rPr>
                <w:vanish/>
                <w:w w:val="100"/>
                <w:u w:val="thick"/>
              </w:rPr>
              <w:t>(#3046)</w:t>
            </w:r>
          </w:p>
        </w:tc>
      </w:tr>
      <w:tr w:rsidR="00F855D5" w14:paraId="6C3F328A" w14:textId="77777777" w:rsidTr="00252A87">
        <w:trPr>
          <w:trHeight w:val="8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6A472C" w14:textId="77777777" w:rsidR="00F855D5" w:rsidRDefault="00F855D5" w:rsidP="00252A87">
            <w:pPr>
              <w:pStyle w:val="TableText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8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3958EC" w14:textId="4319356C" w:rsidR="00F855D5" w:rsidRDefault="00F855D5" w:rsidP="00252A87">
            <w:pPr>
              <w:pStyle w:val="TableText"/>
              <w:rPr>
                <w:strike/>
                <w:u w:val="thick"/>
              </w:rPr>
            </w:pPr>
            <w:del w:id="2" w:author="Alfred Asterjadhi" w:date="2017-12-10T19:10:00Z">
              <w:r w:rsidDel="003556EC">
                <w:rPr>
                  <w:w w:val="100"/>
                  <w:u w:val="thick"/>
                </w:rPr>
                <w:delText xml:space="preserve">Broadcast </w:delText>
              </w:r>
            </w:del>
            <w:r>
              <w:rPr>
                <w:w w:val="100"/>
                <w:u w:val="thick"/>
              </w:rPr>
              <w:t>TWT element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152BD3" w14:textId="6897E355" w:rsidR="00F855D5" w:rsidRDefault="00F855D5" w:rsidP="00252A87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</w:t>
            </w:r>
            <w:del w:id="3" w:author="Alfred Asterjadhi" w:date="2017-12-10T19:11:00Z">
              <w:r w:rsidDel="003556EC">
                <w:rPr>
                  <w:w w:val="100"/>
                  <w:u w:val="thick"/>
                </w:rPr>
                <w:delText xml:space="preserve">broadcast </w:delText>
              </w:r>
            </w:del>
            <w:r>
              <w:rPr>
                <w:w w:val="100"/>
                <w:u w:val="thick"/>
              </w:rPr>
              <w:t>TWT element is optionally present when dot11HEOptionImplemented is true</w:t>
            </w:r>
            <w:ins w:id="4" w:author="Alfred Asterjadhi" w:date="2017-12-10T19:11:00Z">
              <w:r w:rsidR="003556EC">
                <w:rPr>
                  <w:w w:val="100"/>
                  <w:u w:val="thick"/>
                </w:rPr>
                <w:t xml:space="preserve"> and the Broadcast field of the TWT element is 1</w:t>
              </w:r>
            </w:ins>
            <w:r>
              <w:rPr>
                <w:w w:val="100"/>
                <w:u w:val="thick"/>
              </w:rPr>
              <w:t>, otherwise it is not present.</w:t>
            </w:r>
            <w:ins w:id="5" w:author="Alfred Asterjadhi" w:date="2017-12-10T19:13:00Z">
              <w:r w:rsidR="00B478FB" w:rsidRPr="00882569">
                <w:rPr>
                  <w:w w:val="100"/>
                  <w:highlight w:val="yellow"/>
                </w:rPr>
                <w:t xml:space="preserve"> (#</w:t>
              </w:r>
              <w:r w:rsidR="00B478FB">
                <w:rPr>
                  <w:w w:val="100"/>
                  <w:highlight w:val="yellow"/>
                </w:rPr>
                <w:t>12046</w:t>
              </w:r>
              <w:r w:rsidR="00B478FB" w:rsidRPr="00882569">
                <w:rPr>
                  <w:w w:val="100"/>
                  <w:highlight w:val="yellow"/>
                </w:rPr>
                <w:t>)</w:t>
              </w:r>
              <w:r w:rsidR="00B478FB">
                <w:rPr>
                  <w:vanish/>
                  <w:w w:val="100"/>
                  <w:u w:val="thick"/>
                </w:rPr>
                <w:t xml:space="preserve"> </w:t>
              </w:r>
            </w:ins>
            <w:r>
              <w:rPr>
                <w:vanish/>
                <w:w w:val="100"/>
                <w:u w:val="thick"/>
              </w:rPr>
              <w:t>(#9958)</w:t>
            </w:r>
          </w:p>
        </w:tc>
      </w:tr>
    </w:tbl>
    <w:p w14:paraId="78A26478" w14:textId="77777777" w:rsidR="00F855D5" w:rsidRPr="00DD64AA" w:rsidRDefault="00F855D5" w:rsidP="0092204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sectPr w:rsidR="00F855D5" w:rsidRPr="00DD64A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6532" w14:textId="77777777" w:rsidR="006B7B4D" w:rsidRDefault="006B7B4D">
      <w:r>
        <w:separator/>
      </w:r>
    </w:p>
  </w:endnote>
  <w:endnote w:type="continuationSeparator" w:id="0">
    <w:p w14:paraId="7310CE1A" w14:textId="77777777" w:rsidR="006B7B4D" w:rsidRDefault="006B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0D33D96B" w:rsidR="00987845" w:rsidRDefault="00AD157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87845">
        <w:t>Submission</w:t>
      </w:r>
    </w:fldSimple>
    <w:r w:rsidR="00987845">
      <w:tab/>
      <w:t xml:space="preserve">page </w:t>
    </w:r>
    <w:r w:rsidR="00987845">
      <w:fldChar w:fldCharType="begin"/>
    </w:r>
    <w:r w:rsidR="00987845">
      <w:instrText xml:space="preserve">page </w:instrText>
    </w:r>
    <w:r w:rsidR="00987845">
      <w:fldChar w:fldCharType="separate"/>
    </w:r>
    <w:r w:rsidR="00E27A73">
      <w:rPr>
        <w:noProof/>
      </w:rPr>
      <w:t>2</w:t>
    </w:r>
    <w:r w:rsidR="00987845">
      <w:rPr>
        <w:noProof/>
      </w:rPr>
      <w:fldChar w:fldCharType="end"/>
    </w:r>
    <w:r w:rsidR="00987845">
      <w:tab/>
    </w:r>
    <w:r w:rsidR="00987845">
      <w:rPr>
        <w:lang w:eastAsia="ko-KR"/>
      </w:rPr>
      <w:t>Alfred Asterjadhi</w:t>
    </w:r>
    <w:r w:rsidR="00987845">
      <w:t>, Qualcomm Inc.</w:t>
    </w:r>
  </w:p>
  <w:p w14:paraId="78B10FFF" w14:textId="77777777" w:rsidR="00987845" w:rsidRDefault="009878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5537" w14:textId="77777777" w:rsidR="006B7B4D" w:rsidRDefault="006B7B4D">
      <w:r>
        <w:separator/>
      </w:r>
    </w:p>
  </w:footnote>
  <w:footnote w:type="continuationSeparator" w:id="0">
    <w:p w14:paraId="3CA58C61" w14:textId="77777777" w:rsidR="006B7B4D" w:rsidRDefault="006B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40824F28" w:rsidR="00987845" w:rsidRDefault="00FA036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3C7B46">
      <w:rPr>
        <w:lang w:eastAsia="ko-KR"/>
      </w:rPr>
      <w:t xml:space="preserve"> 201</w:t>
    </w:r>
    <w:r>
      <w:rPr>
        <w:lang w:eastAsia="ko-KR"/>
      </w:rPr>
      <w:t>8</w:t>
    </w:r>
    <w:r w:rsidR="00987845">
      <w:tab/>
    </w:r>
    <w:r w:rsidR="00987845">
      <w:tab/>
    </w:r>
    <w:r w:rsidR="00987845">
      <w:fldChar w:fldCharType="begin"/>
    </w:r>
    <w:r w:rsidR="00987845">
      <w:instrText xml:space="preserve"> TITLE  \* MERGEFORMAT </w:instrText>
    </w:r>
    <w:r w:rsidR="00987845">
      <w:fldChar w:fldCharType="end"/>
    </w:r>
    <w:fldSimple w:instr=" TITLE  \* MERGEFORMAT ">
      <w:r w:rsidR="003C7B46">
        <w:t>doc.: IEEE 802.11-1</w:t>
      </w:r>
      <w:r>
        <w:t>8</w:t>
      </w:r>
      <w:r w:rsidR="00987845">
        <w:t>/</w:t>
      </w:r>
      <w:r w:rsidR="00E27A73">
        <w:rPr>
          <w:lang w:eastAsia="ko-KR"/>
        </w:rPr>
        <w:t>0010</w:t>
      </w:r>
      <w:r w:rsidR="00987845">
        <w:rPr>
          <w:lang w:eastAsia="ko-KR"/>
        </w:rPr>
        <w:t>r</w:t>
      </w:r>
    </w:fldSimple>
    <w:r w:rsidR="00987845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9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325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6EC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1EBF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7B4D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E680E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04D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0C2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1575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478FB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066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3806"/>
    <w:rsid w:val="00CC4281"/>
    <w:rsid w:val="00CC648A"/>
    <w:rsid w:val="00CC6597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45D5"/>
    <w:rsid w:val="00E27A73"/>
    <w:rsid w:val="00E31C35"/>
    <w:rsid w:val="00E332E8"/>
    <w:rsid w:val="00E33B8F"/>
    <w:rsid w:val="00E40624"/>
    <w:rsid w:val="00E408BF"/>
    <w:rsid w:val="00E410E9"/>
    <w:rsid w:val="00E4329F"/>
    <w:rsid w:val="00E46D15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2E1"/>
    <w:rsid w:val="00F85369"/>
    <w:rsid w:val="00F855D5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F855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BB5B-8115-42A7-B114-10B7B604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2510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dc:description/>
  <cp:lastModifiedBy>Alfred Asterjadhi</cp:lastModifiedBy>
  <cp:revision>1530</cp:revision>
  <cp:lastPrinted>2010-05-04T03:47:00Z</cp:lastPrinted>
  <dcterms:created xsi:type="dcterms:W3CDTF">2015-11-12T17:20:00Z</dcterms:created>
  <dcterms:modified xsi:type="dcterms:W3CDTF">2018-01-02T16:18:00Z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