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FE77E7">
        <w:trPr>
          <w:trHeight w:val="485"/>
          <w:jc w:val="center"/>
        </w:trPr>
        <w:tc>
          <w:tcPr>
            <w:tcW w:w="9576" w:type="dxa"/>
            <w:gridSpan w:val="5"/>
            <w:vAlign w:val="center"/>
          </w:tcPr>
          <w:p w14:paraId="0BDB21FC" w14:textId="18991D24" w:rsidR="00DE584F" w:rsidRPr="00183F4C" w:rsidRDefault="00DE584F" w:rsidP="00DE584F">
            <w:pPr>
              <w:pStyle w:val="T2"/>
            </w:pPr>
            <w:r>
              <w:rPr>
                <w:lang w:eastAsia="ko-KR"/>
              </w:rPr>
              <w:t xml:space="preserve">Comment resolutions for </w:t>
            </w:r>
            <w:r w:rsidR="00E423B5">
              <w:rPr>
                <w:lang w:eastAsia="ko-KR"/>
              </w:rPr>
              <w:t>10.22.2.4</w:t>
            </w:r>
          </w:p>
        </w:tc>
      </w:tr>
      <w:tr w:rsidR="00DE584F" w:rsidRPr="00183F4C" w14:paraId="4EE171F3" w14:textId="77777777" w:rsidTr="00FE77E7">
        <w:trPr>
          <w:trHeight w:val="359"/>
          <w:jc w:val="center"/>
        </w:trPr>
        <w:tc>
          <w:tcPr>
            <w:tcW w:w="9576" w:type="dxa"/>
            <w:gridSpan w:val="5"/>
            <w:vAlign w:val="center"/>
          </w:tcPr>
          <w:p w14:paraId="2DCA8F1F" w14:textId="3F180AC3" w:rsidR="00DE584F" w:rsidRPr="00183F4C" w:rsidRDefault="00DE584F" w:rsidP="00FE77E7">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FE77E7">
        <w:trPr>
          <w:cantSplit/>
          <w:jc w:val="center"/>
        </w:trPr>
        <w:tc>
          <w:tcPr>
            <w:tcW w:w="9576" w:type="dxa"/>
            <w:gridSpan w:val="5"/>
            <w:vAlign w:val="center"/>
          </w:tcPr>
          <w:p w14:paraId="39DD6160" w14:textId="77777777" w:rsidR="00DE584F" w:rsidRPr="00183F4C" w:rsidRDefault="00DE584F" w:rsidP="00FE77E7">
            <w:pPr>
              <w:pStyle w:val="T2"/>
              <w:spacing w:after="0"/>
              <w:ind w:left="0" w:right="0"/>
              <w:jc w:val="left"/>
              <w:rPr>
                <w:sz w:val="20"/>
              </w:rPr>
            </w:pPr>
            <w:r w:rsidRPr="00183F4C">
              <w:rPr>
                <w:sz w:val="20"/>
              </w:rPr>
              <w:t>Author(s):</w:t>
            </w:r>
          </w:p>
        </w:tc>
      </w:tr>
      <w:tr w:rsidR="00DE584F" w:rsidRPr="00183F4C" w14:paraId="4C382DD9" w14:textId="77777777" w:rsidTr="00FE77E7">
        <w:trPr>
          <w:jc w:val="center"/>
        </w:trPr>
        <w:tc>
          <w:tcPr>
            <w:tcW w:w="1548" w:type="dxa"/>
            <w:vAlign w:val="center"/>
          </w:tcPr>
          <w:p w14:paraId="3E8E25B4" w14:textId="77777777" w:rsidR="00DE584F" w:rsidRPr="00183F4C" w:rsidRDefault="00DE584F" w:rsidP="00FE77E7">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FE77E7">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FE77E7">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FE77E7">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FE77E7">
            <w:pPr>
              <w:pStyle w:val="T2"/>
              <w:spacing w:after="0"/>
              <w:ind w:left="0" w:right="0"/>
              <w:jc w:val="left"/>
              <w:rPr>
                <w:sz w:val="20"/>
              </w:rPr>
            </w:pPr>
            <w:r w:rsidRPr="00183F4C">
              <w:rPr>
                <w:sz w:val="20"/>
              </w:rPr>
              <w:t>email</w:t>
            </w:r>
          </w:p>
        </w:tc>
      </w:tr>
      <w:tr w:rsidR="00DE584F" w14:paraId="64EB9760" w14:textId="77777777" w:rsidTr="00FE77E7">
        <w:trPr>
          <w:trHeight w:val="359"/>
          <w:jc w:val="center"/>
        </w:trPr>
        <w:tc>
          <w:tcPr>
            <w:tcW w:w="1548" w:type="dxa"/>
            <w:vAlign w:val="center"/>
          </w:tcPr>
          <w:p w14:paraId="2243C862" w14:textId="77777777" w:rsidR="00DE584F" w:rsidRDefault="00DE584F" w:rsidP="00FE77E7">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FE77E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FE77E7">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FE77E7">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FE77E7">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FE77E7">
        <w:trPr>
          <w:trHeight w:val="359"/>
          <w:jc w:val="center"/>
        </w:trPr>
        <w:tc>
          <w:tcPr>
            <w:tcW w:w="1548" w:type="dxa"/>
            <w:vAlign w:val="center"/>
          </w:tcPr>
          <w:p w14:paraId="3D1B1A7D" w14:textId="77777777" w:rsidR="00DE584F" w:rsidRDefault="00DE584F" w:rsidP="00FE77E7">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FE77E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FE77E7">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FE77E7">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FE77E7">
            <w:pPr>
              <w:pStyle w:val="T2"/>
              <w:spacing w:after="0"/>
              <w:ind w:left="0" w:right="0"/>
              <w:jc w:val="left"/>
              <w:rPr>
                <w:b w:val="0"/>
                <w:sz w:val="18"/>
                <w:szCs w:val="18"/>
                <w:lang w:eastAsia="ko-KR"/>
              </w:rPr>
            </w:pPr>
          </w:p>
        </w:tc>
      </w:tr>
      <w:tr w:rsidR="00DE584F" w:rsidRPr="001D7948" w14:paraId="78F06689" w14:textId="77777777" w:rsidTr="00FE77E7">
        <w:trPr>
          <w:trHeight w:val="359"/>
          <w:jc w:val="center"/>
        </w:trPr>
        <w:tc>
          <w:tcPr>
            <w:tcW w:w="1548" w:type="dxa"/>
            <w:vAlign w:val="center"/>
          </w:tcPr>
          <w:p w14:paraId="16CFCED6" w14:textId="77777777" w:rsidR="00DE584F" w:rsidRDefault="00DE584F" w:rsidP="00FE77E7">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FE77E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FE77E7">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FE77E7">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FE77E7">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5A481F1B" w:rsidR="00E920E1" w:rsidRDefault="00E423B5" w:rsidP="00FE77E7">
      <w:pPr>
        <w:pStyle w:val="ListParagraph"/>
        <w:numPr>
          <w:ilvl w:val="0"/>
          <w:numId w:val="10"/>
        </w:numPr>
        <w:ind w:leftChars="0"/>
        <w:jc w:val="both"/>
        <w:rPr>
          <w:lang w:eastAsia="ko-KR"/>
        </w:rPr>
      </w:pPr>
      <w:r>
        <w:rPr>
          <w:lang w:eastAsia="ko-KR"/>
        </w:rPr>
        <w:t>11154, 12445 (2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1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61"/>
        <w:gridCol w:w="540"/>
        <w:gridCol w:w="3690"/>
        <w:gridCol w:w="2250"/>
        <w:gridCol w:w="2880"/>
      </w:tblGrid>
      <w:tr w:rsidR="00F154AA" w:rsidRPr="001F620B" w14:paraId="48DF0B16" w14:textId="77777777" w:rsidTr="00E423B5">
        <w:trPr>
          <w:trHeight w:val="220"/>
        </w:trPr>
        <w:tc>
          <w:tcPr>
            <w:tcW w:w="75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69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88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E423B5" w:rsidRPr="001F620B" w14:paraId="44503791" w14:textId="77777777" w:rsidTr="00E423B5">
        <w:trPr>
          <w:trHeight w:val="220"/>
        </w:trPr>
        <w:tc>
          <w:tcPr>
            <w:tcW w:w="756" w:type="dxa"/>
            <w:shd w:val="clear" w:color="auto" w:fill="auto"/>
            <w:noWrap/>
          </w:tcPr>
          <w:p w14:paraId="40FB842A" w14:textId="4C4152B3" w:rsidR="00E423B5" w:rsidRPr="00E423B5" w:rsidRDefault="00E423B5" w:rsidP="00E423B5">
            <w:pPr>
              <w:jc w:val="both"/>
              <w:rPr>
                <w:rFonts w:eastAsia="Times New Roman"/>
                <w:b/>
                <w:bCs/>
                <w:color w:val="000000"/>
                <w:szCs w:val="18"/>
                <w:lang w:val="en-US"/>
              </w:rPr>
            </w:pPr>
            <w:r w:rsidRPr="00E423B5">
              <w:rPr>
                <w:szCs w:val="18"/>
              </w:rPr>
              <w:t>11154</w:t>
            </w:r>
          </w:p>
        </w:tc>
        <w:tc>
          <w:tcPr>
            <w:tcW w:w="1061" w:type="dxa"/>
            <w:shd w:val="clear" w:color="auto" w:fill="auto"/>
            <w:noWrap/>
          </w:tcPr>
          <w:p w14:paraId="0C0A0A44" w14:textId="010E7C6A" w:rsidR="00E423B5" w:rsidRPr="00E423B5" w:rsidRDefault="00E423B5" w:rsidP="00E423B5">
            <w:pPr>
              <w:jc w:val="both"/>
              <w:rPr>
                <w:rFonts w:eastAsia="Times New Roman"/>
                <w:b/>
                <w:bCs/>
                <w:color w:val="000000"/>
                <w:szCs w:val="18"/>
                <w:lang w:val="en-US"/>
              </w:rPr>
            </w:pPr>
            <w:r w:rsidRPr="00E423B5">
              <w:rPr>
                <w:szCs w:val="18"/>
              </w:rPr>
              <w:t>Adrian Stephens</w:t>
            </w:r>
          </w:p>
        </w:tc>
        <w:tc>
          <w:tcPr>
            <w:tcW w:w="540" w:type="dxa"/>
            <w:shd w:val="clear" w:color="auto" w:fill="auto"/>
            <w:noWrap/>
          </w:tcPr>
          <w:p w14:paraId="78387F5B" w14:textId="349DBC2A" w:rsidR="00E423B5" w:rsidRPr="00E423B5" w:rsidRDefault="00E423B5" w:rsidP="00E423B5">
            <w:pPr>
              <w:jc w:val="both"/>
              <w:rPr>
                <w:rFonts w:eastAsia="Times New Roman"/>
                <w:b/>
                <w:bCs/>
                <w:color w:val="000000"/>
                <w:szCs w:val="18"/>
                <w:lang w:val="en-US"/>
              </w:rPr>
            </w:pPr>
            <w:r w:rsidRPr="00E423B5">
              <w:rPr>
                <w:szCs w:val="18"/>
              </w:rPr>
              <w:t>195.25</w:t>
            </w:r>
          </w:p>
        </w:tc>
        <w:tc>
          <w:tcPr>
            <w:tcW w:w="3690" w:type="dxa"/>
            <w:shd w:val="clear" w:color="auto" w:fill="auto"/>
            <w:noWrap/>
          </w:tcPr>
          <w:p w14:paraId="2A7AD027" w14:textId="55705309" w:rsidR="00E423B5" w:rsidRPr="00E423B5" w:rsidRDefault="00E423B5" w:rsidP="00E423B5">
            <w:pPr>
              <w:jc w:val="both"/>
              <w:rPr>
                <w:rFonts w:eastAsia="Times New Roman"/>
                <w:b/>
                <w:bCs/>
                <w:color w:val="000000"/>
                <w:szCs w:val="18"/>
                <w:lang w:val="en-US"/>
              </w:rPr>
            </w:pPr>
            <w:r w:rsidRPr="00E423B5">
              <w:rPr>
                <w:szCs w:val="18"/>
              </w:rPr>
              <w:t xml:space="preserve">"During an EDCA TXOP, the Address 2 field excluding the Individual/Group bit of all control frames sent by a TXOP holder shall be </w:t>
            </w:r>
            <w:proofErr w:type="spellStart"/>
            <w:r w:rsidRPr="00E423B5">
              <w:rPr>
                <w:szCs w:val="18"/>
              </w:rPr>
              <w:t>setto</w:t>
            </w:r>
            <w:proofErr w:type="spellEnd"/>
            <w:r w:rsidRPr="00E423B5">
              <w:rPr>
                <w:szCs w:val="18"/>
              </w:rPr>
              <w:t xml:space="preserve"> the same address value."</w:t>
            </w:r>
            <w:r w:rsidRPr="00E423B5">
              <w:rPr>
                <w:szCs w:val="18"/>
              </w:rPr>
              <w:br/>
            </w:r>
            <w:r w:rsidRPr="00E423B5">
              <w:rPr>
                <w:szCs w:val="18"/>
              </w:rPr>
              <w:br/>
              <w:t xml:space="preserve">Prior to this </w:t>
            </w:r>
            <w:proofErr w:type="gramStart"/>
            <w:r w:rsidRPr="00E423B5">
              <w:rPr>
                <w:szCs w:val="18"/>
              </w:rPr>
              <w:t>statement,  a</w:t>
            </w:r>
            <w:proofErr w:type="gramEnd"/>
            <w:r w:rsidRPr="00E423B5">
              <w:rPr>
                <w:szCs w:val="18"/>
              </w:rPr>
              <w:t xml:space="preserve"> TXOP holder might use part of the TXOP to talk to one STA,  and part to talk to another.  It can use RTS to start an exchange a SIFS after the receipt of an Ack from the first STA to start the exchange with a second STA.   There might be good reason to do this.</w:t>
            </w:r>
            <w:r w:rsidRPr="00E423B5">
              <w:rPr>
                <w:szCs w:val="18"/>
              </w:rPr>
              <w:br/>
            </w:r>
            <w:r w:rsidRPr="00E423B5">
              <w:rPr>
                <w:szCs w:val="18"/>
              </w:rPr>
              <w:br/>
              <w:t>The new statement makes previously compliant behaviour non-compliant.</w:t>
            </w:r>
          </w:p>
        </w:tc>
        <w:tc>
          <w:tcPr>
            <w:tcW w:w="2250" w:type="dxa"/>
            <w:shd w:val="clear" w:color="auto" w:fill="auto"/>
            <w:noWrap/>
          </w:tcPr>
          <w:p w14:paraId="44903904" w14:textId="512E59E2" w:rsidR="00E423B5" w:rsidRPr="00E423B5" w:rsidRDefault="00E423B5" w:rsidP="00E423B5">
            <w:pPr>
              <w:jc w:val="both"/>
              <w:rPr>
                <w:rFonts w:eastAsia="Times New Roman"/>
                <w:b/>
                <w:bCs/>
                <w:color w:val="000000"/>
                <w:szCs w:val="18"/>
                <w:lang w:val="en-US"/>
              </w:rPr>
            </w:pPr>
            <w:r w:rsidRPr="00E423B5">
              <w:rPr>
                <w:szCs w:val="18"/>
              </w:rPr>
              <w:t>Limit the addition to HE STAs.</w:t>
            </w:r>
          </w:p>
        </w:tc>
        <w:tc>
          <w:tcPr>
            <w:tcW w:w="2880" w:type="dxa"/>
            <w:shd w:val="clear" w:color="auto" w:fill="auto"/>
            <w:vAlign w:val="center"/>
          </w:tcPr>
          <w:p w14:paraId="76F7482D" w14:textId="1A3617EA" w:rsidR="00FE77E7" w:rsidRPr="00FE77E7" w:rsidRDefault="00FE77E7" w:rsidP="00E423B5">
            <w:pPr>
              <w:jc w:val="both"/>
              <w:rPr>
                <w:rFonts w:eastAsia="Times New Roman"/>
                <w:bCs/>
                <w:color w:val="000000"/>
                <w:szCs w:val="18"/>
                <w:lang w:val="en-US"/>
              </w:rPr>
            </w:pPr>
            <w:r>
              <w:rPr>
                <w:rFonts w:eastAsia="Times New Roman"/>
                <w:bCs/>
                <w:color w:val="000000"/>
                <w:szCs w:val="18"/>
                <w:lang w:val="en-US"/>
              </w:rPr>
              <w:t>Revised –</w:t>
            </w:r>
          </w:p>
          <w:p w14:paraId="39399EC4" w14:textId="77777777" w:rsidR="00FE77E7" w:rsidRPr="00FE77E7" w:rsidRDefault="00FE77E7" w:rsidP="00E423B5">
            <w:pPr>
              <w:jc w:val="both"/>
              <w:rPr>
                <w:rFonts w:eastAsia="Times New Roman"/>
                <w:bCs/>
                <w:color w:val="000000"/>
                <w:szCs w:val="18"/>
                <w:lang w:val="en-US"/>
              </w:rPr>
            </w:pPr>
          </w:p>
          <w:p w14:paraId="6F85D755" w14:textId="029F23A4" w:rsidR="00FE77E7" w:rsidRPr="00FE77E7" w:rsidRDefault="00FE77E7" w:rsidP="00E423B5">
            <w:pPr>
              <w:jc w:val="both"/>
              <w:rPr>
                <w:rFonts w:eastAsia="Times New Roman"/>
                <w:bCs/>
                <w:color w:val="000000"/>
                <w:szCs w:val="18"/>
                <w:lang w:val="en-US"/>
              </w:rPr>
            </w:pPr>
            <w:r w:rsidRPr="00FE77E7">
              <w:rPr>
                <w:rFonts w:eastAsia="Times New Roman"/>
                <w:bCs/>
                <w:color w:val="000000"/>
                <w:szCs w:val="18"/>
                <w:lang w:val="en-US"/>
              </w:rPr>
              <w:t>The statement restricts the setting of the transmitter</w:t>
            </w:r>
            <w:r w:rsidR="00E26024">
              <w:rPr>
                <w:rFonts w:eastAsia="Times New Roman"/>
                <w:bCs/>
                <w:color w:val="000000"/>
                <w:szCs w:val="18"/>
                <w:lang w:val="en-US"/>
              </w:rPr>
              <w:t>’</w:t>
            </w:r>
            <w:r w:rsidRPr="00FE77E7">
              <w:rPr>
                <w:rFonts w:eastAsia="Times New Roman"/>
                <w:bCs/>
                <w:color w:val="000000"/>
                <w:szCs w:val="18"/>
                <w:lang w:val="en-US"/>
              </w:rPr>
              <w:t xml:space="preserve">s </w:t>
            </w:r>
            <w:proofErr w:type="spellStart"/>
            <w:r w:rsidRPr="00FE77E7">
              <w:rPr>
                <w:rFonts w:eastAsia="Times New Roman"/>
                <w:bCs/>
                <w:color w:val="000000"/>
                <w:szCs w:val="18"/>
                <w:lang w:val="en-US"/>
              </w:rPr>
              <w:t>addess</w:t>
            </w:r>
            <w:proofErr w:type="spellEnd"/>
            <w:r w:rsidRPr="00FE77E7">
              <w:rPr>
                <w:rFonts w:eastAsia="Times New Roman"/>
                <w:bCs/>
                <w:color w:val="000000"/>
                <w:szCs w:val="18"/>
                <w:lang w:val="en-US"/>
              </w:rPr>
              <w:t xml:space="preserve"> (TA) so that the same value of TXOP holder is maintained during the TXOP. The reason that this restriction was added in 11ax is because a multi-BSS AP might have been able to serve as part of different BSSs its associated STAs. The requirement here was added to not allow such a case. In previous amendments this would not have been the case. As such the rule is backwards compatible as well. The commenter is invited to identify what behavior of a legacy STA would have caused to be noncompliant due to the addition of this statement. But, as usual, don’t mess with legacy</w:t>
            </w:r>
            <w:r w:rsidR="00E26024">
              <w:rPr>
                <w:rFonts w:eastAsia="Times New Roman"/>
                <w:bCs/>
                <w:color w:val="000000"/>
                <w:szCs w:val="18"/>
                <w:lang w:val="en-US"/>
              </w:rPr>
              <w:t xml:space="preserve"> so incorporating the change anyways</w:t>
            </w:r>
            <w:r w:rsidRPr="00FE77E7">
              <w:rPr>
                <w:rFonts w:eastAsia="Times New Roman"/>
                <w:bCs/>
                <w:color w:val="000000"/>
                <w:szCs w:val="18"/>
                <w:lang w:val="en-US"/>
              </w:rPr>
              <w:t xml:space="preserve">. </w:t>
            </w:r>
          </w:p>
          <w:p w14:paraId="16A1EC94" w14:textId="77777777" w:rsidR="00FE77E7" w:rsidRDefault="00FE77E7" w:rsidP="00E423B5">
            <w:pPr>
              <w:jc w:val="both"/>
              <w:rPr>
                <w:rFonts w:eastAsia="Times New Roman"/>
                <w:b/>
                <w:bCs/>
                <w:color w:val="000000"/>
                <w:szCs w:val="18"/>
                <w:lang w:val="en-US"/>
              </w:rPr>
            </w:pPr>
          </w:p>
          <w:p w14:paraId="6BE827EA" w14:textId="0CDA636C" w:rsidR="00FE77E7" w:rsidRPr="00FE77E7" w:rsidRDefault="00FE77E7" w:rsidP="00E423B5">
            <w:pPr>
              <w:jc w:val="both"/>
              <w:rPr>
                <w:rFonts w:eastAsia="Times New Roman"/>
                <w:bCs/>
                <w:color w:val="000000"/>
                <w:szCs w:val="18"/>
                <w:lang w:val="en-US"/>
              </w:rPr>
            </w:pPr>
            <w:r>
              <w:rPr>
                <w:rFonts w:eastAsia="Times New Roman"/>
                <w:b/>
                <w:bCs/>
                <w:color w:val="000000"/>
                <w:szCs w:val="18"/>
                <w:lang w:val="en-US"/>
              </w:rPr>
              <w:t xml:space="preserve"> </w:t>
            </w:r>
            <w:proofErr w:type="spellStart"/>
            <w:r w:rsidRPr="006A5133">
              <w:rPr>
                <w:rFonts w:eastAsia="Times New Roman"/>
                <w:bCs/>
                <w:color w:val="000000"/>
                <w:szCs w:val="18"/>
                <w:lang w:val="en-US"/>
              </w:rPr>
              <w:t>TGax</w:t>
            </w:r>
            <w:proofErr w:type="spellEnd"/>
            <w:r w:rsidRPr="006A5133">
              <w:rPr>
                <w:rFonts w:eastAsia="Times New Roman"/>
                <w:bCs/>
                <w:color w:val="000000"/>
                <w:szCs w:val="18"/>
                <w:lang w:val="en-US"/>
              </w:rPr>
              <w:t xml:space="preserve"> editor to make the changes shown in 11-18/</w:t>
            </w:r>
            <w:r w:rsidR="000D6C12">
              <w:rPr>
                <w:rFonts w:eastAsia="Times New Roman"/>
                <w:bCs/>
                <w:color w:val="000000"/>
                <w:szCs w:val="18"/>
                <w:lang w:val="en-US"/>
              </w:rPr>
              <w:t>0009</w:t>
            </w:r>
            <w:r w:rsidRPr="006A5133">
              <w:rPr>
                <w:rFonts w:eastAsia="Times New Roman"/>
                <w:bCs/>
                <w:color w:val="000000"/>
                <w:szCs w:val="18"/>
                <w:lang w:val="en-US"/>
              </w:rPr>
              <w:t>r0 under all headings that include CID 1</w:t>
            </w:r>
            <w:r>
              <w:rPr>
                <w:rFonts w:eastAsia="Times New Roman"/>
                <w:bCs/>
                <w:color w:val="000000"/>
                <w:szCs w:val="18"/>
                <w:lang w:val="en-US"/>
              </w:rPr>
              <w:t>1154</w:t>
            </w:r>
            <w:r w:rsidRPr="006A5133">
              <w:rPr>
                <w:rFonts w:eastAsia="Times New Roman"/>
                <w:bCs/>
                <w:color w:val="000000"/>
                <w:szCs w:val="18"/>
                <w:lang w:val="en-US"/>
              </w:rPr>
              <w:t>.</w:t>
            </w:r>
          </w:p>
        </w:tc>
      </w:tr>
      <w:tr w:rsidR="00E423B5" w:rsidRPr="001F620B" w14:paraId="7D8D3AF5" w14:textId="77777777" w:rsidTr="00E423B5">
        <w:trPr>
          <w:trHeight w:val="220"/>
        </w:trPr>
        <w:tc>
          <w:tcPr>
            <w:tcW w:w="756" w:type="dxa"/>
            <w:shd w:val="clear" w:color="auto" w:fill="auto"/>
            <w:noWrap/>
          </w:tcPr>
          <w:p w14:paraId="48AEF6F6" w14:textId="23C7AAC1" w:rsidR="00E423B5" w:rsidRPr="00E423B5" w:rsidRDefault="00E423B5" w:rsidP="00E423B5">
            <w:pPr>
              <w:jc w:val="both"/>
              <w:rPr>
                <w:rFonts w:eastAsia="Times New Roman"/>
                <w:b/>
                <w:bCs/>
                <w:color w:val="000000"/>
                <w:szCs w:val="18"/>
                <w:lang w:val="en-US"/>
              </w:rPr>
            </w:pPr>
            <w:r w:rsidRPr="00E423B5">
              <w:rPr>
                <w:szCs w:val="18"/>
              </w:rPr>
              <w:t>12445</w:t>
            </w:r>
          </w:p>
        </w:tc>
        <w:tc>
          <w:tcPr>
            <w:tcW w:w="1061" w:type="dxa"/>
            <w:shd w:val="clear" w:color="auto" w:fill="auto"/>
            <w:noWrap/>
          </w:tcPr>
          <w:p w14:paraId="7B450F35" w14:textId="3DEE6317" w:rsidR="00E423B5" w:rsidRPr="00E423B5" w:rsidRDefault="00E423B5" w:rsidP="00E423B5">
            <w:pPr>
              <w:jc w:val="both"/>
              <w:rPr>
                <w:rFonts w:eastAsia="Times New Roman"/>
                <w:b/>
                <w:bCs/>
                <w:color w:val="000000"/>
                <w:szCs w:val="18"/>
                <w:lang w:val="en-US"/>
              </w:rPr>
            </w:pPr>
            <w:r w:rsidRPr="00E423B5">
              <w:rPr>
                <w:szCs w:val="18"/>
              </w:rPr>
              <w:t>Liwen Chu</w:t>
            </w:r>
          </w:p>
        </w:tc>
        <w:tc>
          <w:tcPr>
            <w:tcW w:w="540" w:type="dxa"/>
            <w:shd w:val="clear" w:color="auto" w:fill="auto"/>
            <w:noWrap/>
          </w:tcPr>
          <w:p w14:paraId="23656E46" w14:textId="22486EED" w:rsidR="00E423B5" w:rsidRPr="00E423B5" w:rsidRDefault="00E423B5" w:rsidP="00E423B5">
            <w:pPr>
              <w:jc w:val="both"/>
              <w:rPr>
                <w:rFonts w:eastAsia="Times New Roman"/>
                <w:b/>
                <w:bCs/>
                <w:color w:val="000000"/>
                <w:szCs w:val="18"/>
                <w:lang w:val="en-US"/>
              </w:rPr>
            </w:pPr>
            <w:r w:rsidRPr="00E423B5">
              <w:rPr>
                <w:szCs w:val="18"/>
              </w:rPr>
              <w:t>195.25</w:t>
            </w:r>
          </w:p>
        </w:tc>
        <w:tc>
          <w:tcPr>
            <w:tcW w:w="3690" w:type="dxa"/>
            <w:shd w:val="clear" w:color="auto" w:fill="auto"/>
            <w:noWrap/>
          </w:tcPr>
          <w:p w14:paraId="05443D63" w14:textId="7A3B163A" w:rsidR="00E423B5" w:rsidRPr="00E423B5" w:rsidRDefault="00E423B5" w:rsidP="00E423B5">
            <w:pPr>
              <w:jc w:val="both"/>
              <w:rPr>
                <w:rFonts w:eastAsia="Times New Roman"/>
                <w:b/>
                <w:bCs/>
                <w:color w:val="000000"/>
                <w:szCs w:val="18"/>
                <w:lang w:val="en-US"/>
              </w:rPr>
            </w:pPr>
            <w:r w:rsidRPr="00E423B5">
              <w:rPr>
                <w:szCs w:val="18"/>
              </w:rPr>
              <w:t>Change to "During an EDCA TXOP, the Address 2 field excluding the Individual/Group bit of all control frames in an SU PPDU sent by</w:t>
            </w:r>
            <w:r w:rsidRPr="00E423B5">
              <w:rPr>
                <w:szCs w:val="18"/>
              </w:rPr>
              <w:br/>
              <w:t>a TXOP holder shall be set to the same address value."</w:t>
            </w:r>
          </w:p>
        </w:tc>
        <w:tc>
          <w:tcPr>
            <w:tcW w:w="2250" w:type="dxa"/>
            <w:shd w:val="clear" w:color="auto" w:fill="auto"/>
            <w:noWrap/>
          </w:tcPr>
          <w:p w14:paraId="25F3BD28" w14:textId="47D0BB30" w:rsidR="00E423B5" w:rsidRPr="00E423B5" w:rsidRDefault="00E423B5" w:rsidP="00E423B5">
            <w:pPr>
              <w:jc w:val="both"/>
              <w:rPr>
                <w:rFonts w:eastAsia="Times New Roman"/>
                <w:b/>
                <w:bCs/>
                <w:color w:val="000000"/>
                <w:szCs w:val="18"/>
                <w:lang w:val="en-US"/>
              </w:rPr>
            </w:pPr>
            <w:r w:rsidRPr="00E423B5">
              <w:rPr>
                <w:szCs w:val="18"/>
              </w:rPr>
              <w:t>As in comment</w:t>
            </w:r>
          </w:p>
        </w:tc>
        <w:tc>
          <w:tcPr>
            <w:tcW w:w="2880" w:type="dxa"/>
            <w:shd w:val="clear" w:color="auto" w:fill="auto"/>
            <w:vAlign w:val="center"/>
          </w:tcPr>
          <w:p w14:paraId="74386E1F" w14:textId="52F15B1E" w:rsidR="00E423B5" w:rsidRPr="00FE77E7" w:rsidRDefault="00FE77E7" w:rsidP="00E423B5">
            <w:pPr>
              <w:jc w:val="both"/>
              <w:rPr>
                <w:rFonts w:eastAsia="Times New Roman"/>
                <w:bCs/>
                <w:color w:val="000000"/>
                <w:szCs w:val="18"/>
                <w:lang w:val="en-US"/>
              </w:rPr>
            </w:pPr>
            <w:r w:rsidRPr="00FE77E7">
              <w:rPr>
                <w:rFonts w:eastAsia="Times New Roman"/>
                <w:bCs/>
                <w:color w:val="000000"/>
                <w:szCs w:val="18"/>
                <w:lang w:val="en-US"/>
              </w:rPr>
              <w:t>Revised –</w:t>
            </w:r>
          </w:p>
          <w:p w14:paraId="7CB204DF" w14:textId="77777777" w:rsidR="00FE77E7" w:rsidRPr="00FE77E7" w:rsidRDefault="00FE77E7" w:rsidP="00E423B5">
            <w:pPr>
              <w:jc w:val="both"/>
              <w:rPr>
                <w:rFonts w:eastAsia="Times New Roman"/>
                <w:bCs/>
                <w:color w:val="000000"/>
                <w:szCs w:val="18"/>
                <w:lang w:val="en-US"/>
              </w:rPr>
            </w:pPr>
          </w:p>
          <w:p w14:paraId="3E2B7B8F" w14:textId="77777777" w:rsidR="00FE77E7" w:rsidRPr="00FE77E7" w:rsidRDefault="00FE77E7" w:rsidP="00E423B5">
            <w:pPr>
              <w:jc w:val="both"/>
              <w:rPr>
                <w:rFonts w:eastAsia="Times New Roman"/>
                <w:bCs/>
                <w:color w:val="000000"/>
                <w:szCs w:val="18"/>
                <w:lang w:val="en-US"/>
              </w:rPr>
            </w:pPr>
            <w:r w:rsidRPr="00FE77E7">
              <w:rPr>
                <w:rFonts w:eastAsia="Times New Roman"/>
                <w:bCs/>
                <w:color w:val="000000"/>
                <w:szCs w:val="18"/>
                <w:lang w:val="en-US"/>
              </w:rPr>
              <w:t xml:space="preserve">Agree in principle with the commenter since the AP can transmit an DL MU PPDU that contains A-MPDUs that have TAs of different members of the multiple BSSID set. In order to allow this </w:t>
            </w:r>
            <w:proofErr w:type="gramStart"/>
            <w:r w:rsidRPr="00FE77E7">
              <w:rPr>
                <w:rFonts w:eastAsia="Times New Roman"/>
                <w:bCs/>
                <w:color w:val="000000"/>
                <w:szCs w:val="18"/>
                <w:lang w:val="en-US"/>
              </w:rPr>
              <w:t>case</w:t>
            </w:r>
            <w:proofErr w:type="gramEnd"/>
            <w:r w:rsidRPr="00FE77E7">
              <w:rPr>
                <w:rFonts w:eastAsia="Times New Roman"/>
                <w:bCs/>
                <w:color w:val="000000"/>
                <w:szCs w:val="18"/>
                <w:lang w:val="en-US"/>
              </w:rPr>
              <w:t xml:space="preserve"> the proposed resolution is to </w:t>
            </w:r>
            <w:proofErr w:type="spellStart"/>
            <w:r w:rsidRPr="00FE77E7">
              <w:rPr>
                <w:rFonts w:eastAsia="Times New Roman"/>
                <w:bCs/>
                <w:color w:val="000000"/>
                <w:szCs w:val="18"/>
                <w:lang w:val="en-US"/>
              </w:rPr>
              <w:t>explicity</w:t>
            </w:r>
            <w:proofErr w:type="spellEnd"/>
            <w:r w:rsidRPr="00FE77E7">
              <w:rPr>
                <w:rFonts w:eastAsia="Times New Roman"/>
                <w:bCs/>
                <w:color w:val="000000"/>
                <w:szCs w:val="18"/>
                <w:lang w:val="en-US"/>
              </w:rPr>
              <w:t xml:space="preserve"> state that exception.</w:t>
            </w:r>
          </w:p>
          <w:p w14:paraId="12BE16C2" w14:textId="77777777" w:rsidR="00FE77E7" w:rsidRDefault="00FE77E7" w:rsidP="00E423B5">
            <w:pPr>
              <w:jc w:val="both"/>
              <w:rPr>
                <w:rFonts w:eastAsia="Times New Roman"/>
                <w:b/>
                <w:bCs/>
                <w:color w:val="000000"/>
                <w:szCs w:val="18"/>
                <w:lang w:val="en-US"/>
              </w:rPr>
            </w:pPr>
          </w:p>
          <w:p w14:paraId="12AC783B" w14:textId="1AE0BB0B" w:rsidR="00FE77E7" w:rsidRPr="00E423B5" w:rsidRDefault="00FE77E7" w:rsidP="00E423B5">
            <w:pPr>
              <w:jc w:val="both"/>
              <w:rPr>
                <w:rFonts w:eastAsia="Times New Roman"/>
                <w:b/>
                <w:bCs/>
                <w:color w:val="000000"/>
                <w:szCs w:val="18"/>
                <w:lang w:val="en-US"/>
              </w:rPr>
            </w:pPr>
            <w:proofErr w:type="spellStart"/>
            <w:r w:rsidRPr="006A5133">
              <w:rPr>
                <w:rFonts w:eastAsia="Times New Roman"/>
                <w:bCs/>
                <w:color w:val="000000"/>
                <w:szCs w:val="18"/>
                <w:lang w:val="en-US"/>
              </w:rPr>
              <w:t>TGax</w:t>
            </w:r>
            <w:proofErr w:type="spellEnd"/>
            <w:r w:rsidRPr="006A5133">
              <w:rPr>
                <w:rFonts w:eastAsia="Times New Roman"/>
                <w:bCs/>
                <w:color w:val="000000"/>
                <w:szCs w:val="18"/>
                <w:lang w:val="en-US"/>
              </w:rPr>
              <w:t xml:space="preserve"> editor to make the changes shown in 11-18/</w:t>
            </w:r>
            <w:r w:rsidR="000D6C12">
              <w:rPr>
                <w:rFonts w:eastAsia="Times New Roman"/>
                <w:bCs/>
                <w:color w:val="000000"/>
                <w:szCs w:val="18"/>
                <w:lang w:val="en-US"/>
              </w:rPr>
              <w:t>0009</w:t>
            </w:r>
            <w:bookmarkStart w:id="0" w:name="_GoBack"/>
            <w:bookmarkEnd w:id="0"/>
            <w:r w:rsidRPr="006A5133">
              <w:rPr>
                <w:rFonts w:eastAsia="Times New Roman"/>
                <w:bCs/>
                <w:color w:val="000000"/>
                <w:szCs w:val="18"/>
                <w:lang w:val="en-US"/>
              </w:rPr>
              <w:t>r0 under all headings that include CID 1</w:t>
            </w:r>
            <w:r>
              <w:rPr>
                <w:rFonts w:eastAsia="Times New Roman"/>
                <w:bCs/>
                <w:color w:val="000000"/>
                <w:szCs w:val="18"/>
                <w:lang w:val="en-US"/>
              </w:rPr>
              <w:t>2445</w:t>
            </w:r>
            <w:r w:rsidRPr="006A5133">
              <w:rPr>
                <w:rFonts w:eastAsia="Times New Roman"/>
                <w:bCs/>
                <w:color w:val="000000"/>
                <w:szCs w:val="18"/>
                <w:lang w:val="en-US"/>
              </w:rPr>
              <w:t>.</w:t>
            </w:r>
          </w:p>
        </w:tc>
      </w:tr>
    </w:tbl>
    <w:p w14:paraId="138FB54B" w14:textId="4AC7543F"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2604FE">
        <w:rPr>
          <w:rFonts w:ascii="Arial" w:hAnsi="Arial" w:cs="Arial"/>
          <w:b/>
          <w:bCs/>
          <w:i/>
          <w:color w:val="000000"/>
          <w:sz w:val="22"/>
          <w:szCs w:val="22"/>
          <w:u w:val="single"/>
          <w:lang w:val="en-US" w:eastAsia="ko-KR"/>
        </w:rPr>
        <w:t>None.</w:t>
      </w:r>
    </w:p>
    <w:p w14:paraId="4AF368B7" w14:textId="77777777" w:rsidR="00EC7F36" w:rsidRDefault="00EC7F36" w:rsidP="00EC7F36">
      <w:pPr>
        <w:pStyle w:val="H4"/>
        <w:numPr>
          <w:ilvl w:val="0"/>
          <w:numId w:val="11"/>
        </w:numPr>
        <w:rPr>
          <w:w w:val="100"/>
        </w:rPr>
      </w:pPr>
      <w:r>
        <w:rPr>
          <w:w w:val="100"/>
        </w:rPr>
        <w:t>Obtaining an EDCA TXOP</w:t>
      </w:r>
    </w:p>
    <w:p w14:paraId="77051AC1" w14:textId="77777777" w:rsidR="00EC7F36" w:rsidRDefault="00EC7F36" w:rsidP="00EC7F36">
      <w:pPr>
        <w:pStyle w:val="EditiingInstruction"/>
        <w:rPr>
          <w:w w:val="100"/>
        </w:rPr>
      </w:pPr>
      <w:r>
        <w:rPr>
          <w:w w:val="100"/>
        </w:rPr>
        <w:t>Change the last paragraph and insert a new paragraph as follows:</w:t>
      </w:r>
    </w:p>
    <w:p w14:paraId="19E05BFF" w14:textId="77777777" w:rsidR="00EC7F36" w:rsidRDefault="00EC7F36" w:rsidP="00EC7F36">
      <w:pPr>
        <w:pStyle w:val="T"/>
        <w:rPr>
          <w:w w:val="100"/>
        </w:rPr>
      </w:pPr>
      <w:r>
        <w:rPr>
          <w:w w:val="100"/>
        </w:rPr>
        <w:t>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is obtained from a Control frame, a VHT STA</w:t>
      </w:r>
      <w:r>
        <w:rPr>
          <w:w w:val="100"/>
          <w:u w:val="thick"/>
        </w:rPr>
        <w:t xml:space="preserve"> or HE STA</w:t>
      </w:r>
      <w:r>
        <w:rPr>
          <w:w w:val="100"/>
        </w:rPr>
        <w:t xml:space="preserve"> shall save the </w:t>
      </w:r>
      <w:proofErr w:type="spellStart"/>
      <w:r>
        <w:rPr>
          <w:w w:val="100"/>
        </w:rPr>
        <w:t>nonbandwidth</w:t>
      </w:r>
      <w:proofErr w:type="spellEnd"/>
      <w:r>
        <w:rPr>
          <w:w w:val="100"/>
        </w:rPr>
        <w:t xml:space="preserve"> signaling TA value obtained from the Address 2 field. If a non-VHT</w:t>
      </w:r>
      <w:r>
        <w:rPr>
          <w:w w:val="100"/>
          <w:u w:val="thick"/>
        </w:rPr>
        <w:t xml:space="preserve"> non-HE </w:t>
      </w:r>
      <w:r>
        <w:rPr>
          <w:w w:val="100"/>
        </w:rPr>
        <w:t xml:space="preserve">STA receives an </w:t>
      </w:r>
      <w:r>
        <w:rPr>
          <w:w w:val="100"/>
        </w:rPr>
        <w:lastRenderedPageBreak/>
        <w:t>RTS frame with the RA address matching the MAC address of the STA and the MAC address in the TA field in the RTS frame matches the saved TXOP holder address, then the STA shall send the CTS frame after SIFS, without regard for, and without resetting, its NAV. If a VHT STA</w:t>
      </w:r>
      <w:r>
        <w:rPr>
          <w:w w:val="100"/>
          <w:u w:val="thick"/>
        </w:rPr>
        <w:t xml:space="preserve"> or HE STA</w:t>
      </w:r>
      <w:r>
        <w:rPr>
          <w:w w:val="100"/>
        </w:rPr>
        <w:t xml:space="preserve"> receives an RTS frame with the RA address matching the MAC address of the STA and the </w:t>
      </w:r>
      <w:proofErr w:type="spellStart"/>
      <w:r>
        <w:rPr>
          <w:w w:val="100"/>
        </w:rPr>
        <w:t>nonbandwidth</w:t>
      </w:r>
      <w:proofErr w:type="spellEnd"/>
      <w:r>
        <w:rPr>
          <w:w w:val="100"/>
        </w:rPr>
        <w:t xml:space="preserve"> signaling TA value obtained from the Address 2 field in the RTS frame matches the saved TXOP holder address, then the STA shall send the CTS frame after SIFS, without regard for, and without resetting, its NAV. When a STA receives a frame addressed to it that requires an immediate response, except for RTS</w:t>
      </w:r>
      <w:r>
        <w:rPr>
          <w:w w:val="100"/>
          <w:u w:val="thick"/>
        </w:rPr>
        <w:t xml:space="preserve"> and Trigger frames (see 27.5.3.5 (UL MU CS mechanism))</w:t>
      </w:r>
      <w:r>
        <w:rPr>
          <w:w w:val="100"/>
        </w:rPr>
        <w:t>, it shall transmit the response independent of its NAV. The saved TXOP holder address shall be cleared when the NAV is reset or when the NAV counts down to 0.</w:t>
      </w:r>
    </w:p>
    <w:p w14:paraId="06EA6C97" w14:textId="1677A1DD" w:rsidR="00FE77E7" w:rsidRPr="00FE77E7" w:rsidRDefault="00FE77E7" w:rsidP="00FE7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11154, 12445</w:t>
      </w:r>
      <w:r w:rsidRPr="005A38BF">
        <w:rPr>
          <w:rFonts w:eastAsia="Times New Roman"/>
          <w:b/>
          <w:i/>
          <w:color w:val="000000"/>
          <w:sz w:val="20"/>
          <w:highlight w:val="yellow"/>
          <w:lang w:val="en-US"/>
        </w:rPr>
        <w:t>):</w:t>
      </w:r>
    </w:p>
    <w:p w14:paraId="20FC7D03" w14:textId="03C87A37" w:rsidR="00EC7F36" w:rsidRPr="00EC7F36" w:rsidRDefault="00EC7F36" w:rsidP="00EC7F36">
      <w:pPr>
        <w:pStyle w:val="T"/>
        <w:rPr>
          <w:w w:val="100"/>
          <w:u w:val="thick"/>
        </w:rPr>
      </w:pPr>
      <w:r>
        <w:rPr>
          <w:w w:val="100"/>
          <w:u w:val="thick"/>
        </w:rPr>
        <w:t>During an EDCA TXOP, the</w:t>
      </w:r>
      <w:r>
        <w:rPr>
          <w:vanish/>
          <w:w w:val="100"/>
          <w:u w:val="thick"/>
        </w:rPr>
        <w:t>(#6527)</w:t>
      </w:r>
      <w:r>
        <w:rPr>
          <w:w w:val="100"/>
          <w:u w:val="thick"/>
        </w:rPr>
        <w:t xml:space="preserve"> Address 2 field excluding the Individual/Group bit of all </w:t>
      </w:r>
      <w:del w:id="1" w:author="Alfred Asterjadhi" w:date="2017-12-10T19:02:00Z">
        <w:r w:rsidDel="000E5E06">
          <w:rPr>
            <w:w w:val="100"/>
            <w:u w:val="thick"/>
          </w:rPr>
          <w:delText xml:space="preserve">control </w:delText>
        </w:r>
      </w:del>
      <w:ins w:id="2" w:author="Alfred Asterjadhi" w:date="2017-12-10T19:02:00Z">
        <w:r w:rsidR="000E5E06">
          <w:rPr>
            <w:w w:val="100"/>
            <w:u w:val="thick"/>
          </w:rPr>
          <w:t xml:space="preserve">Control </w:t>
        </w:r>
      </w:ins>
      <w:r>
        <w:rPr>
          <w:w w:val="100"/>
          <w:u w:val="thick"/>
        </w:rPr>
        <w:t xml:space="preserve">frames </w:t>
      </w:r>
      <w:ins w:id="3" w:author="Alfred Asterjadhi" w:date="2017-12-10T19:03:00Z">
        <w:r w:rsidR="000E5E06">
          <w:rPr>
            <w:w w:val="100"/>
            <w:u w:val="thick"/>
          </w:rPr>
          <w:t xml:space="preserve">carried </w:t>
        </w:r>
      </w:ins>
      <w:ins w:id="4" w:author="Alfred Asterjadhi" w:date="2017-12-10T19:04:00Z">
        <w:r w:rsidR="000E5E06">
          <w:rPr>
            <w:w w:val="100"/>
            <w:u w:val="thick"/>
          </w:rPr>
          <w:t>in a PPDU</w:t>
        </w:r>
      </w:ins>
      <w:ins w:id="5" w:author="Alfred Asterjadhi" w:date="2017-12-10T19:03:00Z">
        <w:r w:rsidR="000E5E06">
          <w:rPr>
            <w:w w:val="100"/>
            <w:u w:val="thick"/>
          </w:rPr>
          <w:t xml:space="preserve"> </w:t>
        </w:r>
      </w:ins>
      <w:ins w:id="6" w:author="Alfred Asterjadhi" w:date="2017-12-10T19:04:00Z">
        <w:r w:rsidR="000E5E06">
          <w:rPr>
            <w:w w:val="100"/>
            <w:u w:val="thick"/>
          </w:rPr>
          <w:t xml:space="preserve">that is not an HE MU PPDU </w:t>
        </w:r>
      </w:ins>
      <w:r>
        <w:rPr>
          <w:w w:val="100"/>
          <w:u w:val="thick"/>
        </w:rPr>
        <w:t>sent by a</w:t>
      </w:r>
      <w:ins w:id="7" w:author="Alfred Asterjadhi" w:date="2017-12-10T19:02:00Z">
        <w:r w:rsidR="000E5E06">
          <w:rPr>
            <w:w w:val="100"/>
            <w:u w:val="thick"/>
          </w:rPr>
          <w:t>n</w:t>
        </w:r>
      </w:ins>
      <w:r>
        <w:rPr>
          <w:w w:val="100"/>
          <w:u w:val="thick"/>
        </w:rPr>
        <w:t xml:space="preserve"> </w:t>
      </w:r>
      <w:ins w:id="8" w:author="Alfred Asterjadhi" w:date="2017-12-10T19:03:00Z">
        <w:r w:rsidR="000E5E06">
          <w:rPr>
            <w:w w:val="100"/>
            <w:u w:val="thick"/>
          </w:rPr>
          <w:t xml:space="preserve">HE </w:t>
        </w:r>
      </w:ins>
      <w:r>
        <w:rPr>
          <w:w w:val="100"/>
          <w:u w:val="thick"/>
        </w:rPr>
        <w:t>TXOP holder shall be set to the same address value.</w:t>
      </w:r>
      <w:ins w:id="9" w:author="Alfred Asterjadhi" w:date="2017-12-10T19:04:00Z">
        <w:r w:rsidR="000E5E06" w:rsidRPr="000E5E06">
          <w:rPr>
            <w:i/>
            <w:w w:val="100"/>
            <w:highlight w:val="yellow"/>
          </w:rPr>
          <w:t xml:space="preserve"> (#11154, </w:t>
        </w:r>
      </w:ins>
      <w:ins w:id="10" w:author="Alfred Asterjadhi" w:date="2017-12-10T19:05:00Z">
        <w:r w:rsidR="000E5E06" w:rsidRPr="000E5E06">
          <w:rPr>
            <w:i/>
            <w:w w:val="100"/>
            <w:highlight w:val="yellow"/>
          </w:rPr>
          <w:t>12445</w:t>
        </w:r>
      </w:ins>
      <w:ins w:id="11" w:author="Alfred Asterjadhi" w:date="2017-12-10T19:04:00Z">
        <w:r w:rsidR="000E5E06" w:rsidRPr="000E5E06">
          <w:rPr>
            <w:i/>
            <w:w w:val="100"/>
            <w:highlight w:val="yellow"/>
          </w:rPr>
          <w:t>)</w:t>
        </w:r>
      </w:ins>
    </w:p>
    <w:sectPr w:rsidR="00EC7F36" w:rsidRPr="00EC7F3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4971E" w14:textId="77777777" w:rsidR="007630E1" w:rsidRDefault="007630E1">
      <w:r>
        <w:separator/>
      </w:r>
    </w:p>
  </w:endnote>
  <w:endnote w:type="continuationSeparator" w:id="0">
    <w:p w14:paraId="10C43A65" w14:textId="77777777" w:rsidR="007630E1" w:rsidRDefault="0076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D0480C1" w:rsidR="00FE77E7" w:rsidRDefault="007630E1">
    <w:pPr>
      <w:pStyle w:val="Footer"/>
      <w:tabs>
        <w:tab w:val="clear" w:pos="6480"/>
        <w:tab w:val="center" w:pos="4680"/>
        <w:tab w:val="right" w:pos="9360"/>
      </w:tabs>
    </w:pPr>
    <w:r>
      <w:fldChar w:fldCharType="begin"/>
    </w:r>
    <w:r>
      <w:instrText xml:space="preserve"> SUBJECT  \* MERGEFORMAT </w:instrText>
    </w:r>
    <w:r>
      <w:fldChar w:fldCharType="separate"/>
    </w:r>
    <w:r w:rsidR="00FE77E7">
      <w:t>Submission</w:t>
    </w:r>
    <w:r>
      <w:fldChar w:fldCharType="end"/>
    </w:r>
    <w:r w:rsidR="00FE77E7">
      <w:tab/>
      <w:t xml:space="preserve">page </w:t>
    </w:r>
    <w:r w:rsidR="00FE77E7">
      <w:fldChar w:fldCharType="begin"/>
    </w:r>
    <w:r w:rsidR="00FE77E7">
      <w:instrText xml:space="preserve">page </w:instrText>
    </w:r>
    <w:r w:rsidR="00FE77E7">
      <w:fldChar w:fldCharType="separate"/>
    </w:r>
    <w:r w:rsidR="000D6C12">
      <w:rPr>
        <w:noProof/>
      </w:rPr>
      <w:t>3</w:t>
    </w:r>
    <w:r w:rsidR="00FE77E7">
      <w:rPr>
        <w:noProof/>
      </w:rPr>
      <w:fldChar w:fldCharType="end"/>
    </w:r>
    <w:r w:rsidR="00FE77E7">
      <w:tab/>
    </w:r>
    <w:r w:rsidR="00FE77E7">
      <w:rPr>
        <w:lang w:eastAsia="ko-KR"/>
      </w:rPr>
      <w:t>Alfred Asterjadhi</w:t>
    </w:r>
    <w:r w:rsidR="00FE77E7">
      <w:t>, Qualcomm Inc.</w:t>
    </w:r>
  </w:p>
  <w:p w14:paraId="78B10FFF" w14:textId="77777777" w:rsidR="00FE77E7" w:rsidRDefault="00FE77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AA2B4" w14:textId="77777777" w:rsidR="007630E1" w:rsidRDefault="007630E1">
      <w:r>
        <w:separator/>
      </w:r>
    </w:p>
  </w:footnote>
  <w:footnote w:type="continuationSeparator" w:id="0">
    <w:p w14:paraId="6F301876" w14:textId="77777777" w:rsidR="007630E1" w:rsidRDefault="00763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07B7977B" w:rsidR="00FE77E7" w:rsidRDefault="00FE77E7">
    <w:pPr>
      <w:pStyle w:val="Header"/>
      <w:tabs>
        <w:tab w:val="clear" w:pos="6480"/>
        <w:tab w:val="center" w:pos="4680"/>
        <w:tab w:val="right" w:pos="9360"/>
      </w:tabs>
    </w:pPr>
    <w:r>
      <w:rPr>
        <w:lang w:eastAsia="ko-KR"/>
      </w:rPr>
      <w:t>January 2018</w:t>
    </w:r>
    <w:r>
      <w:tab/>
    </w:r>
    <w:r>
      <w:tab/>
    </w:r>
    <w:r>
      <w:fldChar w:fldCharType="begin"/>
    </w:r>
    <w:r>
      <w:instrText xml:space="preserve"> TITLE  \* MERGEFORMAT </w:instrText>
    </w:r>
    <w:r>
      <w:fldChar w:fldCharType="end"/>
    </w:r>
    <w:r w:rsidR="007630E1">
      <w:fldChar w:fldCharType="begin"/>
    </w:r>
    <w:r w:rsidR="007630E1">
      <w:instrText xml:space="preserve"> TITLE  \* MERGEFORMAT </w:instrText>
    </w:r>
    <w:r w:rsidR="007630E1">
      <w:fldChar w:fldCharType="separate"/>
    </w:r>
    <w:r>
      <w:t>doc.: IEEE 802.11-18/</w:t>
    </w:r>
    <w:r w:rsidR="000D6C12">
      <w:rPr>
        <w:lang w:eastAsia="ko-KR"/>
      </w:rPr>
      <w:t>0009</w:t>
    </w:r>
    <w:r>
      <w:rPr>
        <w:lang w:eastAsia="ko-KR"/>
      </w:rPr>
      <w:t>r</w:t>
    </w:r>
    <w:r w:rsidR="007630E1">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10.22.2.4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D6C12"/>
    <w:rsid w:val="000E0494"/>
    <w:rsid w:val="000E1C37"/>
    <w:rsid w:val="000E1D7B"/>
    <w:rsid w:val="000E4B82"/>
    <w:rsid w:val="000E5E06"/>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621E"/>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04FE"/>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1F95"/>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30E1"/>
    <w:rsid w:val="00766B1A"/>
    <w:rsid w:val="00766DFE"/>
    <w:rsid w:val="007708D4"/>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30E9"/>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26024"/>
    <w:rsid w:val="00E31C35"/>
    <w:rsid w:val="00E332E8"/>
    <w:rsid w:val="00E33B8F"/>
    <w:rsid w:val="00E40624"/>
    <w:rsid w:val="00E408BF"/>
    <w:rsid w:val="00E410E9"/>
    <w:rsid w:val="00E423B5"/>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C7F36"/>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E77E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EC7F3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E1EA-BD79-42C5-9004-207465F6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3334</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5019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1530</cp:revision>
  <cp:lastPrinted>2010-05-04T03:47:00Z</cp:lastPrinted>
  <dcterms:created xsi:type="dcterms:W3CDTF">2015-11-12T17:20:00Z</dcterms:created>
  <dcterms:modified xsi:type="dcterms:W3CDTF">2018-01-02T16:18:00Z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