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D35BAE">
        <w:trPr>
          <w:trHeight w:val="485"/>
          <w:jc w:val="center"/>
        </w:trPr>
        <w:tc>
          <w:tcPr>
            <w:tcW w:w="9576" w:type="dxa"/>
            <w:gridSpan w:val="5"/>
            <w:vAlign w:val="center"/>
          </w:tcPr>
          <w:p w14:paraId="0BDB21FC" w14:textId="73BE5F5A" w:rsidR="00DE584F" w:rsidRPr="00183F4C" w:rsidRDefault="00DE584F" w:rsidP="00DE584F">
            <w:pPr>
              <w:pStyle w:val="T2"/>
            </w:pPr>
            <w:r>
              <w:rPr>
                <w:lang w:eastAsia="ko-KR"/>
              </w:rPr>
              <w:t xml:space="preserve">Comment resolutions for </w:t>
            </w:r>
            <w:r w:rsidR="00697534">
              <w:rPr>
                <w:lang w:eastAsia="ko-KR"/>
              </w:rPr>
              <w:t>9.3.1.20</w:t>
            </w:r>
          </w:p>
        </w:tc>
      </w:tr>
      <w:tr w:rsidR="00DE584F" w:rsidRPr="00183F4C" w14:paraId="4EE171F3" w14:textId="77777777" w:rsidTr="00D35BAE">
        <w:trPr>
          <w:trHeight w:val="359"/>
          <w:jc w:val="center"/>
        </w:trPr>
        <w:tc>
          <w:tcPr>
            <w:tcW w:w="9576" w:type="dxa"/>
            <w:gridSpan w:val="5"/>
            <w:vAlign w:val="center"/>
          </w:tcPr>
          <w:p w14:paraId="2DCA8F1F" w14:textId="3BA81688" w:rsidR="00DE584F" w:rsidRPr="00183F4C" w:rsidRDefault="00DE584F" w:rsidP="00D35BAE">
            <w:pPr>
              <w:pStyle w:val="T2"/>
              <w:ind w:left="0"/>
              <w:rPr>
                <w:b w:val="0"/>
                <w:sz w:val="20"/>
              </w:rPr>
            </w:pPr>
            <w:r w:rsidRPr="00183F4C">
              <w:rPr>
                <w:sz w:val="20"/>
              </w:rPr>
              <w:t>Date:</w:t>
            </w:r>
            <w:r w:rsidRPr="00183F4C">
              <w:rPr>
                <w:b w:val="0"/>
                <w:sz w:val="20"/>
              </w:rPr>
              <w:t xml:space="preserve">  201</w:t>
            </w:r>
            <w:r w:rsidR="00506D41">
              <w:rPr>
                <w:b w:val="0"/>
                <w:sz w:val="20"/>
                <w:lang w:eastAsia="ko-KR"/>
              </w:rPr>
              <w:t>8</w:t>
            </w:r>
            <w:r w:rsidRPr="00183F4C">
              <w:rPr>
                <w:b w:val="0"/>
                <w:sz w:val="20"/>
              </w:rPr>
              <w:t>-</w:t>
            </w:r>
            <w:r w:rsidR="00506D41">
              <w:rPr>
                <w:b w:val="0"/>
                <w:sz w:val="20"/>
              </w:rPr>
              <w:t>0</w:t>
            </w:r>
            <w:r w:rsidR="00BE7D3E">
              <w:rPr>
                <w:b w:val="0"/>
                <w:sz w:val="20"/>
                <w:lang w:eastAsia="ko-KR"/>
              </w:rPr>
              <w:t>1</w:t>
            </w:r>
            <w:r>
              <w:rPr>
                <w:rFonts w:hint="eastAsia"/>
                <w:b w:val="0"/>
                <w:sz w:val="20"/>
                <w:lang w:eastAsia="ko-KR"/>
              </w:rPr>
              <w:t>-</w:t>
            </w:r>
            <w:r>
              <w:rPr>
                <w:b w:val="0"/>
                <w:sz w:val="20"/>
                <w:lang w:eastAsia="ko-KR"/>
              </w:rPr>
              <w:t>0</w:t>
            </w:r>
            <w:r w:rsidR="00BE7D3E">
              <w:rPr>
                <w:b w:val="0"/>
                <w:sz w:val="20"/>
                <w:lang w:eastAsia="ko-KR"/>
              </w:rPr>
              <w:t>5</w:t>
            </w:r>
          </w:p>
        </w:tc>
      </w:tr>
      <w:tr w:rsidR="00DE584F" w:rsidRPr="00183F4C" w14:paraId="7CED8181" w14:textId="77777777" w:rsidTr="00D35BAE">
        <w:trPr>
          <w:cantSplit/>
          <w:jc w:val="center"/>
        </w:trPr>
        <w:tc>
          <w:tcPr>
            <w:tcW w:w="9576" w:type="dxa"/>
            <w:gridSpan w:val="5"/>
            <w:vAlign w:val="center"/>
          </w:tcPr>
          <w:p w14:paraId="39DD6160" w14:textId="77777777" w:rsidR="00DE584F" w:rsidRPr="00183F4C" w:rsidRDefault="00DE584F" w:rsidP="00D35BAE">
            <w:pPr>
              <w:pStyle w:val="T2"/>
              <w:spacing w:after="0"/>
              <w:ind w:left="0" w:right="0"/>
              <w:jc w:val="left"/>
              <w:rPr>
                <w:sz w:val="20"/>
              </w:rPr>
            </w:pPr>
            <w:r w:rsidRPr="00183F4C">
              <w:rPr>
                <w:sz w:val="20"/>
              </w:rPr>
              <w:t>Author(s):</w:t>
            </w:r>
          </w:p>
        </w:tc>
      </w:tr>
      <w:tr w:rsidR="00DE584F" w:rsidRPr="00183F4C" w14:paraId="4C382DD9" w14:textId="77777777" w:rsidTr="00D35BAE">
        <w:trPr>
          <w:jc w:val="center"/>
        </w:trPr>
        <w:tc>
          <w:tcPr>
            <w:tcW w:w="1548" w:type="dxa"/>
            <w:vAlign w:val="center"/>
          </w:tcPr>
          <w:p w14:paraId="3E8E25B4" w14:textId="77777777" w:rsidR="00DE584F" w:rsidRPr="00183F4C" w:rsidRDefault="00DE584F" w:rsidP="00D35BAE">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D35BAE">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D35BAE">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D35BAE">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D35BAE">
            <w:pPr>
              <w:pStyle w:val="T2"/>
              <w:spacing w:after="0"/>
              <w:ind w:left="0" w:right="0"/>
              <w:jc w:val="left"/>
              <w:rPr>
                <w:sz w:val="20"/>
              </w:rPr>
            </w:pPr>
            <w:r w:rsidRPr="00183F4C">
              <w:rPr>
                <w:sz w:val="20"/>
              </w:rPr>
              <w:t>email</w:t>
            </w:r>
          </w:p>
        </w:tc>
      </w:tr>
      <w:tr w:rsidR="00DE584F" w14:paraId="64EB9760" w14:textId="77777777" w:rsidTr="00D35BAE">
        <w:trPr>
          <w:trHeight w:val="359"/>
          <w:jc w:val="center"/>
        </w:trPr>
        <w:tc>
          <w:tcPr>
            <w:tcW w:w="1548" w:type="dxa"/>
            <w:vAlign w:val="center"/>
          </w:tcPr>
          <w:p w14:paraId="2243C862" w14:textId="77777777" w:rsidR="00DE584F" w:rsidRDefault="00DE584F" w:rsidP="00D35BAE">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D35BA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D35BAE">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D35BAE">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D35BAE">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D35BAE">
        <w:trPr>
          <w:trHeight w:val="359"/>
          <w:jc w:val="center"/>
        </w:trPr>
        <w:tc>
          <w:tcPr>
            <w:tcW w:w="1548" w:type="dxa"/>
            <w:vAlign w:val="center"/>
          </w:tcPr>
          <w:p w14:paraId="3D1B1A7D" w14:textId="77777777" w:rsidR="00DE584F" w:rsidRDefault="00DE584F" w:rsidP="00D35BAE">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D35BA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D35BAE">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D35BAE">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D35BAE">
            <w:pPr>
              <w:pStyle w:val="T2"/>
              <w:spacing w:after="0"/>
              <w:ind w:left="0" w:right="0"/>
              <w:jc w:val="left"/>
              <w:rPr>
                <w:b w:val="0"/>
                <w:sz w:val="18"/>
                <w:szCs w:val="18"/>
                <w:lang w:eastAsia="ko-KR"/>
              </w:rPr>
            </w:pPr>
          </w:p>
        </w:tc>
      </w:tr>
      <w:tr w:rsidR="00DE584F" w:rsidRPr="001D7948" w14:paraId="78F06689" w14:textId="77777777" w:rsidTr="00D35BAE">
        <w:trPr>
          <w:trHeight w:val="359"/>
          <w:jc w:val="center"/>
        </w:trPr>
        <w:tc>
          <w:tcPr>
            <w:tcW w:w="1548" w:type="dxa"/>
            <w:vAlign w:val="center"/>
          </w:tcPr>
          <w:p w14:paraId="16CFCED6" w14:textId="77777777" w:rsidR="00DE584F" w:rsidRDefault="00DE584F" w:rsidP="00D35BAE">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D35BA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D35BAE">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D35BAE">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D35BAE">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4AC09A61" w14:textId="77777777" w:rsidR="00DC6662" w:rsidRDefault="007E7898" w:rsidP="00D35BAE">
      <w:pPr>
        <w:pStyle w:val="ListParagraph"/>
        <w:numPr>
          <w:ilvl w:val="0"/>
          <w:numId w:val="10"/>
        </w:numPr>
        <w:ind w:leftChars="0"/>
        <w:jc w:val="both"/>
        <w:rPr>
          <w:lang w:eastAsia="ko-KR"/>
        </w:rPr>
      </w:pPr>
      <w:r>
        <w:rPr>
          <w:lang w:eastAsia="ko-KR"/>
        </w:rPr>
        <w:t xml:space="preserve">11117, </w:t>
      </w:r>
      <w:r w:rsidR="008712B6">
        <w:rPr>
          <w:lang w:eastAsia="ko-KR"/>
        </w:rPr>
        <w:t>11509, 11914, 12373, 13235, 13409, 13535, 13536, 13537, 13538,</w:t>
      </w:r>
    </w:p>
    <w:p w14:paraId="07BFE9C2" w14:textId="55567B74" w:rsidR="00E920E1" w:rsidRDefault="008712B6" w:rsidP="00D35BAE">
      <w:pPr>
        <w:pStyle w:val="ListParagraph"/>
        <w:numPr>
          <w:ilvl w:val="0"/>
          <w:numId w:val="10"/>
        </w:numPr>
        <w:ind w:leftChars="0"/>
        <w:jc w:val="both"/>
        <w:rPr>
          <w:lang w:eastAsia="ko-KR"/>
        </w:rPr>
      </w:pPr>
      <w:r>
        <w:rPr>
          <w:lang w:eastAsia="ko-KR"/>
        </w:rPr>
        <w:t>14338 (1</w:t>
      </w:r>
      <w:r w:rsidR="007E7898">
        <w:rPr>
          <w:lang w:eastAsia="ko-KR"/>
        </w:rPr>
        <w:t>1</w:t>
      </w:r>
      <w:r>
        <w:rPr>
          <w:lang w:eastAsia="ko-KR"/>
        </w:rPr>
        <w:t xml:space="preserve">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36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071"/>
        <w:gridCol w:w="661"/>
        <w:gridCol w:w="3707"/>
        <w:gridCol w:w="2340"/>
        <w:gridCol w:w="2834"/>
      </w:tblGrid>
      <w:tr w:rsidR="00F154AA" w:rsidRPr="001F620B" w14:paraId="48DF0B16" w14:textId="77777777" w:rsidTr="006168BD">
        <w:trPr>
          <w:trHeight w:val="236"/>
        </w:trPr>
        <w:tc>
          <w:tcPr>
            <w:tcW w:w="756"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71"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61"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3707"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4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834"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E7898" w:rsidRPr="001F620B" w14:paraId="7CB1BB7D" w14:textId="77777777" w:rsidTr="006168BD">
        <w:trPr>
          <w:trHeight w:val="236"/>
        </w:trPr>
        <w:tc>
          <w:tcPr>
            <w:tcW w:w="756" w:type="dxa"/>
            <w:shd w:val="clear" w:color="auto" w:fill="auto"/>
            <w:noWrap/>
          </w:tcPr>
          <w:p w14:paraId="268F70E8" w14:textId="4007E2EB" w:rsidR="007E7898" w:rsidRPr="008C61AF" w:rsidRDefault="007E7898" w:rsidP="007E7898">
            <w:pPr>
              <w:jc w:val="both"/>
              <w:rPr>
                <w:szCs w:val="18"/>
              </w:rPr>
            </w:pPr>
            <w:r w:rsidRPr="001822C0">
              <w:t>11117</w:t>
            </w:r>
          </w:p>
        </w:tc>
        <w:tc>
          <w:tcPr>
            <w:tcW w:w="1071" w:type="dxa"/>
            <w:shd w:val="clear" w:color="auto" w:fill="auto"/>
            <w:noWrap/>
          </w:tcPr>
          <w:p w14:paraId="67EB2B0D" w14:textId="09992ECF" w:rsidR="007E7898" w:rsidRPr="008C61AF" w:rsidRDefault="007E7898" w:rsidP="007E7898">
            <w:pPr>
              <w:jc w:val="both"/>
              <w:rPr>
                <w:szCs w:val="18"/>
              </w:rPr>
            </w:pPr>
            <w:r w:rsidRPr="001822C0">
              <w:t>Adrian Stephens</w:t>
            </w:r>
          </w:p>
        </w:tc>
        <w:tc>
          <w:tcPr>
            <w:tcW w:w="661" w:type="dxa"/>
            <w:shd w:val="clear" w:color="auto" w:fill="auto"/>
            <w:noWrap/>
          </w:tcPr>
          <w:p w14:paraId="43DF8975" w14:textId="539BC391" w:rsidR="007E7898" w:rsidRPr="006168BD" w:rsidRDefault="007E7898" w:rsidP="007E7898">
            <w:pPr>
              <w:jc w:val="both"/>
              <w:rPr>
                <w:szCs w:val="18"/>
              </w:rPr>
            </w:pPr>
            <w:r w:rsidRPr="007E7898">
              <w:rPr>
                <w:szCs w:val="18"/>
              </w:rPr>
              <w:t>83.14</w:t>
            </w:r>
          </w:p>
        </w:tc>
        <w:tc>
          <w:tcPr>
            <w:tcW w:w="3707" w:type="dxa"/>
            <w:shd w:val="clear" w:color="auto" w:fill="auto"/>
            <w:noWrap/>
          </w:tcPr>
          <w:p w14:paraId="4BE6F9DA" w14:textId="77777777" w:rsidR="007E7898" w:rsidRPr="007E7898" w:rsidRDefault="007E7898" w:rsidP="007E7898">
            <w:pPr>
              <w:jc w:val="both"/>
              <w:rPr>
                <w:szCs w:val="18"/>
              </w:rPr>
            </w:pPr>
            <w:r w:rsidRPr="007E7898">
              <w:rPr>
                <w:szCs w:val="18"/>
              </w:rPr>
              <w:t>"""The HE NDP Announcement uses the same Frame Control subtype as the VHT NDP Announcement.""</w:t>
            </w:r>
          </w:p>
          <w:p w14:paraId="770BF263" w14:textId="77777777" w:rsidR="007E7898" w:rsidRPr="007E7898" w:rsidRDefault="007E7898" w:rsidP="007E7898">
            <w:pPr>
              <w:jc w:val="both"/>
              <w:rPr>
                <w:szCs w:val="18"/>
              </w:rPr>
            </w:pPr>
          </w:p>
          <w:p w14:paraId="205ECA23" w14:textId="77777777" w:rsidR="007E7898" w:rsidRPr="007E7898" w:rsidRDefault="007E7898" w:rsidP="007E7898">
            <w:pPr>
              <w:jc w:val="both"/>
              <w:rPr>
                <w:szCs w:val="18"/>
              </w:rPr>
            </w:pPr>
            <w:r w:rsidRPr="007E7898">
              <w:rPr>
                <w:szCs w:val="18"/>
              </w:rPr>
              <w:t>As stated, this should be reflected in Table 9-1, but is not.</w:t>
            </w:r>
          </w:p>
          <w:p w14:paraId="6F7D5217" w14:textId="77777777" w:rsidR="007E7898" w:rsidRPr="007E7898" w:rsidRDefault="007E7898" w:rsidP="007E7898">
            <w:pPr>
              <w:jc w:val="both"/>
              <w:rPr>
                <w:szCs w:val="18"/>
              </w:rPr>
            </w:pPr>
            <w:r w:rsidRPr="007E7898">
              <w:rPr>
                <w:szCs w:val="18"/>
              </w:rPr>
              <w:t>What is the real name of this frame?</w:t>
            </w:r>
          </w:p>
          <w:p w14:paraId="71A93161" w14:textId="35C33118" w:rsidR="007E7898" w:rsidRPr="008C61AF" w:rsidRDefault="007E7898" w:rsidP="007E7898">
            <w:pPr>
              <w:jc w:val="both"/>
              <w:rPr>
                <w:szCs w:val="18"/>
              </w:rPr>
            </w:pPr>
            <w:r w:rsidRPr="007E7898">
              <w:rPr>
                <w:szCs w:val="18"/>
              </w:rPr>
              <w:t>Recommend treating this the same way that the variants of the Block Ack frames are treated."</w:t>
            </w:r>
          </w:p>
        </w:tc>
        <w:tc>
          <w:tcPr>
            <w:tcW w:w="2340" w:type="dxa"/>
            <w:shd w:val="clear" w:color="auto" w:fill="auto"/>
            <w:noWrap/>
          </w:tcPr>
          <w:p w14:paraId="3FF0D4DA" w14:textId="77777777" w:rsidR="007E7898" w:rsidRPr="007E7898" w:rsidRDefault="007E7898" w:rsidP="007E7898">
            <w:pPr>
              <w:jc w:val="both"/>
              <w:rPr>
                <w:szCs w:val="18"/>
              </w:rPr>
            </w:pPr>
            <w:r w:rsidRPr="007E7898">
              <w:rPr>
                <w:szCs w:val="18"/>
              </w:rPr>
              <w:t>"Define common structure in 93.1.20.   Add new levels for VHT variant VHT NDP Announcement frame and HE variant VHT NDP Announcement frame.</w:t>
            </w:r>
          </w:p>
          <w:p w14:paraId="02D85B51" w14:textId="15228EE2" w:rsidR="007E7898" w:rsidRPr="008C61AF" w:rsidRDefault="007E7898" w:rsidP="007E7898">
            <w:pPr>
              <w:jc w:val="both"/>
              <w:rPr>
                <w:szCs w:val="18"/>
              </w:rPr>
            </w:pPr>
            <w:r w:rsidRPr="007E7898">
              <w:rPr>
                <w:szCs w:val="18"/>
              </w:rPr>
              <w:t xml:space="preserve">Review all uses of VHT NDP Announcement frame in the baseline and </w:t>
            </w:r>
            <w:proofErr w:type="spellStart"/>
            <w:r w:rsidRPr="007E7898">
              <w:rPr>
                <w:szCs w:val="18"/>
              </w:rPr>
              <w:t>preceed</w:t>
            </w:r>
            <w:proofErr w:type="spellEnd"/>
            <w:r w:rsidRPr="007E7898">
              <w:rPr>
                <w:szCs w:val="18"/>
              </w:rPr>
              <w:t xml:space="preserve"> with ""VHT variant""."</w:t>
            </w:r>
          </w:p>
        </w:tc>
        <w:tc>
          <w:tcPr>
            <w:tcW w:w="2834" w:type="dxa"/>
            <w:shd w:val="clear" w:color="auto" w:fill="auto"/>
            <w:vAlign w:val="center"/>
          </w:tcPr>
          <w:p w14:paraId="6C93C1DA" w14:textId="1B4B565C" w:rsidR="007E7898" w:rsidRDefault="00370CEE" w:rsidP="007E7898">
            <w:pPr>
              <w:jc w:val="both"/>
              <w:rPr>
                <w:rFonts w:eastAsia="Times New Roman"/>
                <w:bCs/>
                <w:color w:val="000000"/>
                <w:szCs w:val="18"/>
                <w:lang w:val="en-US"/>
              </w:rPr>
            </w:pPr>
            <w:r>
              <w:rPr>
                <w:rFonts w:eastAsia="Times New Roman"/>
                <w:bCs/>
                <w:color w:val="000000"/>
                <w:szCs w:val="18"/>
                <w:lang w:val="en-US"/>
              </w:rPr>
              <w:t>Revised –</w:t>
            </w:r>
          </w:p>
          <w:p w14:paraId="083985E0" w14:textId="77777777" w:rsidR="00370CEE" w:rsidRDefault="00370CEE" w:rsidP="007E7898">
            <w:pPr>
              <w:jc w:val="both"/>
              <w:rPr>
                <w:rFonts w:eastAsia="Times New Roman"/>
                <w:bCs/>
                <w:color w:val="000000"/>
                <w:szCs w:val="18"/>
                <w:lang w:val="en-US"/>
              </w:rPr>
            </w:pPr>
          </w:p>
          <w:p w14:paraId="38F040CE" w14:textId="77777777" w:rsidR="00370CEE" w:rsidRDefault="00370CEE" w:rsidP="007E7898">
            <w:pPr>
              <w:jc w:val="both"/>
              <w:rPr>
                <w:rFonts w:eastAsia="Times New Roman"/>
                <w:bCs/>
                <w:color w:val="000000"/>
                <w:szCs w:val="18"/>
                <w:lang w:val="en-US"/>
              </w:rPr>
            </w:pPr>
            <w:r>
              <w:rPr>
                <w:rFonts w:eastAsia="Times New Roman"/>
                <w:bCs/>
                <w:color w:val="000000"/>
                <w:szCs w:val="18"/>
                <w:lang w:val="en-US"/>
              </w:rPr>
              <w:t>The frame is still a</w:t>
            </w:r>
            <w:r w:rsidR="00123D8F">
              <w:rPr>
                <w:rFonts w:eastAsia="Times New Roman"/>
                <w:bCs/>
                <w:color w:val="000000"/>
                <w:szCs w:val="18"/>
                <w:lang w:val="en-US"/>
              </w:rPr>
              <w:t xml:space="preserve"> VHT NDP Announcement frame but as pointed out by the comment is namely an HE variant when the B1 is set to 1. </w:t>
            </w:r>
            <w:proofErr w:type="gramStart"/>
            <w:r w:rsidR="00123D8F">
              <w:rPr>
                <w:rFonts w:eastAsia="Times New Roman"/>
                <w:bCs/>
                <w:color w:val="000000"/>
                <w:szCs w:val="18"/>
                <w:lang w:val="en-US"/>
              </w:rPr>
              <w:t>In order to</w:t>
            </w:r>
            <w:proofErr w:type="gramEnd"/>
            <w:r w:rsidR="00123D8F">
              <w:rPr>
                <w:rFonts w:eastAsia="Times New Roman"/>
                <w:bCs/>
                <w:color w:val="000000"/>
                <w:szCs w:val="18"/>
                <w:lang w:val="en-US"/>
              </w:rPr>
              <w:t xml:space="preserve"> make this clear the proposed resolution is to add explicitly this terminology and specify that the reference HE NDPA frame refers to the HE variant VHT NDP Announcement frame.</w:t>
            </w:r>
          </w:p>
          <w:p w14:paraId="3EB0239B" w14:textId="77777777" w:rsidR="00123D8F" w:rsidRDefault="00123D8F" w:rsidP="007E7898">
            <w:pPr>
              <w:jc w:val="both"/>
              <w:rPr>
                <w:rFonts w:eastAsia="Times New Roman"/>
                <w:bCs/>
                <w:color w:val="000000"/>
                <w:szCs w:val="18"/>
                <w:lang w:val="en-US"/>
              </w:rPr>
            </w:pPr>
          </w:p>
          <w:p w14:paraId="4133D651" w14:textId="3EFE9B3F" w:rsidR="00123D8F" w:rsidRPr="008C61AF" w:rsidRDefault="00123D8F" w:rsidP="007E7898">
            <w:pPr>
              <w:jc w:val="both"/>
              <w:rPr>
                <w:rFonts w:eastAsia="Times New Roman"/>
                <w:bCs/>
                <w:color w:val="000000"/>
                <w:szCs w:val="18"/>
                <w:lang w:val="en-US"/>
              </w:rPr>
            </w:pPr>
            <w:proofErr w:type="spellStart"/>
            <w:r w:rsidRPr="006A5133">
              <w:rPr>
                <w:rFonts w:eastAsia="Times New Roman"/>
                <w:bCs/>
                <w:color w:val="000000"/>
                <w:szCs w:val="18"/>
                <w:lang w:val="en-US"/>
              </w:rPr>
              <w:t>TGax</w:t>
            </w:r>
            <w:proofErr w:type="spellEnd"/>
            <w:r w:rsidRPr="006A5133">
              <w:rPr>
                <w:rFonts w:eastAsia="Times New Roman"/>
                <w:bCs/>
                <w:color w:val="000000"/>
                <w:szCs w:val="18"/>
                <w:lang w:val="en-US"/>
              </w:rPr>
              <w:t xml:space="preserve"> editor to make the changes shown in 11-18/</w:t>
            </w:r>
            <w:r w:rsidR="00AE4B32">
              <w:rPr>
                <w:rFonts w:eastAsia="Times New Roman"/>
                <w:bCs/>
                <w:color w:val="000000"/>
                <w:szCs w:val="18"/>
                <w:lang w:val="en-US"/>
              </w:rPr>
              <w:t>0008</w:t>
            </w:r>
            <w:r w:rsidRPr="006A5133">
              <w:rPr>
                <w:rFonts w:eastAsia="Times New Roman"/>
                <w:bCs/>
                <w:color w:val="000000"/>
                <w:szCs w:val="18"/>
                <w:lang w:val="en-US"/>
              </w:rPr>
              <w:t>r0 under all headings that include CID 11</w:t>
            </w:r>
            <w:r>
              <w:rPr>
                <w:rFonts w:eastAsia="Times New Roman"/>
                <w:bCs/>
                <w:color w:val="000000"/>
                <w:szCs w:val="18"/>
                <w:lang w:val="en-US"/>
              </w:rPr>
              <w:t>117</w:t>
            </w:r>
            <w:r w:rsidRPr="006A5133">
              <w:rPr>
                <w:rFonts w:eastAsia="Times New Roman"/>
                <w:bCs/>
                <w:color w:val="000000"/>
                <w:szCs w:val="18"/>
                <w:lang w:val="en-US"/>
              </w:rPr>
              <w:t>.</w:t>
            </w:r>
          </w:p>
        </w:tc>
      </w:tr>
      <w:tr w:rsidR="006168BD" w:rsidRPr="001F620B" w14:paraId="44503791" w14:textId="77777777" w:rsidTr="006168BD">
        <w:trPr>
          <w:trHeight w:val="236"/>
        </w:trPr>
        <w:tc>
          <w:tcPr>
            <w:tcW w:w="756" w:type="dxa"/>
            <w:shd w:val="clear" w:color="auto" w:fill="auto"/>
            <w:noWrap/>
          </w:tcPr>
          <w:p w14:paraId="40FB842A" w14:textId="08D1C24D" w:rsidR="006168BD" w:rsidRPr="008C61AF" w:rsidRDefault="006168BD" w:rsidP="006168BD">
            <w:pPr>
              <w:jc w:val="both"/>
              <w:rPr>
                <w:rFonts w:eastAsia="Times New Roman"/>
                <w:bCs/>
                <w:color w:val="000000"/>
                <w:szCs w:val="18"/>
                <w:lang w:val="en-US"/>
              </w:rPr>
            </w:pPr>
            <w:r w:rsidRPr="008C61AF">
              <w:rPr>
                <w:szCs w:val="18"/>
              </w:rPr>
              <w:t>11509</w:t>
            </w:r>
          </w:p>
        </w:tc>
        <w:tc>
          <w:tcPr>
            <w:tcW w:w="1071" w:type="dxa"/>
            <w:shd w:val="clear" w:color="auto" w:fill="auto"/>
            <w:noWrap/>
          </w:tcPr>
          <w:p w14:paraId="0C0A0A44" w14:textId="7217A8FC" w:rsidR="006168BD" w:rsidRPr="008C61AF" w:rsidRDefault="006168BD" w:rsidP="006168BD">
            <w:pPr>
              <w:jc w:val="both"/>
              <w:rPr>
                <w:rFonts w:eastAsia="Times New Roman"/>
                <w:bCs/>
                <w:color w:val="000000"/>
                <w:szCs w:val="18"/>
                <w:lang w:val="en-US"/>
              </w:rPr>
            </w:pPr>
            <w:r w:rsidRPr="008C61AF">
              <w:rPr>
                <w:szCs w:val="18"/>
              </w:rPr>
              <w:t>Chunyu Hu</w:t>
            </w:r>
          </w:p>
        </w:tc>
        <w:tc>
          <w:tcPr>
            <w:tcW w:w="661" w:type="dxa"/>
            <w:shd w:val="clear" w:color="auto" w:fill="auto"/>
            <w:noWrap/>
          </w:tcPr>
          <w:p w14:paraId="78387F5B" w14:textId="24CF5D48" w:rsidR="006168BD" w:rsidRPr="006168BD" w:rsidRDefault="006168BD" w:rsidP="006168BD">
            <w:pPr>
              <w:jc w:val="both"/>
              <w:rPr>
                <w:szCs w:val="18"/>
              </w:rPr>
            </w:pPr>
            <w:r w:rsidRPr="006168BD">
              <w:rPr>
                <w:szCs w:val="18"/>
              </w:rPr>
              <w:t>83.39</w:t>
            </w:r>
          </w:p>
        </w:tc>
        <w:tc>
          <w:tcPr>
            <w:tcW w:w="3707" w:type="dxa"/>
            <w:shd w:val="clear" w:color="auto" w:fill="auto"/>
            <w:noWrap/>
          </w:tcPr>
          <w:p w14:paraId="2A7AD027" w14:textId="72887691" w:rsidR="006168BD" w:rsidRPr="008C61AF" w:rsidRDefault="006168BD" w:rsidP="006168BD">
            <w:pPr>
              <w:jc w:val="both"/>
              <w:rPr>
                <w:rFonts w:eastAsia="Times New Roman"/>
                <w:bCs/>
                <w:color w:val="000000"/>
                <w:szCs w:val="18"/>
                <w:lang w:val="en-US"/>
              </w:rPr>
            </w:pPr>
            <w:r w:rsidRPr="008C61AF">
              <w:rPr>
                <w:szCs w:val="18"/>
              </w:rPr>
              <w:t xml:space="preserve">When RA is set to broadcast address, the only way to differentiate the HE </w:t>
            </w:r>
            <w:proofErr w:type="gramStart"/>
            <w:r w:rsidRPr="008C61AF">
              <w:rPr>
                <w:szCs w:val="18"/>
              </w:rPr>
              <w:t>trigger</w:t>
            </w:r>
            <w:proofErr w:type="gramEnd"/>
            <w:r w:rsidRPr="008C61AF">
              <w:rPr>
                <w:szCs w:val="18"/>
              </w:rPr>
              <w:t xml:space="preserve"> based sounding procedure from VHT sounding procedure is the </w:t>
            </w:r>
            <w:proofErr w:type="spellStart"/>
            <w:r w:rsidRPr="008C61AF">
              <w:rPr>
                <w:szCs w:val="18"/>
              </w:rPr>
              <w:t>Disambiguration</w:t>
            </w:r>
            <w:proofErr w:type="spellEnd"/>
            <w:r w:rsidRPr="008C61AF">
              <w:rPr>
                <w:szCs w:val="18"/>
              </w:rPr>
              <w:t xml:space="preserve"> bit in the STA info field of NDPA frame. It's best to define a new bit field to explicitly specify type.</w:t>
            </w:r>
          </w:p>
        </w:tc>
        <w:tc>
          <w:tcPr>
            <w:tcW w:w="2340" w:type="dxa"/>
            <w:shd w:val="clear" w:color="auto" w:fill="auto"/>
            <w:noWrap/>
          </w:tcPr>
          <w:p w14:paraId="44903904" w14:textId="78397CC7" w:rsidR="006168BD" w:rsidRPr="008C61AF" w:rsidRDefault="006168BD" w:rsidP="006168BD">
            <w:pPr>
              <w:jc w:val="both"/>
              <w:rPr>
                <w:rFonts w:eastAsia="Times New Roman"/>
                <w:bCs/>
                <w:color w:val="000000"/>
                <w:szCs w:val="18"/>
                <w:lang w:val="en-US"/>
              </w:rPr>
            </w:pPr>
            <w:r w:rsidRPr="008C61AF">
              <w:rPr>
                <w:szCs w:val="18"/>
              </w:rPr>
              <w:t>as in the comment</w:t>
            </w:r>
          </w:p>
        </w:tc>
        <w:tc>
          <w:tcPr>
            <w:tcW w:w="2834" w:type="dxa"/>
            <w:shd w:val="clear" w:color="auto" w:fill="auto"/>
            <w:vAlign w:val="center"/>
          </w:tcPr>
          <w:p w14:paraId="61314B83" w14:textId="749EBAD8" w:rsidR="006168BD" w:rsidRDefault="00D0135D" w:rsidP="006168BD">
            <w:pPr>
              <w:jc w:val="both"/>
              <w:rPr>
                <w:rFonts w:eastAsia="Times New Roman"/>
                <w:bCs/>
                <w:color w:val="000000"/>
                <w:szCs w:val="18"/>
                <w:lang w:val="en-US"/>
              </w:rPr>
            </w:pPr>
            <w:r>
              <w:rPr>
                <w:rFonts w:eastAsia="Times New Roman"/>
                <w:bCs/>
                <w:color w:val="000000"/>
                <w:szCs w:val="18"/>
                <w:lang w:val="en-US"/>
              </w:rPr>
              <w:t>Rejected –</w:t>
            </w:r>
          </w:p>
          <w:p w14:paraId="68343504" w14:textId="77777777" w:rsidR="00D0135D" w:rsidRDefault="00D0135D" w:rsidP="00D0135D">
            <w:pPr>
              <w:jc w:val="both"/>
              <w:rPr>
                <w:rFonts w:eastAsia="Times New Roman"/>
                <w:bCs/>
                <w:color w:val="000000"/>
                <w:szCs w:val="18"/>
                <w:lang w:val="en-US"/>
              </w:rPr>
            </w:pPr>
          </w:p>
          <w:p w14:paraId="6BE827EA" w14:textId="24C0A491" w:rsidR="00D0135D" w:rsidRPr="008C61AF" w:rsidRDefault="00D0135D" w:rsidP="00D0135D">
            <w:pPr>
              <w:jc w:val="both"/>
              <w:rPr>
                <w:rFonts w:eastAsia="Times New Roman"/>
                <w:bCs/>
                <w:color w:val="000000"/>
                <w:szCs w:val="18"/>
                <w:lang w:val="en-US"/>
              </w:rPr>
            </w:pPr>
            <w:r w:rsidRPr="00283DA6">
              <w:rPr>
                <w:rFonts w:eastAsia="Times New Roman"/>
                <w:bCs/>
                <w:color w:val="000000"/>
                <w:szCs w:val="18"/>
                <w:lang w:val="en-US"/>
              </w:rPr>
              <w:t xml:space="preserve">The differentiation between the two sounding sequences is based on the presence of the HE </w:t>
            </w:r>
            <w:proofErr w:type="gramStart"/>
            <w:r w:rsidRPr="00283DA6">
              <w:rPr>
                <w:rFonts w:eastAsia="Times New Roman"/>
                <w:bCs/>
                <w:color w:val="000000"/>
                <w:szCs w:val="18"/>
                <w:lang w:val="en-US"/>
              </w:rPr>
              <w:t>field</w:t>
            </w:r>
            <w:proofErr w:type="gramEnd"/>
            <w:r w:rsidRPr="00283DA6">
              <w:rPr>
                <w:rFonts w:eastAsia="Times New Roman"/>
                <w:bCs/>
                <w:color w:val="000000"/>
                <w:szCs w:val="18"/>
                <w:lang w:val="en-US"/>
              </w:rPr>
              <w:t xml:space="preserve"> of value 1 in the Sounding Dialog Token field, and the setting of the Disambiguation bit set to 1 in the User Info field that is intended to an HE STA. There is no ambiguity in the signaling that would need to define a new field to explicitly specify the type (but if you think of it we are already doing it because the HE field in the Sounding Dialog Token field is already a new bit field because before it was reserved).</w:t>
            </w:r>
          </w:p>
        </w:tc>
      </w:tr>
      <w:tr w:rsidR="006168BD" w:rsidRPr="001F620B" w14:paraId="7D8D3AF5" w14:textId="77777777" w:rsidTr="006168BD">
        <w:trPr>
          <w:trHeight w:val="236"/>
        </w:trPr>
        <w:tc>
          <w:tcPr>
            <w:tcW w:w="756" w:type="dxa"/>
            <w:shd w:val="clear" w:color="auto" w:fill="auto"/>
            <w:noWrap/>
          </w:tcPr>
          <w:p w14:paraId="48AEF6F6" w14:textId="10BAC16A" w:rsidR="006168BD" w:rsidRPr="008C61AF" w:rsidRDefault="006168BD" w:rsidP="006168BD">
            <w:pPr>
              <w:jc w:val="both"/>
              <w:rPr>
                <w:rFonts w:eastAsia="Times New Roman"/>
                <w:bCs/>
                <w:color w:val="000000"/>
                <w:szCs w:val="18"/>
                <w:lang w:val="en-US"/>
              </w:rPr>
            </w:pPr>
            <w:r w:rsidRPr="008C61AF">
              <w:rPr>
                <w:szCs w:val="18"/>
              </w:rPr>
              <w:t>11914</w:t>
            </w:r>
          </w:p>
        </w:tc>
        <w:tc>
          <w:tcPr>
            <w:tcW w:w="1071" w:type="dxa"/>
            <w:shd w:val="clear" w:color="auto" w:fill="auto"/>
            <w:noWrap/>
          </w:tcPr>
          <w:p w14:paraId="7B450F35" w14:textId="679AA857" w:rsidR="006168BD" w:rsidRPr="008C61AF" w:rsidRDefault="006168BD" w:rsidP="006168BD">
            <w:pPr>
              <w:jc w:val="both"/>
              <w:rPr>
                <w:rFonts w:eastAsia="Times New Roman"/>
                <w:bCs/>
                <w:color w:val="000000"/>
                <w:szCs w:val="18"/>
                <w:lang w:val="en-US"/>
              </w:rPr>
            </w:pPr>
            <w:r w:rsidRPr="008C61AF">
              <w:rPr>
                <w:szCs w:val="18"/>
              </w:rPr>
              <w:t>Huizhao Wang</w:t>
            </w:r>
          </w:p>
        </w:tc>
        <w:tc>
          <w:tcPr>
            <w:tcW w:w="661" w:type="dxa"/>
            <w:shd w:val="clear" w:color="auto" w:fill="auto"/>
            <w:noWrap/>
          </w:tcPr>
          <w:p w14:paraId="23656E46" w14:textId="54DEF68B" w:rsidR="006168BD" w:rsidRPr="006168BD" w:rsidRDefault="006168BD" w:rsidP="006168BD">
            <w:pPr>
              <w:jc w:val="both"/>
              <w:rPr>
                <w:szCs w:val="18"/>
              </w:rPr>
            </w:pPr>
            <w:r w:rsidRPr="006168BD">
              <w:rPr>
                <w:szCs w:val="18"/>
              </w:rPr>
              <w:t>83.31</w:t>
            </w:r>
          </w:p>
        </w:tc>
        <w:tc>
          <w:tcPr>
            <w:tcW w:w="3707" w:type="dxa"/>
            <w:shd w:val="clear" w:color="auto" w:fill="auto"/>
            <w:noWrap/>
          </w:tcPr>
          <w:p w14:paraId="05443D63" w14:textId="5074D1E8" w:rsidR="006168BD" w:rsidRPr="008C61AF" w:rsidRDefault="006168BD" w:rsidP="006168BD">
            <w:pPr>
              <w:jc w:val="both"/>
              <w:rPr>
                <w:rFonts w:eastAsia="Times New Roman"/>
                <w:bCs/>
                <w:color w:val="000000"/>
                <w:szCs w:val="18"/>
                <w:lang w:val="en-US"/>
              </w:rPr>
            </w:pPr>
            <w:r w:rsidRPr="008C61AF">
              <w:rPr>
                <w:szCs w:val="18"/>
              </w:rPr>
              <w:t>Need to update the Figure 9-50, to define bit 1 set to 1 to indicate HE NDPA</w:t>
            </w:r>
          </w:p>
        </w:tc>
        <w:tc>
          <w:tcPr>
            <w:tcW w:w="2340" w:type="dxa"/>
            <w:shd w:val="clear" w:color="auto" w:fill="auto"/>
            <w:noWrap/>
          </w:tcPr>
          <w:p w14:paraId="25F3BD28" w14:textId="2CA5959D" w:rsidR="006168BD" w:rsidRPr="008C61AF" w:rsidRDefault="006168BD" w:rsidP="006168BD">
            <w:pPr>
              <w:jc w:val="both"/>
              <w:rPr>
                <w:rFonts w:eastAsia="Times New Roman"/>
                <w:bCs/>
                <w:color w:val="000000"/>
                <w:szCs w:val="18"/>
                <w:lang w:val="en-US"/>
              </w:rPr>
            </w:pPr>
            <w:r w:rsidRPr="008C61AF">
              <w:rPr>
                <w:szCs w:val="18"/>
              </w:rPr>
              <w:t>Update the Figure 9-50 in base document to define bit 1 as indication of HE NDPA: 0 -- VHT NDPA, 1 -- HE NDPA</w:t>
            </w:r>
          </w:p>
        </w:tc>
        <w:tc>
          <w:tcPr>
            <w:tcW w:w="2834" w:type="dxa"/>
            <w:shd w:val="clear" w:color="auto" w:fill="auto"/>
            <w:vAlign w:val="center"/>
          </w:tcPr>
          <w:p w14:paraId="3CD41A4B" w14:textId="183262BF" w:rsidR="006168BD" w:rsidRDefault="006A5133" w:rsidP="006168BD">
            <w:pPr>
              <w:jc w:val="both"/>
              <w:rPr>
                <w:rFonts w:eastAsia="Times New Roman"/>
                <w:bCs/>
                <w:color w:val="000000"/>
                <w:szCs w:val="18"/>
                <w:lang w:val="en-US"/>
              </w:rPr>
            </w:pPr>
            <w:r>
              <w:rPr>
                <w:rFonts w:eastAsia="Times New Roman"/>
                <w:bCs/>
                <w:color w:val="000000"/>
                <w:szCs w:val="18"/>
                <w:lang w:val="en-US"/>
              </w:rPr>
              <w:t>Revised –</w:t>
            </w:r>
          </w:p>
          <w:p w14:paraId="27A74556" w14:textId="77777777" w:rsidR="006A5133" w:rsidRDefault="006A5133" w:rsidP="006168BD">
            <w:pPr>
              <w:jc w:val="both"/>
              <w:rPr>
                <w:rFonts w:eastAsia="Times New Roman"/>
                <w:bCs/>
                <w:color w:val="000000"/>
                <w:szCs w:val="18"/>
                <w:lang w:val="en-US"/>
              </w:rPr>
            </w:pPr>
          </w:p>
          <w:p w14:paraId="7B616F53" w14:textId="77777777" w:rsidR="006A5133" w:rsidRDefault="006A5133" w:rsidP="006168BD">
            <w:pPr>
              <w:jc w:val="both"/>
              <w:rPr>
                <w:rFonts w:eastAsia="Times New Roman"/>
                <w:bCs/>
                <w:color w:val="000000"/>
                <w:szCs w:val="18"/>
                <w:lang w:val="en-US"/>
              </w:rPr>
            </w:pPr>
            <w:r>
              <w:rPr>
                <w:rFonts w:eastAsia="Times New Roman"/>
                <w:bCs/>
                <w:color w:val="000000"/>
                <w:szCs w:val="18"/>
                <w:lang w:val="en-US"/>
              </w:rPr>
              <w:t>Agree in principle. Proposed resolution accounts for the suggested change.</w:t>
            </w:r>
          </w:p>
          <w:p w14:paraId="29E8792F" w14:textId="77777777" w:rsidR="006A5133" w:rsidRDefault="006A5133" w:rsidP="006168BD">
            <w:pPr>
              <w:jc w:val="both"/>
              <w:rPr>
                <w:rFonts w:eastAsia="Times New Roman"/>
                <w:bCs/>
                <w:color w:val="000000"/>
                <w:szCs w:val="18"/>
                <w:lang w:val="en-US"/>
              </w:rPr>
            </w:pPr>
          </w:p>
          <w:p w14:paraId="12AC783B" w14:textId="2D6FE1AA" w:rsidR="006A5133" w:rsidRPr="008C61AF" w:rsidRDefault="006A5133" w:rsidP="006168BD">
            <w:pPr>
              <w:jc w:val="both"/>
              <w:rPr>
                <w:rFonts w:eastAsia="Times New Roman"/>
                <w:bCs/>
                <w:color w:val="000000"/>
                <w:szCs w:val="18"/>
                <w:lang w:val="en-US"/>
              </w:rPr>
            </w:pPr>
            <w:proofErr w:type="spellStart"/>
            <w:r w:rsidRPr="006A5133">
              <w:rPr>
                <w:rFonts w:eastAsia="Times New Roman"/>
                <w:bCs/>
                <w:color w:val="000000"/>
                <w:szCs w:val="18"/>
                <w:lang w:val="en-US"/>
              </w:rPr>
              <w:t>TGax</w:t>
            </w:r>
            <w:proofErr w:type="spellEnd"/>
            <w:r w:rsidRPr="006A5133">
              <w:rPr>
                <w:rFonts w:eastAsia="Times New Roman"/>
                <w:bCs/>
                <w:color w:val="000000"/>
                <w:szCs w:val="18"/>
                <w:lang w:val="en-US"/>
              </w:rPr>
              <w:t xml:space="preserve"> editor to make the changes shown in 11-18/</w:t>
            </w:r>
            <w:r w:rsidR="00AE4B32">
              <w:rPr>
                <w:rFonts w:eastAsia="Times New Roman"/>
                <w:bCs/>
                <w:color w:val="000000"/>
                <w:szCs w:val="18"/>
                <w:lang w:val="en-US"/>
              </w:rPr>
              <w:t>0008</w:t>
            </w:r>
            <w:r w:rsidRPr="006A5133">
              <w:rPr>
                <w:rFonts w:eastAsia="Times New Roman"/>
                <w:bCs/>
                <w:color w:val="000000"/>
                <w:szCs w:val="18"/>
                <w:lang w:val="en-US"/>
              </w:rPr>
              <w:t>r0 under all headings that include CID 11914.</w:t>
            </w:r>
          </w:p>
        </w:tc>
      </w:tr>
      <w:tr w:rsidR="006168BD" w:rsidRPr="001F620B" w14:paraId="284EE483" w14:textId="77777777" w:rsidTr="006168BD">
        <w:trPr>
          <w:trHeight w:val="236"/>
        </w:trPr>
        <w:tc>
          <w:tcPr>
            <w:tcW w:w="756" w:type="dxa"/>
            <w:shd w:val="clear" w:color="auto" w:fill="auto"/>
            <w:noWrap/>
          </w:tcPr>
          <w:p w14:paraId="6770A938" w14:textId="33391196" w:rsidR="006168BD" w:rsidRPr="008C61AF" w:rsidRDefault="006168BD" w:rsidP="006168BD">
            <w:pPr>
              <w:jc w:val="both"/>
              <w:rPr>
                <w:rFonts w:eastAsia="Times New Roman"/>
                <w:bCs/>
                <w:color w:val="000000"/>
                <w:szCs w:val="18"/>
                <w:lang w:val="en-US"/>
              </w:rPr>
            </w:pPr>
            <w:r w:rsidRPr="008C61AF">
              <w:rPr>
                <w:szCs w:val="18"/>
              </w:rPr>
              <w:t>12373</w:t>
            </w:r>
          </w:p>
        </w:tc>
        <w:tc>
          <w:tcPr>
            <w:tcW w:w="1071" w:type="dxa"/>
            <w:shd w:val="clear" w:color="auto" w:fill="auto"/>
            <w:noWrap/>
          </w:tcPr>
          <w:p w14:paraId="6818C4D3" w14:textId="2F646443" w:rsidR="006168BD" w:rsidRPr="008C61AF" w:rsidRDefault="006168BD" w:rsidP="006168BD">
            <w:pPr>
              <w:jc w:val="both"/>
              <w:rPr>
                <w:rFonts w:eastAsia="Times New Roman"/>
                <w:bCs/>
                <w:color w:val="000000"/>
                <w:szCs w:val="18"/>
                <w:lang w:val="en-US"/>
              </w:rPr>
            </w:pPr>
            <w:r w:rsidRPr="008C61AF">
              <w:rPr>
                <w:szCs w:val="18"/>
              </w:rPr>
              <w:t>Liwen Chu</w:t>
            </w:r>
          </w:p>
        </w:tc>
        <w:tc>
          <w:tcPr>
            <w:tcW w:w="661" w:type="dxa"/>
            <w:shd w:val="clear" w:color="auto" w:fill="auto"/>
            <w:noWrap/>
          </w:tcPr>
          <w:p w14:paraId="1943B9AE" w14:textId="3F9D67FE" w:rsidR="006168BD" w:rsidRPr="006168BD" w:rsidRDefault="006168BD" w:rsidP="006168BD">
            <w:pPr>
              <w:jc w:val="both"/>
              <w:rPr>
                <w:szCs w:val="18"/>
              </w:rPr>
            </w:pPr>
            <w:r w:rsidRPr="006168BD">
              <w:rPr>
                <w:szCs w:val="18"/>
              </w:rPr>
              <w:t>84.30</w:t>
            </w:r>
          </w:p>
        </w:tc>
        <w:tc>
          <w:tcPr>
            <w:tcW w:w="3707" w:type="dxa"/>
            <w:shd w:val="clear" w:color="auto" w:fill="auto"/>
            <w:noWrap/>
          </w:tcPr>
          <w:p w14:paraId="563718AF" w14:textId="676963D3" w:rsidR="006168BD" w:rsidRPr="008C61AF" w:rsidRDefault="006168BD" w:rsidP="006168BD">
            <w:pPr>
              <w:jc w:val="both"/>
              <w:rPr>
                <w:rFonts w:eastAsia="Times New Roman"/>
                <w:bCs/>
                <w:color w:val="000000"/>
                <w:szCs w:val="18"/>
                <w:lang w:val="en-US"/>
              </w:rPr>
            </w:pPr>
            <w:r w:rsidRPr="008C61AF">
              <w:rPr>
                <w:szCs w:val="18"/>
              </w:rPr>
              <w:t>When SU sounding feedback is solicited, these fields are reserved.</w:t>
            </w:r>
          </w:p>
        </w:tc>
        <w:tc>
          <w:tcPr>
            <w:tcW w:w="2340" w:type="dxa"/>
            <w:shd w:val="clear" w:color="auto" w:fill="auto"/>
            <w:noWrap/>
          </w:tcPr>
          <w:p w14:paraId="1ABACE90" w14:textId="512793E8" w:rsidR="006168BD" w:rsidRPr="008C61AF" w:rsidRDefault="006168BD" w:rsidP="006168BD">
            <w:pPr>
              <w:jc w:val="both"/>
              <w:rPr>
                <w:rFonts w:eastAsia="Times New Roman"/>
                <w:bCs/>
                <w:color w:val="000000"/>
                <w:szCs w:val="18"/>
                <w:lang w:val="en-US"/>
              </w:rPr>
            </w:pPr>
            <w:r w:rsidRPr="008C61AF">
              <w:rPr>
                <w:szCs w:val="18"/>
              </w:rPr>
              <w:t>Change the paragraph per the comment.</w:t>
            </w:r>
          </w:p>
        </w:tc>
        <w:tc>
          <w:tcPr>
            <w:tcW w:w="2834" w:type="dxa"/>
            <w:shd w:val="clear" w:color="auto" w:fill="auto"/>
            <w:vAlign w:val="center"/>
          </w:tcPr>
          <w:p w14:paraId="1894BF35" w14:textId="4E98B97A" w:rsidR="006168BD" w:rsidRPr="00283DA6" w:rsidRDefault="000B1E35" w:rsidP="006168BD">
            <w:pPr>
              <w:jc w:val="both"/>
              <w:rPr>
                <w:rFonts w:eastAsia="Times New Roman"/>
                <w:bCs/>
                <w:color w:val="000000"/>
                <w:szCs w:val="18"/>
                <w:lang w:val="en-US"/>
              </w:rPr>
            </w:pPr>
            <w:r w:rsidRPr="00283DA6">
              <w:rPr>
                <w:rFonts w:eastAsia="Times New Roman"/>
                <w:bCs/>
                <w:color w:val="000000"/>
                <w:szCs w:val="18"/>
                <w:lang w:val="en-US"/>
              </w:rPr>
              <w:t>Rejected –</w:t>
            </w:r>
          </w:p>
          <w:p w14:paraId="039888B5" w14:textId="77777777" w:rsidR="000B1E35" w:rsidRPr="00283DA6" w:rsidRDefault="000B1E35" w:rsidP="006168BD">
            <w:pPr>
              <w:jc w:val="both"/>
              <w:rPr>
                <w:rFonts w:eastAsia="Times New Roman"/>
                <w:bCs/>
                <w:color w:val="000000"/>
                <w:szCs w:val="18"/>
                <w:lang w:val="en-US"/>
              </w:rPr>
            </w:pPr>
          </w:p>
          <w:p w14:paraId="0B932DC0" w14:textId="17403907" w:rsidR="000B1E35" w:rsidRPr="00283DA6" w:rsidRDefault="000B1E35" w:rsidP="006168BD">
            <w:pPr>
              <w:jc w:val="both"/>
              <w:rPr>
                <w:rFonts w:eastAsia="Times New Roman"/>
                <w:bCs/>
                <w:color w:val="000000"/>
                <w:szCs w:val="18"/>
                <w:lang w:val="en-US"/>
              </w:rPr>
            </w:pPr>
            <w:r w:rsidRPr="00283DA6">
              <w:rPr>
                <w:rFonts w:eastAsia="Times New Roman"/>
                <w:bCs/>
                <w:color w:val="000000"/>
                <w:szCs w:val="18"/>
                <w:lang w:val="en-US"/>
              </w:rPr>
              <w:t xml:space="preserve">The </w:t>
            </w:r>
            <w:r w:rsidR="00E925CD" w:rsidRPr="00283DA6">
              <w:rPr>
                <w:rFonts w:eastAsia="Times New Roman"/>
                <w:bCs/>
                <w:color w:val="000000"/>
                <w:szCs w:val="18"/>
                <w:lang w:val="en-US"/>
              </w:rPr>
              <w:t>fields are reserved only when the SU sounding feedback is being solicited with a non-TB sounding sequence. Otherwise (in TB sounding sequence) the fields are serving their intended purpose.</w:t>
            </w:r>
          </w:p>
        </w:tc>
      </w:tr>
      <w:tr w:rsidR="006168BD" w:rsidRPr="001F620B" w14:paraId="73D8FAC4" w14:textId="77777777" w:rsidTr="006168BD">
        <w:trPr>
          <w:trHeight w:val="236"/>
        </w:trPr>
        <w:tc>
          <w:tcPr>
            <w:tcW w:w="756" w:type="dxa"/>
            <w:shd w:val="clear" w:color="auto" w:fill="auto"/>
            <w:noWrap/>
          </w:tcPr>
          <w:p w14:paraId="75A12D2F" w14:textId="39671DBB" w:rsidR="006168BD" w:rsidRPr="008C61AF" w:rsidRDefault="006168BD" w:rsidP="006168BD">
            <w:pPr>
              <w:jc w:val="both"/>
              <w:rPr>
                <w:rFonts w:eastAsia="Times New Roman"/>
                <w:bCs/>
                <w:color w:val="000000"/>
                <w:szCs w:val="18"/>
                <w:lang w:val="en-US"/>
              </w:rPr>
            </w:pPr>
            <w:r w:rsidRPr="008C61AF">
              <w:rPr>
                <w:szCs w:val="18"/>
              </w:rPr>
              <w:lastRenderedPageBreak/>
              <w:t>13235</w:t>
            </w:r>
          </w:p>
        </w:tc>
        <w:tc>
          <w:tcPr>
            <w:tcW w:w="1071" w:type="dxa"/>
            <w:shd w:val="clear" w:color="auto" w:fill="auto"/>
            <w:noWrap/>
          </w:tcPr>
          <w:p w14:paraId="434F5BBC" w14:textId="43EC5C09" w:rsidR="006168BD" w:rsidRPr="008C61AF" w:rsidRDefault="006168BD" w:rsidP="006168BD">
            <w:pPr>
              <w:jc w:val="both"/>
              <w:rPr>
                <w:rFonts w:eastAsia="Times New Roman"/>
                <w:bCs/>
                <w:color w:val="000000"/>
                <w:szCs w:val="18"/>
                <w:lang w:val="en-US"/>
              </w:rPr>
            </w:pPr>
            <w:r w:rsidRPr="008C61AF">
              <w:rPr>
                <w:szCs w:val="18"/>
              </w:rPr>
              <w:t>Robert Stacey</w:t>
            </w:r>
          </w:p>
        </w:tc>
        <w:tc>
          <w:tcPr>
            <w:tcW w:w="661" w:type="dxa"/>
            <w:shd w:val="clear" w:color="auto" w:fill="auto"/>
            <w:noWrap/>
          </w:tcPr>
          <w:p w14:paraId="567F1848" w14:textId="097D4746" w:rsidR="006168BD" w:rsidRPr="006168BD" w:rsidRDefault="006168BD" w:rsidP="006168BD">
            <w:pPr>
              <w:jc w:val="both"/>
              <w:rPr>
                <w:szCs w:val="18"/>
              </w:rPr>
            </w:pPr>
            <w:r w:rsidRPr="006168BD">
              <w:rPr>
                <w:szCs w:val="18"/>
              </w:rPr>
              <w:t>85.04</w:t>
            </w:r>
          </w:p>
        </w:tc>
        <w:tc>
          <w:tcPr>
            <w:tcW w:w="3707" w:type="dxa"/>
            <w:shd w:val="clear" w:color="auto" w:fill="auto"/>
            <w:noWrap/>
          </w:tcPr>
          <w:p w14:paraId="64D36BF4" w14:textId="76620797" w:rsidR="006168BD" w:rsidRPr="008C61AF" w:rsidRDefault="006168BD" w:rsidP="006168BD">
            <w:pPr>
              <w:jc w:val="both"/>
              <w:rPr>
                <w:rFonts w:eastAsia="Times New Roman"/>
                <w:bCs/>
                <w:color w:val="000000"/>
                <w:szCs w:val="18"/>
                <w:lang w:val="en-US"/>
              </w:rPr>
            </w:pPr>
            <w:r w:rsidRPr="008C61AF">
              <w:rPr>
                <w:szCs w:val="18"/>
              </w:rPr>
              <w:t xml:space="preserve">Can SU feedback be returned using the TB sounding sequence? If so, the </w:t>
            </w:r>
            <w:proofErr w:type="spellStart"/>
            <w:r w:rsidRPr="008C61AF">
              <w:rPr>
                <w:szCs w:val="18"/>
              </w:rPr>
              <w:t>Nc</w:t>
            </w:r>
            <w:proofErr w:type="spellEnd"/>
            <w:r w:rsidRPr="008C61AF">
              <w:rPr>
                <w:szCs w:val="18"/>
              </w:rPr>
              <w:t xml:space="preserve"> field can't be reserved for SU.</w:t>
            </w:r>
          </w:p>
        </w:tc>
        <w:tc>
          <w:tcPr>
            <w:tcW w:w="2340" w:type="dxa"/>
            <w:shd w:val="clear" w:color="auto" w:fill="auto"/>
            <w:noWrap/>
          </w:tcPr>
          <w:p w14:paraId="1DE15BC4" w14:textId="29CA23AB" w:rsidR="006168BD" w:rsidRPr="008C61AF" w:rsidRDefault="006168BD" w:rsidP="006168BD">
            <w:pPr>
              <w:jc w:val="both"/>
              <w:rPr>
                <w:rFonts w:eastAsia="Times New Roman"/>
                <w:bCs/>
                <w:color w:val="000000"/>
                <w:szCs w:val="18"/>
                <w:lang w:val="en-US"/>
              </w:rPr>
            </w:pPr>
            <w:r w:rsidRPr="008C61AF">
              <w:rPr>
                <w:szCs w:val="18"/>
              </w:rPr>
              <w:t xml:space="preserve">Clarify (in 27.6.3) </w:t>
            </w:r>
            <w:proofErr w:type="gramStart"/>
            <w:r w:rsidRPr="008C61AF">
              <w:rPr>
                <w:szCs w:val="18"/>
              </w:rPr>
              <w:t>whether or not</w:t>
            </w:r>
            <w:proofErr w:type="gramEnd"/>
            <w:r w:rsidRPr="008C61AF">
              <w:rPr>
                <w:szCs w:val="18"/>
              </w:rPr>
              <w:t xml:space="preserve"> SU feedback can be returned in a TB sounding sequence. If so, define </w:t>
            </w:r>
            <w:proofErr w:type="spellStart"/>
            <w:r w:rsidRPr="008C61AF">
              <w:rPr>
                <w:szCs w:val="18"/>
              </w:rPr>
              <w:t>Nc</w:t>
            </w:r>
            <w:proofErr w:type="spellEnd"/>
            <w:r w:rsidRPr="008C61AF">
              <w:rPr>
                <w:szCs w:val="18"/>
              </w:rPr>
              <w:t xml:space="preserve"> for SU feedback.</w:t>
            </w:r>
          </w:p>
        </w:tc>
        <w:tc>
          <w:tcPr>
            <w:tcW w:w="2834" w:type="dxa"/>
            <w:shd w:val="clear" w:color="auto" w:fill="auto"/>
            <w:vAlign w:val="center"/>
          </w:tcPr>
          <w:p w14:paraId="1C6A738C" w14:textId="5D26CD8A" w:rsidR="00D35BAE" w:rsidRPr="00283DA6" w:rsidRDefault="00D35BAE" w:rsidP="006168BD">
            <w:pPr>
              <w:jc w:val="both"/>
              <w:rPr>
                <w:rFonts w:eastAsia="Times New Roman"/>
                <w:bCs/>
                <w:color w:val="000000"/>
                <w:szCs w:val="18"/>
                <w:lang w:val="en-US"/>
              </w:rPr>
            </w:pPr>
            <w:r w:rsidRPr="00283DA6">
              <w:rPr>
                <w:rFonts w:eastAsia="Times New Roman"/>
                <w:bCs/>
                <w:color w:val="000000"/>
                <w:szCs w:val="18"/>
                <w:lang w:val="en-US"/>
              </w:rPr>
              <w:t>Re</w:t>
            </w:r>
            <w:r w:rsidR="00E925CD" w:rsidRPr="00283DA6">
              <w:rPr>
                <w:rFonts w:eastAsia="Times New Roman"/>
                <w:bCs/>
                <w:color w:val="000000"/>
                <w:szCs w:val="18"/>
                <w:lang w:val="en-US"/>
              </w:rPr>
              <w:t>vised</w:t>
            </w:r>
            <w:r w:rsidRPr="00283DA6">
              <w:rPr>
                <w:rFonts w:eastAsia="Times New Roman"/>
                <w:bCs/>
                <w:color w:val="000000"/>
                <w:szCs w:val="18"/>
                <w:lang w:val="en-US"/>
              </w:rPr>
              <w:t xml:space="preserve"> –</w:t>
            </w:r>
          </w:p>
          <w:p w14:paraId="5E71E222" w14:textId="77777777" w:rsidR="00D35BAE" w:rsidRPr="00283DA6" w:rsidRDefault="00D35BAE" w:rsidP="006168BD">
            <w:pPr>
              <w:jc w:val="both"/>
              <w:rPr>
                <w:rFonts w:eastAsia="Times New Roman"/>
                <w:bCs/>
                <w:color w:val="000000"/>
                <w:szCs w:val="18"/>
                <w:lang w:val="en-US"/>
              </w:rPr>
            </w:pPr>
          </w:p>
          <w:p w14:paraId="33A1A30A" w14:textId="77F0B48B" w:rsidR="00D35BAE" w:rsidRPr="00283DA6" w:rsidRDefault="00E925CD" w:rsidP="006168BD">
            <w:pPr>
              <w:jc w:val="both"/>
              <w:rPr>
                <w:rFonts w:eastAsia="Times New Roman"/>
                <w:bCs/>
                <w:color w:val="000000"/>
                <w:szCs w:val="18"/>
                <w:lang w:val="en-US"/>
              </w:rPr>
            </w:pPr>
            <w:r w:rsidRPr="00283DA6">
              <w:rPr>
                <w:rFonts w:eastAsia="Times New Roman"/>
                <w:bCs/>
                <w:color w:val="000000"/>
                <w:szCs w:val="18"/>
                <w:lang w:val="en-US"/>
              </w:rPr>
              <w:t xml:space="preserve">Agree in principle with the comment. Proposed resolution clarifies that the NC is the number of columns </w:t>
            </w:r>
            <w:proofErr w:type="spellStart"/>
            <w:r w:rsidRPr="00283DA6">
              <w:rPr>
                <w:rFonts w:eastAsia="Times New Roman"/>
                <w:bCs/>
                <w:color w:val="000000"/>
                <w:szCs w:val="18"/>
                <w:lang w:val="en-US"/>
              </w:rPr>
              <w:t>Nc</w:t>
            </w:r>
            <w:proofErr w:type="spellEnd"/>
            <w:r w:rsidRPr="00283DA6">
              <w:rPr>
                <w:rFonts w:eastAsia="Times New Roman"/>
                <w:bCs/>
                <w:color w:val="000000"/>
                <w:szCs w:val="18"/>
                <w:lang w:val="en-US"/>
              </w:rPr>
              <w:t xml:space="preserve">, </w:t>
            </w:r>
            <w:proofErr w:type="gramStart"/>
            <w:r w:rsidRPr="00283DA6">
              <w:rPr>
                <w:rFonts w:eastAsia="Times New Roman"/>
                <w:bCs/>
                <w:color w:val="000000"/>
                <w:szCs w:val="18"/>
                <w:lang w:val="en-US"/>
              </w:rPr>
              <w:t>similar to</w:t>
            </w:r>
            <w:proofErr w:type="gramEnd"/>
            <w:r w:rsidRPr="00283DA6">
              <w:rPr>
                <w:rFonts w:eastAsia="Times New Roman"/>
                <w:bCs/>
                <w:color w:val="000000"/>
                <w:szCs w:val="18"/>
                <w:lang w:val="en-US"/>
              </w:rPr>
              <w:t xml:space="preserve"> the MU case, when the sounding sequence is TB, and reserved if the sounding sequence is non-TB. </w:t>
            </w:r>
          </w:p>
          <w:p w14:paraId="5D5768EA" w14:textId="77777777" w:rsidR="00D35BAE" w:rsidRPr="00283DA6" w:rsidRDefault="00D35BAE" w:rsidP="006168BD">
            <w:pPr>
              <w:jc w:val="both"/>
              <w:rPr>
                <w:rFonts w:eastAsia="Times New Roman"/>
                <w:bCs/>
                <w:color w:val="000000"/>
                <w:szCs w:val="18"/>
                <w:lang w:val="en-US"/>
              </w:rPr>
            </w:pPr>
          </w:p>
          <w:p w14:paraId="698A25CC" w14:textId="2B6D0C07" w:rsidR="00D35BAE" w:rsidRPr="00283DA6" w:rsidRDefault="00E925CD" w:rsidP="006168BD">
            <w:pPr>
              <w:jc w:val="both"/>
              <w:rPr>
                <w:rFonts w:eastAsia="Times New Roman"/>
                <w:bCs/>
                <w:color w:val="000000"/>
                <w:szCs w:val="18"/>
                <w:lang w:val="en-US"/>
              </w:rPr>
            </w:pPr>
            <w:proofErr w:type="spellStart"/>
            <w:r w:rsidRPr="00283DA6">
              <w:rPr>
                <w:rFonts w:eastAsia="Times New Roman"/>
                <w:bCs/>
                <w:color w:val="000000"/>
                <w:szCs w:val="18"/>
                <w:lang w:val="en-US"/>
              </w:rPr>
              <w:t>TGax</w:t>
            </w:r>
            <w:proofErr w:type="spellEnd"/>
            <w:r w:rsidRPr="00283DA6">
              <w:rPr>
                <w:rFonts w:eastAsia="Times New Roman"/>
                <w:bCs/>
                <w:color w:val="000000"/>
                <w:szCs w:val="18"/>
                <w:lang w:val="en-US"/>
              </w:rPr>
              <w:t xml:space="preserve"> editor to make the changes shown in 11-18/</w:t>
            </w:r>
            <w:r w:rsidR="00AE4B32">
              <w:rPr>
                <w:rFonts w:eastAsia="Times New Roman"/>
                <w:bCs/>
                <w:color w:val="000000"/>
                <w:szCs w:val="18"/>
                <w:lang w:val="en-US"/>
              </w:rPr>
              <w:t>0008</w:t>
            </w:r>
            <w:r w:rsidRPr="00283DA6">
              <w:rPr>
                <w:rFonts w:eastAsia="Times New Roman"/>
                <w:bCs/>
                <w:color w:val="000000"/>
                <w:szCs w:val="18"/>
                <w:lang w:val="en-US"/>
              </w:rPr>
              <w:t>r0 under all headings that include CID 13235.</w:t>
            </w:r>
          </w:p>
        </w:tc>
      </w:tr>
      <w:tr w:rsidR="006168BD" w:rsidRPr="001F620B" w14:paraId="211789B5" w14:textId="77777777" w:rsidTr="006168BD">
        <w:trPr>
          <w:trHeight w:val="236"/>
        </w:trPr>
        <w:tc>
          <w:tcPr>
            <w:tcW w:w="756" w:type="dxa"/>
            <w:shd w:val="clear" w:color="auto" w:fill="auto"/>
            <w:noWrap/>
          </w:tcPr>
          <w:p w14:paraId="6460C223" w14:textId="5D939B96" w:rsidR="006168BD" w:rsidRPr="00283DA6" w:rsidRDefault="006168BD" w:rsidP="006168BD">
            <w:pPr>
              <w:jc w:val="both"/>
              <w:rPr>
                <w:rFonts w:eastAsia="Times New Roman"/>
                <w:bCs/>
                <w:color w:val="000000"/>
                <w:szCs w:val="18"/>
                <w:lang w:val="en-US"/>
              </w:rPr>
            </w:pPr>
            <w:r w:rsidRPr="00283DA6">
              <w:rPr>
                <w:szCs w:val="18"/>
              </w:rPr>
              <w:t>13409</w:t>
            </w:r>
          </w:p>
        </w:tc>
        <w:tc>
          <w:tcPr>
            <w:tcW w:w="1071" w:type="dxa"/>
            <w:shd w:val="clear" w:color="auto" w:fill="auto"/>
            <w:noWrap/>
          </w:tcPr>
          <w:p w14:paraId="6F04B385" w14:textId="02C4ACED" w:rsidR="006168BD" w:rsidRPr="00283DA6" w:rsidRDefault="006168BD" w:rsidP="006168BD">
            <w:pPr>
              <w:jc w:val="both"/>
              <w:rPr>
                <w:rFonts w:eastAsia="Times New Roman"/>
                <w:bCs/>
                <w:color w:val="000000"/>
                <w:szCs w:val="18"/>
                <w:lang w:val="en-US"/>
              </w:rPr>
            </w:pPr>
            <w:r w:rsidRPr="00283DA6">
              <w:rPr>
                <w:szCs w:val="18"/>
              </w:rPr>
              <w:t>Sameer Vermani</w:t>
            </w:r>
          </w:p>
        </w:tc>
        <w:tc>
          <w:tcPr>
            <w:tcW w:w="661" w:type="dxa"/>
            <w:shd w:val="clear" w:color="auto" w:fill="auto"/>
            <w:noWrap/>
          </w:tcPr>
          <w:p w14:paraId="2267EA5B" w14:textId="4F3B912A" w:rsidR="006168BD" w:rsidRPr="00283DA6" w:rsidRDefault="006168BD" w:rsidP="006168BD">
            <w:pPr>
              <w:jc w:val="both"/>
              <w:rPr>
                <w:szCs w:val="18"/>
              </w:rPr>
            </w:pPr>
            <w:r w:rsidRPr="00283DA6">
              <w:rPr>
                <w:szCs w:val="18"/>
              </w:rPr>
              <w:t>85.04</w:t>
            </w:r>
          </w:p>
        </w:tc>
        <w:tc>
          <w:tcPr>
            <w:tcW w:w="3707" w:type="dxa"/>
            <w:shd w:val="clear" w:color="auto" w:fill="auto"/>
            <w:noWrap/>
          </w:tcPr>
          <w:p w14:paraId="07967469" w14:textId="4AC71BAE" w:rsidR="006168BD" w:rsidRPr="00283DA6" w:rsidRDefault="006168BD" w:rsidP="006168BD">
            <w:pPr>
              <w:jc w:val="both"/>
              <w:rPr>
                <w:rFonts w:eastAsia="Times New Roman"/>
                <w:bCs/>
                <w:color w:val="000000"/>
                <w:szCs w:val="18"/>
                <w:lang w:val="en-US"/>
              </w:rPr>
            </w:pPr>
            <w:r w:rsidRPr="00283DA6">
              <w:rPr>
                <w:szCs w:val="18"/>
              </w:rPr>
              <w:t xml:space="preserve">What is the value of </w:t>
            </w:r>
            <w:proofErr w:type="spellStart"/>
            <w:r w:rsidRPr="00283DA6">
              <w:rPr>
                <w:szCs w:val="18"/>
              </w:rPr>
              <w:t>Nc</w:t>
            </w:r>
            <w:proofErr w:type="spellEnd"/>
            <w:r w:rsidRPr="00283DA6">
              <w:rPr>
                <w:szCs w:val="18"/>
              </w:rPr>
              <w:t xml:space="preserve"> when feedback type is CQI</w:t>
            </w:r>
          </w:p>
        </w:tc>
        <w:tc>
          <w:tcPr>
            <w:tcW w:w="2340" w:type="dxa"/>
            <w:shd w:val="clear" w:color="auto" w:fill="auto"/>
            <w:noWrap/>
          </w:tcPr>
          <w:p w14:paraId="31FCA155" w14:textId="537DC3C4" w:rsidR="006168BD" w:rsidRPr="00283DA6" w:rsidRDefault="006168BD" w:rsidP="006168BD">
            <w:pPr>
              <w:jc w:val="both"/>
              <w:rPr>
                <w:rFonts w:eastAsia="Times New Roman"/>
                <w:bCs/>
                <w:color w:val="000000"/>
                <w:szCs w:val="18"/>
                <w:lang w:val="en-US"/>
              </w:rPr>
            </w:pPr>
            <w:r w:rsidRPr="00283DA6">
              <w:rPr>
                <w:szCs w:val="18"/>
              </w:rPr>
              <w:t>Needs to be specified</w:t>
            </w:r>
          </w:p>
        </w:tc>
        <w:tc>
          <w:tcPr>
            <w:tcW w:w="2834" w:type="dxa"/>
            <w:shd w:val="clear" w:color="auto" w:fill="auto"/>
            <w:vAlign w:val="center"/>
          </w:tcPr>
          <w:p w14:paraId="479CF57F" w14:textId="6EAB49DB" w:rsidR="006168BD" w:rsidRPr="00283DA6" w:rsidRDefault="00CC7488" w:rsidP="006168BD">
            <w:pPr>
              <w:jc w:val="both"/>
              <w:rPr>
                <w:rFonts w:eastAsia="Times New Roman"/>
                <w:bCs/>
                <w:color w:val="000000"/>
                <w:szCs w:val="18"/>
                <w:lang w:val="en-US"/>
              </w:rPr>
            </w:pPr>
            <w:r w:rsidRPr="00283DA6">
              <w:rPr>
                <w:rFonts w:eastAsia="Times New Roman"/>
                <w:bCs/>
                <w:color w:val="000000"/>
                <w:szCs w:val="18"/>
                <w:lang w:val="en-US"/>
              </w:rPr>
              <w:t>Revised –</w:t>
            </w:r>
          </w:p>
          <w:p w14:paraId="1442F149" w14:textId="77777777" w:rsidR="00CC7488" w:rsidRPr="00283DA6" w:rsidRDefault="00CC7488" w:rsidP="006168BD">
            <w:pPr>
              <w:jc w:val="both"/>
              <w:rPr>
                <w:rFonts w:eastAsia="Times New Roman"/>
                <w:bCs/>
                <w:color w:val="000000"/>
                <w:szCs w:val="18"/>
                <w:lang w:val="en-US"/>
              </w:rPr>
            </w:pPr>
          </w:p>
          <w:p w14:paraId="0BC166A3" w14:textId="0D5FEA47" w:rsidR="00CC7488" w:rsidRPr="00283DA6" w:rsidRDefault="00CC7488" w:rsidP="006168BD">
            <w:pPr>
              <w:jc w:val="both"/>
              <w:rPr>
                <w:rFonts w:eastAsia="Times New Roman"/>
                <w:bCs/>
                <w:color w:val="000000"/>
                <w:szCs w:val="18"/>
                <w:lang w:val="en-US"/>
              </w:rPr>
            </w:pPr>
            <w:r w:rsidRPr="00283DA6">
              <w:rPr>
                <w:rFonts w:eastAsia="Times New Roman"/>
                <w:bCs/>
                <w:color w:val="000000"/>
                <w:szCs w:val="18"/>
                <w:lang w:val="en-US"/>
              </w:rPr>
              <w:t xml:space="preserve">Agree with the comment. </w:t>
            </w:r>
            <w:r w:rsidR="000B1E35" w:rsidRPr="00283DA6">
              <w:rPr>
                <w:rFonts w:eastAsia="Times New Roman"/>
                <w:bCs/>
                <w:color w:val="000000"/>
                <w:szCs w:val="18"/>
                <w:lang w:val="en-US"/>
              </w:rPr>
              <w:t>Proposed resolution clarifies th</w:t>
            </w:r>
            <w:r w:rsidR="00E163BA" w:rsidRPr="00283DA6">
              <w:rPr>
                <w:rFonts w:eastAsia="Times New Roman"/>
                <w:bCs/>
                <w:color w:val="000000"/>
                <w:szCs w:val="18"/>
                <w:lang w:val="en-US"/>
              </w:rPr>
              <w:t xml:space="preserve">at for CQI the </w:t>
            </w:r>
            <w:proofErr w:type="spellStart"/>
            <w:r w:rsidR="00E163BA" w:rsidRPr="00283DA6">
              <w:rPr>
                <w:rFonts w:eastAsia="Times New Roman"/>
                <w:bCs/>
                <w:color w:val="000000"/>
                <w:szCs w:val="18"/>
                <w:lang w:val="en-US"/>
              </w:rPr>
              <w:t>Nc</w:t>
            </w:r>
            <w:proofErr w:type="spellEnd"/>
            <w:r w:rsidR="00E163BA" w:rsidRPr="00283DA6">
              <w:rPr>
                <w:rFonts w:eastAsia="Times New Roman"/>
                <w:bCs/>
                <w:color w:val="000000"/>
                <w:szCs w:val="18"/>
                <w:lang w:val="en-US"/>
              </w:rPr>
              <w:t xml:space="preserve"> field indicates the number of columns </w:t>
            </w:r>
            <w:proofErr w:type="spellStart"/>
            <w:r w:rsidR="00E163BA" w:rsidRPr="00283DA6">
              <w:rPr>
                <w:rFonts w:eastAsia="Times New Roman"/>
                <w:bCs/>
                <w:color w:val="000000"/>
                <w:szCs w:val="18"/>
                <w:lang w:val="en-US"/>
              </w:rPr>
              <w:t>N</w:t>
            </w:r>
            <w:r w:rsidR="00AD3EA8" w:rsidRPr="00283DA6">
              <w:rPr>
                <w:rFonts w:eastAsia="Times New Roman"/>
                <w:bCs/>
                <w:color w:val="000000"/>
                <w:szCs w:val="18"/>
                <w:lang w:val="en-US"/>
              </w:rPr>
              <w:t>c</w:t>
            </w:r>
            <w:proofErr w:type="spellEnd"/>
            <w:r w:rsidR="00E163BA" w:rsidRPr="00283DA6">
              <w:rPr>
                <w:rFonts w:eastAsia="Times New Roman"/>
                <w:bCs/>
                <w:color w:val="000000"/>
                <w:szCs w:val="18"/>
                <w:lang w:val="en-US"/>
              </w:rPr>
              <w:t xml:space="preserve">, </w:t>
            </w:r>
            <w:r w:rsidR="00DD71B6" w:rsidRPr="00283DA6">
              <w:rPr>
                <w:rFonts w:eastAsia="Times New Roman"/>
                <w:bCs/>
                <w:color w:val="000000"/>
                <w:szCs w:val="18"/>
                <w:lang w:val="en-US"/>
              </w:rPr>
              <w:t>like</w:t>
            </w:r>
            <w:r w:rsidR="00E163BA" w:rsidRPr="00283DA6">
              <w:rPr>
                <w:rFonts w:eastAsia="Times New Roman"/>
                <w:bCs/>
                <w:color w:val="000000"/>
                <w:szCs w:val="18"/>
                <w:lang w:val="en-US"/>
              </w:rPr>
              <w:t xml:space="preserve"> the MU case</w:t>
            </w:r>
            <w:r w:rsidR="000B1E35" w:rsidRPr="00283DA6">
              <w:rPr>
                <w:rFonts w:eastAsia="Times New Roman"/>
                <w:bCs/>
                <w:color w:val="000000"/>
                <w:szCs w:val="18"/>
                <w:lang w:val="en-US"/>
              </w:rPr>
              <w:t>.</w:t>
            </w:r>
          </w:p>
          <w:p w14:paraId="5C570384" w14:textId="77777777" w:rsidR="000B1E35" w:rsidRPr="00283DA6" w:rsidRDefault="000B1E35" w:rsidP="006168BD">
            <w:pPr>
              <w:jc w:val="both"/>
              <w:rPr>
                <w:rFonts w:eastAsia="Times New Roman"/>
                <w:bCs/>
                <w:color w:val="000000"/>
                <w:szCs w:val="18"/>
                <w:lang w:val="en-US"/>
              </w:rPr>
            </w:pPr>
          </w:p>
          <w:p w14:paraId="43C614C4" w14:textId="40B71DEF" w:rsidR="000B1E35" w:rsidRPr="00283DA6" w:rsidRDefault="000B1E35" w:rsidP="006168BD">
            <w:pPr>
              <w:jc w:val="both"/>
              <w:rPr>
                <w:rFonts w:eastAsia="Times New Roman"/>
                <w:bCs/>
                <w:color w:val="000000"/>
                <w:szCs w:val="18"/>
                <w:lang w:val="en-US"/>
              </w:rPr>
            </w:pPr>
            <w:proofErr w:type="spellStart"/>
            <w:r w:rsidRPr="00283DA6">
              <w:rPr>
                <w:rFonts w:eastAsia="Times New Roman"/>
                <w:bCs/>
                <w:color w:val="000000"/>
                <w:szCs w:val="18"/>
                <w:lang w:val="en-US"/>
              </w:rPr>
              <w:t>TGax</w:t>
            </w:r>
            <w:proofErr w:type="spellEnd"/>
            <w:r w:rsidRPr="00283DA6">
              <w:rPr>
                <w:rFonts w:eastAsia="Times New Roman"/>
                <w:bCs/>
                <w:color w:val="000000"/>
                <w:szCs w:val="18"/>
                <w:lang w:val="en-US"/>
              </w:rPr>
              <w:t xml:space="preserve"> editor to make the changes shown in 11-1</w:t>
            </w:r>
            <w:r w:rsidR="005B2601" w:rsidRPr="00283DA6">
              <w:rPr>
                <w:rFonts w:eastAsia="Times New Roman"/>
                <w:bCs/>
                <w:color w:val="000000"/>
                <w:szCs w:val="18"/>
                <w:lang w:val="en-US"/>
              </w:rPr>
              <w:t>8</w:t>
            </w:r>
            <w:r w:rsidRPr="00283DA6">
              <w:rPr>
                <w:rFonts w:eastAsia="Times New Roman"/>
                <w:bCs/>
                <w:color w:val="000000"/>
                <w:szCs w:val="18"/>
                <w:lang w:val="en-US"/>
              </w:rPr>
              <w:t>/</w:t>
            </w:r>
            <w:r w:rsidR="00AE4B32">
              <w:rPr>
                <w:rFonts w:eastAsia="Times New Roman"/>
                <w:bCs/>
                <w:color w:val="000000"/>
                <w:szCs w:val="18"/>
                <w:lang w:val="en-US"/>
              </w:rPr>
              <w:t>0008</w:t>
            </w:r>
            <w:r w:rsidRPr="00283DA6">
              <w:rPr>
                <w:rFonts w:eastAsia="Times New Roman"/>
                <w:bCs/>
                <w:color w:val="000000"/>
                <w:szCs w:val="18"/>
                <w:lang w:val="en-US"/>
              </w:rPr>
              <w:t>r0 under all headings that include CID 13409.</w:t>
            </w:r>
          </w:p>
        </w:tc>
      </w:tr>
      <w:tr w:rsidR="006168BD" w:rsidRPr="001F620B" w14:paraId="29994C84" w14:textId="77777777" w:rsidTr="006168BD">
        <w:trPr>
          <w:trHeight w:val="236"/>
        </w:trPr>
        <w:tc>
          <w:tcPr>
            <w:tcW w:w="756" w:type="dxa"/>
            <w:shd w:val="clear" w:color="auto" w:fill="auto"/>
            <w:noWrap/>
          </w:tcPr>
          <w:p w14:paraId="1F0AAAD0" w14:textId="4E2AB4FF" w:rsidR="006168BD" w:rsidRPr="008C61AF" w:rsidRDefault="006168BD" w:rsidP="006168BD">
            <w:pPr>
              <w:jc w:val="both"/>
              <w:rPr>
                <w:rFonts w:eastAsia="Times New Roman"/>
                <w:bCs/>
                <w:color w:val="000000"/>
                <w:szCs w:val="18"/>
                <w:lang w:val="en-US"/>
              </w:rPr>
            </w:pPr>
            <w:r w:rsidRPr="008C61AF">
              <w:rPr>
                <w:szCs w:val="18"/>
              </w:rPr>
              <w:t>13535</w:t>
            </w:r>
          </w:p>
        </w:tc>
        <w:tc>
          <w:tcPr>
            <w:tcW w:w="1071" w:type="dxa"/>
            <w:shd w:val="clear" w:color="auto" w:fill="auto"/>
            <w:noWrap/>
          </w:tcPr>
          <w:p w14:paraId="7747C108" w14:textId="576E7D9E" w:rsidR="006168BD" w:rsidRPr="008C61AF" w:rsidRDefault="006168BD" w:rsidP="006168BD">
            <w:pPr>
              <w:jc w:val="both"/>
              <w:rPr>
                <w:rFonts w:eastAsia="Times New Roman"/>
                <w:bCs/>
                <w:color w:val="000000"/>
                <w:szCs w:val="18"/>
                <w:lang w:val="en-US"/>
              </w:rPr>
            </w:pPr>
            <w:r w:rsidRPr="008C61AF">
              <w:rPr>
                <w:szCs w:val="18"/>
              </w:rPr>
              <w:t>SUNGEUN LEE</w:t>
            </w:r>
          </w:p>
        </w:tc>
        <w:tc>
          <w:tcPr>
            <w:tcW w:w="661" w:type="dxa"/>
            <w:shd w:val="clear" w:color="auto" w:fill="auto"/>
            <w:noWrap/>
          </w:tcPr>
          <w:p w14:paraId="16C53716" w14:textId="2A825628" w:rsidR="006168BD" w:rsidRPr="006168BD" w:rsidRDefault="006168BD" w:rsidP="006168BD">
            <w:pPr>
              <w:jc w:val="both"/>
              <w:rPr>
                <w:szCs w:val="18"/>
              </w:rPr>
            </w:pPr>
            <w:r w:rsidRPr="006168BD">
              <w:rPr>
                <w:szCs w:val="18"/>
              </w:rPr>
              <w:t>84.07</w:t>
            </w:r>
          </w:p>
        </w:tc>
        <w:tc>
          <w:tcPr>
            <w:tcW w:w="3707" w:type="dxa"/>
            <w:shd w:val="clear" w:color="auto" w:fill="auto"/>
            <w:noWrap/>
          </w:tcPr>
          <w:p w14:paraId="26DEFF1E" w14:textId="1ACC2314" w:rsidR="006168BD" w:rsidRPr="008C61AF" w:rsidRDefault="006168BD" w:rsidP="006168BD">
            <w:pPr>
              <w:jc w:val="both"/>
              <w:rPr>
                <w:rFonts w:eastAsia="Times New Roman"/>
                <w:bCs/>
                <w:color w:val="000000"/>
                <w:szCs w:val="18"/>
                <w:lang w:val="en-US"/>
              </w:rPr>
            </w:pPr>
            <w:r w:rsidRPr="008C61AF">
              <w:rPr>
                <w:szCs w:val="18"/>
              </w:rPr>
              <w:t>RU1 is not the accurate description (RU 1 with space), and we have different sizes of RUs while baseline is 26-tone. The accurate RU naming is '26-tone RU n'</w:t>
            </w:r>
          </w:p>
        </w:tc>
        <w:tc>
          <w:tcPr>
            <w:tcW w:w="2340" w:type="dxa"/>
            <w:shd w:val="clear" w:color="auto" w:fill="auto"/>
            <w:noWrap/>
          </w:tcPr>
          <w:p w14:paraId="53EDD73F" w14:textId="246A66D2" w:rsidR="006168BD" w:rsidRPr="008C61AF" w:rsidRDefault="006168BD" w:rsidP="006168BD">
            <w:pPr>
              <w:jc w:val="both"/>
              <w:rPr>
                <w:rFonts w:eastAsia="Times New Roman"/>
                <w:bCs/>
                <w:color w:val="000000"/>
                <w:szCs w:val="18"/>
                <w:lang w:val="en-US"/>
              </w:rPr>
            </w:pPr>
            <w:r w:rsidRPr="008C61AF">
              <w:rPr>
                <w:szCs w:val="18"/>
              </w:rPr>
              <w:t>Change RU1 to '26-tone RU 1' and RU9 to '26-tone RU 9'</w:t>
            </w:r>
          </w:p>
        </w:tc>
        <w:tc>
          <w:tcPr>
            <w:tcW w:w="2834" w:type="dxa"/>
            <w:shd w:val="clear" w:color="auto" w:fill="auto"/>
            <w:vAlign w:val="center"/>
          </w:tcPr>
          <w:p w14:paraId="72598709" w14:textId="77777777" w:rsidR="00CC7488" w:rsidRDefault="00CC7488" w:rsidP="00CC7488">
            <w:pPr>
              <w:jc w:val="both"/>
              <w:rPr>
                <w:rFonts w:eastAsia="Times New Roman"/>
                <w:bCs/>
                <w:color w:val="000000"/>
                <w:szCs w:val="18"/>
                <w:lang w:val="en-US"/>
              </w:rPr>
            </w:pPr>
            <w:r>
              <w:rPr>
                <w:rFonts w:eastAsia="Times New Roman"/>
                <w:bCs/>
                <w:color w:val="000000"/>
                <w:szCs w:val="18"/>
                <w:lang w:val="en-US"/>
              </w:rPr>
              <w:t>Revised –</w:t>
            </w:r>
          </w:p>
          <w:p w14:paraId="6F9E61EC" w14:textId="77777777" w:rsidR="00CC7488" w:rsidRDefault="00CC7488" w:rsidP="00CC7488">
            <w:pPr>
              <w:jc w:val="both"/>
              <w:rPr>
                <w:rFonts w:eastAsia="Times New Roman"/>
                <w:bCs/>
                <w:color w:val="000000"/>
                <w:szCs w:val="18"/>
                <w:lang w:val="en-US"/>
              </w:rPr>
            </w:pPr>
          </w:p>
          <w:p w14:paraId="2CA8344C" w14:textId="77777777" w:rsidR="006168BD" w:rsidRDefault="00CC7488" w:rsidP="00CC7488">
            <w:pPr>
              <w:jc w:val="both"/>
              <w:rPr>
                <w:rFonts w:eastAsia="Times New Roman"/>
                <w:bCs/>
                <w:color w:val="000000"/>
                <w:szCs w:val="18"/>
                <w:lang w:val="en-US"/>
              </w:rPr>
            </w:pPr>
            <w:r>
              <w:rPr>
                <w:rFonts w:eastAsia="Times New Roman"/>
                <w:bCs/>
                <w:color w:val="000000"/>
                <w:szCs w:val="18"/>
                <w:lang w:val="en-US"/>
              </w:rPr>
              <w:t>Accepted with minor editorial change.</w:t>
            </w:r>
          </w:p>
          <w:p w14:paraId="279D844B" w14:textId="77777777" w:rsidR="00CC7488" w:rsidRDefault="00CC7488" w:rsidP="00CC7488">
            <w:pPr>
              <w:jc w:val="both"/>
              <w:rPr>
                <w:rFonts w:eastAsia="Times New Roman"/>
                <w:bCs/>
                <w:color w:val="000000"/>
                <w:szCs w:val="18"/>
                <w:lang w:val="en-US"/>
              </w:rPr>
            </w:pPr>
          </w:p>
          <w:p w14:paraId="66677250" w14:textId="330F091F" w:rsidR="00CC7488" w:rsidRPr="008C61AF" w:rsidRDefault="00CC7488" w:rsidP="00CC7488">
            <w:pPr>
              <w:jc w:val="both"/>
              <w:rPr>
                <w:rFonts w:eastAsia="Times New Roman"/>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sidR="005B2601">
              <w:rPr>
                <w:rFonts w:eastAsia="Times New Roman"/>
                <w:bCs/>
                <w:color w:val="000000"/>
                <w:szCs w:val="18"/>
                <w:lang w:val="en-US"/>
              </w:rPr>
              <w:t>8</w:t>
            </w:r>
            <w:r w:rsidRPr="009928D6">
              <w:rPr>
                <w:rFonts w:eastAsia="Times New Roman"/>
                <w:bCs/>
                <w:color w:val="000000"/>
                <w:szCs w:val="18"/>
                <w:lang w:val="en-US"/>
              </w:rPr>
              <w:t>/</w:t>
            </w:r>
            <w:r w:rsidR="00AE4B32">
              <w:rPr>
                <w:rFonts w:eastAsia="Times New Roman"/>
                <w:bCs/>
                <w:color w:val="000000"/>
                <w:szCs w:val="18"/>
                <w:lang w:val="en-US"/>
              </w:rPr>
              <w:t>0008</w:t>
            </w:r>
            <w:r w:rsidRPr="009928D6">
              <w:rPr>
                <w:rFonts w:eastAsia="Times New Roman"/>
                <w:bCs/>
                <w:color w:val="000000"/>
                <w:szCs w:val="18"/>
                <w:lang w:val="en-US"/>
              </w:rPr>
              <w:t xml:space="preserve">r0 under </w:t>
            </w:r>
            <w:r>
              <w:rPr>
                <w:rFonts w:eastAsia="Times New Roman"/>
                <w:bCs/>
                <w:color w:val="000000"/>
                <w:szCs w:val="18"/>
                <w:lang w:val="en-US"/>
              </w:rPr>
              <w:t>all headings that include CID 13535</w:t>
            </w:r>
            <w:r w:rsidRPr="009928D6">
              <w:rPr>
                <w:rFonts w:eastAsia="Times New Roman"/>
                <w:bCs/>
                <w:color w:val="000000"/>
                <w:szCs w:val="18"/>
                <w:lang w:val="en-US"/>
              </w:rPr>
              <w:t>.</w:t>
            </w:r>
          </w:p>
        </w:tc>
      </w:tr>
      <w:tr w:rsidR="006168BD" w:rsidRPr="001F620B" w14:paraId="2114CAF6" w14:textId="77777777" w:rsidTr="006168BD">
        <w:trPr>
          <w:trHeight w:val="236"/>
        </w:trPr>
        <w:tc>
          <w:tcPr>
            <w:tcW w:w="756" w:type="dxa"/>
            <w:shd w:val="clear" w:color="auto" w:fill="auto"/>
            <w:noWrap/>
          </w:tcPr>
          <w:p w14:paraId="738A5C4E" w14:textId="44D60538" w:rsidR="006168BD" w:rsidRPr="008C61AF" w:rsidRDefault="006168BD" w:rsidP="006168BD">
            <w:pPr>
              <w:jc w:val="both"/>
              <w:rPr>
                <w:rFonts w:eastAsia="Times New Roman"/>
                <w:bCs/>
                <w:color w:val="000000"/>
                <w:szCs w:val="18"/>
                <w:lang w:val="en-US"/>
              </w:rPr>
            </w:pPr>
            <w:r w:rsidRPr="008C61AF">
              <w:rPr>
                <w:szCs w:val="18"/>
              </w:rPr>
              <w:t>13536</w:t>
            </w:r>
          </w:p>
        </w:tc>
        <w:tc>
          <w:tcPr>
            <w:tcW w:w="1071" w:type="dxa"/>
            <w:shd w:val="clear" w:color="auto" w:fill="auto"/>
            <w:noWrap/>
          </w:tcPr>
          <w:p w14:paraId="1E040A42" w14:textId="6193019E" w:rsidR="006168BD" w:rsidRPr="008C61AF" w:rsidRDefault="006168BD" w:rsidP="006168BD">
            <w:pPr>
              <w:jc w:val="both"/>
              <w:rPr>
                <w:rFonts w:eastAsia="Times New Roman"/>
                <w:bCs/>
                <w:color w:val="000000"/>
                <w:szCs w:val="18"/>
                <w:lang w:val="en-US"/>
              </w:rPr>
            </w:pPr>
            <w:r w:rsidRPr="008C61AF">
              <w:rPr>
                <w:szCs w:val="18"/>
              </w:rPr>
              <w:t>SUNGEUN LEE</w:t>
            </w:r>
          </w:p>
        </w:tc>
        <w:tc>
          <w:tcPr>
            <w:tcW w:w="661" w:type="dxa"/>
            <w:shd w:val="clear" w:color="auto" w:fill="auto"/>
            <w:noWrap/>
          </w:tcPr>
          <w:p w14:paraId="1C0A4B70" w14:textId="7E788778" w:rsidR="006168BD" w:rsidRPr="006168BD" w:rsidRDefault="006168BD" w:rsidP="006168BD">
            <w:pPr>
              <w:jc w:val="both"/>
              <w:rPr>
                <w:szCs w:val="18"/>
              </w:rPr>
            </w:pPr>
            <w:r w:rsidRPr="006168BD">
              <w:rPr>
                <w:szCs w:val="18"/>
              </w:rPr>
              <w:t>84.12</w:t>
            </w:r>
          </w:p>
        </w:tc>
        <w:tc>
          <w:tcPr>
            <w:tcW w:w="3707" w:type="dxa"/>
            <w:shd w:val="clear" w:color="auto" w:fill="auto"/>
            <w:noWrap/>
          </w:tcPr>
          <w:p w14:paraId="51FCC9C6" w14:textId="20F754BE" w:rsidR="006168BD" w:rsidRPr="008C61AF" w:rsidRDefault="006168BD" w:rsidP="006168BD">
            <w:pPr>
              <w:jc w:val="both"/>
              <w:rPr>
                <w:rFonts w:eastAsia="Times New Roman"/>
                <w:bCs/>
                <w:color w:val="000000"/>
                <w:szCs w:val="18"/>
                <w:lang w:val="en-US"/>
              </w:rPr>
            </w:pPr>
            <w:r w:rsidRPr="008C61AF">
              <w:rPr>
                <w:szCs w:val="18"/>
              </w:rPr>
              <w:t>RU1 is not the accurate description (RU 1 with space), and we have different sizes of RUs while baseline is 26-tone. The accurate RU naming is '26-tone RU n'</w:t>
            </w:r>
          </w:p>
        </w:tc>
        <w:tc>
          <w:tcPr>
            <w:tcW w:w="2340" w:type="dxa"/>
            <w:shd w:val="clear" w:color="auto" w:fill="auto"/>
            <w:noWrap/>
          </w:tcPr>
          <w:p w14:paraId="69D592B5" w14:textId="4B7AB751" w:rsidR="006168BD" w:rsidRPr="008C61AF" w:rsidRDefault="006168BD" w:rsidP="006168BD">
            <w:pPr>
              <w:jc w:val="both"/>
              <w:rPr>
                <w:rFonts w:eastAsia="Times New Roman"/>
                <w:bCs/>
                <w:color w:val="000000"/>
                <w:szCs w:val="18"/>
                <w:lang w:val="en-US"/>
              </w:rPr>
            </w:pPr>
            <w:r w:rsidRPr="008C61AF">
              <w:rPr>
                <w:szCs w:val="18"/>
              </w:rPr>
              <w:t>Change RU1 to '26-tone RU 1' and RU18 to '26-tone RU 18'</w:t>
            </w:r>
          </w:p>
        </w:tc>
        <w:tc>
          <w:tcPr>
            <w:tcW w:w="2834" w:type="dxa"/>
            <w:shd w:val="clear" w:color="auto" w:fill="auto"/>
            <w:vAlign w:val="center"/>
          </w:tcPr>
          <w:p w14:paraId="576E2520" w14:textId="77777777" w:rsidR="00CC7488" w:rsidRDefault="00CC7488" w:rsidP="00CC7488">
            <w:pPr>
              <w:jc w:val="both"/>
              <w:rPr>
                <w:rFonts w:eastAsia="Times New Roman"/>
                <w:bCs/>
                <w:color w:val="000000"/>
                <w:szCs w:val="18"/>
                <w:lang w:val="en-US"/>
              </w:rPr>
            </w:pPr>
            <w:r>
              <w:rPr>
                <w:rFonts w:eastAsia="Times New Roman"/>
                <w:bCs/>
                <w:color w:val="000000"/>
                <w:szCs w:val="18"/>
                <w:lang w:val="en-US"/>
              </w:rPr>
              <w:t>Revised –</w:t>
            </w:r>
          </w:p>
          <w:p w14:paraId="379319D6" w14:textId="77777777" w:rsidR="00CC7488" w:rsidRDefault="00CC7488" w:rsidP="00CC7488">
            <w:pPr>
              <w:jc w:val="both"/>
              <w:rPr>
                <w:rFonts w:eastAsia="Times New Roman"/>
                <w:bCs/>
                <w:color w:val="000000"/>
                <w:szCs w:val="18"/>
                <w:lang w:val="en-US"/>
              </w:rPr>
            </w:pPr>
          </w:p>
          <w:p w14:paraId="54714C3E" w14:textId="77777777" w:rsidR="006168BD" w:rsidRDefault="00CC7488" w:rsidP="00CC7488">
            <w:pPr>
              <w:jc w:val="both"/>
              <w:rPr>
                <w:rFonts w:eastAsia="Times New Roman"/>
                <w:bCs/>
                <w:color w:val="000000"/>
                <w:szCs w:val="18"/>
                <w:lang w:val="en-US"/>
              </w:rPr>
            </w:pPr>
            <w:r>
              <w:rPr>
                <w:rFonts w:eastAsia="Times New Roman"/>
                <w:bCs/>
                <w:color w:val="000000"/>
                <w:szCs w:val="18"/>
                <w:lang w:val="en-US"/>
              </w:rPr>
              <w:t>Accepted with minor editorial change.</w:t>
            </w:r>
          </w:p>
          <w:p w14:paraId="31FCFF72" w14:textId="77777777" w:rsidR="00CC7488" w:rsidRDefault="00CC7488" w:rsidP="00CC7488">
            <w:pPr>
              <w:jc w:val="both"/>
              <w:rPr>
                <w:rFonts w:eastAsia="Times New Roman"/>
                <w:bCs/>
                <w:color w:val="000000"/>
                <w:szCs w:val="18"/>
                <w:lang w:val="en-US"/>
              </w:rPr>
            </w:pPr>
          </w:p>
          <w:p w14:paraId="416A2B88" w14:textId="4A8640CC" w:rsidR="00CC7488" w:rsidRPr="008C61AF" w:rsidRDefault="00CC7488" w:rsidP="00CC7488">
            <w:pPr>
              <w:jc w:val="both"/>
              <w:rPr>
                <w:rFonts w:eastAsia="Times New Roman"/>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sidR="005B2601">
              <w:rPr>
                <w:rFonts w:eastAsia="Times New Roman"/>
                <w:bCs/>
                <w:color w:val="000000"/>
                <w:szCs w:val="18"/>
                <w:lang w:val="en-US"/>
              </w:rPr>
              <w:t>8</w:t>
            </w:r>
            <w:r w:rsidRPr="009928D6">
              <w:rPr>
                <w:rFonts w:eastAsia="Times New Roman"/>
                <w:bCs/>
                <w:color w:val="000000"/>
                <w:szCs w:val="18"/>
                <w:lang w:val="en-US"/>
              </w:rPr>
              <w:t>/</w:t>
            </w:r>
            <w:r w:rsidR="00AE4B32">
              <w:rPr>
                <w:rFonts w:eastAsia="Times New Roman"/>
                <w:bCs/>
                <w:color w:val="000000"/>
                <w:szCs w:val="18"/>
                <w:lang w:val="en-US"/>
              </w:rPr>
              <w:t>0008</w:t>
            </w:r>
            <w:r w:rsidRPr="009928D6">
              <w:rPr>
                <w:rFonts w:eastAsia="Times New Roman"/>
                <w:bCs/>
                <w:color w:val="000000"/>
                <w:szCs w:val="18"/>
                <w:lang w:val="en-US"/>
              </w:rPr>
              <w:t xml:space="preserve">r0 under </w:t>
            </w:r>
            <w:r>
              <w:rPr>
                <w:rFonts w:eastAsia="Times New Roman"/>
                <w:bCs/>
                <w:color w:val="000000"/>
                <w:szCs w:val="18"/>
                <w:lang w:val="en-US"/>
              </w:rPr>
              <w:t>all headings that include CID 13536</w:t>
            </w:r>
            <w:r w:rsidRPr="009928D6">
              <w:rPr>
                <w:rFonts w:eastAsia="Times New Roman"/>
                <w:bCs/>
                <w:color w:val="000000"/>
                <w:szCs w:val="18"/>
                <w:lang w:val="en-US"/>
              </w:rPr>
              <w:t>.</w:t>
            </w:r>
          </w:p>
        </w:tc>
      </w:tr>
      <w:tr w:rsidR="006168BD" w:rsidRPr="001F620B" w14:paraId="5448234D" w14:textId="77777777" w:rsidTr="006168BD">
        <w:trPr>
          <w:trHeight w:val="236"/>
        </w:trPr>
        <w:tc>
          <w:tcPr>
            <w:tcW w:w="756" w:type="dxa"/>
            <w:shd w:val="clear" w:color="auto" w:fill="auto"/>
            <w:noWrap/>
          </w:tcPr>
          <w:p w14:paraId="35BB0EF1" w14:textId="5FB20727" w:rsidR="006168BD" w:rsidRPr="008C61AF" w:rsidRDefault="006168BD" w:rsidP="006168BD">
            <w:pPr>
              <w:jc w:val="both"/>
              <w:rPr>
                <w:rFonts w:eastAsia="Times New Roman"/>
                <w:bCs/>
                <w:color w:val="000000"/>
                <w:szCs w:val="18"/>
                <w:lang w:val="en-US"/>
              </w:rPr>
            </w:pPr>
            <w:r w:rsidRPr="008C61AF">
              <w:rPr>
                <w:szCs w:val="18"/>
              </w:rPr>
              <w:t>13537</w:t>
            </w:r>
          </w:p>
        </w:tc>
        <w:tc>
          <w:tcPr>
            <w:tcW w:w="1071" w:type="dxa"/>
            <w:shd w:val="clear" w:color="auto" w:fill="auto"/>
            <w:noWrap/>
          </w:tcPr>
          <w:p w14:paraId="643909A4" w14:textId="4BC94D91" w:rsidR="006168BD" w:rsidRPr="008C61AF" w:rsidRDefault="006168BD" w:rsidP="006168BD">
            <w:pPr>
              <w:jc w:val="both"/>
              <w:rPr>
                <w:rFonts w:eastAsia="Times New Roman"/>
                <w:bCs/>
                <w:color w:val="000000"/>
                <w:szCs w:val="18"/>
                <w:lang w:val="en-US"/>
              </w:rPr>
            </w:pPr>
            <w:r w:rsidRPr="008C61AF">
              <w:rPr>
                <w:szCs w:val="18"/>
              </w:rPr>
              <w:t>SUNGEUN LEE</w:t>
            </w:r>
          </w:p>
        </w:tc>
        <w:tc>
          <w:tcPr>
            <w:tcW w:w="661" w:type="dxa"/>
            <w:shd w:val="clear" w:color="auto" w:fill="auto"/>
            <w:noWrap/>
          </w:tcPr>
          <w:p w14:paraId="7B33CD77" w14:textId="0DFEC8D3" w:rsidR="006168BD" w:rsidRPr="006168BD" w:rsidRDefault="006168BD" w:rsidP="006168BD">
            <w:pPr>
              <w:jc w:val="both"/>
              <w:rPr>
                <w:szCs w:val="18"/>
              </w:rPr>
            </w:pPr>
            <w:r w:rsidRPr="006168BD">
              <w:rPr>
                <w:szCs w:val="18"/>
              </w:rPr>
              <w:t>84.17</w:t>
            </w:r>
          </w:p>
        </w:tc>
        <w:tc>
          <w:tcPr>
            <w:tcW w:w="3707" w:type="dxa"/>
            <w:shd w:val="clear" w:color="auto" w:fill="auto"/>
            <w:noWrap/>
          </w:tcPr>
          <w:p w14:paraId="0D5E35DC" w14:textId="3DD78467" w:rsidR="006168BD" w:rsidRPr="008C61AF" w:rsidRDefault="006168BD" w:rsidP="006168BD">
            <w:pPr>
              <w:jc w:val="both"/>
              <w:rPr>
                <w:rFonts w:eastAsia="Times New Roman"/>
                <w:bCs/>
                <w:color w:val="000000"/>
                <w:szCs w:val="18"/>
                <w:lang w:val="en-US"/>
              </w:rPr>
            </w:pPr>
            <w:r w:rsidRPr="008C61AF">
              <w:rPr>
                <w:szCs w:val="18"/>
              </w:rPr>
              <w:t>RU1 is not the accurate description (RU 1 with space), and we have different sizes of RUs while baseline is 26-tone. The accurate RU naming is '26-tone RU n'</w:t>
            </w:r>
          </w:p>
        </w:tc>
        <w:tc>
          <w:tcPr>
            <w:tcW w:w="2340" w:type="dxa"/>
            <w:shd w:val="clear" w:color="auto" w:fill="auto"/>
            <w:noWrap/>
          </w:tcPr>
          <w:p w14:paraId="7244F47D" w14:textId="0FFF456D" w:rsidR="006168BD" w:rsidRPr="008C61AF" w:rsidRDefault="006168BD" w:rsidP="006168BD">
            <w:pPr>
              <w:jc w:val="both"/>
              <w:rPr>
                <w:rFonts w:eastAsia="Times New Roman"/>
                <w:bCs/>
                <w:color w:val="000000"/>
                <w:szCs w:val="18"/>
                <w:lang w:val="en-US"/>
              </w:rPr>
            </w:pPr>
            <w:r w:rsidRPr="008C61AF">
              <w:rPr>
                <w:szCs w:val="18"/>
              </w:rPr>
              <w:t>Change RU1 to '26-tone RU 1' and RU37 to '26-tone RU 37'</w:t>
            </w:r>
          </w:p>
        </w:tc>
        <w:tc>
          <w:tcPr>
            <w:tcW w:w="2834" w:type="dxa"/>
            <w:shd w:val="clear" w:color="auto" w:fill="auto"/>
            <w:vAlign w:val="center"/>
          </w:tcPr>
          <w:p w14:paraId="5D327F38" w14:textId="77777777" w:rsidR="00CC7488" w:rsidRDefault="00CC7488" w:rsidP="00CC7488">
            <w:pPr>
              <w:jc w:val="both"/>
              <w:rPr>
                <w:rFonts w:eastAsia="Times New Roman"/>
                <w:bCs/>
                <w:color w:val="000000"/>
                <w:szCs w:val="18"/>
                <w:lang w:val="en-US"/>
              </w:rPr>
            </w:pPr>
            <w:r>
              <w:rPr>
                <w:rFonts w:eastAsia="Times New Roman"/>
                <w:bCs/>
                <w:color w:val="000000"/>
                <w:szCs w:val="18"/>
                <w:lang w:val="en-US"/>
              </w:rPr>
              <w:t>Revised –</w:t>
            </w:r>
          </w:p>
          <w:p w14:paraId="75476C1F" w14:textId="77777777" w:rsidR="00CC7488" w:rsidRDefault="00CC7488" w:rsidP="00CC7488">
            <w:pPr>
              <w:jc w:val="both"/>
              <w:rPr>
                <w:rFonts w:eastAsia="Times New Roman"/>
                <w:bCs/>
                <w:color w:val="000000"/>
                <w:szCs w:val="18"/>
                <w:lang w:val="en-US"/>
              </w:rPr>
            </w:pPr>
          </w:p>
          <w:p w14:paraId="5EE5C96F" w14:textId="77777777" w:rsidR="006168BD" w:rsidRDefault="00CC7488" w:rsidP="00CC7488">
            <w:pPr>
              <w:jc w:val="both"/>
              <w:rPr>
                <w:rFonts w:eastAsia="Times New Roman"/>
                <w:bCs/>
                <w:color w:val="000000"/>
                <w:szCs w:val="18"/>
                <w:lang w:val="en-US"/>
              </w:rPr>
            </w:pPr>
            <w:r>
              <w:rPr>
                <w:rFonts w:eastAsia="Times New Roman"/>
                <w:bCs/>
                <w:color w:val="000000"/>
                <w:szCs w:val="18"/>
                <w:lang w:val="en-US"/>
              </w:rPr>
              <w:t>Accepted with minor editorial change.</w:t>
            </w:r>
          </w:p>
          <w:p w14:paraId="18A1DE90" w14:textId="77777777" w:rsidR="00CC7488" w:rsidRDefault="00CC7488" w:rsidP="00CC7488">
            <w:pPr>
              <w:jc w:val="both"/>
              <w:rPr>
                <w:rFonts w:eastAsia="Times New Roman"/>
                <w:bCs/>
                <w:color w:val="000000"/>
                <w:szCs w:val="18"/>
                <w:lang w:val="en-US"/>
              </w:rPr>
            </w:pPr>
          </w:p>
          <w:p w14:paraId="5A6448C2" w14:textId="264313AE" w:rsidR="00CC7488" w:rsidRPr="008C61AF" w:rsidRDefault="00CC7488" w:rsidP="00CC7488">
            <w:pPr>
              <w:jc w:val="both"/>
              <w:rPr>
                <w:rFonts w:eastAsia="Times New Roman"/>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sidR="005B2601">
              <w:rPr>
                <w:rFonts w:eastAsia="Times New Roman"/>
                <w:bCs/>
                <w:color w:val="000000"/>
                <w:szCs w:val="18"/>
                <w:lang w:val="en-US"/>
              </w:rPr>
              <w:t>8</w:t>
            </w:r>
            <w:r w:rsidRPr="009928D6">
              <w:rPr>
                <w:rFonts w:eastAsia="Times New Roman"/>
                <w:bCs/>
                <w:color w:val="000000"/>
                <w:szCs w:val="18"/>
                <w:lang w:val="en-US"/>
              </w:rPr>
              <w:t>/</w:t>
            </w:r>
            <w:r w:rsidR="00AE4B32">
              <w:rPr>
                <w:rFonts w:eastAsia="Times New Roman"/>
                <w:bCs/>
                <w:color w:val="000000"/>
                <w:szCs w:val="18"/>
                <w:lang w:val="en-US"/>
              </w:rPr>
              <w:t>0008</w:t>
            </w:r>
            <w:r w:rsidRPr="009928D6">
              <w:rPr>
                <w:rFonts w:eastAsia="Times New Roman"/>
                <w:bCs/>
                <w:color w:val="000000"/>
                <w:szCs w:val="18"/>
                <w:lang w:val="en-US"/>
              </w:rPr>
              <w:t xml:space="preserve">r0 under </w:t>
            </w:r>
            <w:r>
              <w:rPr>
                <w:rFonts w:eastAsia="Times New Roman"/>
                <w:bCs/>
                <w:color w:val="000000"/>
                <w:szCs w:val="18"/>
                <w:lang w:val="en-US"/>
              </w:rPr>
              <w:t>all headings that include CID 13537</w:t>
            </w:r>
            <w:r w:rsidRPr="009928D6">
              <w:rPr>
                <w:rFonts w:eastAsia="Times New Roman"/>
                <w:bCs/>
                <w:color w:val="000000"/>
                <w:szCs w:val="18"/>
                <w:lang w:val="en-US"/>
              </w:rPr>
              <w:t>.</w:t>
            </w:r>
          </w:p>
        </w:tc>
      </w:tr>
      <w:tr w:rsidR="006168BD" w:rsidRPr="001F620B" w14:paraId="5667F21C" w14:textId="77777777" w:rsidTr="006168BD">
        <w:trPr>
          <w:trHeight w:val="236"/>
        </w:trPr>
        <w:tc>
          <w:tcPr>
            <w:tcW w:w="756" w:type="dxa"/>
            <w:shd w:val="clear" w:color="auto" w:fill="auto"/>
            <w:noWrap/>
          </w:tcPr>
          <w:p w14:paraId="23353E58" w14:textId="04B18AD2" w:rsidR="006168BD" w:rsidRPr="008C61AF" w:rsidRDefault="006168BD" w:rsidP="006168BD">
            <w:pPr>
              <w:jc w:val="both"/>
              <w:rPr>
                <w:rFonts w:eastAsia="Times New Roman"/>
                <w:bCs/>
                <w:color w:val="000000"/>
                <w:szCs w:val="18"/>
                <w:lang w:val="en-US"/>
              </w:rPr>
            </w:pPr>
            <w:r w:rsidRPr="008C61AF">
              <w:rPr>
                <w:szCs w:val="18"/>
              </w:rPr>
              <w:t>13538</w:t>
            </w:r>
          </w:p>
        </w:tc>
        <w:tc>
          <w:tcPr>
            <w:tcW w:w="1071" w:type="dxa"/>
            <w:shd w:val="clear" w:color="auto" w:fill="auto"/>
            <w:noWrap/>
          </w:tcPr>
          <w:p w14:paraId="4CA5713D" w14:textId="2A275748" w:rsidR="006168BD" w:rsidRPr="008C61AF" w:rsidRDefault="006168BD" w:rsidP="006168BD">
            <w:pPr>
              <w:jc w:val="both"/>
              <w:rPr>
                <w:rFonts w:eastAsia="Times New Roman"/>
                <w:bCs/>
                <w:color w:val="000000"/>
                <w:szCs w:val="18"/>
                <w:lang w:val="en-US"/>
              </w:rPr>
            </w:pPr>
            <w:r w:rsidRPr="008C61AF">
              <w:rPr>
                <w:szCs w:val="18"/>
              </w:rPr>
              <w:t>SUNGEUN LEE</w:t>
            </w:r>
          </w:p>
        </w:tc>
        <w:tc>
          <w:tcPr>
            <w:tcW w:w="661" w:type="dxa"/>
            <w:shd w:val="clear" w:color="auto" w:fill="auto"/>
            <w:noWrap/>
          </w:tcPr>
          <w:p w14:paraId="01F5FEA4" w14:textId="5F26FD58" w:rsidR="006168BD" w:rsidRPr="006168BD" w:rsidRDefault="006168BD" w:rsidP="006168BD">
            <w:pPr>
              <w:jc w:val="both"/>
              <w:rPr>
                <w:szCs w:val="18"/>
              </w:rPr>
            </w:pPr>
            <w:r w:rsidRPr="006168BD">
              <w:rPr>
                <w:szCs w:val="18"/>
              </w:rPr>
              <w:t>84.22</w:t>
            </w:r>
          </w:p>
        </w:tc>
        <w:tc>
          <w:tcPr>
            <w:tcW w:w="3707" w:type="dxa"/>
            <w:shd w:val="clear" w:color="auto" w:fill="auto"/>
            <w:noWrap/>
          </w:tcPr>
          <w:p w14:paraId="55368602" w14:textId="4F17308D" w:rsidR="006168BD" w:rsidRPr="008C61AF" w:rsidRDefault="006168BD" w:rsidP="006168BD">
            <w:pPr>
              <w:jc w:val="both"/>
              <w:rPr>
                <w:rFonts w:eastAsia="Times New Roman"/>
                <w:bCs/>
                <w:color w:val="000000"/>
                <w:szCs w:val="18"/>
                <w:lang w:val="en-US"/>
              </w:rPr>
            </w:pPr>
            <w:r w:rsidRPr="008C61AF">
              <w:rPr>
                <w:szCs w:val="18"/>
              </w:rPr>
              <w:t>RU1 is not the accurate description (RU 1 with space), and we have different sizes of RUs while baseline is 26-tone. The accurate RU naming is '26-tone RU n'</w:t>
            </w:r>
          </w:p>
        </w:tc>
        <w:tc>
          <w:tcPr>
            <w:tcW w:w="2340" w:type="dxa"/>
            <w:shd w:val="clear" w:color="auto" w:fill="auto"/>
            <w:noWrap/>
          </w:tcPr>
          <w:p w14:paraId="27BFEFEB" w14:textId="47AE75C7" w:rsidR="006168BD" w:rsidRPr="008C61AF" w:rsidRDefault="006168BD" w:rsidP="006168BD">
            <w:pPr>
              <w:jc w:val="both"/>
              <w:rPr>
                <w:rFonts w:eastAsia="Times New Roman"/>
                <w:bCs/>
                <w:color w:val="000000"/>
                <w:szCs w:val="18"/>
                <w:lang w:val="en-US"/>
              </w:rPr>
            </w:pPr>
            <w:r w:rsidRPr="008C61AF">
              <w:rPr>
                <w:szCs w:val="18"/>
              </w:rPr>
              <w:t xml:space="preserve">Change 'RU1 in the lower' to '26-tone RU 1 in the lower' </w:t>
            </w:r>
            <w:proofErr w:type="gramStart"/>
            <w:r w:rsidRPr="008C61AF">
              <w:rPr>
                <w:szCs w:val="18"/>
              </w:rPr>
              <w:t>and  '</w:t>
            </w:r>
            <w:proofErr w:type="gramEnd"/>
            <w:r w:rsidRPr="008C61AF">
              <w:rPr>
                <w:szCs w:val="18"/>
              </w:rPr>
              <w:t>RU37 in the lower' to '26-tone RU 37 in the lower' and  'RU1 in the upper' to '26-tone RU 1 in the upper' and  'RU37 in the upper' to '26-tone RU 37 in the upper'</w:t>
            </w:r>
          </w:p>
        </w:tc>
        <w:tc>
          <w:tcPr>
            <w:tcW w:w="2834" w:type="dxa"/>
            <w:shd w:val="clear" w:color="auto" w:fill="auto"/>
            <w:vAlign w:val="center"/>
          </w:tcPr>
          <w:p w14:paraId="260B6D73" w14:textId="68DFCE24" w:rsidR="006168BD" w:rsidRDefault="00CC7488" w:rsidP="006168BD">
            <w:pPr>
              <w:jc w:val="both"/>
              <w:rPr>
                <w:rFonts w:eastAsia="Times New Roman"/>
                <w:bCs/>
                <w:color w:val="000000"/>
                <w:szCs w:val="18"/>
                <w:lang w:val="en-US"/>
              </w:rPr>
            </w:pPr>
            <w:r>
              <w:rPr>
                <w:rFonts w:eastAsia="Times New Roman"/>
                <w:bCs/>
                <w:color w:val="000000"/>
                <w:szCs w:val="18"/>
                <w:lang w:val="en-US"/>
              </w:rPr>
              <w:t>Revised –</w:t>
            </w:r>
          </w:p>
          <w:p w14:paraId="09B24609" w14:textId="77777777" w:rsidR="00CC7488" w:rsidRDefault="00CC7488" w:rsidP="006168BD">
            <w:pPr>
              <w:jc w:val="both"/>
              <w:rPr>
                <w:rFonts w:eastAsia="Times New Roman"/>
                <w:bCs/>
                <w:color w:val="000000"/>
                <w:szCs w:val="18"/>
                <w:lang w:val="en-US"/>
              </w:rPr>
            </w:pPr>
          </w:p>
          <w:p w14:paraId="064BBFA4" w14:textId="77777777" w:rsidR="00CC7488" w:rsidRDefault="00CC7488" w:rsidP="006168BD">
            <w:pPr>
              <w:jc w:val="both"/>
              <w:rPr>
                <w:rFonts w:eastAsia="Times New Roman"/>
                <w:bCs/>
                <w:color w:val="000000"/>
                <w:szCs w:val="18"/>
                <w:lang w:val="en-US"/>
              </w:rPr>
            </w:pPr>
            <w:r>
              <w:rPr>
                <w:rFonts w:eastAsia="Times New Roman"/>
                <w:bCs/>
                <w:color w:val="000000"/>
                <w:szCs w:val="18"/>
                <w:lang w:val="en-US"/>
              </w:rPr>
              <w:t>Accepted with minor editorial change.</w:t>
            </w:r>
          </w:p>
          <w:p w14:paraId="12E3D2FC" w14:textId="77777777" w:rsidR="00CC7488" w:rsidRDefault="00CC7488" w:rsidP="006168BD">
            <w:pPr>
              <w:jc w:val="both"/>
              <w:rPr>
                <w:rFonts w:eastAsia="Times New Roman"/>
                <w:bCs/>
                <w:color w:val="000000"/>
                <w:szCs w:val="18"/>
                <w:lang w:val="en-US"/>
              </w:rPr>
            </w:pPr>
          </w:p>
          <w:p w14:paraId="0963D826" w14:textId="7DEF418A" w:rsidR="00CC7488" w:rsidRPr="008C61AF" w:rsidRDefault="00CC7488" w:rsidP="006168BD">
            <w:pPr>
              <w:jc w:val="both"/>
              <w:rPr>
                <w:rFonts w:eastAsia="Times New Roman"/>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sidR="005B2601">
              <w:rPr>
                <w:rFonts w:eastAsia="Times New Roman"/>
                <w:bCs/>
                <w:color w:val="000000"/>
                <w:szCs w:val="18"/>
                <w:lang w:val="en-US"/>
              </w:rPr>
              <w:t>8</w:t>
            </w:r>
            <w:r w:rsidRPr="009928D6">
              <w:rPr>
                <w:rFonts w:eastAsia="Times New Roman"/>
                <w:bCs/>
                <w:color w:val="000000"/>
                <w:szCs w:val="18"/>
                <w:lang w:val="en-US"/>
              </w:rPr>
              <w:t>/</w:t>
            </w:r>
            <w:r w:rsidR="00AE4B32">
              <w:rPr>
                <w:rFonts w:eastAsia="Times New Roman"/>
                <w:bCs/>
                <w:color w:val="000000"/>
                <w:szCs w:val="18"/>
                <w:lang w:val="en-US"/>
              </w:rPr>
              <w:t>0008</w:t>
            </w:r>
            <w:r w:rsidRPr="009928D6">
              <w:rPr>
                <w:rFonts w:eastAsia="Times New Roman"/>
                <w:bCs/>
                <w:color w:val="000000"/>
                <w:szCs w:val="18"/>
                <w:lang w:val="en-US"/>
              </w:rPr>
              <w:t xml:space="preserve">r0 under </w:t>
            </w:r>
            <w:r>
              <w:rPr>
                <w:rFonts w:eastAsia="Times New Roman"/>
                <w:bCs/>
                <w:color w:val="000000"/>
                <w:szCs w:val="18"/>
                <w:lang w:val="en-US"/>
              </w:rPr>
              <w:t>all headings that include CID 13538</w:t>
            </w:r>
            <w:r w:rsidRPr="009928D6">
              <w:rPr>
                <w:rFonts w:eastAsia="Times New Roman"/>
                <w:bCs/>
                <w:color w:val="000000"/>
                <w:szCs w:val="18"/>
                <w:lang w:val="en-US"/>
              </w:rPr>
              <w:t>.</w:t>
            </w:r>
          </w:p>
        </w:tc>
      </w:tr>
      <w:tr w:rsidR="006168BD" w:rsidRPr="001F620B" w14:paraId="36D7A49A" w14:textId="77777777" w:rsidTr="006168BD">
        <w:trPr>
          <w:trHeight w:val="236"/>
        </w:trPr>
        <w:tc>
          <w:tcPr>
            <w:tcW w:w="756" w:type="dxa"/>
            <w:shd w:val="clear" w:color="auto" w:fill="auto"/>
            <w:noWrap/>
          </w:tcPr>
          <w:p w14:paraId="6CC000E0" w14:textId="424C3973" w:rsidR="006168BD" w:rsidRPr="00283DA6" w:rsidRDefault="006168BD" w:rsidP="006168BD">
            <w:pPr>
              <w:jc w:val="both"/>
              <w:rPr>
                <w:rFonts w:eastAsia="Times New Roman"/>
                <w:bCs/>
                <w:color w:val="000000"/>
                <w:szCs w:val="18"/>
                <w:lang w:val="en-US"/>
              </w:rPr>
            </w:pPr>
            <w:r w:rsidRPr="00283DA6">
              <w:rPr>
                <w:szCs w:val="18"/>
              </w:rPr>
              <w:t>14338</w:t>
            </w:r>
          </w:p>
        </w:tc>
        <w:tc>
          <w:tcPr>
            <w:tcW w:w="1071" w:type="dxa"/>
            <w:shd w:val="clear" w:color="auto" w:fill="auto"/>
            <w:noWrap/>
          </w:tcPr>
          <w:p w14:paraId="1CEE7003" w14:textId="0144D7E2" w:rsidR="006168BD" w:rsidRPr="00283DA6" w:rsidRDefault="006168BD" w:rsidP="006168BD">
            <w:pPr>
              <w:jc w:val="both"/>
              <w:rPr>
                <w:rFonts w:eastAsia="Times New Roman"/>
                <w:bCs/>
                <w:color w:val="000000"/>
                <w:szCs w:val="18"/>
                <w:lang w:val="en-US"/>
              </w:rPr>
            </w:pPr>
            <w:r w:rsidRPr="00283DA6">
              <w:rPr>
                <w:szCs w:val="18"/>
              </w:rPr>
              <w:t>Zhou Lan</w:t>
            </w:r>
          </w:p>
        </w:tc>
        <w:tc>
          <w:tcPr>
            <w:tcW w:w="661" w:type="dxa"/>
            <w:shd w:val="clear" w:color="auto" w:fill="auto"/>
            <w:noWrap/>
          </w:tcPr>
          <w:p w14:paraId="024BE674" w14:textId="16EBE35F" w:rsidR="006168BD" w:rsidRPr="00283DA6" w:rsidRDefault="006168BD" w:rsidP="006168BD">
            <w:pPr>
              <w:jc w:val="both"/>
              <w:rPr>
                <w:rFonts w:eastAsia="Times New Roman"/>
                <w:bCs/>
                <w:color w:val="000000"/>
                <w:szCs w:val="18"/>
                <w:lang w:val="en-US"/>
              </w:rPr>
            </w:pPr>
            <w:r w:rsidRPr="00283DA6">
              <w:rPr>
                <w:szCs w:val="18"/>
              </w:rPr>
              <w:t>83.39</w:t>
            </w:r>
          </w:p>
        </w:tc>
        <w:tc>
          <w:tcPr>
            <w:tcW w:w="3707" w:type="dxa"/>
            <w:shd w:val="clear" w:color="auto" w:fill="auto"/>
            <w:noWrap/>
          </w:tcPr>
          <w:p w14:paraId="34D4AEEE" w14:textId="0AE923FF" w:rsidR="006168BD" w:rsidRPr="00283DA6" w:rsidRDefault="006168BD" w:rsidP="006168BD">
            <w:pPr>
              <w:jc w:val="both"/>
              <w:rPr>
                <w:rFonts w:eastAsia="Times New Roman"/>
                <w:bCs/>
                <w:color w:val="000000"/>
                <w:szCs w:val="18"/>
                <w:lang w:val="en-US"/>
              </w:rPr>
            </w:pPr>
            <w:r w:rsidRPr="00283DA6">
              <w:rPr>
                <w:szCs w:val="18"/>
              </w:rPr>
              <w:t xml:space="preserve">When RA is set to broadcast address, the only way to differentiate the HE </w:t>
            </w:r>
            <w:proofErr w:type="gramStart"/>
            <w:r w:rsidRPr="00283DA6">
              <w:rPr>
                <w:szCs w:val="18"/>
              </w:rPr>
              <w:t>trigger</w:t>
            </w:r>
            <w:proofErr w:type="gramEnd"/>
            <w:r w:rsidRPr="00283DA6">
              <w:rPr>
                <w:szCs w:val="18"/>
              </w:rPr>
              <w:t xml:space="preserve"> based sounding procedure from VHT sounding procedure is the </w:t>
            </w:r>
            <w:proofErr w:type="spellStart"/>
            <w:r w:rsidRPr="00283DA6">
              <w:rPr>
                <w:szCs w:val="18"/>
              </w:rPr>
              <w:t>Disambiguration</w:t>
            </w:r>
            <w:proofErr w:type="spellEnd"/>
            <w:r w:rsidRPr="00283DA6">
              <w:rPr>
                <w:szCs w:val="18"/>
              </w:rPr>
              <w:t xml:space="preserve"> bit in the STA info field of NDPA frame. The error </w:t>
            </w:r>
            <w:proofErr w:type="spellStart"/>
            <w:r w:rsidRPr="00283DA6">
              <w:rPr>
                <w:szCs w:val="18"/>
              </w:rPr>
              <w:t>proabability</w:t>
            </w:r>
            <w:proofErr w:type="spellEnd"/>
            <w:r w:rsidRPr="00283DA6">
              <w:rPr>
                <w:szCs w:val="18"/>
              </w:rPr>
              <w:t xml:space="preserve"> is high with </w:t>
            </w:r>
            <w:proofErr w:type="spellStart"/>
            <w:r w:rsidRPr="00283DA6">
              <w:rPr>
                <w:szCs w:val="18"/>
              </w:rPr>
              <w:t>sigle</w:t>
            </w:r>
            <w:proofErr w:type="spellEnd"/>
            <w:r w:rsidRPr="00283DA6">
              <w:rPr>
                <w:szCs w:val="18"/>
              </w:rPr>
              <w:t xml:space="preserve"> bit indication. Clarify otherwise improve the robustness of the NDPA frame design.</w:t>
            </w:r>
          </w:p>
        </w:tc>
        <w:tc>
          <w:tcPr>
            <w:tcW w:w="2340" w:type="dxa"/>
            <w:shd w:val="clear" w:color="auto" w:fill="auto"/>
            <w:noWrap/>
          </w:tcPr>
          <w:p w14:paraId="5E47C28B" w14:textId="2D1692CD" w:rsidR="006168BD" w:rsidRPr="00283DA6" w:rsidRDefault="006168BD" w:rsidP="006168BD">
            <w:pPr>
              <w:jc w:val="both"/>
              <w:rPr>
                <w:rFonts w:eastAsia="Times New Roman"/>
                <w:bCs/>
                <w:color w:val="000000"/>
                <w:szCs w:val="18"/>
                <w:lang w:val="en-US"/>
              </w:rPr>
            </w:pPr>
            <w:r w:rsidRPr="00283DA6">
              <w:rPr>
                <w:szCs w:val="18"/>
              </w:rPr>
              <w:t>as in the comment</w:t>
            </w:r>
          </w:p>
        </w:tc>
        <w:tc>
          <w:tcPr>
            <w:tcW w:w="2834" w:type="dxa"/>
            <w:shd w:val="clear" w:color="auto" w:fill="auto"/>
            <w:vAlign w:val="center"/>
          </w:tcPr>
          <w:p w14:paraId="2ED709A4" w14:textId="2410B4D1" w:rsidR="006168BD" w:rsidRPr="00283DA6" w:rsidRDefault="005F5F21" w:rsidP="006168BD">
            <w:pPr>
              <w:jc w:val="both"/>
              <w:rPr>
                <w:rFonts w:eastAsia="Times New Roman"/>
                <w:bCs/>
                <w:color w:val="000000"/>
                <w:szCs w:val="18"/>
                <w:lang w:val="en-US"/>
              </w:rPr>
            </w:pPr>
            <w:r w:rsidRPr="00283DA6">
              <w:rPr>
                <w:rFonts w:eastAsia="Times New Roman"/>
                <w:bCs/>
                <w:color w:val="000000"/>
                <w:szCs w:val="18"/>
                <w:lang w:val="en-US"/>
              </w:rPr>
              <w:t>Rejected –</w:t>
            </w:r>
          </w:p>
          <w:p w14:paraId="2FFAE674" w14:textId="77777777" w:rsidR="005F5F21" w:rsidRPr="00283DA6" w:rsidRDefault="005F5F21" w:rsidP="006168BD">
            <w:pPr>
              <w:jc w:val="both"/>
              <w:rPr>
                <w:rFonts w:eastAsia="Times New Roman"/>
                <w:bCs/>
                <w:color w:val="000000"/>
                <w:szCs w:val="18"/>
                <w:lang w:val="en-US"/>
              </w:rPr>
            </w:pPr>
          </w:p>
          <w:p w14:paraId="01FF366D" w14:textId="2DFA244D" w:rsidR="005F5F21" w:rsidRPr="00283DA6" w:rsidRDefault="0086097B" w:rsidP="006168BD">
            <w:pPr>
              <w:jc w:val="both"/>
              <w:rPr>
                <w:rFonts w:eastAsia="Times New Roman"/>
                <w:bCs/>
                <w:color w:val="000000"/>
                <w:szCs w:val="18"/>
                <w:lang w:val="en-US"/>
              </w:rPr>
            </w:pPr>
            <w:r w:rsidRPr="00283DA6">
              <w:rPr>
                <w:rFonts w:eastAsia="Times New Roman"/>
                <w:bCs/>
                <w:color w:val="000000"/>
                <w:szCs w:val="18"/>
                <w:lang w:val="en-US"/>
              </w:rPr>
              <w:t xml:space="preserve">It is not clear what error probability the commenter is pointing out. Any frame (including its contents) are subject to errors that are due to collisions/low SNR, interference, etc. Since the comment targets the Disambiguation bit one could speculate that the intention was to </w:t>
            </w:r>
            <w:r w:rsidRPr="00283DA6">
              <w:rPr>
                <w:rFonts w:eastAsia="Times New Roman"/>
                <w:bCs/>
                <w:color w:val="000000"/>
                <w:szCs w:val="18"/>
                <w:lang w:val="en-US"/>
              </w:rPr>
              <w:lastRenderedPageBreak/>
              <w:t xml:space="preserve">refer to a case where a VHT STA may </w:t>
            </w:r>
            <w:proofErr w:type="spellStart"/>
            <w:r w:rsidRPr="00283DA6">
              <w:rPr>
                <w:rFonts w:eastAsia="Times New Roman"/>
                <w:bCs/>
                <w:color w:val="000000"/>
                <w:szCs w:val="18"/>
                <w:lang w:val="en-US"/>
              </w:rPr>
              <w:t>errouneously</w:t>
            </w:r>
            <w:proofErr w:type="spellEnd"/>
            <w:r w:rsidRPr="00283DA6">
              <w:rPr>
                <w:rFonts w:eastAsia="Times New Roman"/>
                <w:bCs/>
                <w:color w:val="000000"/>
                <w:szCs w:val="18"/>
                <w:lang w:val="en-US"/>
              </w:rPr>
              <w:t xml:space="preserve"> think that a portion of the STA Info field is intended to it? This is also not possible since 11ac STAs have an AID that spans from 1 to 2007, as such the disambiguation bit (which is 1 for HE </w:t>
            </w:r>
            <w:proofErr w:type="gramStart"/>
            <w:r w:rsidRPr="00283DA6">
              <w:rPr>
                <w:rFonts w:eastAsia="Times New Roman"/>
                <w:bCs/>
                <w:color w:val="000000"/>
                <w:szCs w:val="18"/>
                <w:lang w:val="en-US"/>
              </w:rPr>
              <w:t>frame</w:t>
            </w:r>
            <w:proofErr w:type="gramEnd"/>
            <w:r w:rsidRPr="00283DA6">
              <w:rPr>
                <w:rFonts w:eastAsia="Times New Roman"/>
                <w:bCs/>
                <w:color w:val="000000"/>
                <w:szCs w:val="18"/>
                <w:lang w:val="en-US"/>
              </w:rPr>
              <w:t>) would shift the hypothetical AID values to values above 2048, where there are no VHT STAs. And the FCS of the frame ensures that this information if correctly received by any STA is reliable to make such a determination.</w:t>
            </w:r>
          </w:p>
        </w:tc>
      </w:tr>
    </w:tbl>
    <w:p w14:paraId="138FB54B" w14:textId="705AD53D"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0001523C">
        <w:rPr>
          <w:rFonts w:ascii="Arial" w:hAnsi="Arial" w:cs="Arial"/>
          <w:b/>
          <w:bCs/>
          <w:i/>
          <w:color w:val="000000"/>
          <w:sz w:val="22"/>
          <w:szCs w:val="22"/>
          <w:u w:val="single"/>
          <w:lang w:val="en-US" w:eastAsia="ko-KR"/>
        </w:rPr>
        <w:t>None.</w:t>
      </w:r>
    </w:p>
    <w:p w14:paraId="67F9F66E" w14:textId="77777777" w:rsidR="008C61AF" w:rsidRDefault="008C61AF" w:rsidP="008C61AF">
      <w:pPr>
        <w:pStyle w:val="EditiingInstruction"/>
        <w:rPr>
          <w:w w:val="100"/>
        </w:rPr>
      </w:pPr>
      <w:r>
        <w:rPr>
          <w:w w:val="100"/>
        </w:rPr>
        <w:t>Change the title of 9.3.1.20 as follows:</w:t>
      </w:r>
    </w:p>
    <w:p w14:paraId="7B6FD225" w14:textId="77777777" w:rsidR="008C61AF" w:rsidRDefault="008C61AF" w:rsidP="008C61AF">
      <w:pPr>
        <w:pStyle w:val="H4"/>
        <w:numPr>
          <w:ilvl w:val="0"/>
          <w:numId w:val="12"/>
        </w:numPr>
        <w:rPr>
          <w:w w:val="100"/>
        </w:rPr>
      </w:pPr>
      <w:bookmarkStart w:id="0" w:name="RTF34393931383a2048342c312e"/>
      <w:r>
        <w:rPr>
          <w:w w:val="100"/>
        </w:rPr>
        <w:t>VHT</w:t>
      </w:r>
      <w:bookmarkEnd w:id="0"/>
      <w:r>
        <w:rPr>
          <w:w w:val="100"/>
          <w:u w:val="thick"/>
        </w:rPr>
        <w:t>/HE</w:t>
      </w:r>
      <w:r>
        <w:rPr>
          <w:w w:val="100"/>
        </w:rPr>
        <w:t xml:space="preserve"> NDP Announcement frame format</w:t>
      </w:r>
    </w:p>
    <w:p w14:paraId="2D56A27F" w14:textId="3A7F4508" w:rsidR="00882569" w:rsidRPr="00882569" w:rsidRDefault="00882569" w:rsidP="0088256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882569">
        <w:rPr>
          <w:rFonts w:eastAsia="Times New Roman"/>
          <w:b/>
          <w:color w:val="000000"/>
          <w:sz w:val="20"/>
          <w:highlight w:val="yellow"/>
          <w:lang w:val="en-US"/>
        </w:rPr>
        <w:t>TGax</w:t>
      </w:r>
      <w:proofErr w:type="spellEnd"/>
      <w:r w:rsidRPr="00882569">
        <w:rPr>
          <w:rFonts w:eastAsia="Times New Roman"/>
          <w:b/>
          <w:color w:val="000000"/>
          <w:sz w:val="20"/>
          <w:highlight w:val="yellow"/>
          <w:lang w:val="en-US"/>
        </w:rPr>
        <w:t xml:space="preserve"> Editor:</w:t>
      </w:r>
      <w:r w:rsidRPr="00882569">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11914</w:t>
      </w:r>
      <w:r w:rsidR="00DD71B6">
        <w:rPr>
          <w:rFonts w:eastAsia="Times New Roman"/>
          <w:b/>
          <w:i/>
          <w:color w:val="000000"/>
          <w:sz w:val="20"/>
          <w:highlight w:val="yellow"/>
          <w:lang w:val="en-US"/>
        </w:rPr>
        <w:t>, 11117</w:t>
      </w:r>
      <w:r w:rsidRPr="00882569">
        <w:rPr>
          <w:rFonts w:eastAsia="Times New Roman"/>
          <w:b/>
          <w:i/>
          <w:color w:val="000000"/>
          <w:sz w:val="20"/>
          <w:highlight w:val="yellow"/>
          <w:lang w:val="en-US"/>
        </w:rPr>
        <w:t>):</w:t>
      </w:r>
    </w:p>
    <w:p w14:paraId="661597F4" w14:textId="77777777" w:rsidR="00882569" w:rsidRDefault="00882569" w:rsidP="00882569">
      <w:pPr>
        <w:pStyle w:val="T"/>
        <w:rPr>
          <w:w w:val="100"/>
        </w:rPr>
      </w:pPr>
      <w:r>
        <w:rPr>
          <w:w w:val="100"/>
        </w:rPr>
        <w:t xml:space="preserve">The format of the Sounding Dialog Token field is shown in </w:t>
      </w:r>
      <w:r>
        <w:rPr>
          <w:w w:val="100"/>
        </w:rPr>
        <w:fldChar w:fldCharType="begin"/>
      </w:r>
      <w:r>
        <w:rPr>
          <w:w w:val="100"/>
        </w:rPr>
        <w:instrText xml:space="preserve"> REF  RTF35353539393a204669675469 \h</w:instrText>
      </w:r>
      <w:r>
        <w:rPr>
          <w:w w:val="100"/>
        </w:rPr>
      </w:r>
      <w:r>
        <w:rPr>
          <w:w w:val="100"/>
        </w:rPr>
        <w:fldChar w:fldCharType="separate"/>
      </w:r>
      <w:r>
        <w:rPr>
          <w:w w:val="100"/>
        </w:rPr>
        <w:t>Figure 9-50 (Sounding Dialog Token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1240"/>
        <w:gridCol w:w="1380"/>
        <w:gridCol w:w="1820"/>
      </w:tblGrid>
      <w:tr w:rsidR="00882569" w14:paraId="3AFF8351" w14:textId="77777777" w:rsidTr="00882569">
        <w:trPr>
          <w:trHeight w:val="400"/>
          <w:jc w:val="center"/>
        </w:trPr>
        <w:tc>
          <w:tcPr>
            <w:tcW w:w="620" w:type="dxa"/>
            <w:tcBorders>
              <w:top w:val="nil"/>
              <w:left w:val="nil"/>
              <w:bottom w:val="nil"/>
              <w:right w:val="nil"/>
            </w:tcBorders>
            <w:tcMar>
              <w:top w:w="160" w:type="dxa"/>
              <w:left w:w="120" w:type="dxa"/>
              <w:bottom w:w="100" w:type="dxa"/>
              <w:right w:w="120" w:type="dxa"/>
            </w:tcMar>
            <w:vAlign w:val="center"/>
          </w:tcPr>
          <w:p w14:paraId="657358CF" w14:textId="77777777" w:rsidR="00882569" w:rsidRDefault="00882569" w:rsidP="005A2FAA">
            <w:pPr>
              <w:pStyle w:val="figuretext"/>
            </w:pPr>
          </w:p>
        </w:tc>
        <w:tc>
          <w:tcPr>
            <w:tcW w:w="1240" w:type="dxa"/>
            <w:tcBorders>
              <w:top w:val="nil"/>
              <w:left w:val="nil"/>
              <w:bottom w:val="single" w:sz="10" w:space="0" w:color="000000"/>
              <w:right w:val="nil"/>
            </w:tcBorders>
            <w:tcMar>
              <w:top w:w="160" w:type="dxa"/>
              <w:left w:w="120" w:type="dxa"/>
              <w:bottom w:w="100" w:type="dxa"/>
              <w:right w:w="120" w:type="dxa"/>
            </w:tcMar>
            <w:vAlign w:val="center"/>
          </w:tcPr>
          <w:p w14:paraId="1522EFFE" w14:textId="77777777" w:rsidR="00882569" w:rsidRDefault="00882569" w:rsidP="005A2FAA">
            <w:pPr>
              <w:pStyle w:val="figuretext"/>
              <w:tabs>
                <w:tab w:val="right" w:pos="1000"/>
              </w:tabs>
              <w:jc w:val="left"/>
            </w:pPr>
            <w:r>
              <w:rPr>
                <w:w w:val="100"/>
              </w:rPr>
              <w:t>B0</w:t>
            </w:r>
            <w:del w:id="1" w:author="Alfred Asterjadhi" w:date="2017-11-20T19:16:00Z">
              <w:r w:rsidDel="00882569">
                <w:rPr>
                  <w:w w:val="100"/>
                </w:rPr>
                <w:tab/>
                <w:delText>B1</w:delText>
              </w:r>
            </w:del>
          </w:p>
        </w:tc>
        <w:tc>
          <w:tcPr>
            <w:tcW w:w="1380" w:type="dxa"/>
            <w:tcBorders>
              <w:top w:val="nil"/>
              <w:left w:val="nil"/>
              <w:bottom w:val="single" w:sz="10" w:space="0" w:color="000000"/>
              <w:right w:val="nil"/>
            </w:tcBorders>
          </w:tcPr>
          <w:p w14:paraId="19D653EA" w14:textId="6447B8B8" w:rsidR="00882569" w:rsidRDefault="00882569" w:rsidP="00882569">
            <w:pPr>
              <w:pStyle w:val="figuretext"/>
              <w:tabs>
                <w:tab w:val="right" w:pos="1360"/>
              </w:tabs>
              <w:rPr>
                <w:w w:val="100"/>
              </w:rPr>
            </w:pPr>
            <w:ins w:id="2" w:author="Alfred Asterjadhi" w:date="2017-11-20T19:16:00Z">
              <w:r>
                <w:rPr>
                  <w:w w:val="100"/>
                </w:rPr>
                <w:t>B1</w:t>
              </w:r>
            </w:ins>
          </w:p>
        </w:tc>
        <w:tc>
          <w:tcPr>
            <w:tcW w:w="1820" w:type="dxa"/>
            <w:tcBorders>
              <w:top w:val="nil"/>
              <w:left w:val="nil"/>
              <w:bottom w:val="single" w:sz="10" w:space="0" w:color="000000"/>
              <w:right w:val="nil"/>
            </w:tcBorders>
            <w:tcMar>
              <w:top w:w="160" w:type="dxa"/>
              <w:left w:w="120" w:type="dxa"/>
              <w:bottom w:w="100" w:type="dxa"/>
              <w:right w:w="120" w:type="dxa"/>
            </w:tcMar>
            <w:vAlign w:val="center"/>
          </w:tcPr>
          <w:p w14:paraId="785DA13C" w14:textId="4462B569" w:rsidR="00882569" w:rsidRDefault="00882569" w:rsidP="005A2FAA">
            <w:pPr>
              <w:pStyle w:val="figuretext"/>
              <w:tabs>
                <w:tab w:val="right" w:pos="1360"/>
              </w:tabs>
              <w:jc w:val="left"/>
            </w:pPr>
            <w:r>
              <w:rPr>
                <w:w w:val="100"/>
              </w:rPr>
              <w:t>B2</w:t>
            </w:r>
            <w:r>
              <w:rPr>
                <w:w w:val="100"/>
              </w:rPr>
              <w:tab/>
              <w:t>B7</w:t>
            </w:r>
          </w:p>
        </w:tc>
      </w:tr>
      <w:tr w:rsidR="00882569" w14:paraId="5BC07BCD" w14:textId="77777777" w:rsidTr="00882569">
        <w:trPr>
          <w:trHeight w:val="17"/>
          <w:jc w:val="center"/>
        </w:trPr>
        <w:tc>
          <w:tcPr>
            <w:tcW w:w="620" w:type="dxa"/>
            <w:tcBorders>
              <w:top w:val="nil"/>
              <w:left w:val="nil"/>
              <w:bottom w:val="nil"/>
              <w:right w:val="single" w:sz="10" w:space="0" w:color="000000"/>
            </w:tcBorders>
            <w:tcMar>
              <w:top w:w="160" w:type="dxa"/>
              <w:left w:w="120" w:type="dxa"/>
              <w:bottom w:w="100" w:type="dxa"/>
              <w:right w:w="120" w:type="dxa"/>
            </w:tcMar>
            <w:vAlign w:val="center"/>
          </w:tcPr>
          <w:p w14:paraId="775D9277" w14:textId="77777777" w:rsidR="00882569" w:rsidRDefault="00882569" w:rsidP="005A2FAA">
            <w:pPr>
              <w:pStyle w:val="figuretext"/>
            </w:pPr>
          </w:p>
        </w:tc>
        <w:tc>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C8C97A" w14:textId="77777777" w:rsidR="00882569" w:rsidRDefault="00882569" w:rsidP="005A2FAA">
            <w:pPr>
              <w:pStyle w:val="figuretext"/>
            </w:pPr>
            <w:r>
              <w:rPr>
                <w:w w:val="100"/>
              </w:rPr>
              <w:t>Reserved</w:t>
            </w:r>
          </w:p>
        </w:tc>
        <w:tc>
          <w:tcPr>
            <w:tcW w:w="1380" w:type="dxa"/>
            <w:tcBorders>
              <w:top w:val="single" w:sz="10" w:space="0" w:color="000000"/>
              <w:left w:val="single" w:sz="10" w:space="0" w:color="000000"/>
              <w:bottom w:val="single" w:sz="10" w:space="0" w:color="000000"/>
              <w:right w:val="single" w:sz="10" w:space="0" w:color="000000"/>
            </w:tcBorders>
          </w:tcPr>
          <w:p w14:paraId="0613EF38" w14:textId="3A14DB4C" w:rsidR="00882569" w:rsidRDefault="00882569" w:rsidP="005A2FAA">
            <w:pPr>
              <w:pStyle w:val="figuretext"/>
              <w:rPr>
                <w:w w:val="100"/>
              </w:rPr>
            </w:pPr>
            <w:ins w:id="3" w:author="Alfred Asterjadhi" w:date="2017-11-20T19:17:00Z">
              <w:r>
                <w:rPr>
                  <w:w w:val="100"/>
                </w:rPr>
                <w:t>HE</w:t>
              </w:r>
            </w:ins>
          </w:p>
        </w:tc>
        <w:tc>
          <w:tcPr>
            <w:tcW w:w="18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0E63D0A" w14:textId="4E5DF885" w:rsidR="00882569" w:rsidRDefault="00882569" w:rsidP="005A2FAA">
            <w:pPr>
              <w:pStyle w:val="figuretext"/>
            </w:pPr>
            <w:r>
              <w:rPr>
                <w:w w:val="100"/>
              </w:rPr>
              <w:t>Sounding Dialog Token Number</w:t>
            </w:r>
          </w:p>
        </w:tc>
      </w:tr>
      <w:tr w:rsidR="00882569" w14:paraId="12B2B9A6" w14:textId="77777777" w:rsidTr="00882569">
        <w:trPr>
          <w:trHeight w:val="400"/>
          <w:jc w:val="center"/>
        </w:trPr>
        <w:tc>
          <w:tcPr>
            <w:tcW w:w="620" w:type="dxa"/>
            <w:tcBorders>
              <w:top w:val="nil"/>
              <w:left w:val="nil"/>
              <w:bottom w:val="nil"/>
              <w:right w:val="nil"/>
            </w:tcBorders>
            <w:tcMar>
              <w:top w:w="160" w:type="dxa"/>
              <w:left w:w="120" w:type="dxa"/>
              <w:bottom w:w="100" w:type="dxa"/>
              <w:right w:w="120" w:type="dxa"/>
            </w:tcMar>
            <w:vAlign w:val="center"/>
          </w:tcPr>
          <w:p w14:paraId="025A5925" w14:textId="77777777" w:rsidR="00882569" w:rsidRDefault="00882569" w:rsidP="005A2FAA">
            <w:pPr>
              <w:pStyle w:val="figuretext"/>
            </w:pPr>
            <w:r>
              <w:rPr>
                <w:w w:val="100"/>
              </w:rPr>
              <w:t>Bits:</w:t>
            </w:r>
          </w:p>
        </w:tc>
        <w:tc>
          <w:tcPr>
            <w:tcW w:w="1240" w:type="dxa"/>
            <w:tcBorders>
              <w:top w:val="single" w:sz="10" w:space="0" w:color="000000"/>
              <w:left w:val="nil"/>
              <w:bottom w:val="nil"/>
              <w:right w:val="nil"/>
            </w:tcBorders>
            <w:tcMar>
              <w:top w:w="160" w:type="dxa"/>
              <w:left w:w="120" w:type="dxa"/>
              <w:bottom w:w="100" w:type="dxa"/>
              <w:right w:w="120" w:type="dxa"/>
            </w:tcMar>
            <w:vAlign w:val="center"/>
          </w:tcPr>
          <w:p w14:paraId="5F1A829B" w14:textId="67A52D9C" w:rsidR="00882569" w:rsidRDefault="00882569" w:rsidP="005A2FAA">
            <w:pPr>
              <w:pStyle w:val="figuretext"/>
            </w:pPr>
            <w:ins w:id="4" w:author="Alfred Asterjadhi" w:date="2017-11-20T19:16:00Z">
              <w:r>
                <w:rPr>
                  <w:w w:val="100"/>
                </w:rPr>
                <w:t>1</w:t>
              </w:r>
            </w:ins>
            <w:del w:id="5" w:author="Alfred Asterjadhi" w:date="2017-11-20T19:16:00Z">
              <w:r w:rsidDel="00882569">
                <w:rPr>
                  <w:w w:val="100"/>
                </w:rPr>
                <w:delText>2</w:delText>
              </w:r>
            </w:del>
            <w:r>
              <w:rPr>
                <w:w w:val="100"/>
              </w:rPr>
              <w:t xml:space="preserve"> </w:t>
            </w:r>
          </w:p>
        </w:tc>
        <w:tc>
          <w:tcPr>
            <w:tcW w:w="1380" w:type="dxa"/>
            <w:tcBorders>
              <w:top w:val="single" w:sz="10" w:space="0" w:color="000000"/>
              <w:left w:val="nil"/>
              <w:bottom w:val="nil"/>
              <w:right w:val="nil"/>
            </w:tcBorders>
          </w:tcPr>
          <w:p w14:paraId="630E384D" w14:textId="61E70817" w:rsidR="00882569" w:rsidRDefault="00882569" w:rsidP="005A2FAA">
            <w:pPr>
              <w:pStyle w:val="figuretext"/>
              <w:rPr>
                <w:w w:val="100"/>
              </w:rPr>
            </w:pPr>
            <w:ins w:id="6" w:author="Alfred Asterjadhi" w:date="2017-11-20T19:17:00Z">
              <w:r>
                <w:rPr>
                  <w:w w:val="100"/>
                </w:rPr>
                <w:t>1</w:t>
              </w:r>
            </w:ins>
          </w:p>
        </w:tc>
        <w:tc>
          <w:tcPr>
            <w:tcW w:w="1820" w:type="dxa"/>
            <w:tcBorders>
              <w:top w:val="single" w:sz="10" w:space="0" w:color="000000"/>
              <w:left w:val="nil"/>
              <w:bottom w:val="nil"/>
              <w:right w:val="nil"/>
            </w:tcBorders>
            <w:tcMar>
              <w:top w:w="160" w:type="dxa"/>
              <w:left w:w="120" w:type="dxa"/>
              <w:bottom w:w="100" w:type="dxa"/>
              <w:right w:w="120" w:type="dxa"/>
            </w:tcMar>
            <w:vAlign w:val="center"/>
          </w:tcPr>
          <w:p w14:paraId="17116DEC" w14:textId="45CCF635" w:rsidR="00882569" w:rsidRDefault="00882569" w:rsidP="005A2FAA">
            <w:pPr>
              <w:pStyle w:val="figuretext"/>
            </w:pPr>
            <w:r>
              <w:rPr>
                <w:w w:val="100"/>
              </w:rPr>
              <w:t>6</w:t>
            </w:r>
          </w:p>
        </w:tc>
      </w:tr>
      <w:tr w:rsidR="00882569" w14:paraId="34B944C0" w14:textId="77777777" w:rsidTr="00CB21A8">
        <w:trPr>
          <w:jc w:val="center"/>
        </w:trPr>
        <w:tc>
          <w:tcPr>
            <w:tcW w:w="5060" w:type="dxa"/>
            <w:gridSpan w:val="4"/>
            <w:tcBorders>
              <w:top w:val="nil"/>
              <w:left w:val="nil"/>
              <w:bottom w:val="nil"/>
              <w:right w:val="nil"/>
            </w:tcBorders>
          </w:tcPr>
          <w:p w14:paraId="6D88D0A5" w14:textId="3392D523" w:rsidR="00882569" w:rsidRDefault="00882569" w:rsidP="00882569">
            <w:pPr>
              <w:pStyle w:val="FigTitle"/>
              <w:numPr>
                <w:ilvl w:val="0"/>
                <w:numId w:val="17"/>
              </w:numPr>
            </w:pPr>
            <w:bookmarkStart w:id="7" w:name="RTF35353539393a204669675469"/>
            <w:r>
              <w:rPr>
                <w:w w:val="100"/>
              </w:rPr>
              <w:t>Sounding Dialog Token field</w:t>
            </w:r>
            <w:bookmarkEnd w:id="7"/>
            <w:r>
              <w:rPr>
                <w:vanish/>
                <w:w w:val="100"/>
              </w:rPr>
              <w:t>(11ac)</w:t>
            </w:r>
          </w:p>
        </w:tc>
      </w:tr>
    </w:tbl>
    <w:p w14:paraId="0F1A7F59" w14:textId="69F1ED07" w:rsidR="00882569" w:rsidRDefault="00882569" w:rsidP="00882569">
      <w:pPr>
        <w:pStyle w:val="EditiingInstruction"/>
        <w:rPr>
          <w:b w:val="0"/>
          <w:w w:val="100"/>
          <w:highlight w:val="yellow"/>
        </w:rPr>
      </w:pPr>
      <w:ins w:id="8" w:author="Alfred Asterjadhi" w:date="2017-11-20T19:18:00Z">
        <w:r>
          <w:rPr>
            <w:b w:val="0"/>
            <w:i w:val="0"/>
            <w:w w:val="100"/>
          </w:rPr>
          <w:t xml:space="preserve">The HE field is set to </w:t>
        </w:r>
      </w:ins>
      <w:ins w:id="9" w:author="Alfred Asterjadhi" w:date="2017-11-20T19:19:00Z">
        <w:r>
          <w:rPr>
            <w:b w:val="0"/>
            <w:i w:val="0"/>
            <w:w w:val="100"/>
          </w:rPr>
          <w:t xml:space="preserve">0 to indicate a VHT NDP Announcement frame and is set to 1 to indicate an HE variant </w:t>
        </w:r>
      </w:ins>
      <w:ins w:id="10" w:author="Alfred Asterjadhi" w:date="2017-11-30T11:09:00Z">
        <w:r w:rsidR="00D0135D">
          <w:rPr>
            <w:b w:val="0"/>
            <w:i w:val="0"/>
            <w:w w:val="100"/>
          </w:rPr>
          <w:t xml:space="preserve">VHT </w:t>
        </w:r>
      </w:ins>
      <w:ins w:id="11" w:author="Alfred Asterjadhi" w:date="2017-11-20T19:19:00Z">
        <w:r>
          <w:rPr>
            <w:b w:val="0"/>
            <w:i w:val="0"/>
            <w:w w:val="100"/>
          </w:rPr>
          <w:t>NDP Annou</w:t>
        </w:r>
      </w:ins>
      <w:ins w:id="12" w:author="Alfred Asterjadhi" w:date="2017-11-30T11:09:00Z">
        <w:r w:rsidR="00D0135D">
          <w:rPr>
            <w:b w:val="0"/>
            <w:i w:val="0"/>
            <w:w w:val="100"/>
          </w:rPr>
          <w:t>n</w:t>
        </w:r>
      </w:ins>
      <w:ins w:id="13" w:author="Alfred Asterjadhi" w:date="2017-11-20T19:19:00Z">
        <w:r>
          <w:rPr>
            <w:b w:val="0"/>
            <w:i w:val="0"/>
            <w:w w:val="100"/>
          </w:rPr>
          <w:t xml:space="preserve">cement </w:t>
        </w:r>
        <w:proofErr w:type="gramStart"/>
        <w:r>
          <w:rPr>
            <w:b w:val="0"/>
            <w:i w:val="0"/>
            <w:w w:val="100"/>
          </w:rPr>
          <w:t>frame</w:t>
        </w:r>
      </w:ins>
      <w:ins w:id="14" w:author="Alfred Asterjadhi" w:date="2017-11-30T11:10:00Z">
        <w:r w:rsidR="00D0135D">
          <w:rPr>
            <w:b w:val="0"/>
            <w:i w:val="0"/>
            <w:w w:val="100"/>
          </w:rPr>
          <w:t>.</w:t>
        </w:r>
      </w:ins>
      <w:ins w:id="15" w:author="Alfred Asterjadhi" w:date="2017-11-20T19:20:00Z">
        <w:r w:rsidRPr="00882569">
          <w:rPr>
            <w:b w:val="0"/>
            <w:w w:val="100"/>
            <w:highlight w:val="yellow"/>
          </w:rPr>
          <w:t>(</w:t>
        </w:r>
        <w:proofErr w:type="gramEnd"/>
        <w:r w:rsidRPr="00882569">
          <w:rPr>
            <w:b w:val="0"/>
            <w:w w:val="100"/>
            <w:highlight w:val="yellow"/>
          </w:rPr>
          <w:t>#</w:t>
        </w:r>
      </w:ins>
      <w:ins w:id="16" w:author="Alfred Asterjadhi" w:date="2017-11-20T19:21:00Z">
        <w:r>
          <w:rPr>
            <w:b w:val="0"/>
            <w:w w:val="100"/>
            <w:highlight w:val="yellow"/>
          </w:rPr>
          <w:t>11914</w:t>
        </w:r>
      </w:ins>
      <w:ins w:id="17" w:author="Alfred Asterjadhi" w:date="2017-11-30T11:09:00Z">
        <w:r w:rsidR="00D0135D">
          <w:rPr>
            <w:b w:val="0"/>
            <w:w w:val="100"/>
            <w:highlight w:val="yellow"/>
          </w:rPr>
          <w:t>, 11117</w:t>
        </w:r>
      </w:ins>
      <w:ins w:id="18" w:author="Alfred Asterjadhi" w:date="2017-11-20T19:20:00Z">
        <w:r w:rsidRPr="00882569">
          <w:rPr>
            <w:b w:val="0"/>
            <w:w w:val="100"/>
            <w:highlight w:val="yellow"/>
          </w:rPr>
          <w:t>)</w:t>
        </w:r>
      </w:ins>
    </w:p>
    <w:p w14:paraId="0FD212CB" w14:textId="77777777" w:rsidR="00882569" w:rsidRDefault="00882569" w:rsidP="00882569">
      <w:pPr>
        <w:autoSpaceDE w:val="0"/>
        <w:autoSpaceDN w:val="0"/>
        <w:adjustRightInd w:val="0"/>
        <w:jc w:val="both"/>
        <w:rPr>
          <w:rFonts w:ascii="TimesNewRomanPSMT" w:eastAsia="TimesNewRomanPSMT" w:cs="TimesNewRomanPSMT"/>
          <w:sz w:val="20"/>
          <w:lang w:val="en-US" w:eastAsia="ko-KR"/>
        </w:rPr>
      </w:pPr>
    </w:p>
    <w:p w14:paraId="38DF845E" w14:textId="04C83626" w:rsidR="00882569" w:rsidRPr="00882569" w:rsidRDefault="00882569" w:rsidP="00882569">
      <w:pPr>
        <w:autoSpaceDE w:val="0"/>
        <w:autoSpaceDN w:val="0"/>
        <w:adjustRightInd w:val="0"/>
        <w:jc w:val="both"/>
        <w:rPr>
          <w:ins w:id="19" w:author="Alfred Asterjadhi" w:date="2017-11-20T19:18:00Z"/>
          <w:rFonts w:ascii="TimesNewRomanPSMT" w:eastAsia="TimesNewRomanPSMT" w:cs="TimesNewRomanPSMT"/>
          <w:sz w:val="20"/>
          <w:lang w:val="en-US" w:eastAsia="ko-KR"/>
        </w:rPr>
      </w:pPr>
      <w:r>
        <w:rPr>
          <w:rFonts w:ascii="TimesNewRomanPSMT" w:eastAsia="TimesNewRomanPSMT" w:cs="TimesNewRomanPSMT"/>
          <w:sz w:val="20"/>
          <w:lang w:val="en-US" w:eastAsia="ko-KR"/>
        </w:rPr>
        <w:t>The Sounding Dialog Token Number subfield in the Sounding Dialog Token field contains a value selected by the beamformer to identify the VHT NDP Announcement frame.</w:t>
      </w:r>
    </w:p>
    <w:p w14:paraId="53998170" w14:textId="6F19D54E" w:rsidR="00F36CA8" w:rsidRPr="00882569" w:rsidRDefault="00F36CA8" w:rsidP="00F36CA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882569">
        <w:rPr>
          <w:rFonts w:eastAsia="Times New Roman"/>
          <w:b/>
          <w:color w:val="000000"/>
          <w:sz w:val="20"/>
          <w:highlight w:val="yellow"/>
          <w:lang w:val="en-US"/>
        </w:rPr>
        <w:t>TGax</w:t>
      </w:r>
      <w:proofErr w:type="spellEnd"/>
      <w:r w:rsidRPr="00882569">
        <w:rPr>
          <w:rFonts w:eastAsia="Times New Roman"/>
          <w:b/>
          <w:color w:val="000000"/>
          <w:sz w:val="20"/>
          <w:highlight w:val="yellow"/>
          <w:lang w:val="en-US"/>
        </w:rPr>
        <w:t xml:space="preserve"> Editor:</w:t>
      </w:r>
      <w:r w:rsidRPr="00882569">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w:t>
      </w:r>
      <w:r w:rsidR="00FE23E2">
        <w:rPr>
          <w:rFonts w:eastAsia="Times New Roman"/>
          <w:b/>
          <w:i/>
          <w:color w:val="000000"/>
          <w:sz w:val="20"/>
          <w:highlight w:val="yellow"/>
          <w:lang w:val="en-US"/>
        </w:rPr>
        <w:t>1117</w:t>
      </w:r>
      <w:r w:rsidRPr="00882569">
        <w:rPr>
          <w:rFonts w:eastAsia="Times New Roman"/>
          <w:b/>
          <w:i/>
          <w:color w:val="000000"/>
          <w:sz w:val="20"/>
          <w:highlight w:val="yellow"/>
          <w:lang w:val="en-US"/>
        </w:rPr>
        <w:t>):</w:t>
      </w:r>
    </w:p>
    <w:p w14:paraId="565763C3" w14:textId="5FF713BD" w:rsidR="008C61AF" w:rsidRDefault="008C61AF" w:rsidP="008C61AF">
      <w:pPr>
        <w:pStyle w:val="T"/>
        <w:rPr>
          <w:vanish/>
          <w:w w:val="100"/>
        </w:rPr>
      </w:pPr>
      <w:r>
        <w:rPr>
          <w:w w:val="100"/>
        </w:rPr>
        <w:t xml:space="preserve">The HE NDP Announcement </w:t>
      </w:r>
      <w:ins w:id="20" w:author="Alfred Asterjadhi" w:date="2017-11-30T11:12:00Z">
        <w:r w:rsidR="000F64BD">
          <w:rPr>
            <w:w w:val="100"/>
          </w:rPr>
          <w:t xml:space="preserve">frame is </w:t>
        </w:r>
      </w:ins>
      <w:ins w:id="21" w:author="Alfred Asterjadhi" w:date="2017-11-30T11:13:00Z">
        <w:r w:rsidR="000F64BD">
          <w:rPr>
            <w:w w:val="100"/>
          </w:rPr>
          <w:t>the HE variant of the VHT NDP Announcement frame.</w:t>
        </w:r>
      </w:ins>
      <w:del w:id="22" w:author="Alfred Asterjadhi" w:date="2017-11-30T11:13:00Z">
        <w:r w:rsidDel="000F64BD">
          <w:rPr>
            <w:w w:val="100"/>
          </w:rPr>
          <w:delText>uses the same Frame Control subtype as the VHT NDP Announcement</w:delText>
        </w:r>
      </w:del>
      <w:ins w:id="23" w:author="Alfred Asterjadhi" w:date="2017-11-30T11:14:00Z">
        <w:r w:rsidR="006A67A9" w:rsidRPr="00882569">
          <w:rPr>
            <w:w w:val="100"/>
            <w:highlight w:val="yellow"/>
          </w:rPr>
          <w:t>(#</w:t>
        </w:r>
        <w:r w:rsidR="006A67A9">
          <w:rPr>
            <w:w w:val="100"/>
            <w:highlight w:val="yellow"/>
          </w:rPr>
          <w:t>11117</w:t>
        </w:r>
        <w:r w:rsidR="006A67A9" w:rsidRPr="00882569">
          <w:rPr>
            <w:w w:val="100"/>
            <w:highlight w:val="yellow"/>
          </w:rPr>
          <w:t>)</w:t>
        </w:r>
      </w:ins>
      <w:r>
        <w:rPr>
          <w:w w:val="100"/>
        </w:rPr>
        <w:t xml:space="preserve">. The frame format of the HE NDP Announcement frame is shown in </w:t>
      </w:r>
      <w:r>
        <w:rPr>
          <w:w w:val="100"/>
        </w:rPr>
        <w:fldChar w:fldCharType="begin"/>
      </w:r>
      <w:r>
        <w:rPr>
          <w:w w:val="100"/>
        </w:rPr>
        <w:instrText xml:space="preserve"> REF  RTF36323836373a204669675469 \h</w:instrText>
      </w:r>
      <w:r>
        <w:rPr>
          <w:w w:val="100"/>
        </w:rPr>
      </w:r>
      <w:r>
        <w:rPr>
          <w:w w:val="100"/>
        </w:rPr>
        <w:fldChar w:fldCharType="separate"/>
      </w:r>
      <w:r>
        <w:rPr>
          <w:w w:val="100"/>
        </w:rPr>
        <w:t>Figure 9-51a (HE NDP Announcement frame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940"/>
        <w:gridCol w:w="900"/>
        <w:gridCol w:w="600"/>
        <w:gridCol w:w="600"/>
        <w:gridCol w:w="1400"/>
        <w:gridCol w:w="1085"/>
        <w:gridCol w:w="489"/>
        <w:gridCol w:w="1085"/>
        <w:gridCol w:w="649"/>
      </w:tblGrid>
      <w:tr w:rsidR="008C61AF" w14:paraId="659C996B" w14:textId="77777777" w:rsidTr="002A2DCE">
        <w:trPr>
          <w:trHeight w:val="166"/>
          <w:jc w:val="center"/>
        </w:trPr>
        <w:tc>
          <w:tcPr>
            <w:tcW w:w="780" w:type="dxa"/>
            <w:tcBorders>
              <w:top w:val="nil"/>
              <w:left w:val="nil"/>
              <w:bottom w:val="nil"/>
              <w:right w:val="nil"/>
            </w:tcBorders>
            <w:tcMar>
              <w:top w:w="160" w:type="dxa"/>
              <w:left w:w="120" w:type="dxa"/>
              <w:bottom w:w="100" w:type="dxa"/>
              <w:right w:w="120" w:type="dxa"/>
            </w:tcMar>
            <w:vAlign w:val="center"/>
          </w:tcPr>
          <w:p w14:paraId="023FB795" w14:textId="77777777" w:rsidR="008C61AF" w:rsidRDefault="008C61AF" w:rsidP="00D35BAE">
            <w:pPr>
              <w:pStyle w:val="figuretext"/>
            </w:pPr>
          </w:p>
          <w:p w14:paraId="719B11FE" w14:textId="14F47BD8" w:rsidR="002A2DCE" w:rsidRDefault="002A2DCE" w:rsidP="00D35BAE">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50E3B87" w14:textId="77777777" w:rsidR="008C61AF" w:rsidRDefault="008C61AF" w:rsidP="00D35BAE">
            <w:pPr>
              <w:pStyle w:val="figuretext"/>
            </w:pPr>
            <w:r>
              <w:rPr>
                <w:w w:val="100"/>
              </w:rPr>
              <w:t>Frame Control</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E0E866D" w14:textId="77777777" w:rsidR="008C61AF" w:rsidRDefault="008C61AF" w:rsidP="00D35BAE">
            <w:pPr>
              <w:pStyle w:val="figuretext"/>
            </w:pPr>
            <w:r>
              <w:rPr>
                <w:w w:val="100"/>
              </w:rPr>
              <w:t>Duration</w:t>
            </w:r>
          </w:p>
        </w:tc>
        <w:tc>
          <w:tcPr>
            <w:tcW w:w="6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480260" w14:textId="77777777" w:rsidR="008C61AF" w:rsidRDefault="008C61AF" w:rsidP="00D35BAE">
            <w:pPr>
              <w:pStyle w:val="figuretext"/>
            </w:pPr>
            <w:r>
              <w:rPr>
                <w:w w:val="100"/>
              </w:rPr>
              <w:t>RA</w:t>
            </w:r>
          </w:p>
        </w:tc>
        <w:tc>
          <w:tcPr>
            <w:tcW w:w="6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B900399" w14:textId="77777777" w:rsidR="008C61AF" w:rsidRDefault="008C61AF" w:rsidP="00D35BAE">
            <w:pPr>
              <w:pStyle w:val="figuretext"/>
            </w:pPr>
            <w:r>
              <w:rPr>
                <w:w w:val="100"/>
              </w:rPr>
              <w:t>TA</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EE705E9" w14:textId="77777777" w:rsidR="008C61AF" w:rsidRDefault="008C61AF" w:rsidP="00D35BAE">
            <w:pPr>
              <w:pStyle w:val="figuretext"/>
            </w:pPr>
            <w:r>
              <w:rPr>
                <w:w w:val="100"/>
              </w:rPr>
              <w:t>Sounding Dialog Token</w:t>
            </w:r>
          </w:p>
        </w:tc>
        <w:tc>
          <w:tcPr>
            <w:tcW w:w="108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DA82E7" w14:textId="77777777" w:rsidR="008C61AF" w:rsidRDefault="008C61AF" w:rsidP="00D35BAE">
            <w:pPr>
              <w:pStyle w:val="figuretext"/>
            </w:pPr>
            <w:r>
              <w:rPr>
                <w:w w:val="100"/>
              </w:rPr>
              <w:t>STA Info 1</w:t>
            </w:r>
          </w:p>
        </w:tc>
        <w:tc>
          <w:tcPr>
            <w:tcW w:w="489"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CDCA7CC" w14:textId="77777777" w:rsidR="008C61AF" w:rsidRDefault="008C61AF" w:rsidP="00D35BAE">
            <w:pPr>
              <w:pStyle w:val="figuretext"/>
            </w:pPr>
            <w:r>
              <w:rPr>
                <w:w w:val="100"/>
              </w:rPr>
              <w:t>…</w:t>
            </w:r>
          </w:p>
        </w:tc>
        <w:tc>
          <w:tcPr>
            <w:tcW w:w="108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81DE25A" w14:textId="77777777" w:rsidR="008C61AF" w:rsidRDefault="008C61AF" w:rsidP="00D35BAE">
            <w:pPr>
              <w:pStyle w:val="figuretext"/>
            </w:pPr>
            <w:r>
              <w:rPr>
                <w:w w:val="100"/>
              </w:rPr>
              <w:t xml:space="preserve">STA Info </w:t>
            </w:r>
            <w:r>
              <w:rPr>
                <w:i/>
                <w:iCs/>
                <w:w w:val="100"/>
              </w:rPr>
              <w:t>n</w:t>
            </w:r>
          </w:p>
        </w:tc>
        <w:tc>
          <w:tcPr>
            <w:tcW w:w="649"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D8154BC" w14:textId="77777777" w:rsidR="008C61AF" w:rsidRDefault="008C61AF" w:rsidP="00D35BAE">
            <w:pPr>
              <w:pStyle w:val="figuretext"/>
            </w:pPr>
            <w:r>
              <w:rPr>
                <w:w w:val="100"/>
              </w:rPr>
              <w:t>FCS</w:t>
            </w:r>
          </w:p>
        </w:tc>
      </w:tr>
      <w:tr w:rsidR="008C61AF" w14:paraId="617F05EF" w14:textId="77777777" w:rsidTr="002A2DCE">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43B69814" w14:textId="77777777" w:rsidR="008C61AF" w:rsidRDefault="008C61AF" w:rsidP="00D35BAE">
            <w:pPr>
              <w:pStyle w:val="figuretext"/>
            </w:pPr>
            <w:r>
              <w:rPr>
                <w:w w:val="100"/>
              </w:rPr>
              <w:t>Octets:</w:t>
            </w:r>
          </w:p>
        </w:tc>
        <w:tc>
          <w:tcPr>
            <w:tcW w:w="940" w:type="dxa"/>
            <w:tcBorders>
              <w:top w:val="single" w:sz="10" w:space="0" w:color="000000"/>
              <w:left w:val="nil"/>
              <w:bottom w:val="nil"/>
              <w:right w:val="nil"/>
            </w:tcBorders>
            <w:tcMar>
              <w:top w:w="160" w:type="dxa"/>
              <w:left w:w="120" w:type="dxa"/>
              <w:bottom w:w="100" w:type="dxa"/>
              <w:right w:w="120" w:type="dxa"/>
            </w:tcMar>
            <w:vAlign w:val="center"/>
          </w:tcPr>
          <w:p w14:paraId="4EF51AEB" w14:textId="77777777" w:rsidR="008C61AF" w:rsidRDefault="008C61AF" w:rsidP="00D35BAE">
            <w:pPr>
              <w:pStyle w:val="figuretext"/>
            </w:pPr>
            <w:r>
              <w:rPr>
                <w:w w:val="100"/>
              </w:rPr>
              <w:t>2</w:t>
            </w:r>
          </w:p>
        </w:tc>
        <w:tc>
          <w:tcPr>
            <w:tcW w:w="900" w:type="dxa"/>
            <w:tcBorders>
              <w:top w:val="single" w:sz="10" w:space="0" w:color="000000"/>
              <w:left w:val="nil"/>
              <w:bottom w:val="nil"/>
              <w:right w:val="nil"/>
            </w:tcBorders>
            <w:tcMar>
              <w:top w:w="160" w:type="dxa"/>
              <w:left w:w="120" w:type="dxa"/>
              <w:bottom w:w="100" w:type="dxa"/>
              <w:right w:w="120" w:type="dxa"/>
            </w:tcMar>
            <w:vAlign w:val="center"/>
          </w:tcPr>
          <w:p w14:paraId="2C16998A" w14:textId="77777777" w:rsidR="008C61AF" w:rsidRDefault="008C61AF" w:rsidP="00D35BAE">
            <w:pPr>
              <w:pStyle w:val="figuretext"/>
            </w:pPr>
            <w:r>
              <w:rPr>
                <w:w w:val="100"/>
              </w:rPr>
              <w:t>2</w:t>
            </w:r>
          </w:p>
        </w:tc>
        <w:tc>
          <w:tcPr>
            <w:tcW w:w="600" w:type="dxa"/>
            <w:tcBorders>
              <w:top w:val="single" w:sz="10" w:space="0" w:color="000000"/>
              <w:left w:val="nil"/>
              <w:bottom w:val="nil"/>
              <w:right w:val="nil"/>
            </w:tcBorders>
            <w:tcMar>
              <w:top w:w="160" w:type="dxa"/>
              <w:left w:w="120" w:type="dxa"/>
              <w:bottom w:w="100" w:type="dxa"/>
              <w:right w:w="120" w:type="dxa"/>
            </w:tcMar>
            <w:vAlign w:val="center"/>
          </w:tcPr>
          <w:p w14:paraId="7A0D19BF" w14:textId="77777777" w:rsidR="008C61AF" w:rsidRDefault="008C61AF" w:rsidP="00D35BAE">
            <w:pPr>
              <w:pStyle w:val="figuretext"/>
            </w:pPr>
            <w:r>
              <w:rPr>
                <w:w w:val="100"/>
              </w:rPr>
              <w:t>6</w:t>
            </w:r>
          </w:p>
        </w:tc>
        <w:tc>
          <w:tcPr>
            <w:tcW w:w="600" w:type="dxa"/>
            <w:tcBorders>
              <w:top w:val="single" w:sz="10" w:space="0" w:color="000000"/>
              <w:left w:val="nil"/>
              <w:bottom w:val="nil"/>
              <w:right w:val="nil"/>
            </w:tcBorders>
            <w:tcMar>
              <w:top w:w="160" w:type="dxa"/>
              <w:left w:w="120" w:type="dxa"/>
              <w:bottom w:w="100" w:type="dxa"/>
              <w:right w:w="120" w:type="dxa"/>
            </w:tcMar>
            <w:vAlign w:val="center"/>
          </w:tcPr>
          <w:p w14:paraId="63A1B3B0" w14:textId="77777777" w:rsidR="008C61AF" w:rsidRDefault="008C61AF" w:rsidP="00D35BAE">
            <w:pPr>
              <w:pStyle w:val="figuretext"/>
            </w:pPr>
            <w:r>
              <w:rPr>
                <w:w w:val="100"/>
              </w:rPr>
              <w:t>6</w:t>
            </w:r>
          </w:p>
        </w:tc>
        <w:tc>
          <w:tcPr>
            <w:tcW w:w="1400" w:type="dxa"/>
            <w:tcBorders>
              <w:top w:val="single" w:sz="10" w:space="0" w:color="000000"/>
              <w:left w:val="nil"/>
              <w:bottom w:val="nil"/>
              <w:right w:val="nil"/>
            </w:tcBorders>
            <w:tcMar>
              <w:top w:w="160" w:type="dxa"/>
              <w:left w:w="120" w:type="dxa"/>
              <w:bottom w:w="100" w:type="dxa"/>
              <w:right w:w="120" w:type="dxa"/>
            </w:tcMar>
            <w:vAlign w:val="center"/>
          </w:tcPr>
          <w:p w14:paraId="4D775827" w14:textId="77777777" w:rsidR="008C61AF" w:rsidRDefault="008C61AF" w:rsidP="00D35BAE">
            <w:pPr>
              <w:pStyle w:val="figuretext"/>
            </w:pPr>
            <w:r>
              <w:rPr>
                <w:w w:val="100"/>
              </w:rPr>
              <w:t>1</w:t>
            </w:r>
          </w:p>
        </w:tc>
        <w:tc>
          <w:tcPr>
            <w:tcW w:w="1085" w:type="dxa"/>
            <w:tcBorders>
              <w:top w:val="single" w:sz="10" w:space="0" w:color="000000"/>
              <w:left w:val="nil"/>
              <w:bottom w:val="nil"/>
              <w:right w:val="nil"/>
            </w:tcBorders>
            <w:tcMar>
              <w:top w:w="160" w:type="dxa"/>
              <w:left w:w="120" w:type="dxa"/>
              <w:bottom w:w="100" w:type="dxa"/>
              <w:right w:w="120" w:type="dxa"/>
            </w:tcMar>
            <w:vAlign w:val="center"/>
          </w:tcPr>
          <w:p w14:paraId="767DBB9D" w14:textId="77777777" w:rsidR="008C61AF" w:rsidRDefault="008C61AF" w:rsidP="00D35BAE">
            <w:pPr>
              <w:pStyle w:val="figuretext"/>
            </w:pPr>
            <w:r>
              <w:rPr>
                <w:w w:val="100"/>
              </w:rPr>
              <w:t>4</w:t>
            </w:r>
          </w:p>
        </w:tc>
        <w:tc>
          <w:tcPr>
            <w:tcW w:w="489" w:type="dxa"/>
            <w:tcBorders>
              <w:top w:val="single" w:sz="10" w:space="0" w:color="000000"/>
              <w:left w:val="nil"/>
              <w:bottom w:val="nil"/>
              <w:right w:val="nil"/>
            </w:tcBorders>
            <w:tcMar>
              <w:top w:w="160" w:type="dxa"/>
              <w:left w:w="120" w:type="dxa"/>
              <w:bottom w:w="100" w:type="dxa"/>
              <w:right w:w="120" w:type="dxa"/>
            </w:tcMar>
            <w:vAlign w:val="center"/>
          </w:tcPr>
          <w:p w14:paraId="50936202" w14:textId="77777777" w:rsidR="008C61AF" w:rsidRDefault="008C61AF" w:rsidP="00D35BAE">
            <w:pPr>
              <w:pStyle w:val="figuretext"/>
            </w:pPr>
          </w:p>
        </w:tc>
        <w:tc>
          <w:tcPr>
            <w:tcW w:w="1085" w:type="dxa"/>
            <w:tcBorders>
              <w:top w:val="single" w:sz="10" w:space="0" w:color="000000"/>
              <w:left w:val="nil"/>
              <w:bottom w:val="nil"/>
              <w:right w:val="nil"/>
            </w:tcBorders>
            <w:tcMar>
              <w:top w:w="160" w:type="dxa"/>
              <w:left w:w="120" w:type="dxa"/>
              <w:bottom w:w="100" w:type="dxa"/>
              <w:right w:w="120" w:type="dxa"/>
            </w:tcMar>
            <w:vAlign w:val="center"/>
          </w:tcPr>
          <w:p w14:paraId="4123B6D3" w14:textId="77777777" w:rsidR="008C61AF" w:rsidRDefault="008C61AF" w:rsidP="00D35BAE">
            <w:pPr>
              <w:pStyle w:val="figuretext"/>
            </w:pPr>
            <w:r>
              <w:rPr>
                <w:w w:val="100"/>
              </w:rPr>
              <w:t>4</w:t>
            </w:r>
          </w:p>
        </w:tc>
        <w:tc>
          <w:tcPr>
            <w:tcW w:w="649" w:type="dxa"/>
            <w:tcBorders>
              <w:top w:val="single" w:sz="10" w:space="0" w:color="000000"/>
              <w:left w:val="nil"/>
              <w:bottom w:val="nil"/>
              <w:right w:val="nil"/>
            </w:tcBorders>
            <w:tcMar>
              <w:top w:w="160" w:type="dxa"/>
              <w:left w:w="120" w:type="dxa"/>
              <w:bottom w:w="100" w:type="dxa"/>
              <w:right w:w="120" w:type="dxa"/>
            </w:tcMar>
            <w:vAlign w:val="center"/>
          </w:tcPr>
          <w:p w14:paraId="12299D2A" w14:textId="77777777" w:rsidR="008C61AF" w:rsidRDefault="008C61AF" w:rsidP="00D35BAE">
            <w:pPr>
              <w:pStyle w:val="figuretext"/>
            </w:pPr>
            <w:r>
              <w:rPr>
                <w:w w:val="100"/>
              </w:rPr>
              <w:t>4</w:t>
            </w:r>
          </w:p>
        </w:tc>
      </w:tr>
      <w:tr w:rsidR="008C61AF" w14:paraId="45F17E1B" w14:textId="77777777" w:rsidTr="002A2DCE">
        <w:trPr>
          <w:jc w:val="center"/>
        </w:trPr>
        <w:tc>
          <w:tcPr>
            <w:tcW w:w="8528" w:type="dxa"/>
            <w:gridSpan w:val="10"/>
            <w:tcBorders>
              <w:top w:val="nil"/>
              <w:left w:val="nil"/>
              <w:bottom w:val="nil"/>
              <w:right w:val="nil"/>
            </w:tcBorders>
            <w:tcMar>
              <w:top w:w="120" w:type="dxa"/>
              <w:left w:w="120" w:type="dxa"/>
              <w:bottom w:w="60" w:type="dxa"/>
              <w:right w:w="120" w:type="dxa"/>
            </w:tcMar>
            <w:vAlign w:val="center"/>
          </w:tcPr>
          <w:p w14:paraId="61138C12" w14:textId="77777777" w:rsidR="008C61AF" w:rsidRDefault="008C61AF" w:rsidP="008C61AF">
            <w:pPr>
              <w:pStyle w:val="FigTitle"/>
              <w:numPr>
                <w:ilvl w:val="0"/>
                <w:numId w:val="13"/>
              </w:numPr>
            </w:pPr>
            <w:bookmarkStart w:id="24" w:name="RTF36323836373a204669675469"/>
            <w:r>
              <w:rPr>
                <w:w w:val="100"/>
              </w:rPr>
              <w:t>HE NDP Announcement frame format</w:t>
            </w:r>
            <w:bookmarkEnd w:id="24"/>
          </w:p>
        </w:tc>
      </w:tr>
    </w:tbl>
    <w:p w14:paraId="2B921254" w14:textId="136D0589" w:rsidR="008C61AF" w:rsidRDefault="008C61AF" w:rsidP="008C61AF">
      <w:pPr>
        <w:pStyle w:val="T"/>
        <w:rPr>
          <w:w w:val="100"/>
        </w:rPr>
      </w:pPr>
      <w:r>
        <w:rPr>
          <w:vanish/>
          <w:w w:val="100"/>
        </w:rPr>
        <w:lastRenderedPageBreak/>
        <w:t>(17/1081r2)</w:t>
      </w:r>
      <w:r>
        <w:rPr>
          <w:w w:val="100"/>
        </w:rPr>
        <w:t>The Duration, RA, TA and Sounding Dialog Token fields are set as in a VHT NDP Announcement frame, except that bit 1 of the Sounding Dialog Token is set to 1 to indicate an HE NDP Announcement frame.</w:t>
      </w:r>
      <w:r>
        <w:rPr>
          <w:vanish/>
          <w:w w:val="100"/>
        </w:rPr>
        <w:t>(17/1081r2)</w:t>
      </w:r>
    </w:p>
    <w:p w14:paraId="1DD5E84D" w14:textId="77777777" w:rsidR="008C61AF" w:rsidRDefault="008C61AF" w:rsidP="008C61AF">
      <w:pPr>
        <w:pStyle w:val="T"/>
        <w:rPr>
          <w:w w:val="100"/>
        </w:rPr>
      </w:pPr>
      <w:r>
        <w:rPr>
          <w:w w:val="100"/>
        </w:rPr>
        <w:t>The format of the STA Info field</w:t>
      </w:r>
      <w:r>
        <w:rPr>
          <w:vanish/>
          <w:w w:val="100"/>
        </w:rPr>
        <w:t>(#6282)</w:t>
      </w:r>
      <w:r>
        <w:rPr>
          <w:w w:val="100"/>
        </w:rPr>
        <w:t xml:space="preserve"> in an HE NDP Announcement Frame is defined in </w:t>
      </w:r>
      <w:r>
        <w:rPr>
          <w:w w:val="100"/>
        </w:rPr>
        <w:fldChar w:fldCharType="begin"/>
      </w:r>
      <w:r>
        <w:rPr>
          <w:w w:val="100"/>
        </w:rPr>
        <w:instrText xml:space="preserve"> REF  RTF32393836343a204669675469 \h</w:instrText>
      </w:r>
      <w:r>
        <w:rPr>
          <w:w w:val="100"/>
        </w:rPr>
      </w:r>
      <w:r>
        <w:rPr>
          <w:w w:val="100"/>
        </w:rPr>
        <w:fldChar w:fldCharType="separate"/>
      </w:r>
      <w:r>
        <w:rPr>
          <w:w w:val="100"/>
        </w:rPr>
        <w:t>Figure 9-51b (STA Info subfield format in an HE NDP Announcement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220"/>
        <w:gridCol w:w="1397"/>
        <w:gridCol w:w="1180"/>
        <w:gridCol w:w="1340"/>
        <w:gridCol w:w="1180"/>
        <w:gridCol w:w="1185"/>
      </w:tblGrid>
      <w:tr w:rsidR="008C61AF" w14:paraId="62A981BF" w14:textId="77777777" w:rsidTr="002A2DCE">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323D85E6" w14:textId="77777777" w:rsidR="008C61AF" w:rsidRDefault="008C61AF" w:rsidP="00D35BAE">
            <w:pPr>
              <w:pStyle w:val="CellBodyCentred"/>
              <w:tabs>
                <w:tab w:val="clear" w:pos="920"/>
                <w:tab w:val="left" w:pos="720"/>
              </w:tabs>
            </w:pPr>
          </w:p>
        </w:tc>
        <w:tc>
          <w:tcPr>
            <w:tcW w:w="1220" w:type="dxa"/>
            <w:tcBorders>
              <w:top w:val="nil"/>
              <w:left w:val="nil"/>
              <w:bottom w:val="nil"/>
              <w:right w:val="nil"/>
            </w:tcBorders>
            <w:tcMar>
              <w:top w:w="120" w:type="dxa"/>
              <w:left w:w="115" w:type="dxa"/>
              <w:bottom w:w="60" w:type="dxa"/>
              <w:right w:w="115" w:type="dxa"/>
            </w:tcMar>
            <w:vAlign w:val="center"/>
          </w:tcPr>
          <w:p w14:paraId="7D469DAB" w14:textId="77777777" w:rsidR="008C61AF" w:rsidRDefault="008C61AF" w:rsidP="00D35BAE">
            <w:pPr>
              <w:pStyle w:val="CellBodyCentred"/>
              <w:tabs>
                <w:tab w:val="clear" w:pos="920"/>
                <w:tab w:val="right" w:pos="1000"/>
              </w:tabs>
            </w:pPr>
            <w:r>
              <w:rPr>
                <w:w w:val="100"/>
              </w:rPr>
              <w:t>B0           B10</w:t>
            </w:r>
          </w:p>
        </w:tc>
        <w:tc>
          <w:tcPr>
            <w:tcW w:w="1397" w:type="dxa"/>
            <w:tcBorders>
              <w:top w:val="nil"/>
              <w:left w:val="nil"/>
              <w:bottom w:val="nil"/>
              <w:right w:val="nil"/>
            </w:tcBorders>
            <w:tcMar>
              <w:top w:w="120" w:type="dxa"/>
              <w:left w:w="115" w:type="dxa"/>
              <w:bottom w:w="60" w:type="dxa"/>
              <w:right w:w="115" w:type="dxa"/>
            </w:tcMar>
            <w:vAlign w:val="center"/>
          </w:tcPr>
          <w:p w14:paraId="191BB683" w14:textId="77777777" w:rsidR="008C61AF" w:rsidRDefault="008C61AF" w:rsidP="00D35BAE">
            <w:pPr>
              <w:pStyle w:val="CellBodyCentred"/>
              <w:tabs>
                <w:tab w:val="clear" w:pos="920"/>
                <w:tab w:val="right" w:pos="800"/>
              </w:tabs>
            </w:pPr>
            <w:r>
              <w:rPr>
                <w:w w:val="100"/>
              </w:rPr>
              <w:t>B11          B24</w:t>
            </w:r>
          </w:p>
        </w:tc>
        <w:tc>
          <w:tcPr>
            <w:tcW w:w="1180" w:type="dxa"/>
            <w:tcBorders>
              <w:top w:val="nil"/>
              <w:left w:val="nil"/>
              <w:bottom w:val="nil"/>
              <w:right w:val="nil"/>
            </w:tcBorders>
            <w:tcMar>
              <w:top w:w="120" w:type="dxa"/>
              <w:left w:w="115" w:type="dxa"/>
              <w:bottom w:w="60" w:type="dxa"/>
              <w:right w:w="115" w:type="dxa"/>
            </w:tcMar>
            <w:vAlign w:val="center"/>
          </w:tcPr>
          <w:p w14:paraId="57359023" w14:textId="77777777" w:rsidR="008C61AF" w:rsidRDefault="008C61AF" w:rsidP="00D35BAE">
            <w:pPr>
              <w:pStyle w:val="CellBodyCentred"/>
              <w:tabs>
                <w:tab w:val="clear" w:pos="920"/>
                <w:tab w:val="right" w:pos="800"/>
              </w:tabs>
            </w:pPr>
            <w:r>
              <w:rPr>
                <w:w w:val="100"/>
              </w:rPr>
              <w:t>B25        B26</w:t>
            </w:r>
          </w:p>
        </w:tc>
        <w:tc>
          <w:tcPr>
            <w:tcW w:w="1340" w:type="dxa"/>
            <w:tcBorders>
              <w:top w:val="nil"/>
              <w:left w:val="nil"/>
              <w:bottom w:val="nil"/>
              <w:right w:val="nil"/>
            </w:tcBorders>
            <w:tcMar>
              <w:top w:w="120" w:type="dxa"/>
              <w:left w:w="115" w:type="dxa"/>
              <w:bottom w:w="60" w:type="dxa"/>
              <w:right w:w="115" w:type="dxa"/>
            </w:tcMar>
            <w:vAlign w:val="center"/>
          </w:tcPr>
          <w:p w14:paraId="3CE772AB" w14:textId="77777777" w:rsidR="008C61AF" w:rsidRDefault="008C61AF" w:rsidP="00D35BAE">
            <w:pPr>
              <w:pStyle w:val="CellBodyCentred"/>
              <w:tabs>
                <w:tab w:val="clear" w:pos="920"/>
                <w:tab w:val="clear" w:pos="1440"/>
                <w:tab w:val="clear" w:pos="2160"/>
                <w:tab w:val="clear" w:pos="2880"/>
                <w:tab w:val="right" w:pos="940"/>
              </w:tabs>
            </w:pPr>
            <w:r>
              <w:rPr>
                <w:w w:val="100"/>
              </w:rPr>
              <w:t>B27</w:t>
            </w:r>
          </w:p>
        </w:tc>
        <w:tc>
          <w:tcPr>
            <w:tcW w:w="1180" w:type="dxa"/>
            <w:tcBorders>
              <w:top w:val="nil"/>
              <w:left w:val="nil"/>
              <w:bottom w:val="nil"/>
              <w:right w:val="nil"/>
            </w:tcBorders>
            <w:tcMar>
              <w:top w:w="120" w:type="dxa"/>
              <w:left w:w="115" w:type="dxa"/>
              <w:bottom w:w="60" w:type="dxa"/>
              <w:right w:w="115" w:type="dxa"/>
            </w:tcMar>
            <w:vAlign w:val="center"/>
          </w:tcPr>
          <w:p w14:paraId="1626EFCD" w14:textId="77777777" w:rsidR="008C61AF" w:rsidRDefault="008C61AF" w:rsidP="00D35BAE">
            <w:pPr>
              <w:pStyle w:val="CellBodyCentred"/>
              <w:tabs>
                <w:tab w:val="clear" w:pos="920"/>
                <w:tab w:val="clear" w:pos="1440"/>
                <w:tab w:val="clear" w:pos="2160"/>
                <w:tab w:val="clear" w:pos="2880"/>
                <w:tab w:val="right" w:pos="940"/>
              </w:tabs>
            </w:pPr>
            <w:r>
              <w:rPr>
                <w:w w:val="100"/>
              </w:rPr>
              <w:t>B28</w:t>
            </w:r>
          </w:p>
        </w:tc>
        <w:tc>
          <w:tcPr>
            <w:tcW w:w="1180" w:type="dxa"/>
            <w:tcBorders>
              <w:top w:val="nil"/>
              <w:left w:val="nil"/>
              <w:bottom w:val="nil"/>
              <w:right w:val="nil"/>
            </w:tcBorders>
            <w:tcMar>
              <w:top w:w="120" w:type="dxa"/>
              <w:left w:w="115" w:type="dxa"/>
              <w:bottom w:w="60" w:type="dxa"/>
              <w:right w:w="115" w:type="dxa"/>
            </w:tcMar>
            <w:vAlign w:val="center"/>
          </w:tcPr>
          <w:p w14:paraId="6ECA519A" w14:textId="77777777" w:rsidR="008C61AF" w:rsidRDefault="008C61AF" w:rsidP="00D35BAE">
            <w:pPr>
              <w:pStyle w:val="CellBodyCentred"/>
              <w:tabs>
                <w:tab w:val="clear" w:pos="920"/>
                <w:tab w:val="clear" w:pos="1440"/>
                <w:tab w:val="clear" w:pos="2160"/>
                <w:tab w:val="clear" w:pos="2880"/>
                <w:tab w:val="right" w:pos="940"/>
              </w:tabs>
            </w:pPr>
            <w:r>
              <w:rPr>
                <w:w w:val="100"/>
              </w:rPr>
              <w:t>B29        B31</w:t>
            </w:r>
          </w:p>
        </w:tc>
      </w:tr>
      <w:tr w:rsidR="008C61AF" w14:paraId="17B71047" w14:textId="77777777" w:rsidTr="002A2DCE">
        <w:trPr>
          <w:trHeight w:val="480"/>
          <w:jc w:val="center"/>
        </w:trPr>
        <w:tc>
          <w:tcPr>
            <w:tcW w:w="640" w:type="dxa"/>
            <w:tcBorders>
              <w:top w:val="nil"/>
              <w:left w:val="nil"/>
              <w:bottom w:val="nil"/>
              <w:right w:val="nil"/>
            </w:tcBorders>
            <w:tcMar>
              <w:top w:w="120" w:type="dxa"/>
              <w:left w:w="120" w:type="dxa"/>
              <w:bottom w:w="60" w:type="dxa"/>
              <w:right w:w="120" w:type="dxa"/>
            </w:tcMar>
            <w:vAlign w:val="center"/>
          </w:tcPr>
          <w:p w14:paraId="1BE35F85" w14:textId="77777777" w:rsidR="008C61AF" w:rsidRDefault="008C61AF" w:rsidP="00D35BAE">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CD430B4"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AID11</w:t>
            </w:r>
          </w:p>
        </w:tc>
        <w:tc>
          <w:tcPr>
            <w:tcW w:w="1397"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35D5CDA"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Partial BW Info</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FC013F3"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 xml:space="preserve">Feedback Type </w:t>
            </w:r>
            <w:proofErr w:type="gramStart"/>
            <w:r>
              <w:rPr>
                <w:rFonts w:ascii="Arial" w:hAnsi="Arial" w:cs="Arial"/>
                <w:w w:val="100"/>
                <w:sz w:val="16"/>
                <w:szCs w:val="16"/>
              </w:rPr>
              <w:t>And</w:t>
            </w:r>
            <w:proofErr w:type="gramEnd"/>
            <w:r>
              <w:rPr>
                <w:rFonts w:ascii="Arial" w:hAnsi="Arial" w:cs="Arial"/>
                <w:w w:val="100"/>
                <w:sz w:val="16"/>
                <w:szCs w:val="16"/>
              </w:rPr>
              <w:t xml:space="preserve"> Ng</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6CA3BC0"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Disambiguation</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76312DB"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Codebook Size</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ED76128" w14:textId="77777777" w:rsidR="008C61AF" w:rsidRDefault="008C61AF" w:rsidP="00D35BAE">
            <w:pPr>
              <w:pStyle w:val="CellBody"/>
              <w:spacing w:line="160" w:lineRule="atLeast"/>
              <w:jc w:val="center"/>
              <w:rPr>
                <w:rFonts w:ascii="Arial" w:hAnsi="Arial" w:cs="Arial"/>
                <w:sz w:val="16"/>
                <w:szCs w:val="16"/>
              </w:rPr>
            </w:pPr>
            <w:proofErr w:type="spellStart"/>
            <w:r>
              <w:rPr>
                <w:rFonts w:ascii="Arial" w:hAnsi="Arial" w:cs="Arial"/>
                <w:w w:val="100"/>
                <w:sz w:val="16"/>
                <w:szCs w:val="16"/>
              </w:rPr>
              <w:t>Nc</w:t>
            </w:r>
            <w:proofErr w:type="spellEnd"/>
          </w:p>
        </w:tc>
      </w:tr>
      <w:tr w:rsidR="008C61AF" w14:paraId="489152EB" w14:textId="77777777" w:rsidTr="002A2DCE">
        <w:trPr>
          <w:trHeight w:val="320"/>
          <w:jc w:val="center"/>
        </w:trPr>
        <w:tc>
          <w:tcPr>
            <w:tcW w:w="640" w:type="dxa"/>
            <w:tcBorders>
              <w:top w:val="nil"/>
              <w:left w:val="nil"/>
              <w:bottom w:val="nil"/>
              <w:right w:val="nil"/>
            </w:tcBorders>
            <w:tcMar>
              <w:top w:w="120" w:type="dxa"/>
              <w:left w:w="120" w:type="dxa"/>
              <w:bottom w:w="60" w:type="dxa"/>
              <w:right w:w="120" w:type="dxa"/>
            </w:tcMar>
          </w:tcPr>
          <w:p w14:paraId="64F837FA"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14:paraId="218856E7"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11</w:t>
            </w:r>
          </w:p>
        </w:tc>
        <w:tc>
          <w:tcPr>
            <w:tcW w:w="1397" w:type="dxa"/>
            <w:tcBorders>
              <w:top w:val="nil"/>
              <w:left w:val="nil"/>
              <w:bottom w:val="nil"/>
              <w:right w:val="nil"/>
            </w:tcBorders>
            <w:tcMar>
              <w:top w:w="120" w:type="dxa"/>
              <w:left w:w="120" w:type="dxa"/>
              <w:bottom w:w="60" w:type="dxa"/>
              <w:right w:w="120" w:type="dxa"/>
            </w:tcMar>
          </w:tcPr>
          <w:p w14:paraId="067A90AC"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14</w:t>
            </w:r>
          </w:p>
        </w:tc>
        <w:tc>
          <w:tcPr>
            <w:tcW w:w="1180" w:type="dxa"/>
            <w:tcBorders>
              <w:top w:val="nil"/>
              <w:left w:val="nil"/>
              <w:bottom w:val="nil"/>
              <w:right w:val="nil"/>
            </w:tcBorders>
            <w:tcMar>
              <w:top w:w="120" w:type="dxa"/>
              <w:left w:w="120" w:type="dxa"/>
              <w:bottom w:w="60" w:type="dxa"/>
              <w:right w:w="120" w:type="dxa"/>
            </w:tcMar>
          </w:tcPr>
          <w:p w14:paraId="270CC52B"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340" w:type="dxa"/>
            <w:tcBorders>
              <w:top w:val="nil"/>
              <w:left w:val="nil"/>
              <w:bottom w:val="nil"/>
              <w:right w:val="nil"/>
            </w:tcBorders>
            <w:tcMar>
              <w:top w:w="120" w:type="dxa"/>
              <w:left w:w="120" w:type="dxa"/>
              <w:bottom w:w="60" w:type="dxa"/>
              <w:right w:w="120" w:type="dxa"/>
            </w:tcMar>
          </w:tcPr>
          <w:p w14:paraId="2FF4BC51"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tcPr>
          <w:p w14:paraId="5AE94405"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tcPr>
          <w:p w14:paraId="41E3506E"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3</w:t>
            </w:r>
          </w:p>
        </w:tc>
      </w:tr>
      <w:tr w:rsidR="008C61AF" w14:paraId="0FC89763" w14:textId="77777777" w:rsidTr="002A2DCE">
        <w:trPr>
          <w:jc w:val="center"/>
        </w:trPr>
        <w:tc>
          <w:tcPr>
            <w:tcW w:w="8142" w:type="dxa"/>
            <w:gridSpan w:val="7"/>
            <w:tcBorders>
              <w:top w:val="nil"/>
              <w:left w:val="nil"/>
              <w:bottom w:val="nil"/>
              <w:right w:val="nil"/>
            </w:tcBorders>
            <w:tcMar>
              <w:top w:w="120" w:type="dxa"/>
              <w:left w:w="120" w:type="dxa"/>
              <w:bottom w:w="60" w:type="dxa"/>
              <w:right w:w="120" w:type="dxa"/>
            </w:tcMar>
            <w:vAlign w:val="center"/>
          </w:tcPr>
          <w:p w14:paraId="0A26DBBD" w14:textId="77777777" w:rsidR="008C61AF" w:rsidRDefault="008C61AF" w:rsidP="008C61AF">
            <w:pPr>
              <w:pStyle w:val="FigTitle"/>
              <w:numPr>
                <w:ilvl w:val="0"/>
                <w:numId w:val="14"/>
              </w:numPr>
            </w:pPr>
            <w:bookmarkStart w:id="25" w:name="RTF32393836343a204669675469"/>
            <w:r>
              <w:rPr>
                <w:w w:val="100"/>
              </w:rPr>
              <w:t>STA Info subfield format in an HE NDP Announcement frame</w:t>
            </w:r>
            <w:bookmarkEnd w:id="25"/>
          </w:p>
        </w:tc>
      </w:tr>
    </w:tbl>
    <w:p w14:paraId="30C9E513" w14:textId="77777777" w:rsidR="008C61AF" w:rsidRDefault="008C61AF" w:rsidP="008C61AF">
      <w:pPr>
        <w:pStyle w:val="T"/>
        <w:rPr>
          <w:w w:val="100"/>
        </w:rPr>
      </w:pPr>
      <w:r>
        <w:rPr>
          <w:w w:val="100"/>
        </w:rPr>
        <w:t>An HE NDP Announcement frame contains at most 1 STA Info field per STA.</w:t>
      </w:r>
      <w:r>
        <w:rPr>
          <w:vanish/>
          <w:w w:val="100"/>
        </w:rPr>
        <w:t>(17/1081r2)</w:t>
      </w:r>
    </w:p>
    <w:p w14:paraId="4C65E35E" w14:textId="77777777" w:rsidR="008C61AF" w:rsidRDefault="008C61AF" w:rsidP="008C61AF">
      <w:pPr>
        <w:pStyle w:val="T"/>
        <w:rPr>
          <w:w w:val="100"/>
        </w:rPr>
      </w:pPr>
      <w:r>
        <w:rPr>
          <w:w w:val="100"/>
        </w:rPr>
        <w:t>The AID11 subfield contains the 11 least significant bits of the AID of a STA expected to process the following HE NDP and prepare the sounding feedback.</w:t>
      </w:r>
      <w:r>
        <w:rPr>
          <w:vanish/>
          <w:w w:val="100"/>
        </w:rPr>
        <w:t>(17/1081r2)</w:t>
      </w:r>
    </w:p>
    <w:p w14:paraId="7BD06257" w14:textId="77777777" w:rsidR="008C61AF" w:rsidRDefault="008C61AF" w:rsidP="008C61AF">
      <w:pPr>
        <w:pStyle w:val="T"/>
        <w:rPr>
          <w:w w:val="100"/>
        </w:rPr>
      </w:pPr>
      <w:r>
        <w:rPr>
          <w:w w:val="100"/>
        </w:rPr>
        <w:t xml:space="preserve">The Partial BW Info subfield is defined in </w:t>
      </w:r>
      <w:r>
        <w:rPr>
          <w:w w:val="100"/>
        </w:rPr>
        <w:fldChar w:fldCharType="begin"/>
      </w:r>
      <w:r>
        <w:rPr>
          <w:w w:val="100"/>
        </w:rPr>
        <w:instrText xml:space="preserve"> REF  RTF33383737313a204669675469 \h</w:instrText>
      </w:r>
      <w:r>
        <w:rPr>
          <w:w w:val="100"/>
        </w:rPr>
      </w:r>
      <w:r>
        <w:rPr>
          <w:w w:val="100"/>
        </w:rPr>
        <w:fldChar w:fldCharType="separate"/>
      </w:r>
      <w:r>
        <w:rPr>
          <w:w w:val="100"/>
        </w:rPr>
        <w:t>Figure 9-51c (Partial BW Info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360"/>
        <w:gridCol w:w="2320"/>
      </w:tblGrid>
      <w:tr w:rsidR="008C61AF" w14:paraId="0A140586" w14:textId="77777777" w:rsidTr="0072467B">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0459919B" w14:textId="77777777" w:rsidR="008C61AF" w:rsidRDefault="008C61AF" w:rsidP="00D35BAE">
            <w:pPr>
              <w:pStyle w:val="CellBodyCentred"/>
              <w:tabs>
                <w:tab w:val="clear" w:pos="920"/>
                <w:tab w:val="left" w:pos="720"/>
              </w:tabs>
            </w:pPr>
          </w:p>
        </w:tc>
        <w:tc>
          <w:tcPr>
            <w:tcW w:w="1360" w:type="dxa"/>
            <w:tcBorders>
              <w:top w:val="nil"/>
              <w:left w:val="nil"/>
              <w:bottom w:val="nil"/>
              <w:right w:val="nil"/>
            </w:tcBorders>
            <w:tcMar>
              <w:top w:w="120" w:type="dxa"/>
              <w:left w:w="115" w:type="dxa"/>
              <w:bottom w:w="60" w:type="dxa"/>
              <w:right w:w="115" w:type="dxa"/>
            </w:tcMar>
            <w:vAlign w:val="center"/>
          </w:tcPr>
          <w:p w14:paraId="7B338D4B" w14:textId="77777777" w:rsidR="008C61AF" w:rsidRDefault="008C61AF" w:rsidP="00D35BAE">
            <w:pPr>
              <w:pStyle w:val="CellBodyCentred"/>
              <w:tabs>
                <w:tab w:val="clear" w:pos="920"/>
                <w:tab w:val="right" w:pos="1000"/>
              </w:tabs>
            </w:pPr>
            <w:r>
              <w:rPr>
                <w:w w:val="100"/>
              </w:rPr>
              <w:t>B0                B6</w:t>
            </w:r>
          </w:p>
        </w:tc>
        <w:tc>
          <w:tcPr>
            <w:tcW w:w="2320" w:type="dxa"/>
            <w:tcBorders>
              <w:top w:val="nil"/>
              <w:left w:val="nil"/>
              <w:bottom w:val="nil"/>
              <w:right w:val="nil"/>
            </w:tcBorders>
            <w:tcMar>
              <w:top w:w="120" w:type="dxa"/>
              <w:left w:w="115" w:type="dxa"/>
              <w:bottom w:w="60" w:type="dxa"/>
              <w:right w:w="115" w:type="dxa"/>
            </w:tcMar>
            <w:vAlign w:val="center"/>
          </w:tcPr>
          <w:p w14:paraId="03C079F9" w14:textId="77777777" w:rsidR="008C61AF" w:rsidRDefault="008C61AF" w:rsidP="00D35BAE">
            <w:pPr>
              <w:pStyle w:val="CellBodyCentred"/>
              <w:tabs>
                <w:tab w:val="clear" w:pos="920"/>
                <w:tab w:val="right" w:pos="800"/>
              </w:tabs>
            </w:pPr>
            <w:r>
              <w:rPr>
                <w:w w:val="100"/>
              </w:rPr>
              <w:t>B7             B13</w:t>
            </w:r>
          </w:p>
        </w:tc>
      </w:tr>
      <w:tr w:rsidR="008C61AF" w14:paraId="3AB808D0" w14:textId="77777777" w:rsidTr="0072467B">
        <w:trPr>
          <w:trHeight w:val="320"/>
          <w:jc w:val="center"/>
        </w:trPr>
        <w:tc>
          <w:tcPr>
            <w:tcW w:w="640" w:type="dxa"/>
            <w:tcBorders>
              <w:top w:val="nil"/>
              <w:left w:val="nil"/>
              <w:bottom w:val="nil"/>
              <w:right w:val="nil"/>
            </w:tcBorders>
            <w:tcMar>
              <w:top w:w="120" w:type="dxa"/>
              <w:left w:w="120" w:type="dxa"/>
              <w:bottom w:w="60" w:type="dxa"/>
              <w:right w:w="120" w:type="dxa"/>
            </w:tcMar>
            <w:vAlign w:val="center"/>
          </w:tcPr>
          <w:p w14:paraId="3D24A4C5" w14:textId="77777777" w:rsidR="008C61AF" w:rsidRDefault="008C61AF" w:rsidP="00D35BAE">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1D1F128"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RU Start Index</w:t>
            </w:r>
          </w:p>
        </w:tc>
        <w:tc>
          <w:tcPr>
            <w:tcW w:w="23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E1D7256"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RU End Index</w:t>
            </w:r>
          </w:p>
        </w:tc>
      </w:tr>
      <w:tr w:rsidR="008C61AF" w14:paraId="17B1C8C5" w14:textId="77777777" w:rsidTr="0072467B">
        <w:trPr>
          <w:trHeight w:val="320"/>
          <w:jc w:val="center"/>
        </w:trPr>
        <w:tc>
          <w:tcPr>
            <w:tcW w:w="640" w:type="dxa"/>
            <w:tcBorders>
              <w:top w:val="nil"/>
              <w:left w:val="nil"/>
              <w:bottom w:val="nil"/>
              <w:right w:val="nil"/>
            </w:tcBorders>
            <w:tcMar>
              <w:top w:w="120" w:type="dxa"/>
              <w:left w:w="120" w:type="dxa"/>
              <w:bottom w:w="60" w:type="dxa"/>
              <w:right w:w="120" w:type="dxa"/>
            </w:tcMar>
          </w:tcPr>
          <w:p w14:paraId="4136D68C"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tcPr>
          <w:p w14:paraId="6FD1A188"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7</w:t>
            </w:r>
          </w:p>
        </w:tc>
        <w:tc>
          <w:tcPr>
            <w:tcW w:w="2320" w:type="dxa"/>
            <w:tcBorders>
              <w:top w:val="nil"/>
              <w:left w:val="nil"/>
              <w:bottom w:val="nil"/>
              <w:right w:val="nil"/>
            </w:tcBorders>
            <w:tcMar>
              <w:top w:w="120" w:type="dxa"/>
              <w:left w:w="120" w:type="dxa"/>
              <w:bottom w:w="60" w:type="dxa"/>
              <w:right w:w="120" w:type="dxa"/>
            </w:tcMar>
          </w:tcPr>
          <w:p w14:paraId="582ED517"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7</w:t>
            </w:r>
          </w:p>
        </w:tc>
      </w:tr>
      <w:tr w:rsidR="008C61AF" w14:paraId="54B9AAE5" w14:textId="77777777" w:rsidTr="0072467B">
        <w:trPr>
          <w:jc w:val="center"/>
        </w:trPr>
        <w:tc>
          <w:tcPr>
            <w:tcW w:w="4320" w:type="dxa"/>
            <w:gridSpan w:val="3"/>
            <w:tcBorders>
              <w:top w:val="nil"/>
              <w:left w:val="nil"/>
              <w:bottom w:val="nil"/>
              <w:right w:val="nil"/>
            </w:tcBorders>
            <w:tcMar>
              <w:top w:w="120" w:type="dxa"/>
              <w:left w:w="120" w:type="dxa"/>
              <w:bottom w:w="60" w:type="dxa"/>
              <w:right w:w="120" w:type="dxa"/>
            </w:tcMar>
            <w:vAlign w:val="center"/>
          </w:tcPr>
          <w:p w14:paraId="1A6FF93F" w14:textId="7968A414" w:rsidR="008C61AF" w:rsidRDefault="008C61AF" w:rsidP="008C61AF">
            <w:pPr>
              <w:pStyle w:val="FigTitle"/>
              <w:numPr>
                <w:ilvl w:val="0"/>
                <w:numId w:val="15"/>
              </w:numPr>
            </w:pPr>
            <w:bookmarkStart w:id="26" w:name="RTF33383737313a204669675469"/>
            <w:r>
              <w:rPr>
                <w:w w:val="100"/>
              </w:rPr>
              <w:t>Partial BW Info subfield</w:t>
            </w:r>
            <w:bookmarkEnd w:id="26"/>
          </w:p>
        </w:tc>
      </w:tr>
    </w:tbl>
    <w:p w14:paraId="1E346CB7" w14:textId="41E66EFB" w:rsidR="00CC7488" w:rsidRPr="00CC7488" w:rsidRDefault="00CC7488" w:rsidP="00CC74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13535, 13536, 13537, 13538</w:t>
      </w:r>
      <w:r w:rsidRPr="005A38BF">
        <w:rPr>
          <w:rFonts w:eastAsia="Times New Roman"/>
          <w:b/>
          <w:i/>
          <w:color w:val="000000"/>
          <w:sz w:val="20"/>
          <w:highlight w:val="yellow"/>
          <w:lang w:val="en-US"/>
        </w:rPr>
        <w:t>):</w:t>
      </w:r>
    </w:p>
    <w:p w14:paraId="6B876A4E" w14:textId="22A7E622" w:rsidR="008C61AF" w:rsidRDefault="008C61AF" w:rsidP="008C61AF">
      <w:pPr>
        <w:pStyle w:val="T"/>
        <w:rPr>
          <w:w w:val="100"/>
        </w:rPr>
      </w:pPr>
      <w:r>
        <w:rPr>
          <w:w w:val="100"/>
        </w:rPr>
        <w:t>The RU Start Index subfield of the Partial BW subfield indicates the first 26-tone RU for which the HE beamformer is requesting feedback. The RU End Index subfield of the Partial BW subfield indicates the last 26-tone RU for which the HE beamformer is requesting feedback. The 26-tone RU is encoded in increasing order:</w:t>
      </w:r>
      <w:r>
        <w:rPr>
          <w:vanish/>
          <w:w w:val="100"/>
        </w:rPr>
        <w:t>(17/1081r2)</w:t>
      </w:r>
    </w:p>
    <w:p w14:paraId="450631F0" w14:textId="7EF090B3" w:rsidR="008C61AF" w:rsidRDefault="008C61AF" w:rsidP="008C61AF">
      <w:pPr>
        <w:pStyle w:val="DL"/>
        <w:numPr>
          <w:ilvl w:val="0"/>
          <w:numId w:val="11"/>
        </w:numPr>
        <w:tabs>
          <w:tab w:val="clear" w:pos="640"/>
          <w:tab w:val="left" w:pos="600"/>
        </w:tabs>
        <w:suppressAutoHyphens w:val="0"/>
        <w:ind w:left="600" w:hanging="400"/>
        <w:rPr>
          <w:w w:val="100"/>
        </w:rPr>
      </w:pPr>
      <w:r>
        <w:rPr>
          <w:w w:val="100"/>
        </w:rPr>
        <w:t xml:space="preserve">For 20 MHz BW of the HE NDP Announcement frame, </w:t>
      </w:r>
      <w:ins w:id="27" w:author="Alfred Asterjadhi" w:date="2017-11-15T18:38:00Z">
        <w:r w:rsidR="002A2DCE">
          <w:rPr>
            <w:w w:val="100"/>
          </w:rPr>
          <w:t xml:space="preserve">the 26-tone </w:t>
        </w:r>
      </w:ins>
      <w:r>
        <w:rPr>
          <w:w w:val="100"/>
        </w:rPr>
        <w:t>RU</w:t>
      </w:r>
      <w:ins w:id="28" w:author="Alfred Asterjadhi" w:date="2017-11-15T18:37:00Z">
        <w:r w:rsidR="002A2DCE">
          <w:rPr>
            <w:w w:val="100"/>
          </w:rPr>
          <w:t xml:space="preserve"> </w:t>
        </w:r>
      </w:ins>
      <w:r>
        <w:rPr>
          <w:w w:val="100"/>
        </w:rPr>
        <w:t xml:space="preserve">1 is encoded as 0 and </w:t>
      </w:r>
      <w:ins w:id="29" w:author="Alfred Asterjadhi" w:date="2017-11-15T18:38:00Z">
        <w:r w:rsidR="002A2DCE">
          <w:rPr>
            <w:w w:val="100"/>
          </w:rPr>
          <w:t xml:space="preserve">the 26-tone </w:t>
        </w:r>
      </w:ins>
      <w:r>
        <w:rPr>
          <w:w w:val="100"/>
        </w:rPr>
        <w:t>RU</w:t>
      </w:r>
      <w:ins w:id="30" w:author="Alfred Asterjadhi" w:date="2017-11-15T18:38:00Z">
        <w:r w:rsidR="002A2DCE">
          <w:rPr>
            <w:w w:val="100"/>
          </w:rPr>
          <w:t xml:space="preserve"> </w:t>
        </w:r>
      </w:ins>
      <w:r>
        <w:rPr>
          <w:w w:val="100"/>
        </w:rPr>
        <w:t>9</w:t>
      </w:r>
      <w:ins w:id="31" w:author="Alfred Asterjadhi" w:date="2017-11-15T18:43:00Z">
        <w:r w:rsidR="00CC7488" w:rsidRPr="006A6B62">
          <w:rPr>
            <w:i/>
            <w:w w:val="100"/>
            <w:highlight w:val="yellow"/>
          </w:rPr>
          <w:t>(</w:t>
        </w:r>
        <w:r w:rsidR="00CC7488">
          <w:rPr>
            <w:i/>
            <w:w w:val="100"/>
            <w:highlight w:val="yellow"/>
          </w:rPr>
          <w:t>#13535</w:t>
        </w:r>
        <w:r w:rsidR="00CC7488" w:rsidRPr="006A6B62">
          <w:rPr>
            <w:i/>
            <w:w w:val="100"/>
            <w:highlight w:val="yellow"/>
          </w:rPr>
          <w:t>)</w:t>
        </w:r>
      </w:ins>
      <w:r>
        <w:rPr>
          <w:w w:val="100"/>
        </w:rPr>
        <w:t xml:space="preserve"> is encoded as 8. Values 9–127 are reserved. See Table 28-6 (Data and pilot subcarrier indices for RUs in a 20 MHz HE PPDU).</w:t>
      </w:r>
    </w:p>
    <w:p w14:paraId="19B6AAEB" w14:textId="706063F3" w:rsidR="008C61AF" w:rsidRDefault="008C61AF" w:rsidP="008C61AF">
      <w:pPr>
        <w:pStyle w:val="DL"/>
        <w:numPr>
          <w:ilvl w:val="0"/>
          <w:numId w:val="11"/>
        </w:numPr>
        <w:tabs>
          <w:tab w:val="clear" w:pos="640"/>
          <w:tab w:val="left" w:pos="600"/>
        </w:tabs>
        <w:suppressAutoHyphens w:val="0"/>
        <w:ind w:left="600" w:hanging="400"/>
        <w:rPr>
          <w:w w:val="100"/>
        </w:rPr>
      </w:pPr>
      <w:r>
        <w:rPr>
          <w:w w:val="100"/>
        </w:rPr>
        <w:t xml:space="preserve">For 40 MHz BW of the HE NDP Announcement frame (possibly in non-HT Duplicate format), </w:t>
      </w:r>
      <w:ins w:id="32" w:author="Alfred Asterjadhi" w:date="2017-11-15T18:38:00Z">
        <w:r w:rsidR="002A2DCE">
          <w:rPr>
            <w:w w:val="100"/>
          </w:rPr>
          <w:t xml:space="preserve">the 26-tone </w:t>
        </w:r>
      </w:ins>
      <w:r>
        <w:rPr>
          <w:w w:val="100"/>
        </w:rPr>
        <w:t>RU</w:t>
      </w:r>
      <w:ins w:id="33" w:author="Alfred Asterjadhi" w:date="2017-11-15T18:39:00Z">
        <w:r w:rsidR="002A2DCE">
          <w:rPr>
            <w:w w:val="100"/>
          </w:rPr>
          <w:t xml:space="preserve"> </w:t>
        </w:r>
      </w:ins>
      <w:r>
        <w:rPr>
          <w:w w:val="100"/>
        </w:rPr>
        <w:t xml:space="preserve">1 is encoded as 0 and </w:t>
      </w:r>
      <w:ins w:id="34" w:author="Alfred Asterjadhi" w:date="2017-11-15T18:39:00Z">
        <w:r w:rsidR="002A2DCE">
          <w:rPr>
            <w:w w:val="100"/>
          </w:rPr>
          <w:t xml:space="preserve">the 26-tone </w:t>
        </w:r>
      </w:ins>
      <w:r>
        <w:rPr>
          <w:w w:val="100"/>
        </w:rPr>
        <w:t>RU</w:t>
      </w:r>
      <w:ins w:id="35" w:author="Alfred Asterjadhi" w:date="2017-11-15T18:39:00Z">
        <w:r w:rsidR="002A2DCE">
          <w:rPr>
            <w:w w:val="100"/>
          </w:rPr>
          <w:t xml:space="preserve"> </w:t>
        </w:r>
      </w:ins>
      <w:r>
        <w:rPr>
          <w:w w:val="100"/>
        </w:rPr>
        <w:t>18</w:t>
      </w:r>
      <w:ins w:id="36" w:author="Alfred Asterjadhi" w:date="2017-11-15T18:43:00Z">
        <w:r w:rsidR="00CC7488" w:rsidRPr="006A6B62">
          <w:rPr>
            <w:i/>
            <w:w w:val="100"/>
            <w:highlight w:val="yellow"/>
          </w:rPr>
          <w:t>(</w:t>
        </w:r>
        <w:r w:rsidR="00CC7488">
          <w:rPr>
            <w:i/>
            <w:w w:val="100"/>
            <w:highlight w:val="yellow"/>
          </w:rPr>
          <w:t>#13536</w:t>
        </w:r>
        <w:r w:rsidR="00CC7488" w:rsidRPr="006A6B62">
          <w:rPr>
            <w:i/>
            <w:w w:val="100"/>
            <w:highlight w:val="yellow"/>
          </w:rPr>
          <w:t>)</w:t>
        </w:r>
      </w:ins>
      <w:r>
        <w:rPr>
          <w:w w:val="100"/>
        </w:rPr>
        <w:t xml:space="preserve"> is encoded as 17. Values 18–127 are reserved. See Table 28-7 (Data and pilot subcarrier indices for RUs in a 40 MHz HE PPDU).</w:t>
      </w:r>
    </w:p>
    <w:p w14:paraId="0FC7ADF9" w14:textId="4A560C1F" w:rsidR="008C61AF" w:rsidRDefault="008C61AF" w:rsidP="008C61AF">
      <w:pPr>
        <w:pStyle w:val="DL"/>
        <w:numPr>
          <w:ilvl w:val="0"/>
          <w:numId w:val="11"/>
        </w:numPr>
        <w:tabs>
          <w:tab w:val="clear" w:pos="640"/>
          <w:tab w:val="left" w:pos="600"/>
        </w:tabs>
        <w:suppressAutoHyphens w:val="0"/>
        <w:ind w:left="600" w:hanging="400"/>
        <w:rPr>
          <w:w w:val="100"/>
        </w:rPr>
      </w:pPr>
      <w:r>
        <w:rPr>
          <w:w w:val="100"/>
        </w:rPr>
        <w:t xml:space="preserve">For 80 MHz BW of the HE NDP Announcement frame (possibly in non-HT Duplicate format), </w:t>
      </w:r>
      <w:ins w:id="37" w:author="Alfred Asterjadhi" w:date="2017-11-15T18:39:00Z">
        <w:r w:rsidR="002A2DCE">
          <w:rPr>
            <w:w w:val="100"/>
          </w:rPr>
          <w:t xml:space="preserve">the 26-tone </w:t>
        </w:r>
      </w:ins>
      <w:r>
        <w:rPr>
          <w:w w:val="100"/>
        </w:rPr>
        <w:t>RU</w:t>
      </w:r>
      <w:ins w:id="38" w:author="Alfred Asterjadhi" w:date="2017-11-15T18:39:00Z">
        <w:r w:rsidR="002A2DCE">
          <w:rPr>
            <w:w w:val="100"/>
          </w:rPr>
          <w:t xml:space="preserve"> </w:t>
        </w:r>
      </w:ins>
      <w:r>
        <w:rPr>
          <w:w w:val="100"/>
        </w:rPr>
        <w:t xml:space="preserve">1 is encoded as 0 and </w:t>
      </w:r>
      <w:ins w:id="39" w:author="Alfred Asterjadhi" w:date="2017-11-15T18:39:00Z">
        <w:r w:rsidR="002A2DCE">
          <w:rPr>
            <w:w w:val="100"/>
          </w:rPr>
          <w:t xml:space="preserve">the 26-tone </w:t>
        </w:r>
      </w:ins>
      <w:r>
        <w:rPr>
          <w:w w:val="100"/>
        </w:rPr>
        <w:t>RU</w:t>
      </w:r>
      <w:ins w:id="40" w:author="Alfred Asterjadhi" w:date="2017-11-15T18:39:00Z">
        <w:r w:rsidR="002A2DCE">
          <w:rPr>
            <w:w w:val="100"/>
          </w:rPr>
          <w:t xml:space="preserve"> </w:t>
        </w:r>
      </w:ins>
      <w:r>
        <w:rPr>
          <w:w w:val="100"/>
        </w:rPr>
        <w:t>37</w:t>
      </w:r>
      <w:ins w:id="41" w:author="Alfred Asterjadhi" w:date="2017-11-15T18:44:00Z">
        <w:r w:rsidR="00CC7488" w:rsidRPr="006A6B62">
          <w:rPr>
            <w:i/>
            <w:w w:val="100"/>
            <w:highlight w:val="yellow"/>
          </w:rPr>
          <w:t>(</w:t>
        </w:r>
        <w:r w:rsidR="00CC7488">
          <w:rPr>
            <w:i/>
            <w:w w:val="100"/>
            <w:highlight w:val="yellow"/>
          </w:rPr>
          <w:t>#13537</w:t>
        </w:r>
        <w:r w:rsidR="00CC7488" w:rsidRPr="006A6B62">
          <w:rPr>
            <w:i/>
            <w:w w:val="100"/>
            <w:highlight w:val="yellow"/>
          </w:rPr>
          <w:t>)</w:t>
        </w:r>
      </w:ins>
      <w:r>
        <w:rPr>
          <w:w w:val="100"/>
        </w:rPr>
        <w:t xml:space="preserve"> is encoded as 36. Values 37–127 are reserved. See Table 28-8 (Data and pilot subcarrier indices for RUs in an 80 MHz HE PPDU).</w:t>
      </w:r>
    </w:p>
    <w:p w14:paraId="7A69F090" w14:textId="23536321" w:rsidR="008C61AF" w:rsidRDefault="008C61AF" w:rsidP="008C61AF">
      <w:pPr>
        <w:pStyle w:val="DL"/>
        <w:numPr>
          <w:ilvl w:val="0"/>
          <w:numId w:val="11"/>
        </w:numPr>
        <w:tabs>
          <w:tab w:val="clear" w:pos="640"/>
          <w:tab w:val="left" w:pos="600"/>
        </w:tabs>
        <w:suppressAutoHyphens w:val="0"/>
        <w:ind w:left="600" w:hanging="400"/>
        <w:rPr>
          <w:w w:val="100"/>
        </w:rPr>
      </w:pPr>
      <w:r>
        <w:rPr>
          <w:w w:val="100"/>
        </w:rPr>
        <w:t xml:space="preserve">For 80+80 or 160 MHz BW of the HE NDP Announcement frame (possibly in non-HT Duplicate format), </w:t>
      </w:r>
      <w:ins w:id="42" w:author="Alfred Asterjadhi" w:date="2017-11-15T18:39:00Z">
        <w:r w:rsidR="002A2DCE">
          <w:rPr>
            <w:w w:val="100"/>
          </w:rPr>
          <w:t xml:space="preserve">the 26-tone </w:t>
        </w:r>
      </w:ins>
      <w:r>
        <w:rPr>
          <w:w w:val="100"/>
        </w:rPr>
        <w:t>RU</w:t>
      </w:r>
      <w:ins w:id="43" w:author="Alfred Asterjadhi" w:date="2017-11-15T18:39:00Z">
        <w:r w:rsidR="002A2DCE">
          <w:rPr>
            <w:w w:val="100"/>
          </w:rPr>
          <w:t xml:space="preserve"> </w:t>
        </w:r>
      </w:ins>
      <w:r>
        <w:rPr>
          <w:w w:val="100"/>
        </w:rPr>
        <w:t xml:space="preserve">1 in the lower 80 MHz segment is encoded as 0 and </w:t>
      </w:r>
      <w:ins w:id="44" w:author="Alfred Asterjadhi" w:date="2017-11-15T18:39:00Z">
        <w:r w:rsidR="002A2DCE">
          <w:rPr>
            <w:w w:val="100"/>
          </w:rPr>
          <w:t xml:space="preserve">the 26-tone </w:t>
        </w:r>
      </w:ins>
      <w:r>
        <w:rPr>
          <w:w w:val="100"/>
        </w:rPr>
        <w:t>RU</w:t>
      </w:r>
      <w:ins w:id="45" w:author="Alfred Asterjadhi" w:date="2017-11-15T18:39:00Z">
        <w:r w:rsidR="002A2DCE">
          <w:rPr>
            <w:w w:val="100"/>
          </w:rPr>
          <w:t xml:space="preserve"> </w:t>
        </w:r>
      </w:ins>
      <w:r>
        <w:rPr>
          <w:w w:val="100"/>
        </w:rPr>
        <w:t xml:space="preserve">37 in the lower 80 MHz segment is encoded as 36. </w:t>
      </w:r>
      <w:ins w:id="46" w:author="Alfred Asterjadhi" w:date="2017-11-15T18:40:00Z">
        <w:r w:rsidR="00CC7488">
          <w:rPr>
            <w:w w:val="100"/>
          </w:rPr>
          <w:t xml:space="preserve">The 26-tone </w:t>
        </w:r>
      </w:ins>
      <w:r>
        <w:rPr>
          <w:w w:val="100"/>
        </w:rPr>
        <w:t>RU</w:t>
      </w:r>
      <w:ins w:id="47" w:author="Alfred Asterjadhi" w:date="2017-11-15T18:40:00Z">
        <w:r w:rsidR="00CC7488">
          <w:rPr>
            <w:w w:val="100"/>
          </w:rPr>
          <w:t xml:space="preserve"> </w:t>
        </w:r>
      </w:ins>
      <w:r>
        <w:rPr>
          <w:w w:val="100"/>
        </w:rPr>
        <w:t xml:space="preserve">1 in the upper 80 MHz segment is encoded as 37 and </w:t>
      </w:r>
      <w:ins w:id="48" w:author="Alfred Asterjadhi" w:date="2017-11-15T18:40:00Z">
        <w:r w:rsidR="00CC7488">
          <w:rPr>
            <w:w w:val="100"/>
          </w:rPr>
          <w:t xml:space="preserve">the 26-tone </w:t>
        </w:r>
      </w:ins>
      <w:r>
        <w:rPr>
          <w:w w:val="100"/>
        </w:rPr>
        <w:t>RU</w:t>
      </w:r>
      <w:ins w:id="49" w:author="Alfred Asterjadhi" w:date="2017-11-15T18:40:00Z">
        <w:r w:rsidR="00CC7488">
          <w:rPr>
            <w:w w:val="100"/>
          </w:rPr>
          <w:t xml:space="preserve"> </w:t>
        </w:r>
      </w:ins>
      <w:r>
        <w:rPr>
          <w:w w:val="100"/>
        </w:rPr>
        <w:t>37</w:t>
      </w:r>
      <w:ins w:id="50" w:author="Alfred Asterjadhi" w:date="2017-11-15T18:44:00Z">
        <w:r w:rsidR="00CC7488" w:rsidRPr="006A6B62">
          <w:rPr>
            <w:i/>
            <w:w w:val="100"/>
            <w:highlight w:val="yellow"/>
          </w:rPr>
          <w:t>(</w:t>
        </w:r>
        <w:r w:rsidR="00CC7488">
          <w:rPr>
            <w:i/>
            <w:w w:val="100"/>
            <w:highlight w:val="yellow"/>
          </w:rPr>
          <w:t>#13538</w:t>
        </w:r>
        <w:r w:rsidR="00CC7488" w:rsidRPr="006A6B62">
          <w:rPr>
            <w:i/>
            <w:w w:val="100"/>
            <w:highlight w:val="yellow"/>
          </w:rPr>
          <w:t>)</w:t>
        </w:r>
      </w:ins>
      <w:r>
        <w:rPr>
          <w:w w:val="100"/>
        </w:rPr>
        <w:t xml:space="preserve"> in the upper 80 MHz segment is encoded as 73. Values 74–127 are reserved. For 80+80 MHz, feedback is not requested for the gap between the 80 MHz segments. See Table 28-8 (Data and pilot subcarrier indices for RUs in an 80 MHz HE PPDU).</w:t>
      </w:r>
    </w:p>
    <w:p w14:paraId="4D3EAC9D" w14:textId="77777777" w:rsidR="008C61AF" w:rsidRDefault="008C61AF" w:rsidP="008C61AF">
      <w:pPr>
        <w:pStyle w:val="T"/>
        <w:rPr>
          <w:vanish/>
          <w:w w:val="100"/>
        </w:rPr>
      </w:pPr>
      <w:r>
        <w:rPr>
          <w:w w:val="100"/>
        </w:rPr>
        <w:t xml:space="preserve">The Feedback Type </w:t>
      </w:r>
      <w:proofErr w:type="gramStart"/>
      <w:r>
        <w:rPr>
          <w:w w:val="100"/>
        </w:rPr>
        <w:t>And</w:t>
      </w:r>
      <w:proofErr w:type="gramEnd"/>
      <w:r>
        <w:rPr>
          <w:w w:val="100"/>
        </w:rPr>
        <w:t xml:space="preserve"> Ng and Codebook Size subfields are defined in </w:t>
      </w:r>
      <w:r>
        <w:rPr>
          <w:w w:val="100"/>
        </w:rPr>
        <w:fldChar w:fldCharType="begin"/>
      </w:r>
      <w:r>
        <w:rPr>
          <w:w w:val="100"/>
        </w:rPr>
        <w:instrText xml:space="preserve"> REF  RTF38303936393a205461626c65 \h</w:instrText>
      </w:r>
      <w:r>
        <w:rPr>
          <w:w w:val="100"/>
        </w:rPr>
      </w:r>
      <w:r>
        <w:rPr>
          <w:w w:val="100"/>
        </w:rPr>
        <w:fldChar w:fldCharType="separate"/>
      </w:r>
      <w:r>
        <w:rPr>
          <w:w w:val="100"/>
        </w:rPr>
        <w:t>Table 9-25a (Feedback Type And Ng subfield and Codebook Size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200"/>
        <w:gridCol w:w="1200"/>
        <w:gridCol w:w="4780"/>
      </w:tblGrid>
      <w:tr w:rsidR="008C61AF" w14:paraId="1BF05965" w14:textId="77777777" w:rsidTr="00D35BAE">
        <w:trPr>
          <w:jc w:val="center"/>
        </w:trPr>
        <w:tc>
          <w:tcPr>
            <w:tcW w:w="8380" w:type="dxa"/>
            <w:gridSpan w:val="4"/>
            <w:tcBorders>
              <w:top w:val="nil"/>
              <w:left w:val="nil"/>
              <w:bottom w:val="nil"/>
              <w:right w:val="nil"/>
            </w:tcBorders>
            <w:tcMar>
              <w:top w:w="120" w:type="dxa"/>
              <w:left w:w="120" w:type="dxa"/>
              <w:bottom w:w="60" w:type="dxa"/>
              <w:right w:w="120" w:type="dxa"/>
            </w:tcMar>
            <w:vAlign w:val="center"/>
          </w:tcPr>
          <w:p w14:paraId="7870D6E0" w14:textId="77777777" w:rsidR="008C61AF" w:rsidRDefault="008C61AF" w:rsidP="008C61AF">
            <w:pPr>
              <w:pStyle w:val="TableTitle"/>
              <w:numPr>
                <w:ilvl w:val="0"/>
                <w:numId w:val="16"/>
              </w:numPr>
            </w:pPr>
            <w:bookmarkStart w:id="51" w:name="RTF38303936393a205461626c65"/>
            <w:r>
              <w:rPr>
                <w:w w:val="100"/>
              </w:rPr>
              <w:lastRenderedPageBreak/>
              <w:t xml:space="preserve">Feedback Type </w:t>
            </w:r>
            <w:proofErr w:type="gramStart"/>
            <w:r>
              <w:rPr>
                <w:w w:val="100"/>
              </w:rPr>
              <w:t>And</w:t>
            </w:r>
            <w:proofErr w:type="gramEnd"/>
            <w:r>
              <w:rPr>
                <w:w w:val="100"/>
              </w:rPr>
              <w:t xml:space="preserve"> Ng subfield and Codebook Size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1"/>
          </w:p>
        </w:tc>
      </w:tr>
      <w:tr w:rsidR="008C61AF" w14:paraId="26F66803" w14:textId="77777777" w:rsidTr="00D35BAE">
        <w:trPr>
          <w:trHeight w:val="640"/>
          <w:jc w:val="center"/>
        </w:trPr>
        <w:tc>
          <w:tcPr>
            <w:tcW w:w="240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EA241A5" w14:textId="77777777" w:rsidR="008C61AF" w:rsidRDefault="008C61AF" w:rsidP="00D35BAE">
            <w:pPr>
              <w:pStyle w:val="CellHeading"/>
            </w:pPr>
            <w:r>
              <w:rPr>
                <w:w w:val="100"/>
              </w:rPr>
              <w:t xml:space="preserve">Feedback Type </w:t>
            </w:r>
            <w:proofErr w:type="gramStart"/>
            <w:r>
              <w:rPr>
                <w:w w:val="100"/>
              </w:rPr>
              <w:t>And</w:t>
            </w:r>
            <w:proofErr w:type="gramEnd"/>
            <w:r>
              <w:rPr>
                <w:w w:val="100"/>
              </w:rPr>
              <w:t xml:space="preserve"> Ng</w:t>
            </w:r>
          </w:p>
        </w:tc>
        <w:tc>
          <w:tcPr>
            <w:tcW w:w="12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1BD3B7E" w14:textId="77777777" w:rsidR="008C61AF" w:rsidRDefault="008C61AF" w:rsidP="00D35BAE">
            <w:pPr>
              <w:pStyle w:val="CellHeading"/>
            </w:pPr>
            <w:r>
              <w:rPr>
                <w:w w:val="100"/>
              </w:rPr>
              <w:t>Codebook Size</w:t>
            </w:r>
          </w:p>
        </w:tc>
        <w:tc>
          <w:tcPr>
            <w:tcW w:w="478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A047FC" w14:textId="77777777" w:rsidR="008C61AF" w:rsidRDefault="008C61AF" w:rsidP="00D35BAE">
            <w:pPr>
              <w:pStyle w:val="CellHeading"/>
            </w:pPr>
            <w:r>
              <w:rPr>
                <w:w w:val="100"/>
              </w:rPr>
              <w:t>Description</w:t>
            </w:r>
          </w:p>
        </w:tc>
      </w:tr>
      <w:tr w:rsidR="008C61AF" w14:paraId="106E1522" w14:textId="77777777" w:rsidTr="00D35BAE">
        <w:trPr>
          <w:trHeight w:val="440"/>
          <w:jc w:val="center"/>
        </w:trPr>
        <w:tc>
          <w:tcPr>
            <w:tcW w:w="12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6011048" w14:textId="77777777" w:rsidR="008C61AF" w:rsidRDefault="008C61AF" w:rsidP="00D35BAE">
            <w:pPr>
              <w:pStyle w:val="CellHeading"/>
            </w:pPr>
            <w:r>
              <w:rPr>
                <w:w w:val="100"/>
              </w:rPr>
              <w:t>B25</w:t>
            </w:r>
          </w:p>
        </w:tc>
        <w:tc>
          <w:tcPr>
            <w:tcW w:w="12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1DA8828" w14:textId="77777777" w:rsidR="008C61AF" w:rsidRDefault="008C61AF" w:rsidP="00D35BAE">
            <w:pPr>
              <w:pStyle w:val="CellHeading"/>
            </w:pPr>
            <w:r>
              <w:rPr>
                <w:w w:val="100"/>
              </w:rPr>
              <w:t>B26</w:t>
            </w:r>
          </w:p>
        </w:tc>
        <w:tc>
          <w:tcPr>
            <w:tcW w:w="12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A60C85" w14:textId="77777777" w:rsidR="008C61AF" w:rsidRDefault="008C61AF" w:rsidP="00D35BAE">
            <w:pPr>
              <w:pStyle w:val="CellHeading"/>
            </w:pPr>
            <w:r>
              <w:rPr>
                <w:w w:val="100"/>
              </w:rPr>
              <w:t>B28</w:t>
            </w:r>
          </w:p>
        </w:tc>
        <w:tc>
          <w:tcPr>
            <w:tcW w:w="4780" w:type="dxa"/>
            <w:vMerge/>
            <w:tcBorders>
              <w:top w:val="single" w:sz="10" w:space="0" w:color="000000"/>
              <w:left w:val="single" w:sz="2" w:space="0" w:color="000000"/>
              <w:bottom w:val="single" w:sz="10" w:space="0" w:color="000000"/>
              <w:right w:val="single" w:sz="10" w:space="0" w:color="000000"/>
            </w:tcBorders>
          </w:tcPr>
          <w:p w14:paraId="783B27AD" w14:textId="77777777" w:rsidR="008C61AF" w:rsidRDefault="008C61AF" w:rsidP="00D35BAE">
            <w:pPr>
              <w:pStyle w:val="Bulleted"/>
              <w:widowControl w:val="0"/>
              <w:tabs>
                <w:tab w:val="clear" w:pos="360"/>
              </w:tabs>
              <w:spacing w:line="240" w:lineRule="auto"/>
              <w:ind w:left="0" w:firstLine="0"/>
              <w:rPr>
                <w:rFonts w:ascii="Courier" w:hAnsi="Courier" w:cstheme="minorBidi"/>
                <w:color w:val="auto"/>
                <w:w w:val="100"/>
              </w:rPr>
            </w:pPr>
          </w:p>
        </w:tc>
      </w:tr>
      <w:tr w:rsidR="008C61AF" w14:paraId="0B3393B1" w14:textId="77777777" w:rsidTr="00D35BAE">
        <w:trPr>
          <w:trHeight w:val="360"/>
          <w:jc w:val="center"/>
        </w:trPr>
        <w:tc>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2D6170" w14:textId="77777777" w:rsidR="008C61AF" w:rsidRDefault="008C61AF" w:rsidP="00D35BAE">
            <w:pPr>
              <w:pStyle w:val="CellBody"/>
              <w:jc w:val="center"/>
            </w:pPr>
            <w:r>
              <w:rPr>
                <w:w w:val="100"/>
              </w:rPr>
              <w:t>0</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FFE658" w14:textId="77777777" w:rsidR="008C61AF" w:rsidRDefault="008C61AF" w:rsidP="00D35BAE">
            <w:pPr>
              <w:pStyle w:val="CellBody"/>
              <w:jc w:val="center"/>
            </w:pPr>
            <w:r>
              <w:rPr>
                <w:w w:val="100"/>
              </w:rPr>
              <w:t>0</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34A3F3" w14:textId="77777777" w:rsidR="008C61AF" w:rsidRDefault="008C61AF" w:rsidP="00D35BAE">
            <w:pPr>
              <w:pStyle w:val="CellBody"/>
              <w:jc w:val="center"/>
            </w:pPr>
            <w:r>
              <w:rPr>
                <w:w w:val="100"/>
              </w:rPr>
              <w:t>0</w:t>
            </w:r>
          </w:p>
        </w:tc>
        <w:tc>
          <w:tcPr>
            <w:tcW w:w="47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825CEC" w14:textId="77777777" w:rsidR="008C61AF" w:rsidRDefault="008C61AF" w:rsidP="00D35BAE">
            <w:pPr>
              <w:pStyle w:val="CellBody"/>
            </w:pPr>
            <w:r>
              <w:rPr>
                <w:w w:val="100"/>
              </w:rPr>
              <w:t xml:space="preserve">SU, </w:t>
            </w:r>
            <w:r>
              <w:rPr>
                <w:i/>
                <w:iCs/>
                <w:w w:val="100"/>
              </w:rPr>
              <w:t>Ng</w:t>
            </w:r>
            <w:r>
              <w:rPr>
                <w:w w:val="100"/>
              </w:rPr>
              <w:t> = 4, quantization resolution (</w:t>
            </w:r>
            <w:r>
              <w:rPr>
                <w:rFonts w:ascii="Symbol" w:hAnsi="Symbol" w:cs="Symbol"/>
                <w:w w:val="100"/>
              </w:rPr>
              <w:t></w:t>
            </w:r>
            <w:r>
              <w:rPr>
                <w:rFonts w:ascii="Symbol" w:hAnsi="Symbol" w:cs="Symbol"/>
                <w:w w:val="100"/>
              </w:rPr>
              <w:t></w:t>
            </w:r>
            <w:r>
              <w:rPr>
                <w:rFonts w:ascii="Symbol" w:hAnsi="Symbol" w:cs="Symbol"/>
                <w:w w:val="100"/>
              </w:rPr>
              <w:t></w:t>
            </w:r>
            <w:r>
              <w:rPr>
                <w:rStyle w:val="Symbol"/>
                <w:w w:val="100"/>
              </w:rPr>
              <w:t></w:t>
            </w:r>
            <w:r>
              <w:rPr>
                <w:rStyle w:val="Symbol"/>
                <w:w w:val="100"/>
              </w:rPr>
              <w:t></w:t>
            </w:r>
            <w:r>
              <w:rPr>
                <w:w w:val="100"/>
              </w:rPr>
              <w:t xml:space="preserve"> = {4, 2}</w:t>
            </w:r>
          </w:p>
        </w:tc>
      </w:tr>
      <w:tr w:rsidR="008C61AF" w14:paraId="3484EFEE" w14:textId="77777777" w:rsidTr="00D35BAE">
        <w:trPr>
          <w:trHeight w:val="360"/>
          <w:jc w:val="center"/>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B5AB7E" w14:textId="77777777" w:rsidR="008C61AF" w:rsidRDefault="008C61AF" w:rsidP="00D35BAE">
            <w:pPr>
              <w:pStyle w:val="CellBody"/>
              <w:jc w:val="center"/>
            </w:pPr>
            <w:r>
              <w:rPr>
                <w:w w:val="100"/>
              </w:rPr>
              <w:t>0</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80D178" w14:textId="77777777" w:rsidR="008C61AF" w:rsidRDefault="008C61AF" w:rsidP="00D35BAE">
            <w:pPr>
              <w:pStyle w:val="CellBody"/>
              <w:jc w:val="center"/>
            </w:pPr>
            <w:r>
              <w:rPr>
                <w:w w:val="100"/>
              </w:rPr>
              <w:t>0</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F0DA7C" w14:textId="77777777" w:rsidR="008C61AF" w:rsidRDefault="008C61AF" w:rsidP="00D35BAE">
            <w:pPr>
              <w:pStyle w:val="CellBody"/>
              <w:jc w:val="center"/>
            </w:pPr>
            <w:r>
              <w:rPr>
                <w:w w:val="100"/>
              </w:rPr>
              <w:t>1</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FAA47C" w14:textId="77777777" w:rsidR="008C61AF" w:rsidRDefault="008C61AF" w:rsidP="00D35BAE">
            <w:pPr>
              <w:pStyle w:val="CellBody"/>
            </w:pPr>
            <w:r>
              <w:rPr>
                <w:w w:val="100"/>
              </w:rPr>
              <w:t xml:space="preserve">SU, </w:t>
            </w:r>
            <w:r>
              <w:rPr>
                <w:i/>
                <w:iCs/>
                <w:w w:val="100"/>
              </w:rPr>
              <w:t>Ng</w:t>
            </w:r>
            <w:r>
              <w:rPr>
                <w:w w:val="100"/>
              </w:rPr>
              <w:t> = 4, quantization resolution (</w:t>
            </w:r>
            <w:r>
              <w:rPr>
                <w:rFonts w:ascii="Symbol" w:hAnsi="Symbol" w:cs="Symbol"/>
                <w:w w:val="100"/>
              </w:rPr>
              <w:t></w:t>
            </w:r>
            <w:r>
              <w:rPr>
                <w:rFonts w:ascii="Symbol" w:hAnsi="Symbol" w:cs="Symbol"/>
                <w:w w:val="100"/>
              </w:rPr>
              <w:t></w:t>
            </w:r>
            <w:r>
              <w:rPr>
                <w:rFonts w:ascii="Symbol" w:hAnsi="Symbol" w:cs="Symbol"/>
                <w:w w:val="100"/>
              </w:rPr>
              <w:t></w:t>
            </w:r>
            <w:r>
              <w:rPr>
                <w:rStyle w:val="Symbol"/>
                <w:w w:val="100"/>
              </w:rPr>
              <w:t></w:t>
            </w:r>
            <w:r>
              <w:rPr>
                <w:rStyle w:val="Symbol"/>
                <w:w w:val="100"/>
              </w:rPr>
              <w:t></w:t>
            </w:r>
            <w:r>
              <w:rPr>
                <w:rStyle w:val="Symbol"/>
                <w:w w:val="100"/>
              </w:rPr>
              <w:t></w:t>
            </w:r>
            <w:r>
              <w:rPr>
                <w:w w:val="100"/>
              </w:rPr>
              <w:t>= {6, 4}</w:t>
            </w:r>
          </w:p>
        </w:tc>
      </w:tr>
      <w:tr w:rsidR="008C61AF" w14:paraId="36D835D4" w14:textId="77777777" w:rsidTr="00D35BAE">
        <w:trPr>
          <w:trHeight w:val="360"/>
          <w:jc w:val="center"/>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F550DB" w14:textId="77777777" w:rsidR="008C61AF" w:rsidRDefault="008C61AF" w:rsidP="00D35BAE">
            <w:pPr>
              <w:pStyle w:val="CellBody"/>
              <w:jc w:val="center"/>
            </w:pPr>
            <w:r>
              <w:rPr>
                <w:w w:val="100"/>
              </w:rPr>
              <w:t>0</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2BC1C4" w14:textId="77777777" w:rsidR="008C61AF" w:rsidRDefault="008C61AF" w:rsidP="00D35BAE">
            <w:pPr>
              <w:pStyle w:val="CellBody"/>
              <w:jc w:val="center"/>
            </w:pPr>
            <w:r>
              <w:rPr>
                <w:w w:val="100"/>
              </w:rPr>
              <w:t>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B55EBD" w14:textId="77777777" w:rsidR="008C61AF" w:rsidRDefault="008C61AF" w:rsidP="00D35BAE">
            <w:pPr>
              <w:pStyle w:val="CellBody"/>
              <w:jc w:val="center"/>
            </w:pPr>
            <w:r>
              <w:rPr>
                <w:w w:val="100"/>
              </w:rPr>
              <w:t>0</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0026AB" w14:textId="77777777" w:rsidR="008C61AF" w:rsidRDefault="008C61AF" w:rsidP="00D35BAE">
            <w:pPr>
              <w:pStyle w:val="CellBody"/>
            </w:pPr>
            <w:r>
              <w:rPr>
                <w:w w:val="100"/>
              </w:rPr>
              <w:t xml:space="preserve">SU, </w:t>
            </w:r>
            <w:r>
              <w:rPr>
                <w:i/>
                <w:iCs/>
                <w:w w:val="100"/>
              </w:rPr>
              <w:t>Ng</w:t>
            </w:r>
            <w:r>
              <w:rPr>
                <w:w w:val="100"/>
              </w:rPr>
              <w:t> = 16, quantization resolution (</w:t>
            </w:r>
            <w:r>
              <w:rPr>
                <w:rFonts w:ascii="Symbol" w:hAnsi="Symbol" w:cs="Symbol"/>
                <w:w w:val="100"/>
              </w:rPr>
              <w:t></w:t>
            </w:r>
            <w:r>
              <w:rPr>
                <w:rFonts w:ascii="Symbol" w:hAnsi="Symbol" w:cs="Symbol"/>
                <w:w w:val="100"/>
              </w:rPr>
              <w:t></w:t>
            </w:r>
            <w:r>
              <w:rPr>
                <w:rFonts w:ascii="Symbol" w:hAnsi="Symbol" w:cs="Symbol"/>
                <w:w w:val="100"/>
              </w:rPr>
              <w:t></w:t>
            </w:r>
            <w:r>
              <w:rPr>
                <w:rStyle w:val="Symbol"/>
                <w:w w:val="100"/>
              </w:rPr>
              <w:t></w:t>
            </w:r>
            <w:r>
              <w:rPr>
                <w:rStyle w:val="Symbol"/>
                <w:w w:val="100"/>
              </w:rPr>
              <w:t></w:t>
            </w:r>
            <w:r>
              <w:rPr>
                <w:rStyle w:val="Symbol"/>
                <w:w w:val="100"/>
              </w:rPr>
              <w:t></w:t>
            </w:r>
            <w:r>
              <w:rPr>
                <w:w w:val="100"/>
              </w:rPr>
              <w:t>= {4, 2}</w:t>
            </w:r>
          </w:p>
        </w:tc>
      </w:tr>
      <w:tr w:rsidR="008C61AF" w14:paraId="66F7FC63" w14:textId="77777777" w:rsidTr="00D35BAE">
        <w:trPr>
          <w:trHeight w:val="360"/>
          <w:jc w:val="center"/>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95D957" w14:textId="77777777" w:rsidR="008C61AF" w:rsidRDefault="008C61AF" w:rsidP="00D35BAE">
            <w:pPr>
              <w:pStyle w:val="CellBody"/>
              <w:jc w:val="center"/>
            </w:pPr>
            <w:r>
              <w:rPr>
                <w:w w:val="100"/>
              </w:rPr>
              <w:t>0</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BF917B" w14:textId="77777777" w:rsidR="008C61AF" w:rsidRDefault="008C61AF" w:rsidP="00D35BAE">
            <w:pPr>
              <w:pStyle w:val="CellBody"/>
              <w:jc w:val="center"/>
            </w:pPr>
            <w:r>
              <w:rPr>
                <w:w w:val="100"/>
              </w:rPr>
              <w:t>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3D0257" w14:textId="77777777" w:rsidR="008C61AF" w:rsidRDefault="008C61AF" w:rsidP="00D35BAE">
            <w:pPr>
              <w:pStyle w:val="CellBody"/>
              <w:jc w:val="center"/>
            </w:pPr>
            <w:r>
              <w:rPr>
                <w:w w:val="100"/>
              </w:rPr>
              <w:t>1</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8F713D" w14:textId="77777777" w:rsidR="008C61AF" w:rsidRDefault="008C61AF" w:rsidP="00D35BAE">
            <w:pPr>
              <w:pStyle w:val="CellBody"/>
            </w:pPr>
            <w:r>
              <w:rPr>
                <w:w w:val="100"/>
              </w:rPr>
              <w:t xml:space="preserve">SU, </w:t>
            </w:r>
            <w:r>
              <w:rPr>
                <w:i/>
                <w:iCs/>
                <w:w w:val="100"/>
              </w:rPr>
              <w:t>Ng</w:t>
            </w:r>
            <w:r>
              <w:rPr>
                <w:w w:val="100"/>
              </w:rPr>
              <w:t> = 16, quantization resolution (</w:t>
            </w:r>
            <w:r>
              <w:rPr>
                <w:rFonts w:ascii="Symbol" w:hAnsi="Symbol" w:cs="Symbol"/>
                <w:w w:val="100"/>
              </w:rPr>
              <w:t></w:t>
            </w:r>
            <w:r>
              <w:rPr>
                <w:rFonts w:ascii="Symbol" w:hAnsi="Symbol" w:cs="Symbol"/>
                <w:w w:val="100"/>
              </w:rPr>
              <w:t></w:t>
            </w:r>
            <w:r>
              <w:rPr>
                <w:rFonts w:ascii="Symbol" w:hAnsi="Symbol" w:cs="Symbol"/>
                <w:w w:val="100"/>
              </w:rPr>
              <w:t></w:t>
            </w:r>
            <w:r>
              <w:rPr>
                <w:rStyle w:val="Symbol"/>
                <w:w w:val="100"/>
              </w:rPr>
              <w:t></w:t>
            </w:r>
            <w:r>
              <w:rPr>
                <w:rStyle w:val="Symbol"/>
                <w:w w:val="100"/>
              </w:rPr>
              <w:t></w:t>
            </w:r>
            <w:r>
              <w:rPr>
                <w:rStyle w:val="Symbol"/>
                <w:w w:val="100"/>
              </w:rPr>
              <w:t></w:t>
            </w:r>
            <w:r>
              <w:rPr>
                <w:w w:val="100"/>
              </w:rPr>
              <w:t>= {6, 4}</w:t>
            </w:r>
          </w:p>
        </w:tc>
      </w:tr>
      <w:tr w:rsidR="008C61AF" w14:paraId="2D2D2D40" w14:textId="77777777" w:rsidTr="00D35BAE">
        <w:trPr>
          <w:trHeight w:val="360"/>
          <w:jc w:val="center"/>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9A49E4" w14:textId="77777777" w:rsidR="008C61AF" w:rsidRDefault="008C61AF" w:rsidP="00D35BAE">
            <w:pPr>
              <w:pStyle w:val="CellBody"/>
              <w:jc w:val="center"/>
            </w:pPr>
            <w:r>
              <w:rPr>
                <w:w w:val="100"/>
              </w:rPr>
              <w:t>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118733" w14:textId="77777777" w:rsidR="008C61AF" w:rsidRDefault="008C61AF" w:rsidP="00D35BAE">
            <w:pPr>
              <w:pStyle w:val="CellBody"/>
              <w:jc w:val="center"/>
            </w:pPr>
            <w:r>
              <w:rPr>
                <w:w w:val="100"/>
              </w:rPr>
              <w:t>0</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7C5B10" w14:textId="77777777" w:rsidR="008C61AF" w:rsidRDefault="008C61AF" w:rsidP="00D35BAE">
            <w:pPr>
              <w:pStyle w:val="CellBody"/>
              <w:jc w:val="center"/>
            </w:pPr>
            <w:r>
              <w:rPr>
                <w:w w:val="100"/>
              </w:rPr>
              <w:t>0</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0BE3CBE" w14:textId="77777777" w:rsidR="008C61AF" w:rsidRDefault="008C61AF" w:rsidP="00D35BAE">
            <w:pPr>
              <w:pStyle w:val="CellBody"/>
            </w:pPr>
            <w:r>
              <w:rPr>
                <w:w w:val="100"/>
              </w:rPr>
              <w:t xml:space="preserve">MU, </w:t>
            </w:r>
            <w:r>
              <w:rPr>
                <w:i/>
                <w:iCs/>
                <w:w w:val="100"/>
              </w:rPr>
              <w:t>Ng</w:t>
            </w:r>
            <w:r>
              <w:rPr>
                <w:w w:val="100"/>
              </w:rPr>
              <w:t> = 4, quantization resolution (</w:t>
            </w:r>
            <w:r>
              <w:rPr>
                <w:rFonts w:ascii="Symbol" w:hAnsi="Symbol" w:cs="Symbol"/>
                <w:w w:val="100"/>
              </w:rPr>
              <w:t></w:t>
            </w:r>
            <w:r>
              <w:rPr>
                <w:rFonts w:ascii="Symbol" w:hAnsi="Symbol" w:cs="Symbol"/>
                <w:w w:val="100"/>
              </w:rPr>
              <w:t></w:t>
            </w:r>
            <w:r>
              <w:rPr>
                <w:rFonts w:ascii="Symbol" w:hAnsi="Symbol" w:cs="Symbol"/>
                <w:w w:val="100"/>
              </w:rPr>
              <w:t></w:t>
            </w:r>
            <w:r>
              <w:rPr>
                <w:rStyle w:val="Symbol"/>
                <w:w w:val="100"/>
              </w:rPr>
              <w:t></w:t>
            </w:r>
            <w:r>
              <w:rPr>
                <w:rStyle w:val="Symbol"/>
                <w:w w:val="100"/>
              </w:rPr>
              <w:t></w:t>
            </w:r>
            <w:r>
              <w:rPr>
                <w:rStyle w:val="Symbol"/>
                <w:w w:val="100"/>
              </w:rPr>
              <w:t></w:t>
            </w:r>
            <w:r>
              <w:rPr>
                <w:w w:val="100"/>
              </w:rPr>
              <w:t>= {7, 5}</w:t>
            </w:r>
          </w:p>
        </w:tc>
      </w:tr>
      <w:tr w:rsidR="008C61AF" w14:paraId="36B401A4" w14:textId="77777777" w:rsidTr="00D35BAE">
        <w:trPr>
          <w:trHeight w:val="360"/>
          <w:jc w:val="center"/>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2DBD21" w14:textId="77777777" w:rsidR="008C61AF" w:rsidRDefault="008C61AF" w:rsidP="00D35BAE">
            <w:pPr>
              <w:pStyle w:val="CellBody"/>
              <w:jc w:val="center"/>
            </w:pPr>
            <w:r>
              <w:rPr>
                <w:w w:val="100"/>
              </w:rPr>
              <w:t>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BD5C67" w14:textId="77777777" w:rsidR="008C61AF" w:rsidRDefault="008C61AF" w:rsidP="00D35BAE">
            <w:pPr>
              <w:pStyle w:val="CellBody"/>
              <w:jc w:val="center"/>
            </w:pPr>
            <w:r>
              <w:rPr>
                <w:w w:val="100"/>
              </w:rPr>
              <w:t>0</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8EA4D9" w14:textId="77777777" w:rsidR="008C61AF" w:rsidRDefault="008C61AF" w:rsidP="00D35BAE">
            <w:pPr>
              <w:pStyle w:val="CellBody"/>
              <w:jc w:val="center"/>
            </w:pPr>
            <w:r>
              <w:rPr>
                <w:w w:val="100"/>
              </w:rPr>
              <w:t>1</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56F2F9" w14:textId="77777777" w:rsidR="008C61AF" w:rsidRDefault="008C61AF" w:rsidP="00D35BAE">
            <w:pPr>
              <w:pStyle w:val="CellBody"/>
            </w:pPr>
            <w:r>
              <w:rPr>
                <w:w w:val="100"/>
              </w:rPr>
              <w:t xml:space="preserve">MU, </w:t>
            </w:r>
            <w:r>
              <w:rPr>
                <w:i/>
                <w:iCs/>
                <w:w w:val="100"/>
              </w:rPr>
              <w:t>Ng</w:t>
            </w:r>
            <w:r>
              <w:rPr>
                <w:w w:val="100"/>
              </w:rPr>
              <w:t> = 4, quantization resolution (</w:t>
            </w:r>
            <w:r>
              <w:rPr>
                <w:rFonts w:ascii="Symbol" w:hAnsi="Symbol" w:cs="Symbol"/>
                <w:w w:val="100"/>
              </w:rPr>
              <w:t></w:t>
            </w:r>
            <w:r>
              <w:rPr>
                <w:rFonts w:ascii="Symbol" w:hAnsi="Symbol" w:cs="Symbol"/>
                <w:w w:val="100"/>
              </w:rPr>
              <w:t></w:t>
            </w:r>
            <w:r>
              <w:rPr>
                <w:rFonts w:ascii="Symbol" w:hAnsi="Symbol" w:cs="Symbol"/>
                <w:w w:val="100"/>
              </w:rPr>
              <w:t></w:t>
            </w:r>
            <w:r>
              <w:rPr>
                <w:rStyle w:val="Symbol"/>
                <w:w w:val="100"/>
              </w:rPr>
              <w:t></w:t>
            </w:r>
            <w:r>
              <w:rPr>
                <w:rStyle w:val="Symbol"/>
                <w:w w:val="100"/>
              </w:rPr>
              <w:t></w:t>
            </w:r>
            <w:r>
              <w:rPr>
                <w:rStyle w:val="Symbol"/>
                <w:w w:val="100"/>
              </w:rPr>
              <w:t></w:t>
            </w:r>
            <w:r>
              <w:rPr>
                <w:w w:val="100"/>
              </w:rPr>
              <w:t>= {9, 7}</w:t>
            </w:r>
          </w:p>
        </w:tc>
      </w:tr>
      <w:tr w:rsidR="008C61AF" w14:paraId="6D2B7BA8" w14:textId="77777777" w:rsidTr="00D35BAE">
        <w:trPr>
          <w:trHeight w:val="360"/>
          <w:jc w:val="center"/>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AFB97C" w14:textId="77777777" w:rsidR="008C61AF" w:rsidRDefault="008C61AF" w:rsidP="00D35BAE">
            <w:pPr>
              <w:pStyle w:val="CellBody"/>
              <w:jc w:val="center"/>
            </w:pPr>
            <w:r>
              <w:rPr>
                <w:w w:val="100"/>
              </w:rPr>
              <w:t>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6B99C6" w14:textId="77777777" w:rsidR="008C61AF" w:rsidRDefault="008C61AF" w:rsidP="00D35BAE">
            <w:pPr>
              <w:pStyle w:val="CellBody"/>
              <w:jc w:val="center"/>
            </w:pPr>
            <w:r>
              <w:rPr>
                <w:w w:val="100"/>
              </w:rPr>
              <w:t>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F6FE99" w14:textId="77777777" w:rsidR="008C61AF" w:rsidRDefault="008C61AF" w:rsidP="00D35BAE">
            <w:pPr>
              <w:pStyle w:val="CellBody"/>
              <w:jc w:val="center"/>
            </w:pPr>
            <w:r>
              <w:rPr>
                <w:w w:val="100"/>
              </w:rPr>
              <w:t>0</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91F9DE" w14:textId="77777777" w:rsidR="008C61AF" w:rsidRDefault="008C61AF" w:rsidP="00D35BAE">
            <w:pPr>
              <w:pStyle w:val="CellBody"/>
            </w:pPr>
            <w:r>
              <w:rPr>
                <w:w w:val="100"/>
              </w:rPr>
              <w:t>CQI only feedback</w:t>
            </w:r>
          </w:p>
        </w:tc>
      </w:tr>
      <w:tr w:rsidR="008C61AF" w14:paraId="7BF22F7A" w14:textId="77777777" w:rsidTr="00233198">
        <w:trPr>
          <w:trHeight w:val="217"/>
          <w:jc w:val="center"/>
        </w:trPr>
        <w:tc>
          <w:tcPr>
            <w:tcW w:w="12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833DD35" w14:textId="77777777" w:rsidR="008C61AF" w:rsidRDefault="008C61AF" w:rsidP="00D35BAE">
            <w:pPr>
              <w:pStyle w:val="CellBody"/>
              <w:jc w:val="center"/>
            </w:pPr>
            <w:r>
              <w:rPr>
                <w:w w:val="100"/>
              </w:rPr>
              <w:t>1</w:t>
            </w:r>
          </w:p>
        </w:tc>
        <w:tc>
          <w:tcPr>
            <w:tcW w:w="1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8BA19CA" w14:textId="77777777" w:rsidR="008C61AF" w:rsidRDefault="008C61AF" w:rsidP="00D35BAE">
            <w:pPr>
              <w:pStyle w:val="CellBody"/>
              <w:jc w:val="center"/>
            </w:pPr>
            <w:r>
              <w:rPr>
                <w:w w:val="100"/>
              </w:rPr>
              <w:t>1</w:t>
            </w:r>
          </w:p>
        </w:tc>
        <w:tc>
          <w:tcPr>
            <w:tcW w:w="1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67C2490" w14:textId="77777777" w:rsidR="008C61AF" w:rsidRDefault="008C61AF" w:rsidP="00D35BAE">
            <w:pPr>
              <w:pStyle w:val="CellBody"/>
              <w:jc w:val="center"/>
            </w:pPr>
            <w:r>
              <w:rPr>
                <w:w w:val="100"/>
              </w:rPr>
              <w:t>1</w:t>
            </w:r>
          </w:p>
        </w:tc>
        <w:tc>
          <w:tcPr>
            <w:tcW w:w="47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3937B68" w14:textId="77777777" w:rsidR="008C61AF" w:rsidRDefault="008C61AF" w:rsidP="00D35BAE">
            <w:pPr>
              <w:pStyle w:val="CellBody"/>
            </w:pPr>
            <w:r>
              <w:rPr>
                <w:w w:val="100"/>
              </w:rPr>
              <w:t xml:space="preserve">MU, </w:t>
            </w:r>
            <w:r>
              <w:rPr>
                <w:i/>
                <w:iCs/>
                <w:w w:val="100"/>
              </w:rPr>
              <w:t>Ng</w:t>
            </w:r>
            <w:r>
              <w:rPr>
                <w:w w:val="100"/>
              </w:rPr>
              <w:t> = 16, quantization resolution (</w:t>
            </w:r>
            <w:r>
              <w:rPr>
                <w:rFonts w:ascii="Symbol" w:hAnsi="Symbol" w:cs="Symbol"/>
                <w:w w:val="100"/>
              </w:rPr>
              <w:t></w:t>
            </w:r>
            <w:r>
              <w:rPr>
                <w:rFonts w:ascii="Symbol" w:hAnsi="Symbol" w:cs="Symbol"/>
                <w:w w:val="100"/>
              </w:rPr>
              <w:t></w:t>
            </w:r>
            <w:r>
              <w:rPr>
                <w:rFonts w:ascii="Symbol" w:hAnsi="Symbol" w:cs="Symbol"/>
                <w:w w:val="100"/>
              </w:rPr>
              <w:t></w:t>
            </w:r>
            <w:r>
              <w:rPr>
                <w:rStyle w:val="Symbol"/>
                <w:w w:val="100"/>
              </w:rPr>
              <w:t></w:t>
            </w:r>
            <w:r>
              <w:rPr>
                <w:rStyle w:val="Symbol"/>
                <w:w w:val="100"/>
              </w:rPr>
              <w:t></w:t>
            </w:r>
            <w:r>
              <w:rPr>
                <w:rStyle w:val="Symbol"/>
                <w:w w:val="100"/>
              </w:rPr>
              <w:t></w:t>
            </w:r>
            <w:r>
              <w:rPr>
                <w:w w:val="100"/>
              </w:rPr>
              <w:t>= {9, 7}</w:t>
            </w:r>
            <w:r>
              <w:rPr>
                <w:vanish/>
                <w:w w:val="100"/>
              </w:rPr>
              <w:t>(#7317)</w:t>
            </w:r>
          </w:p>
        </w:tc>
      </w:tr>
    </w:tbl>
    <w:p w14:paraId="470E0C30" w14:textId="5C526ADA" w:rsidR="008C61AF" w:rsidRDefault="008C61AF" w:rsidP="008C61AF">
      <w:pPr>
        <w:pStyle w:val="T"/>
        <w:rPr>
          <w:w w:val="100"/>
        </w:rPr>
      </w:pPr>
      <w:r>
        <w:rPr>
          <w:vanish/>
          <w:w w:val="100"/>
        </w:rPr>
        <w:t>(17/1081r2)</w:t>
      </w:r>
      <w:r>
        <w:rPr>
          <w:w w:val="100"/>
        </w:rPr>
        <w:t>The Disambiguation subfield is set to 1 to prevent a non-HE VHT STA from wrongly determining its</w:t>
      </w:r>
      <w:r>
        <w:rPr>
          <w:vanish/>
          <w:w w:val="100"/>
        </w:rPr>
        <w:t>(#5005)</w:t>
      </w:r>
      <w:r>
        <w:rPr>
          <w:w w:val="100"/>
        </w:rPr>
        <w:t xml:space="preserve"> AID in the NDP Announcement frame</w:t>
      </w:r>
      <w:r>
        <w:rPr>
          <w:vanish/>
          <w:w w:val="100"/>
        </w:rPr>
        <w:t>(#7319)</w:t>
      </w:r>
      <w:r>
        <w:rPr>
          <w:w w:val="100"/>
        </w:rPr>
        <w:t>. The Disambiguation subfield coincides with the MSB of the AID12 subfield of an expected VHT NDP Announcement when the HE NDP Announcement field is parsed by a non-HE VHT STA. The MSB of the AID12 subfield is always 0 for a non-HE VHT STA due to the limitation of the AID to a maximum of 2007.</w:t>
      </w:r>
    </w:p>
    <w:p w14:paraId="7EB8D1D4" w14:textId="22309377" w:rsidR="00CC7488" w:rsidRPr="00CC7488" w:rsidRDefault="00CC7488" w:rsidP="00CC74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13409</w:t>
      </w:r>
      <w:r w:rsidR="00E925CD">
        <w:rPr>
          <w:rFonts w:eastAsia="Times New Roman"/>
          <w:b/>
          <w:i/>
          <w:color w:val="000000"/>
          <w:sz w:val="20"/>
          <w:highlight w:val="yellow"/>
          <w:lang w:val="en-US"/>
        </w:rPr>
        <w:t>, 13235</w:t>
      </w:r>
      <w:r w:rsidRPr="005A38BF">
        <w:rPr>
          <w:rFonts w:eastAsia="Times New Roman"/>
          <w:b/>
          <w:i/>
          <w:color w:val="000000"/>
          <w:sz w:val="20"/>
          <w:highlight w:val="yellow"/>
          <w:lang w:val="en-US"/>
        </w:rPr>
        <w:t>):</w:t>
      </w:r>
    </w:p>
    <w:p w14:paraId="260E1F9D" w14:textId="5D91B0F5" w:rsidR="00D35BAE" w:rsidRDefault="003F08FB" w:rsidP="008C61AF">
      <w:pPr>
        <w:pStyle w:val="T"/>
        <w:rPr>
          <w:w w:val="100"/>
        </w:rPr>
      </w:pPr>
      <w:ins w:id="52" w:author="Alfred Asterjadhi" w:date="2018-01-05T12:05:00Z">
        <w:r>
          <w:rPr>
            <w:w w:val="100"/>
          </w:rPr>
          <w:t>If</w:t>
        </w:r>
      </w:ins>
      <w:ins w:id="53" w:author="Alfred Asterjadhi" w:date="2018-01-05T12:02:00Z">
        <w:r w:rsidR="00675BD0">
          <w:rPr>
            <w:w w:val="100"/>
          </w:rPr>
          <w:t xml:space="preserve"> the</w:t>
        </w:r>
      </w:ins>
      <w:ins w:id="54" w:author="Alfred Asterjadhi" w:date="2017-11-20T17:43:00Z">
        <w:r w:rsidR="00E925CD">
          <w:rPr>
            <w:w w:val="100"/>
          </w:rPr>
          <w:t xml:space="preserve"> HE NDP Announcement frame </w:t>
        </w:r>
      </w:ins>
      <w:ins w:id="55" w:author="Alfred Asterjadhi" w:date="2018-01-05T12:02:00Z">
        <w:r w:rsidR="00675BD0">
          <w:rPr>
            <w:w w:val="100"/>
          </w:rPr>
          <w:t xml:space="preserve">is sent </w:t>
        </w:r>
      </w:ins>
      <w:ins w:id="56" w:author="Alfred Asterjadhi" w:date="2018-01-05T12:05:00Z">
        <w:r>
          <w:rPr>
            <w:w w:val="100"/>
          </w:rPr>
          <w:t>during a</w:t>
        </w:r>
      </w:ins>
      <w:ins w:id="57" w:author="Alfred Asterjadhi" w:date="2018-01-05T12:11:00Z">
        <w:r w:rsidR="009543B6">
          <w:rPr>
            <w:w w:val="100"/>
          </w:rPr>
          <w:t>n HE</w:t>
        </w:r>
      </w:ins>
      <w:ins w:id="58" w:author="Alfred Asterjadhi" w:date="2018-01-05T12:02:00Z">
        <w:r w:rsidR="00675BD0">
          <w:rPr>
            <w:w w:val="100"/>
          </w:rPr>
          <w:t xml:space="preserve"> TB sounding</w:t>
        </w:r>
      </w:ins>
      <w:ins w:id="59" w:author="Alfred Asterjadhi" w:date="2018-01-05T12:05:00Z">
        <w:r>
          <w:rPr>
            <w:w w:val="100"/>
          </w:rPr>
          <w:t xml:space="preserve"> sequence</w:t>
        </w:r>
      </w:ins>
      <w:ins w:id="60" w:author="Alfred Asterjadhi" w:date="2018-01-05T12:02:00Z">
        <w:r w:rsidR="00675BD0">
          <w:rPr>
            <w:w w:val="100"/>
          </w:rPr>
          <w:t xml:space="preserve"> </w:t>
        </w:r>
      </w:ins>
      <w:ins w:id="61" w:author="Alfred Asterjadhi" w:date="2018-01-05T12:06:00Z">
        <w:r>
          <w:rPr>
            <w:w w:val="100"/>
          </w:rPr>
          <w:t xml:space="preserve">then </w:t>
        </w:r>
      </w:ins>
      <w:ins w:id="62" w:author="Alfred Asterjadhi" w:date="2017-11-20T17:43:00Z">
        <w:r w:rsidR="00E925CD">
          <w:rPr>
            <w:w w:val="100"/>
          </w:rPr>
          <w:t>t</w:t>
        </w:r>
      </w:ins>
      <w:del w:id="63" w:author="Alfred Asterjadhi" w:date="2017-11-20T17:43:00Z">
        <w:r w:rsidR="008C61AF" w:rsidDel="00E925CD">
          <w:rPr>
            <w:w w:val="100"/>
          </w:rPr>
          <w:delText>T</w:delText>
        </w:r>
      </w:del>
      <w:r w:rsidR="008C61AF">
        <w:rPr>
          <w:w w:val="100"/>
        </w:rPr>
        <w:t xml:space="preserve">he </w:t>
      </w:r>
      <w:proofErr w:type="spellStart"/>
      <w:r w:rsidR="008C61AF">
        <w:rPr>
          <w:w w:val="100"/>
        </w:rPr>
        <w:t>Nc</w:t>
      </w:r>
      <w:proofErr w:type="spellEnd"/>
      <w:r w:rsidR="008C61AF">
        <w:rPr>
          <w:w w:val="100"/>
        </w:rPr>
        <w:t xml:space="preserve"> field indicates the number of columns </w:t>
      </w:r>
      <w:proofErr w:type="spellStart"/>
      <w:r w:rsidR="008C61AF">
        <w:rPr>
          <w:w w:val="100"/>
        </w:rPr>
        <w:t>Nc</w:t>
      </w:r>
      <w:proofErr w:type="spellEnd"/>
      <w:r w:rsidR="008C61AF">
        <w:rPr>
          <w:w w:val="100"/>
        </w:rPr>
        <w:t>, in the Compressed Beamforming Feedback Matrix subfield minus 1, if the requested feedback type is MU</w:t>
      </w:r>
      <w:ins w:id="64" w:author="Alfred Asterjadhi" w:date="2017-11-20T17:41:00Z">
        <w:r w:rsidR="00E925CD">
          <w:rPr>
            <w:w w:val="100"/>
          </w:rPr>
          <w:t>,</w:t>
        </w:r>
      </w:ins>
      <w:ins w:id="65" w:author="Alfred Asterjadhi" w:date="2017-11-20T17:21:00Z">
        <w:r w:rsidR="00E163BA">
          <w:rPr>
            <w:w w:val="100"/>
          </w:rPr>
          <w:t xml:space="preserve"> CQI</w:t>
        </w:r>
      </w:ins>
      <w:ins w:id="66" w:author="Alfred Asterjadhi" w:date="2017-11-20T17:42:00Z">
        <w:r w:rsidR="00E925CD">
          <w:rPr>
            <w:w w:val="100"/>
          </w:rPr>
          <w:t>, or SU</w:t>
        </w:r>
      </w:ins>
      <w:r w:rsidR="008C61AF">
        <w:rPr>
          <w:w w:val="100"/>
        </w:rPr>
        <w:t xml:space="preserve">. Set to 0 to request </w:t>
      </w:r>
      <w:proofErr w:type="spellStart"/>
      <w:r w:rsidR="008C61AF">
        <w:rPr>
          <w:i/>
          <w:iCs/>
          <w:w w:val="100"/>
        </w:rPr>
        <w:t>Nc</w:t>
      </w:r>
      <w:proofErr w:type="spellEnd"/>
      <w:r w:rsidR="008C61AF">
        <w:rPr>
          <w:w w:val="100"/>
        </w:rPr>
        <w:t xml:space="preserve"> = 1, set to 1 to request </w:t>
      </w:r>
      <w:proofErr w:type="spellStart"/>
      <w:r w:rsidR="008C61AF">
        <w:rPr>
          <w:i/>
          <w:iCs/>
          <w:w w:val="100"/>
        </w:rPr>
        <w:t>Nc</w:t>
      </w:r>
      <w:proofErr w:type="spellEnd"/>
      <w:r w:rsidR="008C61AF">
        <w:rPr>
          <w:w w:val="100"/>
        </w:rPr>
        <w:t xml:space="preserve"> = 2, ..., set to 7 to request </w:t>
      </w:r>
      <w:proofErr w:type="spellStart"/>
      <w:r w:rsidR="008C61AF">
        <w:rPr>
          <w:i/>
          <w:iCs/>
          <w:w w:val="100"/>
        </w:rPr>
        <w:t>Nc</w:t>
      </w:r>
      <w:proofErr w:type="spellEnd"/>
      <w:r w:rsidR="008C61AF">
        <w:rPr>
          <w:w w:val="100"/>
        </w:rPr>
        <w:t xml:space="preserve"> = 8. </w:t>
      </w:r>
      <w:ins w:id="67" w:author="Alfred Asterjadhi" w:date="2018-01-05T12:05:00Z">
        <w:r>
          <w:rPr>
            <w:w w:val="100"/>
          </w:rPr>
          <w:t>If</w:t>
        </w:r>
      </w:ins>
      <w:ins w:id="68" w:author="Alfred Asterjadhi" w:date="2018-01-05T12:03:00Z">
        <w:r w:rsidR="00675BD0">
          <w:rPr>
            <w:w w:val="100"/>
          </w:rPr>
          <w:t xml:space="preserve"> the</w:t>
        </w:r>
      </w:ins>
      <w:ins w:id="69" w:author="Alfred Asterjadhi" w:date="2017-11-20T17:44:00Z">
        <w:r w:rsidR="00E925CD">
          <w:rPr>
            <w:w w:val="100"/>
          </w:rPr>
          <w:t xml:space="preserve"> HE NDP Annou</w:t>
        </w:r>
      </w:ins>
      <w:ins w:id="70" w:author="Alfred Asterjadhi" w:date="2018-01-05T12:08:00Z">
        <w:r w:rsidR="00CF2130">
          <w:rPr>
            <w:w w:val="100"/>
          </w:rPr>
          <w:t>n</w:t>
        </w:r>
      </w:ins>
      <w:ins w:id="71" w:author="Alfred Asterjadhi" w:date="2017-11-20T17:44:00Z">
        <w:r w:rsidR="00E925CD">
          <w:rPr>
            <w:w w:val="100"/>
          </w:rPr>
          <w:t xml:space="preserve">cement frame </w:t>
        </w:r>
      </w:ins>
      <w:ins w:id="72" w:author="Alfred Asterjadhi" w:date="2018-01-05T12:03:00Z">
        <w:r w:rsidR="00675BD0">
          <w:rPr>
            <w:w w:val="100"/>
          </w:rPr>
          <w:t xml:space="preserve">is sent </w:t>
        </w:r>
      </w:ins>
      <w:ins w:id="73" w:author="Alfred Asterjadhi" w:date="2018-01-05T12:05:00Z">
        <w:r>
          <w:rPr>
            <w:w w:val="100"/>
          </w:rPr>
          <w:t>during a</w:t>
        </w:r>
      </w:ins>
      <w:ins w:id="74" w:author="Alfred Asterjadhi" w:date="2018-01-05T12:11:00Z">
        <w:r w:rsidR="009543B6">
          <w:rPr>
            <w:w w:val="100"/>
          </w:rPr>
          <w:t>n HE</w:t>
        </w:r>
      </w:ins>
      <w:bookmarkStart w:id="75" w:name="_GoBack"/>
      <w:bookmarkEnd w:id="75"/>
      <w:ins w:id="76" w:author="Alfred Asterjadhi" w:date="2018-01-05T12:03:00Z">
        <w:r w:rsidR="00675BD0">
          <w:rPr>
            <w:w w:val="100"/>
          </w:rPr>
          <w:t xml:space="preserve"> non-TB sounding </w:t>
        </w:r>
      </w:ins>
      <w:ins w:id="77" w:author="Alfred Asterjadhi" w:date="2018-01-05T12:05:00Z">
        <w:r>
          <w:rPr>
            <w:w w:val="100"/>
          </w:rPr>
          <w:t xml:space="preserve">sequence then </w:t>
        </w:r>
      </w:ins>
      <w:ins w:id="78" w:author="Alfred Asterjadhi" w:date="2017-11-20T17:44:00Z">
        <w:r w:rsidR="00E925CD">
          <w:rPr>
            <w:w w:val="100"/>
          </w:rPr>
          <w:t xml:space="preserve">the </w:t>
        </w:r>
        <w:proofErr w:type="spellStart"/>
        <w:r w:rsidR="00E925CD">
          <w:rPr>
            <w:w w:val="100"/>
          </w:rPr>
          <w:t>Nc</w:t>
        </w:r>
        <w:proofErr w:type="spellEnd"/>
        <w:r w:rsidR="00E925CD">
          <w:rPr>
            <w:w w:val="100"/>
          </w:rPr>
          <w:t xml:space="preserve"> field is r</w:t>
        </w:r>
      </w:ins>
      <w:del w:id="79" w:author="Alfred Asterjadhi" w:date="2017-11-20T17:44:00Z">
        <w:r w:rsidR="008C61AF" w:rsidDel="00E925CD">
          <w:rPr>
            <w:w w:val="100"/>
          </w:rPr>
          <w:delText>R</w:delText>
        </w:r>
      </w:del>
      <w:r w:rsidR="008C61AF">
        <w:rPr>
          <w:w w:val="100"/>
        </w:rPr>
        <w:t>eserved if the requested feedback type is SU.</w:t>
      </w:r>
      <w:ins w:id="80" w:author="Alfred Asterjadhi" w:date="2017-11-20T17:44:00Z">
        <w:r w:rsidR="00E925CD" w:rsidRPr="006A6B62">
          <w:rPr>
            <w:i/>
            <w:w w:val="100"/>
            <w:highlight w:val="yellow"/>
          </w:rPr>
          <w:t>(</w:t>
        </w:r>
        <w:r w:rsidR="00E925CD">
          <w:rPr>
            <w:i/>
            <w:w w:val="100"/>
            <w:highlight w:val="yellow"/>
          </w:rPr>
          <w:t>#13409, 13235</w:t>
        </w:r>
        <w:r w:rsidR="00E925CD" w:rsidRPr="006A6B62">
          <w:rPr>
            <w:i/>
            <w:w w:val="100"/>
            <w:highlight w:val="yellow"/>
          </w:rPr>
          <w:t>)</w:t>
        </w:r>
      </w:ins>
    </w:p>
    <w:p w14:paraId="72C81DA8" w14:textId="105B51DA" w:rsidR="008C61AF" w:rsidRPr="008C61AF" w:rsidRDefault="008C61AF" w:rsidP="008C61AF">
      <w:pPr>
        <w:pStyle w:val="T"/>
        <w:rPr>
          <w:w w:val="100"/>
        </w:rPr>
      </w:pPr>
    </w:p>
    <w:sectPr w:rsidR="008C61AF" w:rsidRPr="008C61A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E8DF2" w14:textId="77777777" w:rsidR="0049144B" w:rsidRDefault="0049144B">
      <w:r>
        <w:separator/>
      </w:r>
    </w:p>
  </w:endnote>
  <w:endnote w:type="continuationSeparator" w:id="0">
    <w:p w14:paraId="78C1064C" w14:textId="77777777" w:rsidR="0049144B" w:rsidRDefault="0049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icrosoft JhengHei"/>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5977828" w:rsidR="0086097B" w:rsidRDefault="00835A12">
    <w:pPr>
      <w:pStyle w:val="Footer"/>
      <w:tabs>
        <w:tab w:val="clear" w:pos="6480"/>
        <w:tab w:val="center" w:pos="4680"/>
        <w:tab w:val="right" w:pos="9360"/>
      </w:tabs>
    </w:pPr>
    <w:fldSimple w:instr=" SUBJECT  \* MERGEFORMAT ">
      <w:r w:rsidR="0086097B">
        <w:t>Submission</w:t>
      </w:r>
    </w:fldSimple>
    <w:r w:rsidR="0086097B">
      <w:tab/>
      <w:t xml:space="preserve">page </w:t>
    </w:r>
    <w:r w:rsidR="0086097B">
      <w:fldChar w:fldCharType="begin"/>
    </w:r>
    <w:r w:rsidR="0086097B">
      <w:instrText xml:space="preserve">page </w:instrText>
    </w:r>
    <w:r w:rsidR="0086097B">
      <w:fldChar w:fldCharType="separate"/>
    </w:r>
    <w:r w:rsidR="009543B6">
      <w:rPr>
        <w:noProof/>
      </w:rPr>
      <w:t>5</w:t>
    </w:r>
    <w:r w:rsidR="0086097B">
      <w:rPr>
        <w:noProof/>
      </w:rPr>
      <w:fldChar w:fldCharType="end"/>
    </w:r>
    <w:r w:rsidR="0086097B">
      <w:tab/>
    </w:r>
    <w:r w:rsidR="0086097B">
      <w:rPr>
        <w:lang w:eastAsia="ko-KR"/>
      </w:rPr>
      <w:t>Alfred Asterjadhi</w:t>
    </w:r>
    <w:r w:rsidR="0086097B">
      <w:t>, Qualcomm Inc.</w:t>
    </w:r>
  </w:p>
  <w:p w14:paraId="78B10FFF" w14:textId="77777777" w:rsidR="0086097B" w:rsidRDefault="008609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28537" w14:textId="77777777" w:rsidR="0049144B" w:rsidRDefault="0049144B">
      <w:r>
        <w:separator/>
      </w:r>
    </w:p>
  </w:footnote>
  <w:footnote w:type="continuationSeparator" w:id="0">
    <w:p w14:paraId="2C0E0263" w14:textId="77777777" w:rsidR="0049144B" w:rsidRDefault="00491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478B60FC" w:rsidR="0086097B" w:rsidRDefault="0086097B">
    <w:pPr>
      <w:pStyle w:val="Header"/>
      <w:tabs>
        <w:tab w:val="clear" w:pos="6480"/>
        <w:tab w:val="center" w:pos="4680"/>
        <w:tab w:val="right" w:pos="9360"/>
      </w:tabs>
    </w:pPr>
    <w:r>
      <w:rPr>
        <w:lang w:eastAsia="ko-KR"/>
      </w:rPr>
      <w:t>January 2018</w:t>
    </w:r>
    <w:r>
      <w:tab/>
    </w:r>
    <w:r>
      <w:tab/>
    </w:r>
    <w:r>
      <w:fldChar w:fldCharType="begin"/>
    </w:r>
    <w:r>
      <w:instrText xml:space="preserve"> TITLE  \* MERGEFORMAT </w:instrText>
    </w:r>
    <w:r>
      <w:fldChar w:fldCharType="end"/>
    </w:r>
    <w:fldSimple w:instr=" TITLE  \* MERGEFORMAT ">
      <w:r>
        <w:t>doc.: IEEE 802.11-18/</w:t>
      </w:r>
      <w:r w:rsidR="00AE4B32">
        <w:rPr>
          <w:lang w:eastAsia="ko-KR"/>
        </w:rPr>
        <w:t>0008</w:t>
      </w:r>
      <w:r>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1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51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1c—"/>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1378"/>
    <w:rsid w:val="00013196"/>
    <w:rsid w:val="00013F87"/>
    <w:rsid w:val="00014031"/>
    <w:rsid w:val="0001523C"/>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0F36"/>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98E"/>
    <w:rsid w:val="000A1C31"/>
    <w:rsid w:val="000A1F25"/>
    <w:rsid w:val="000A671D"/>
    <w:rsid w:val="000A7680"/>
    <w:rsid w:val="000B041A"/>
    <w:rsid w:val="000B083E"/>
    <w:rsid w:val="000B0DAF"/>
    <w:rsid w:val="000B1E35"/>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4BD"/>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D8F"/>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0AD0"/>
    <w:rsid w:val="0019164F"/>
    <w:rsid w:val="00192C6E"/>
    <w:rsid w:val="00193C39"/>
    <w:rsid w:val="001943F7"/>
    <w:rsid w:val="00197B92"/>
    <w:rsid w:val="001A0CEC"/>
    <w:rsid w:val="001A0EDB"/>
    <w:rsid w:val="001A1B7C"/>
    <w:rsid w:val="001A2240"/>
    <w:rsid w:val="001A2766"/>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13FD"/>
    <w:rsid w:val="00222261"/>
    <w:rsid w:val="002239F2"/>
    <w:rsid w:val="00224133"/>
    <w:rsid w:val="00225508"/>
    <w:rsid w:val="00225570"/>
    <w:rsid w:val="00231F3B"/>
    <w:rsid w:val="002323FE"/>
    <w:rsid w:val="00233198"/>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36AC"/>
    <w:rsid w:val="00283DA6"/>
    <w:rsid w:val="00284C5E"/>
    <w:rsid w:val="00287B9F"/>
    <w:rsid w:val="00291A10"/>
    <w:rsid w:val="0029309B"/>
    <w:rsid w:val="00294B37"/>
    <w:rsid w:val="00296722"/>
    <w:rsid w:val="00297F3F"/>
    <w:rsid w:val="002A195C"/>
    <w:rsid w:val="002A251F"/>
    <w:rsid w:val="002A2DCE"/>
    <w:rsid w:val="002A3AAB"/>
    <w:rsid w:val="002A4A61"/>
    <w:rsid w:val="002A4C48"/>
    <w:rsid w:val="002A55B1"/>
    <w:rsid w:val="002B0983"/>
    <w:rsid w:val="002B5901"/>
    <w:rsid w:val="002B5973"/>
    <w:rsid w:val="002C271D"/>
    <w:rsid w:val="002C2A2B"/>
    <w:rsid w:val="002C499E"/>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377CE"/>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0CEE"/>
    <w:rsid w:val="003713CA"/>
    <w:rsid w:val="0037201A"/>
    <w:rsid w:val="003729FC"/>
    <w:rsid w:val="00372FCA"/>
    <w:rsid w:val="00374C87"/>
    <w:rsid w:val="00374CBC"/>
    <w:rsid w:val="003766B9"/>
    <w:rsid w:val="00380F86"/>
    <w:rsid w:val="00381F98"/>
    <w:rsid w:val="00382C54"/>
    <w:rsid w:val="00383766"/>
    <w:rsid w:val="00383AFA"/>
    <w:rsid w:val="00383C03"/>
    <w:rsid w:val="00384060"/>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37BE"/>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08FB"/>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4484"/>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4A65"/>
    <w:rsid w:val="00474CCA"/>
    <w:rsid w:val="00475A71"/>
    <w:rsid w:val="00475D9E"/>
    <w:rsid w:val="00476F40"/>
    <w:rsid w:val="004804A4"/>
    <w:rsid w:val="004821A5"/>
    <w:rsid w:val="004828D5"/>
    <w:rsid w:val="00482AD0"/>
    <w:rsid w:val="00482AF6"/>
    <w:rsid w:val="00484651"/>
    <w:rsid w:val="00486EB3"/>
    <w:rsid w:val="00487778"/>
    <w:rsid w:val="0049144B"/>
    <w:rsid w:val="00491CAF"/>
    <w:rsid w:val="00492A82"/>
    <w:rsid w:val="0049468A"/>
    <w:rsid w:val="00495DAB"/>
    <w:rsid w:val="004A0AF4"/>
    <w:rsid w:val="004A0FC9"/>
    <w:rsid w:val="004A42B8"/>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421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6D41"/>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47A4F"/>
    <w:rsid w:val="00553B4F"/>
    <w:rsid w:val="00553C7D"/>
    <w:rsid w:val="0055459B"/>
    <w:rsid w:val="005546A4"/>
    <w:rsid w:val="00554995"/>
    <w:rsid w:val="00554EEF"/>
    <w:rsid w:val="005555B2"/>
    <w:rsid w:val="00562627"/>
    <w:rsid w:val="0056327A"/>
    <w:rsid w:val="00563B85"/>
    <w:rsid w:val="00564FDC"/>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601"/>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105E"/>
    <w:rsid w:val="005E2305"/>
    <w:rsid w:val="005E3E49"/>
    <w:rsid w:val="005E4E9C"/>
    <w:rsid w:val="005E58D3"/>
    <w:rsid w:val="005E768D"/>
    <w:rsid w:val="005E7B13"/>
    <w:rsid w:val="005F00B1"/>
    <w:rsid w:val="005F00E7"/>
    <w:rsid w:val="005F19DD"/>
    <w:rsid w:val="005F23B2"/>
    <w:rsid w:val="005F4AD8"/>
    <w:rsid w:val="005F5ADA"/>
    <w:rsid w:val="005F5F21"/>
    <w:rsid w:val="005F695C"/>
    <w:rsid w:val="005F71B8"/>
    <w:rsid w:val="005F7C51"/>
    <w:rsid w:val="00600A10"/>
    <w:rsid w:val="00610293"/>
    <w:rsid w:val="006104BB"/>
    <w:rsid w:val="006111B6"/>
    <w:rsid w:val="006117D4"/>
    <w:rsid w:val="00612605"/>
    <w:rsid w:val="00615E8C"/>
    <w:rsid w:val="00616288"/>
    <w:rsid w:val="006168BD"/>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2AEA"/>
    <w:rsid w:val="0067305F"/>
    <w:rsid w:val="00673E73"/>
    <w:rsid w:val="00675BD0"/>
    <w:rsid w:val="0067737F"/>
    <w:rsid w:val="00680308"/>
    <w:rsid w:val="006813E4"/>
    <w:rsid w:val="0068276E"/>
    <w:rsid w:val="0068429C"/>
    <w:rsid w:val="00684E0F"/>
    <w:rsid w:val="00685816"/>
    <w:rsid w:val="006861D2"/>
    <w:rsid w:val="00687476"/>
    <w:rsid w:val="0069038E"/>
    <w:rsid w:val="00690EB5"/>
    <w:rsid w:val="006925B5"/>
    <w:rsid w:val="0069501E"/>
    <w:rsid w:val="00697534"/>
    <w:rsid w:val="006976B8"/>
    <w:rsid w:val="006A3117"/>
    <w:rsid w:val="006A3A0E"/>
    <w:rsid w:val="006A3EB3"/>
    <w:rsid w:val="006A4F60"/>
    <w:rsid w:val="006A503E"/>
    <w:rsid w:val="006A5133"/>
    <w:rsid w:val="006A59BC"/>
    <w:rsid w:val="006A67A9"/>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67B"/>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AA0"/>
    <w:rsid w:val="007A5B89"/>
    <w:rsid w:val="007A77FC"/>
    <w:rsid w:val="007B058E"/>
    <w:rsid w:val="007B0864"/>
    <w:rsid w:val="007B0E05"/>
    <w:rsid w:val="007B2BDF"/>
    <w:rsid w:val="007B5D00"/>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898"/>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A12"/>
    <w:rsid w:val="00835ECD"/>
    <w:rsid w:val="008369E5"/>
    <w:rsid w:val="008377E3"/>
    <w:rsid w:val="008378E7"/>
    <w:rsid w:val="00840667"/>
    <w:rsid w:val="00842C5E"/>
    <w:rsid w:val="00850365"/>
    <w:rsid w:val="00850566"/>
    <w:rsid w:val="00852B3C"/>
    <w:rsid w:val="008532E6"/>
    <w:rsid w:val="00853FF2"/>
    <w:rsid w:val="00855910"/>
    <w:rsid w:val="0085795D"/>
    <w:rsid w:val="0086097B"/>
    <w:rsid w:val="00862936"/>
    <w:rsid w:val="0086391C"/>
    <w:rsid w:val="0086745D"/>
    <w:rsid w:val="00870BF0"/>
    <w:rsid w:val="008712B6"/>
    <w:rsid w:val="008716D8"/>
    <w:rsid w:val="0087408A"/>
    <w:rsid w:val="00875ABA"/>
    <w:rsid w:val="008771D6"/>
    <w:rsid w:val="008776B0"/>
    <w:rsid w:val="0088012D"/>
    <w:rsid w:val="00881C47"/>
    <w:rsid w:val="00882569"/>
    <w:rsid w:val="008831D9"/>
    <w:rsid w:val="00884237"/>
    <w:rsid w:val="00887583"/>
    <w:rsid w:val="00891445"/>
    <w:rsid w:val="00892781"/>
    <w:rsid w:val="008939BF"/>
    <w:rsid w:val="00895A28"/>
    <w:rsid w:val="008961FC"/>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61AF"/>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44CC"/>
    <w:rsid w:val="0090563C"/>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0802"/>
    <w:rsid w:val="0095165A"/>
    <w:rsid w:val="00951CE8"/>
    <w:rsid w:val="00952D70"/>
    <w:rsid w:val="00953565"/>
    <w:rsid w:val="009543B6"/>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4D42"/>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EA8"/>
    <w:rsid w:val="00AD3F85"/>
    <w:rsid w:val="00AD6723"/>
    <w:rsid w:val="00AD6AE6"/>
    <w:rsid w:val="00AE4B32"/>
    <w:rsid w:val="00AE5AE2"/>
    <w:rsid w:val="00AE7BCF"/>
    <w:rsid w:val="00AE7D6D"/>
    <w:rsid w:val="00AF1B15"/>
    <w:rsid w:val="00AF1C91"/>
    <w:rsid w:val="00AF1D18"/>
    <w:rsid w:val="00AF476B"/>
    <w:rsid w:val="00AF794B"/>
    <w:rsid w:val="00B0051A"/>
    <w:rsid w:val="00B02952"/>
    <w:rsid w:val="00B03DB7"/>
    <w:rsid w:val="00B04957"/>
    <w:rsid w:val="00B04CB8"/>
    <w:rsid w:val="00B05435"/>
    <w:rsid w:val="00B07EC9"/>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1E6D"/>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BF7B8E"/>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488"/>
    <w:rsid w:val="00CC76CE"/>
    <w:rsid w:val="00CD0ABD"/>
    <w:rsid w:val="00CD259C"/>
    <w:rsid w:val="00CE09AE"/>
    <w:rsid w:val="00CE3B09"/>
    <w:rsid w:val="00CE3DDC"/>
    <w:rsid w:val="00CE3F65"/>
    <w:rsid w:val="00CE3FFA"/>
    <w:rsid w:val="00CE4BAA"/>
    <w:rsid w:val="00CE63EE"/>
    <w:rsid w:val="00CE7EE1"/>
    <w:rsid w:val="00CF16FB"/>
    <w:rsid w:val="00CF2130"/>
    <w:rsid w:val="00CF2295"/>
    <w:rsid w:val="00CF3BDE"/>
    <w:rsid w:val="00CF6654"/>
    <w:rsid w:val="00CF6F66"/>
    <w:rsid w:val="00CF7E12"/>
    <w:rsid w:val="00D0135D"/>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5BAE"/>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0A7B"/>
    <w:rsid w:val="00DA122F"/>
    <w:rsid w:val="00DA3576"/>
    <w:rsid w:val="00DA3D06"/>
    <w:rsid w:val="00DA3D0C"/>
    <w:rsid w:val="00DA3EDB"/>
    <w:rsid w:val="00DA63CC"/>
    <w:rsid w:val="00DA6848"/>
    <w:rsid w:val="00DA7631"/>
    <w:rsid w:val="00DA7F0D"/>
    <w:rsid w:val="00DB222D"/>
    <w:rsid w:val="00DB4DB4"/>
    <w:rsid w:val="00DB5542"/>
    <w:rsid w:val="00DB5AD9"/>
    <w:rsid w:val="00DB6B0C"/>
    <w:rsid w:val="00DB7D1B"/>
    <w:rsid w:val="00DC0CA2"/>
    <w:rsid w:val="00DC176F"/>
    <w:rsid w:val="00DC1C04"/>
    <w:rsid w:val="00DC2B1D"/>
    <w:rsid w:val="00DC40E8"/>
    <w:rsid w:val="00DC6662"/>
    <w:rsid w:val="00DC77AA"/>
    <w:rsid w:val="00DD369B"/>
    <w:rsid w:val="00DD3BD5"/>
    <w:rsid w:val="00DD4535"/>
    <w:rsid w:val="00DD64AA"/>
    <w:rsid w:val="00DD6EB7"/>
    <w:rsid w:val="00DD70FA"/>
    <w:rsid w:val="00DD71B6"/>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3BA"/>
    <w:rsid w:val="00E16539"/>
    <w:rsid w:val="00E16650"/>
    <w:rsid w:val="00E245D5"/>
    <w:rsid w:val="00E31C35"/>
    <w:rsid w:val="00E332E8"/>
    <w:rsid w:val="00E33B8F"/>
    <w:rsid w:val="00E40624"/>
    <w:rsid w:val="00E408BF"/>
    <w:rsid w:val="00E410E9"/>
    <w:rsid w:val="00E4329F"/>
    <w:rsid w:val="00E46D15"/>
    <w:rsid w:val="00E53C1B"/>
    <w:rsid w:val="00E544C1"/>
    <w:rsid w:val="00E54D26"/>
    <w:rsid w:val="00E55DFC"/>
    <w:rsid w:val="00E5708C"/>
    <w:rsid w:val="00E57F35"/>
    <w:rsid w:val="00E610D6"/>
    <w:rsid w:val="00E62A4F"/>
    <w:rsid w:val="00E65013"/>
    <w:rsid w:val="00E651DE"/>
    <w:rsid w:val="00E654B6"/>
    <w:rsid w:val="00E700F3"/>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25CD"/>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4E37"/>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54AA"/>
    <w:rsid w:val="00F159FA"/>
    <w:rsid w:val="00F16057"/>
    <w:rsid w:val="00F16324"/>
    <w:rsid w:val="00F233C0"/>
    <w:rsid w:val="00F2375B"/>
    <w:rsid w:val="00F24F93"/>
    <w:rsid w:val="00F2561F"/>
    <w:rsid w:val="00F2637D"/>
    <w:rsid w:val="00F26C6F"/>
    <w:rsid w:val="00F31334"/>
    <w:rsid w:val="00F33998"/>
    <w:rsid w:val="00F342FD"/>
    <w:rsid w:val="00F34E9E"/>
    <w:rsid w:val="00F36CA8"/>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2A92"/>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23E2"/>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Bulleted">
    <w:name w:val="Bulleted"/>
    <w:rsid w:val="008C61AF"/>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8C61A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EditiingInstruction">
    <w:name w:val="Editiing Instruction"/>
    <w:uiPriority w:val="99"/>
    <w:rsid w:val="008C61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8C61AF"/>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7FCDE-2D17-4D88-8ACE-60AF3AF6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4587</TotalTime>
  <Pages>6</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13614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1597</cp:revision>
  <cp:lastPrinted>2010-05-04T03:47:00Z</cp:lastPrinted>
  <dcterms:created xsi:type="dcterms:W3CDTF">2015-11-12T17:20:00Z</dcterms:created>
  <dcterms:modified xsi:type="dcterms:W3CDTF">2018-01-05T20:11:00Z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