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117BA62" w:rsidR="008B3792" w:rsidRPr="00CD4C78" w:rsidRDefault="003B09B9" w:rsidP="00E21079">
                  <w:pPr>
                    <w:pStyle w:val="T2"/>
                  </w:pPr>
                  <w:r>
                    <w:rPr>
                      <w:lang w:eastAsia="ko-KR"/>
                    </w:rPr>
                    <w:t xml:space="preserve">CR </w:t>
                  </w:r>
                  <w:r w:rsidR="00E21079">
                    <w:rPr>
                      <w:lang w:eastAsia="ko-KR"/>
                    </w:rPr>
                    <w:t>TWT</w:t>
                  </w:r>
                  <w:r w:rsidR="00C768E3">
                    <w:rPr>
                      <w:lang w:eastAsia="ko-KR"/>
                    </w:rPr>
                    <w:t xml:space="preserve"> IE</w:t>
                  </w:r>
                </w:p>
              </w:tc>
            </w:tr>
            <w:tr w:rsidR="008B3792" w:rsidRPr="00CD4C78" w14:paraId="713F7D47" w14:textId="77777777" w:rsidTr="00810624">
              <w:trPr>
                <w:trHeight w:val="359"/>
                <w:jc w:val="center"/>
              </w:trPr>
              <w:tc>
                <w:tcPr>
                  <w:tcW w:w="7943" w:type="dxa"/>
                  <w:gridSpan w:val="5"/>
                  <w:vAlign w:val="center"/>
                </w:tcPr>
                <w:p w14:paraId="4C298E28" w14:textId="76029CD9"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E21079">
                    <w:rPr>
                      <w:b w:val="0"/>
                      <w:sz w:val="20"/>
                      <w:lang w:eastAsia="ko-KR"/>
                    </w:rPr>
                    <w:t>26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45747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036EF920"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EF7B89">
        <w:rPr>
          <w:sz w:val="20"/>
          <w:lang w:eastAsia="ko-KR"/>
        </w:rPr>
        <w:t>TWT</w:t>
      </w:r>
      <w:r w:rsidR="00C768E3">
        <w:rPr>
          <w:sz w:val="20"/>
          <w:lang w:eastAsia="ko-KR"/>
        </w:rPr>
        <w:t xml:space="preserve"> Information Element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735610B7" w14:textId="52771EE7" w:rsidR="0052434A" w:rsidRDefault="0052434A" w:rsidP="004B4C24">
      <w:pPr>
        <w:jc w:val="both"/>
        <w:rPr>
          <w:sz w:val="20"/>
          <w:lang w:eastAsia="ko-KR"/>
        </w:rPr>
      </w:pPr>
      <w:r w:rsidRPr="0052434A">
        <w:rPr>
          <w:sz w:val="20"/>
          <w:lang w:eastAsia="ko-KR"/>
        </w:rPr>
        <w:t>11005, 11006, 11007, 11008, 11123, 11367, 11368, 11369, 11700, 11863, 11987, 12033, 12035, 12036, 12037, 12038, 12039, 12040, 12084, 12230, 12313, 12387, 12394, 12395, 12396, 12397, 12398, 12399, 12400, 12401, 12402, 12403, 12404, 12405, 12406, 12407, 12408, 12409, 12410, 12411, 12412, 12413, 13000</w:t>
      </w:r>
    </w:p>
    <w:p w14:paraId="429DC956" w14:textId="77777777" w:rsidR="00C768E3" w:rsidRDefault="00C768E3" w:rsidP="004B4C24">
      <w:pPr>
        <w:jc w:val="both"/>
        <w:rPr>
          <w:sz w:val="20"/>
          <w:lang w:eastAsia="ko-KR"/>
        </w:rPr>
      </w:pPr>
    </w:p>
    <w:p w14:paraId="092DA251" w14:textId="1FBADD13"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EF7B89">
        <w:rPr>
          <w:b w:val="0"/>
          <w:sz w:val="20"/>
        </w:rPr>
        <w:t xml:space="preserve"> based on </w:t>
      </w:r>
      <w:proofErr w:type="spellStart"/>
      <w:r w:rsidR="00EF7B89">
        <w:rPr>
          <w:b w:val="0"/>
          <w:sz w:val="20"/>
        </w:rPr>
        <w:t>TGax</w:t>
      </w:r>
      <w:proofErr w:type="spellEnd"/>
      <w:r w:rsidR="00CF492B">
        <w:rPr>
          <w:b w:val="0"/>
          <w:sz w:val="20"/>
        </w:rPr>
        <w:t xml:space="preserve"> Draft </w:t>
      </w:r>
      <w:r w:rsidR="00EF7B89">
        <w:rPr>
          <w:b w:val="0"/>
          <w:sz w:val="20"/>
        </w:rPr>
        <w:t>2.0</w:t>
      </w:r>
      <w:r w:rsidR="00CF492B">
        <w:rPr>
          <w:b w:val="0"/>
          <w:sz w:val="20"/>
        </w:rPr>
        <w:t>.</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proofErr w:type="gramStart"/>
      <w:r>
        <w:t>initial</w:t>
      </w:r>
      <w:proofErr w:type="gramEnd"/>
    </w:p>
    <w:p w14:paraId="5925311A" w14:textId="77777777" w:rsidR="001B5C3D" w:rsidRDefault="001B5C3D" w:rsidP="00CE4BAA"/>
    <w:p w14:paraId="6B993436" w14:textId="309C44D3" w:rsidR="0077735D" w:rsidRDefault="0077735D" w:rsidP="0077735D">
      <w:r w:rsidRPr="00E15B24">
        <w:rPr>
          <w:b/>
          <w:sz w:val="24"/>
        </w:rPr>
        <w:t>R</w:t>
      </w:r>
      <w:r>
        <w:rPr>
          <w:b/>
          <w:sz w:val="24"/>
        </w:rPr>
        <w:t>1</w:t>
      </w:r>
      <w:r>
        <w:t>:</w:t>
      </w:r>
    </w:p>
    <w:p w14:paraId="6F74FB24" w14:textId="77777777" w:rsidR="0077735D" w:rsidRDefault="0077735D" w:rsidP="0077735D"/>
    <w:p w14:paraId="4EBB8978" w14:textId="77777777" w:rsidR="0077735D" w:rsidRDefault="0077735D" w:rsidP="0077735D">
      <w:r>
        <w:t>CID 12040 – previously had no resolution, now added a reject</w:t>
      </w:r>
    </w:p>
    <w:p w14:paraId="43B632A7" w14:textId="2423C95F" w:rsidR="00D70356" w:rsidRDefault="0077735D" w:rsidP="00C876F7">
      <w:r>
        <w:t>Adjusted doc references</w:t>
      </w:r>
    </w:p>
    <w:p w14:paraId="465B43A0" w14:textId="15A86B3D" w:rsidR="006F685C" w:rsidRDefault="006F685C" w:rsidP="006F685C"/>
    <w:p w14:paraId="4607C79D" w14:textId="24F22D83" w:rsidR="004903C8" w:rsidRDefault="004903C8" w:rsidP="004903C8">
      <w:r w:rsidRPr="00E15B24">
        <w:rPr>
          <w:b/>
          <w:sz w:val="24"/>
        </w:rPr>
        <w:t>R</w:t>
      </w:r>
      <w:r>
        <w:rPr>
          <w:b/>
          <w:sz w:val="24"/>
        </w:rPr>
        <w:t>2</w:t>
      </w:r>
      <w:r>
        <w:t>:</w:t>
      </w:r>
    </w:p>
    <w:p w14:paraId="33819D0A" w14:textId="77777777" w:rsidR="004903C8" w:rsidRDefault="004903C8" w:rsidP="004903C8"/>
    <w:p w14:paraId="0E725BA8" w14:textId="635E7C4E" w:rsidR="004903C8" w:rsidRDefault="004903C8" w:rsidP="004903C8">
      <w:r>
        <w:t>CID 12306, 12313 – previously had no resolution, now added revise, including changes to specify Broadcast TWT for NDP FB collection as part of TWT Flow ID encoding</w:t>
      </w:r>
    </w:p>
    <w:p w14:paraId="50DDADB9" w14:textId="77777777" w:rsidR="004903C8" w:rsidRDefault="004903C8" w:rsidP="004903C8"/>
    <w:p w14:paraId="5432F966" w14:textId="77777777" w:rsidR="004903C8" w:rsidRDefault="004903C8" w:rsidP="004903C8">
      <w:r>
        <w:t>Adjusted doc references</w:t>
      </w:r>
    </w:p>
    <w:p w14:paraId="634F268C" w14:textId="77777777" w:rsidR="008948CB" w:rsidRDefault="008948CB" w:rsidP="008948CB"/>
    <w:p w14:paraId="76972582" w14:textId="77777777" w:rsidR="00A91797" w:rsidRDefault="00A91797" w:rsidP="00A91797"/>
    <w:p w14:paraId="1F86DE92" w14:textId="6B40ADE0" w:rsidR="00A91797" w:rsidRDefault="00A91797" w:rsidP="00A91797">
      <w:r w:rsidRPr="00E15B24">
        <w:rPr>
          <w:b/>
          <w:sz w:val="24"/>
        </w:rPr>
        <w:t>R</w:t>
      </w:r>
      <w:r>
        <w:rPr>
          <w:b/>
          <w:sz w:val="24"/>
        </w:rPr>
        <w:t>3</w:t>
      </w:r>
      <w:r>
        <w:t>:</w:t>
      </w:r>
    </w:p>
    <w:p w14:paraId="14154190" w14:textId="77777777" w:rsidR="00A91797" w:rsidRDefault="00A91797" w:rsidP="00A91797"/>
    <w:p w14:paraId="24811ABB" w14:textId="77777777" w:rsidR="00A91797" w:rsidRDefault="00A91797" w:rsidP="00A91797">
      <w:r>
        <w:t>CID 11367 – some text was marked with this CID that should not have been marked</w:t>
      </w:r>
    </w:p>
    <w:p w14:paraId="5209E9A4" w14:textId="477F5C0E" w:rsidR="00A91797" w:rsidRDefault="00A91797" w:rsidP="00A91797">
      <w:r>
        <w:t xml:space="preserve">Broadcast TWT </w:t>
      </w:r>
      <w:proofErr w:type="spellStart"/>
      <w:r>
        <w:t>Cosntraint</w:t>
      </w:r>
      <w:proofErr w:type="spellEnd"/>
      <w:r>
        <w:t xml:space="preserve"> field renamed to Broadcast TWT Recommendation field</w:t>
      </w:r>
    </w:p>
    <w:p w14:paraId="6D7F6966" w14:textId="77777777" w:rsidR="00A92FF6" w:rsidRDefault="00A92FF6" w:rsidP="00A91797"/>
    <w:p w14:paraId="2C6C0818" w14:textId="76F9F02A" w:rsidR="00A91797" w:rsidRDefault="00A92FF6" w:rsidP="00A91797">
      <w:r>
        <w:t>Target Wake Time field description – Had previously included a sentence to parallel the one for requesting/responding using scheduled/scheduling STA for the value of this field when dot11TWTGrouping is true, but this can never happen for broadcast, so this sentence is deleted</w:t>
      </w:r>
    </w:p>
    <w:p w14:paraId="6060A72A" w14:textId="77777777" w:rsidR="00A92FF6" w:rsidRDefault="00A92FF6" w:rsidP="00A91797"/>
    <w:p w14:paraId="711FF33C" w14:textId="77777777" w:rsidR="00A91797" w:rsidRDefault="00A91797" w:rsidP="00A91797">
      <w:r>
        <w:t>Adjusted doc references</w:t>
      </w:r>
    </w:p>
    <w:p w14:paraId="6E86BD5F" w14:textId="77777777" w:rsidR="008948CB" w:rsidRDefault="008948CB" w:rsidP="008948CB"/>
    <w:p w14:paraId="648578C5" w14:textId="77777777" w:rsidR="006D6272" w:rsidRDefault="006D6272" w:rsidP="006D6272"/>
    <w:p w14:paraId="6F77173F" w14:textId="3110BC78" w:rsidR="006D6272" w:rsidRDefault="006D6272" w:rsidP="006D6272">
      <w:r w:rsidRPr="00E15B24">
        <w:rPr>
          <w:b/>
          <w:sz w:val="24"/>
        </w:rPr>
        <w:t>R</w:t>
      </w:r>
      <w:r w:rsidR="00904889">
        <w:rPr>
          <w:b/>
          <w:sz w:val="24"/>
        </w:rPr>
        <w:t>4</w:t>
      </w:r>
      <w:r>
        <w:t>:</w:t>
      </w:r>
    </w:p>
    <w:p w14:paraId="46C3CB7D" w14:textId="77777777" w:rsidR="006D6272" w:rsidRDefault="006D6272" w:rsidP="006D6272"/>
    <w:p w14:paraId="44EA9024" w14:textId="47CF3921" w:rsidR="006D6272" w:rsidRDefault="006D6272" w:rsidP="006D6272">
      <w:r>
        <w:t xml:space="preserve">CID </w:t>
      </w:r>
      <w:r>
        <w:t>11005</w:t>
      </w:r>
      <w:r>
        <w:t xml:space="preserve"> – </w:t>
      </w:r>
      <w:r>
        <w:t>Broadcast TWT Persistence field – added 8 more bits, now can specify much longer intervals using separate mantissa and exponent fields</w:t>
      </w:r>
    </w:p>
    <w:p w14:paraId="5C29B9F1" w14:textId="77777777" w:rsidR="006D6272" w:rsidRDefault="006D6272" w:rsidP="006D6272"/>
    <w:p w14:paraId="4A65C503" w14:textId="77777777" w:rsidR="006D6272" w:rsidRDefault="006D6272" w:rsidP="006D6272">
      <w:r>
        <w:t>Adjusted doc references</w:t>
      </w:r>
    </w:p>
    <w:p w14:paraId="585D0052" w14:textId="77777777" w:rsidR="0055068C" w:rsidRDefault="0055068C" w:rsidP="0055068C"/>
    <w:p w14:paraId="02E22548" w14:textId="07CD049F" w:rsidR="0055068C" w:rsidRDefault="0055068C" w:rsidP="0055068C">
      <w:r w:rsidRPr="00E15B24">
        <w:rPr>
          <w:b/>
          <w:sz w:val="24"/>
        </w:rPr>
        <w:t>R</w:t>
      </w:r>
      <w:r>
        <w:rPr>
          <w:b/>
          <w:sz w:val="24"/>
        </w:rPr>
        <w:t>5</w:t>
      </w:r>
      <w:r>
        <w:t>:</w:t>
      </w:r>
    </w:p>
    <w:p w14:paraId="38BCE651" w14:textId="77777777" w:rsidR="0055068C" w:rsidRDefault="0055068C" w:rsidP="0055068C"/>
    <w:p w14:paraId="0FF4CA1D" w14:textId="2A5FA58F" w:rsidR="003C13B0" w:rsidRDefault="0055068C" w:rsidP="0055068C">
      <w:r>
        <w:t xml:space="preserve">CID 12306 – </w:t>
      </w:r>
      <w:r w:rsidR="003C13B0">
        <w:t xml:space="preserve">this CID and associated proposed draft text changes are removed – this CID had </w:t>
      </w:r>
      <w:r w:rsidR="003C13B0">
        <w:t>including changes to specify Broadcast TWT for NDP FB collection as part of TWT Flow ID encoding</w:t>
      </w:r>
    </w:p>
    <w:p w14:paraId="42AFB135" w14:textId="77777777" w:rsidR="0055068C" w:rsidRDefault="0055068C" w:rsidP="0055068C"/>
    <w:p w14:paraId="692E268D" w14:textId="77777777" w:rsidR="0055068C" w:rsidRDefault="0055068C" w:rsidP="0055068C">
      <w:r>
        <w:t>Adjusted doc references</w:t>
      </w:r>
    </w:p>
    <w:p w14:paraId="015F8A32" w14:textId="77777777" w:rsidR="00B22807" w:rsidRDefault="00B22807" w:rsidP="00B22807"/>
    <w:p w14:paraId="49454E8B" w14:textId="4ED01CA6" w:rsidR="00B22807" w:rsidRDefault="00B22807" w:rsidP="00B22807">
      <w:r w:rsidRPr="00E15B24">
        <w:rPr>
          <w:b/>
          <w:sz w:val="24"/>
        </w:rPr>
        <w:t>R</w:t>
      </w:r>
      <w:r>
        <w:rPr>
          <w:b/>
          <w:sz w:val="24"/>
        </w:rPr>
        <w:t>6</w:t>
      </w:r>
      <w:r>
        <w:t>:</w:t>
      </w:r>
    </w:p>
    <w:p w14:paraId="02E3150D" w14:textId="77777777" w:rsidR="00B22807" w:rsidRDefault="00B22807" w:rsidP="00B22807"/>
    <w:p w14:paraId="653CD167" w14:textId="77777777" w:rsidR="00B22807" w:rsidRDefault="00B22807" w:rsidP="00B22807">
      <w:r>
        <w:t xml:space="preserve">CID </w:t>
      </w:r>
      <w:r>
        <w:t>11367</w:t>
      </w:r>
      <w:r>
        <w:t xml:space="preserve"> – </w:t>
      </w:r>
      <w:r>
        <w:t>the change in r5 used the old bit field name of Broadcast, but needed to be renamed Negotiation Type = 00</w:t>
      </w:r>
    </w:p>
    <w:p w14:paraId="4EABBF86" w14:textId="571F6B1E" w:rsidR="007D744D" w:rsidRDefault="007D744D" w:rsidP="00B22807">
      <w:r>
        <w:t>In row 5 and 6 of command setup table, “or demanded” is removed because the sequence is not allowed</w:t>
      </w:r>
    </w:p>
    <w:p w14:paraId="414A3AF1" w14:textId="6F2BA348" w:rsidR="00D376E6" w:rsidRDefault="00D376E6" w:rsidP="00B22807">
      <w:r>
        <w:t>Modified Broadcast TWT Recommendation table</w:t>
      </w:r>
    </w:p>
    <w:p w14:paraId="1763EA99" w14:textId="7823E7BB" w:rsidR="00D376E6" w:rsidRDefault="00D376E6" w:rsidP="00B22807">
      <w:r>
        <w:t>Modified TWT Flow ID table</w:t>
      </w:r>
    </w:p>
    <w:p w14:paraId="2F7E7C3B" w14:textId="77777777" w:rsidR="00B22807" w:rsidRDefault="00B22807" w:rsidP="00B22807"/>
    <w:p w14:paraId="2270BEC6" w14:textId="77777777" w:rsidR="00B22807" w:rsidRDefault="00B22807" w:rsidP="00B22807">
      <w:r>
        <w:t>Adjusted doc references</w:t>
      </w:r>
    </w:p>
    <w:p w14:paraId="4E4B1851" w14:textId="77777777" w:rsidR="006D6272" w:rsidRDefault="006D6272" w:rsidP="006D6272"/>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142C8034" w14:textId="77777777" w:rsidR="00E42DB2" w:rsidRDefault="00E42DB2" w:rsidP="005B2037">
      <w:pPr>
        <w:rPr>
          <w:sz w:val="24"/>
        </w:rPr>
      </w:pPr>
    </w:p>
    <w:p w14:paraId="04C5A73E" w14:textId="77777777" w:rsidR="00C768E3" w:rsidRDefault="00C768E3" w:rsidP="005B2037">
      <w:pPr>
        <w:rPr>
          <w:sz w:val="24"/>
        </w:rPr>
      </w:pPr>
    </w:p>
    <w:p w14:paraId="2DADB969" w14:textId="77777777" w:rsidR="00C768E3" w:rsidRDefault="00C768E3" w:rsidP="005B2037">
      <w:pPr>
        <w:rPr>
          <w:sz w:val="24"/>
        </w:rPr>
      </w:pPr>
    </w:p>
    <w:p w14:paraId="7CAEBA59" w14:textId="77777777" w:rsidR="00C768E3" w:rsidRDefault="00C768E3" w:rsidP="005B2037">
      <w:pPr>
        <w:rPr>
          <w:sz w:val="24"/>
        </w:rPr>
      </w:pPr>
    </w:p>
    <w:p w14:paraId="562FD3EE" w14:textId="77777777" w:rsidR="00C768E3" w:rsidRDefault="00C768E3" w:rsidP="005B2037">
      <w:pPr>
        <w:rPr>
          <w:sz w:val="24"/>
        </w:rPr>
      </w:pPr>
    </w:p>
    <w:p w14:paraId="03E22503" w14:textId="77777777" w:rsidR="00C768E3" w:rsidRDefault="00C768E3" w:rsidP="005B2037">
      <w:pPr>
        <w:rPr>
          <w:sz w:val="24"/>
        </w:rPr>
      </w:pPr>
    </w:p>
    <w:p w14:paraId="15B28583" w14:textId="77777777" w:rsidR="00C768E3" w:rsidRDefault="00C768E3" w:rsidP="005B2037">
      <w:pPr>
        <w:rPr>
          <w:sz w:val="24"/>
        </w:rPr>
      </w:pPr>
    </w:p>
    <w:p w14:paraId="7CB8A683" w14:textId="77777777" w:rsidR="00C768E3" w:rsidRDefault="00C768E3" w:rsidP="005B2037">
      <w:pPr>
        <w:rPr>
          <w:sz w:val="24"/>
        </w:rPr>
      </w:pPr>
    </w:p>
    <w:p w14:paraId="7A0CFFCA" w14:textId="77777777" w:rsidR="008C161E" w:rsidRDefault="008C161E" w:rsidP="005B2037">
      <w:pPr>
        <w:rPr>
          <w:sz w:val="24"/>
        </w:rPr>
      </w:pPr>
    </w:p>
    <w:p w14:paraId="5840C6B2" w14:textId="77777777" w:rsidR="008C161E" w:rsidRDefault="008C161E"/>
    <w:p w14:paraId="5EFC2E9E" w14:textId="77777777" w:rsidR="008C161E" w:rsidRDefault="008C161E"/>
    <w:p w14:paraId="0B954F39" w14:textId="77777777" w:rsidR="008C161E" w:rsidRDefault="008C161E"/>
    <w:p w14:paraId="5D481D07" w14:textId="77777777" w:rsidR="00E21079" w:rsidRDefault="00E2107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051"/>
        <w:gridCol w:w="916"/>
        <w:gridCol w:w="2443"/>
        <w:gridCol w:w="1980"/>
        <w:gridCol w:w="2340"/>
      </w:tblGrid>
      <w:tr w:rsidR="00E21079" w:rsidRPr="00E21079" w14:paraId="7F6DE19C" w14:textId="77777777" w:rsidTr="00E21079">
        <w:trPr>
          <w:trHeight w:val="6375"/>
        </w:trPr>
        <w:tc>
          <w:tcPr>
            <w:tcW w:w="773" w:type="dxa"/>
            <w:shd w:val="clear" w:color="auto" w:fill="auto"/>
            <w:hideMark/>
          </w:tcPr>
          <w:p w14:paraId="571B5AF3"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11005</w:t>
            </w:r>
          </w:p>
        </w:tc>
        <w:tc>
          <w:tcPr>
            <w:tcW w:w="682" w:type="dxa"/>
            <w:shd w:val="clear" w:color="auto" w:fill="auto"/>
            <w:hideMark/>
          </w:tcPr>
          <w:p w14:paraId="4F7D06D3"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26195768"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6A50A48"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131.01</w:t>
            </w:r>
          </w:p>
        </w:tc>
        <w:tc>
          <w:tcPr>
            <w:tcW w:w="2443" w:type="dxa"/>
            <w:shd w:val="clear" w:color="auto" w:fill="auto"/>
            <w:hideMark/>
          </w:tcPr>
          <w:p w14:paraId="710C0224"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 xml:space="preserve">The procedure for indicating validity of a TWT schedule is not well thought through. The </w:t>
            </w:r>
            <w:proofErr w:type="spellStart"/>
            <w:r w:rsidRPr="00E21079">
              <w:rPr>
                <w:rFonts w:ascii="Arial" w:eastAsia="Times New Roman" w:hAnsi="Arial" w:cs="Arial"/>
                <w:sz w:val="20"/>
                <w:lang w:val="en-US"/>
              </w:rPr>
              <w:t>mechansim</w:t>
            </w:r>
            <w:proofErr w:type="spellEnd"/>
            <w:r w:rsidRPr="00E21079">
              <w:rPr>
                <w:rFonts w:ascii="Arial" w:eastAsia="Times New Roman" w:hAnsi="Arial" w:cs="Arial"/>
                <w:sz w:val="20"/>
                <w:lang w:val="en-US"/>
              </w:rPr>
              <w:t xml:space="preserve"> uses 3-bits which can only signal up to 6 beacon intervals (value 7 is reserved). This is too short and STAs in extended sleep (e.g., long Listen interval or Negotiated Wake-TBTT) can easily miss an announcement of an upcoming change (Setup Command = Alternate) or termination (Setup Command = Reject). Define an encoding scheme so the field can represent larger intervals. Since 3-bits </w:t>
            </w:r>
            <w:proofErr w:type="gramStart"/>
            <w:r w:rsidRPr="00E21079">
              <w:rPr>
                <w:rFonts w:ascii="Arial" w:eastAsia="Times New Roman" w:hAnsi="Arial" w:cs="Arial"/>
                <w:sz w:val="20"/>
                <w:lang w:val="en-US"/>
              </w:rPr>
              <w:t>doesn't</w:t>
            </w:r>
            <w:proofErr w:type="gramEnd"/>
            <w:r w:rsidRPr="00E21079">
              <w:rPr>
                <w:rFonts w:ascii="Arial" w:eastAsia="Times New Roman" w:hAnsi="Arial" w:cs="Arial"/>
                <w:sz w:val="20"/>
                <w:lang w:val="en-US"/>
              </w:rPr>
              <w:t xml:space="preserve"> offer many combinations, increase the size of the field (to perhaps 1 octet). Have the update interval to be DTIM instead of a Beacon interval.</w:t>
            </w:r>
          </w:p>
        </w:tc>
        <w:tc>
          <w:tcPr>
            <w:tcW w:w="1980" w:type="dxa"/>
            <w:shd w:val="clear" w:color="auto" w:fill="auto"/>
            <w:hideMark/>
          </w:tcPr>
          <w:p w14:paraId="74BB122A"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47B4D576" w14:textId="5312C858" w:rsidR="00E21079" w:rsidRPr="00F31517" w:rsidRDefault="003D18DE" w:rsidP="00F63F3E">
            <w:pPr>
              <w:rPr>
                <w:rFonts w:ascii="Arial" w:eastAsia="Times New Roman" w:hAnsi="Arial" w:cs="Arial"/>
                <w:sz w:val="20"/>
                <w:highlight w:val="yellow"/>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11005, see also CID 12036</w:t>
            </w:r>
          </w:p>
        </w:tc>
      </w:tr>
      <w:tr w:rsidR="00E21079" w:rsidRPr="00E21079" w14:paraId="00346CA8" w14:textId="77777777" w:rsidTr="00E21079">
        <w:trPr>
          <w:trHeight w:val="1020"/>
        </w:trPr>
        <w:tc>
          <w:tcPr>
            <w:tcW w:w="773" w:type="dxa"/>
            <w:shd w:val="clear" w:color="auto" w:fill="auto"/>
            <w:hideMark/>
          </w:tcPr>
          <w:p w14:paraId="35752465"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t>11006</w:t>
            </w:r>
          </w:p>
        </w:tc>
        <w:tc>
          <w:tcPr>
            <w:tcW w:w="682" w:type="dxa"/>
            <w:shd w:val="clear" w:color="auto" w:fill="auto"/>
            <w:hideMark/>
          </w:tcPr>
          <w:p w14:paraId="6A0200CB"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50A003AD"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25D686A"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125.15</w:t>
            </w:r>
          </w:p>
        </w:tc>
        <w:tc>
          <w:tcPr>
            <w:tcW w:w="2443" w:type="dxa"/>
            <w:shd w:val="clear" w:color="auto" w:fill="auto"/>
            <w:hideMark/>
          </w:tcPr>
          <w:p w14:paraId="29E91657"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Add Wake TBTT Negotiation = 0 (along with Broadcast = 0) to indicate an Individual TWT</w:t>
            </w:r>
          </w:p>
        </w:tc>
        <w:tc>
          <w:tcPr>
            <w:tcW w:w="1980" w:type="dxa"/>
            <w:shd w:val="clear" w:color="auto" w:fill="auto"/>
            <w:hideMark/>
          </w:tcPr>
          <w:p w14:paraId="6E0ACC03"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F418913" w14:textId="2274CBD2" w:rsidR="00E21079" w:rsidRPr="00E21079" w:rsidRDefault="004E441F"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11006</w:t>
            </w:r>
          </w:p>
        </w:tc>
      </w:tr>
      <w:tr w:rsidR="000A01E7" w:rsidRPr="00E21079" w14:paraId="5A205F49" w14:textId="77777777" w:rsidTr="006B0CEC">
        <w:trPr>
          <w:trHeight w:val="1169"/>
        </w:trPr>
        <w:tc>
          <w:tcPr>
            <w:tcW w:w="773" w:type="dxa"/>
            <w:shd w:val="clear" w:color="auto" w:fill="auto"/>
            <w:hideMark/>
          </w:tcPr>
          <w:p w14:paraId="763918D5"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11007</w:t>
            </w:r>
          </w:p>
        </w:tc>
        <w:tc>
          <w:tcPr>
            <w:tcW w:w="682" w:type="dxa"/>
            <w:shd w:val="clear" w:color="auto" w:fill="auto"/>
            <w:hideMark/>
          </w:tcPr>
          <w:p w14:paraId="077A9F3E"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 xml:space="preserve">Abhishek </w:t>
            </w:r>
            <w:proofErr w:type="spellStart"/>
            <w:r w:rsidRPr="00B42334">
              <w:rPr>
                <w:rFonts w:ascii="Arial" w:eastAsia="Times New Roman" w:hAnsi="Arial" w:cs="Arial"/>
                <w:sz w:val="16"/>
                <w:szCs w:val="16"/>
                <w:highlight w:val="cyan"/>
                <w:lang w:val="en-US"/>
              </w:rPr>
              <w:t>Patil</w:t>
            </w:r>
            <w:proofErr w:type="spellEnd"/>
          </w:p>
        </w:tc>
        <w:tc>
          <w:tcPr>
            <w:tcW w:w="1051" w:type="dxa"/>
            <w:shd w:val="clear" w:color="auto" w:fill="auto"/>
            <w:hideMark/>
          </w:tcPr>
          <w:p w14:paraId="226CAADE"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01A4512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126.16</w:t>
            </w:r>
          </w:p>
        </w:tc>
        <w:tc>
          <w:tcPr>
            <w:tcW w:w="2443" w:type="dxa"/>
            <w:shd w:val="clear" w:color="auto" w:fill="auto"/>
            <w:hideMark/>
          </w:tcPr>
          <w:p w14:paraId="5249969B"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The name 'Wake TBTT Negotiation' is misleading as the field is used in conjunction with Broadcast subfield to determine if the frame carrying the element is individually addressed (as in negotiation) or broadcasted (as in advertisement for all). Either </w:t>
            </w:r>
            <w:proofErr w:type="gramStart"/>
            <w:r w:rsidRPr="00B42334">
              <w:rPr>
                <w:rFonts w:ascii="Arial" w:eastAsia="Times New Roman" w:hAnsi="Arial" w:cs="Arial"/>
                <w:sz w:val="20"/>
                <w:highlight w:val="cyan"/>
                <w:lang w:val="en-US"/>
              </w:rPr>
              <w:t>rename</w:t>
            </w:r>
            <w:proofErr w:type="gramEnd"/>
            <w:r w:rsidRPr="00B42334">
              <w:rPr>
                <w:rFonts w:ascii="Arial" w:eastAsia="Times New Roman" w:hAnsi="Arial" w:cs="Arial"/>
                <w:sz w:val="20"/>
                <w:highlight w:val="cyan"/>
                <w:lang w:val="en-US"/>
              </w:rPr>
              <w:t xml:space="preserve"> the field to something appropriate (which captures both functionalities) or consolidate the two fields to a single 2-bit field (with appropriate name) and update table 9-262j to show all 4 combinations. Also update section 27.7</w:t>
            </w:r>
          </w:p>
        </w:tc>
        <w:tc>
          <w:tcPr>
            <w:tcW w:w="1980" w:type="dxa"/>
            <w:shd w:val="clear" w:color="auto" w:fill="auto"/>
            <w:hideMark/>
          </w:tcPr>
          <w:p w14:paraId="6C23AA6C"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As in comment</w:t>
            </w:r>
          </w:p>
        </w:tc>
        <w:tc>
          <w:tcPr>
            <w:tcW w:w="2340" w:type="dxa"/>
            <w:shd w:val="clear" w:color="auto" w:fill="auto"/>
            <w:hideMark/>
          </w:tcPr>
          <w:p w14:paraId="2F4DE394" w14:textId="4535B25C" w:rsidR="000A01E7" w:rsidRPr="000A01E7" w:rsidRDefault="000A01E7" w:rsidP="00E21079">
            <w:pPr>
              <w:rPr>
                <w:rFonts w:ascii="Arial" w:eastAsia="Times New Roman" w:hAnsi="Arial" w:cs="Arial"/>
                <w:sz w:val="20"/>
                <w:highlight w:val="cyan"/>
                <w:lang w:val="en-US"/>
              </w:rPr>
            </w:pPr>
            <w:r w:rsidRPr="000A01E7">
              <w:rPr>
                <w:rFonts w:ascii="Arial" w:eastAsia="Times New Roman" w:hAnsi="Arial" w:cs="Arial"/>
                <w:sz w:val="20"/>
                <w:highlight w:val="cyan"/>
                <w:lang w:val="en-US"/>
              </w:rPr>
              <w:t xml:space="preserve">Revise - </w:t>
            </w:r>
            <w:proofErr w:type="spellStart"/>
            <w:r w:rsidRPr="000A01E7">
              <w:rPr>
                <w:rFonts w:ascii="Arial" w:eastAsia="Times New Roman" w:hAnsi="Arial" w:cs="Arial"/>
                <w:sz w:val="20"/>
                <w:highlight w:val="cyan"/>
                <w:lang w:val="en-US"/>
              </w:rPr>
              <w:t>TGax</w:t>
            </w:r>
            <w:proofErr w:type="spellEnd"/>
            <w:r w:rsidRPr="000A01E7">
              <w:rPr>
                <w:rFonts w:ascii="Arial" w:eastAsia="Times New Roman" w:hAnsi="Arial" w:cs="Arial"/>
                <w:sz w:val="20"/>
                <w:highlight w:val="cyan"/>
                <w:lang w:val="en-US"/>
              </w:rPr>
              <w:t xml:space="preserve"> editor to make changes as shown in 11-17/</w:t>
            </w:r>
            <w:r w:rsidR="00B22807">
              <w:rPr>
                <w:rFonts w:ascii="Arial" w:eastAsia="Times New Roman" w:hAnsi="Arial" w:cs="Arial"/>
                <w:sz w:val="20"/>
                <w:highlight w:val="cyan"/>
                <w:lang w:val="en-US"/>
              </w:rPr>
              <w:t>1893r6</w:t>
            </w:r>
            <w:r w:rsidRPr="000A01E7">
              <w:rPr>
                <w:rFonts w:ascii="Arial" w:eastAsia="Times New Roman" w:hAnsi="Arial" w:cs="Arial"/>
                <w:sz w:val="20"/>
                <w:highlight w:val="cyan"/>
                <w:lang w:val="en-US"/>
              </w:rPr>
              <w:t xml:space="preserve"> that are marked with CID 11007</w:t>
            </w:r>
          </w:p>
        </w:tc>
      </w:tr>
      <w:tr w:rsidR="000A01E7" w:rsidRPr="00E21079" w14:paraId="365548F4" w14:textId="77777777" w:rsidTr="00E21079">
        <w:trPr>
          <w:trHeight w:val="1785"/>
        </w:trPr>
        <w:tc>
          <w:tcPr>
            <w:tcW w:w="773" w:type="dxa"/>
            <w:shd w:val="clear" w:color="auto" w:fill="auto"/>
            <w:hideMark/>
          </w:tcPr>
          <w:p w14:paraId="26F4480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11008</w:t>
            </w:r>
          </w:p>
        </w:tc>
        <w:tc>
          <w:tcPr>
            <w:tcW w:w="682" w:type="dxa"/>
            <w:shd w:val="clear" w:color="auto" w:fill="auto"/>
            <w:hideMark/>
          </w:tcPr>
          <w:p w14:paraId="047C7D48"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5BCBBF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35504D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129.42</w:t>
            </w:r>
          </w:p>
        </w:tc>
        <w:tc>
          <w:tcPr>
            <w:tcW w:w="2443" w:type="dxa"/>
            <w:shd w:val="clear" w:color="auto" w:fill="auto"/>
            <w:hideMark/>
          </w:tcPr>
          <w:p w14:paraId="2E971A1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Assuming support on both sides, BQR can be a valid response when TWT Flow Identifier is 1. Same comment applies to the case where TWT Flow Identifier = 2 (P130L9)</w:t>
            </w:r>
          </w:p>
        </w:tc>
        <w:tc>
          <w:tcPr>
            <w:tcW w:w="1980" w:type="dxa"/>
            <w:shd w:val="clear" w:color="auto" w:fill="auto"/>
            <w:hideMark/>
          </w:tcPr>
          <w:p w14:paraId="75D1C20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Include reference to section 27.5.2 for TWT Flow ID = 1 &amp; 2.</w:t>
            </w:r>
          </w:p>
        </w:tc>
        <w:tc>
          <w:tcPr>
            <w:tcW w:w="2340" w:type="dxa"/>
            <w:shd w:val="clear" w:color="auto" w:fill="auto"/>
            <w:hideMark/>
          </w:tcPr>
          <w:p w14:paraId="0B0E1556" w14:textId="2EFF323E"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11008</w:t>
            </w:r>
          </w:p>
        </w:tc>
      </w:tr>
      <w:tr w:rsidR="000A01E7" w:rsidRPr="00E21079" w14:paraId="048AE812" w14:textId="77777777" w:rsidTr="00E21079">
        <w:trPr>
          <w:trHeight w:val="1530"/>
        </w:trPr>
        <w:tc>
          <w:tcPr>
            <w:tcW w:w="773" w:type="dxa"/>
            <w:shd w:val="clear" w:color="auto" w:fill="auto"/>
            <w:hideMark/>
          </w:tcPr>
          <w:p w14:paraId="00DC81C6"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11123</w:t>
            </w:r>
          </w:p>
        </w:tc>
        <w:tc>
          <w:tcPr>
            <w:tcW w:w="682" w:type="dxa"/>
            <w:shd w:val="clear" w:color="auto" w:fill="auto"/>
            <w:hideMark/>
          </w:tcPr>
          <w:p w14:paraId="266B4732"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Adrian Stephens</w:t>
            </w:r>
          </w:p>
        </w:tc>
        <w:tc>
          <w:tcPr>
            <w:tcW w:w="1051" w:type="dxa"/>
            <w:shd w:val="clear" w:color="auto" w:fill="auto"/>
            <w:hideMark/>
          </w:tcPr>
          <w:p w14:paraId="63D502F0"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75E144D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124.56</w:t>
            </w:r>
          </w:p>
        </w:tc>
        <w:tc>
          <w:tcPr>
            <w:tcW w:w="2443" w:type="dxa"/>
            <w:shd w:val="clear" w:color="auto" w:fill="auto"/>
            <w:hideMark/>
          </w:tcPr>
          <w:p w14:paraId="421D2F51"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w:t>
            </w:r>
            <w:proofErr w:type="gramStart"/>
            <w:r w:rsidRPr="00B42334">
              <w:rPr>
                <w:rFonts w:ascii="Arial" w:eastAsia="Times New Roman" w:hAnsi="Arial" w:cs="Arial"/>
                <w:sz w:val="20"/>
                <w:highlight w:val="cyan"/>
                <w:lang w:val="en-US"/>
              </w:rPr>
              <w:t>when</w:t>
            </w:r>
            <w:proofErr w:type="gramEnd"/>
            <w:r w:rsidRPr="00B42334">
              <w:rPr>
                <w:rFonts w:ascii="Arial" w:eastAsia="Times New Roman" w:hAnsi="Arial" w:cs="Arial"/>
                <w:sz w:val="20"/>
                <w:highlight w:val="cyan"/>
                <w:lang w:val="en-US"/>
              </w:rPr>
              <w:t xml:space="preserve"> the Broadcast subfield is 1"  -- this repeated condition begs for a name.</w:t>
            </w:r>
          </w:p>
        </w:tc>
        <w:tc>
          <w:tcPr>
            <w:tcW w:w="1980" w:type="dxa"/>
            <w:shd w:val="clear" w:color="auto" w:fill="auto"/>
            <w:hideMark/>
          </w:tcPr>
          <w:p w14:paraId="74ACFE94"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Describe format in two named variants and define condition that selects the variants.  Perhaps as new 9.4.2.200.1 and 9.4.2.200.2 </w:t>
            </w:r>
            <w:proofErr w:type="spellStart"/>
            <w:r w:rsidRPr="00B42334">
              <w:rPr>
                <w:rFonts w:ascii="Arial" w:eastAsia="Times New Roman" w:hAnsi="Arial" w:cs="Arial"/>
                <w:sz w:val="20"/>
                <w:highlight w:val="cyan"/>
                <w:lang w:val="en-US"/>
              </w:rPr>
              <w:t>subclauses</w:t>
            </w:r>
            <w:proofErr w:type="spellEnd"/>
            <w:r w:rsidRPr="00B42334">
              <w:rPr>
                <w:rFonts w:ascii="Arial" w:eastAsia="Times New Roman" w:hAnsi="Arial" w:cs="Arial"/>
                <w:sz w:val="20"/>
                <w:highlight w:val="cyan"/>
                <w:lang w:val="en-US"/>
              </w:rPr>
              <w:t>.</w:t>
            </w:r>
          </w:p>
        </w:tc>
        <w:tc>
          <w:tcPr>
            <w:tcW w:w="2340" w:type="dxa"/>
            <w:shd w:val="clear" w:color="auto" w:fill="auto"/>
            <w:hideMark/>
          </w:tcPr>
          <w:p w14:paraId="2BAF70E6" w14:textId="538D4815" w:rsidR="000A01E7" w:rsidRPr="00B42334" w:rsidRDefault="000A01E7" w:rsidP="008455C7">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Revise - </w:t>
            </w:r>
            <w:proofErr w:type="spellStart"/>
            <w:r w:rsidRPr="00B42334">
              <w:rPr>
                <w:rFonts w:ascii="Arial" w:eastAsia="Times New Roman" w:hAnsi="Arial" w:cs="Arial"/>
                <w:sz w:val="20"/>
                <w:highlight w:val="cyan"/>
                <w:lang w:val="en-US"/>
              </w:rPr>
              <w:t>TGax</w:t>
            </w:r>
            <w:proofErr w:type="spellEnd"/>
            <w:r w:rsidRPr="00B42334">
              <w:rPr>
                <w:rFonts w:ascii="Arial" w:eastAsia="Times New Roman" w:hAnsi="Arial" w:cs="Arial"/>
                <w:sz w:val="20"/>
                <w:highlight w:val="cyan"/>
                <w:lang w:val="en-US"/>
              </w:rPr>
              <w:t xml:space="preserve"> editor to make changes as shown in 11-17/</w:t>
            </w:r>
            <w:r w:rsidR="00B22807">
              <w:rPr>
                <w:rFonts w:ascii="Arial" w:eastAsia="Times New Roman" w:hAnsi="Arial" w:cs="Arial"/>
                <w:sz w:val="20"/>
                <w:highlight w:val="cyan"/>
                <w:lang w:val="en-US"/>
              </w:rPr>
              <w:t>1893r6</w:t>
            </w:r>
            <w:r w:rsidRPr="00B42334">
              <w:rPr>
                <w:rFonts w:ascii="Arial" w:eastAsia="Times New Roman" w:hAnsi="Arial" w:cs="Arial"/>
                <w:sz w:val="20"/>
                <w:highlight w:val="cyan"/>
                <w:lang w:val="en-US"/>
              </w:rPr>
              <w:t xml:space="preserve"> that are marked with CID 11123</w:t>
            </w:r>
          </w:p>
        </w:tc>
      </w:tr>
      <w:tr w:rsidR="000A01E7" w:rsidRPr="00E21079" w14:paraId="179E6218" w14:textId="77777777" w:rsidTr="00E21079">
        <w:trPr>
          <w:trHeight w:val="2295"/>
        </w:trPr>
        <w:tc>
          <w:tcPr>
            <w:tcW w:w="773" w:type="dxa"/>
            <w:shd w:val="clear" w:color="auto" w:fill="auto"/>
            <w:hideMark/>
          </w:tcPr>
          <w:p w14:paraId="5FF5BD1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11367</w:t>
            </w:r>
          </w:p>
        </w:tc>
        <w:tc>
          <w:tcPr>
            <w:tcW w:w="682" w:type="dxa"/>
            <w:shd w:val="clear" w:color="auto" w:fill="auto"/>
            <w:hideMark/>
          </w:tcPr>
          <w:p w14:paraId="71636721"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27B4152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126382F"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128.12</w:t>
            </w:r>
          </w:p>
        </w:tc>
        <w:tc>
          <w:tcPr>
            <w:tcW w:w="2443" w:type="dxa"/>
            <w:shd w:val="clear" w:color="auto" w:fill="auto"/>
            <w:hideMark/>
          </w:tcPr>
          <w:p w14:paraId="4D36FD1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Since row 3 (TWT Grouping) applies only for an S1G device, add Broadcast = 0 as another condition.</w:t>
            </w:r>
          </w:p>
        </w:tc>
        <w:tc>
          <w:tcPr>
            <w:tcW w:w="1980" w:type="dxa"/>
            <w:shd w:val="clear" w:color="auto" w:fill="auto"/>
            <w:hideMark/>
          </w:tcPr>
          <w:p w14:paraId="51978A9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Revise the text in the 'Description' column for row 3 as: This command is valid if the TWT Request field is 0, Broadcast subfield is 0 and Wake TBTT Negotiation subfield is 0 and is sent by an S1G STA; otherwise not applicable."</w:t>
            </w:r>
          </w:p>
        </w:tc>
        <w:tc>
          <w:tcPr>
            <w:tcW w:w="2340" w:type="dxa"/>
            <w:shd w:val="clear" w:color="auto" w:fill="auto"/>
            <w:hideMark/>
          </w:tcPr>
          <w:p w14:paraId="3DAC5750" w14:textId="7F99BDA0" w:rsidR="000A01E7" w:rsidRPr="00E21079" w:rsidRDefault="000A01E7" w:rsidP="00B40A4D">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5225163" w14:textId="77777777" w:rsidTr="00E21079">
        <w:trPr>
          <w:trHeight w:val="2040"/>
        </w:trPr>
        <w:tc>
          <w:tcPr>
            <w:tcW w:w="773" w:type="dxa"/>
            <w:shd w:val="clear" w:color="auto" w:fill="auto"/>
            <w:hideMark/>
          </w:tcPr>
          <w:p w14:paraId="3225F7E1"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11368</w:t>
            </w:r>
          </w:p>
        </w:tc>
        <w:tc>
          <w:tcPr>
            <w:tcW w:w="682" w:type="dxa"/>
            <w:shd w:val="clear" w:color="auto" w:fill="auto"/>
            <w:hideMark/>
          </w:tcPr>
          <w:p w14:paraId="75A33F5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7C6CC6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23B658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128.39</w:t>
            </w:r>
          </w:p>
        </w:tc>
        <w:tc>
          <w:tcPr>
            <w:tcW w:w="2443" w:type="dxa"/>
            <w:shd w:val="clear" w:color="auto" w:fill="auto"/>
            <w:hideMark/>
          </w:tcPr>
          <w:p w14:paraId="4B05E2A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Rows 6 &amp; 7 are valid for an S1G STA and (under certain conditions) for an HE STA. They should not be N/A - provide a short description along with reference to section 10.43.1 and Table 27.4</w:t>
            </w:r>
          </w:p>
        </w:tc>
        <w:tc>
          <w:tcPr>
            <w:tcW w:w="1980" w:type="dxa"/>
            <w:shd w:val="clear" w:color="auto" w:fill="auto"/>
            <w:hideMark/>
          </w:tcPr>
          <w:p w14:paraId="3BD55CE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3595519" w14:textId="720B9F2C"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11368</w:t>
            </w:r>
          </w:p>
        </w:tc>
      </w:tr>
      <w:tr w:rsidR="000A01E7" w:rsidRPr="00E21079" w14:paraId="30D833B3" w14:textId="77777777" w:rsidTr="00B42334">
        <w:trPr>
          <w:trHeight w:val="1169"/>
        </w:trPr>
        <w:tc>
          <w:tcPr>
            <w:tcW w:w="773" w:type="dxa"/>
            <w:shd w:val="clear" w:color="auto" w:fill="auto"/>
            <w:hideMark/>
          </w:tcPr>
          <w:p w14:paraId="60990A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11369</w:t>
            </w:r>
          </w:p>
        </w:tc>
        <w:tc>
          <w:tcPr>
            <w:tcW w:w="682" w:type="dxa"/>
            <w:shd w:val="clear" w:color="auto" w:fill="auto"/>
            <w:hideMark/>
          </w:tcPr>
          <w:p w14:paraId="6A2FBC52"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0A1CC01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1F3851"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129.19</w:t>
            </w:r>
          </w:p>
        </w:tc>
        <w:tc>
          <w:tcPr>
            <w:tcW w:w="2443" w:type="dxa"/>
            <w:shd w:val="clear" w:color="auto" w:fill="auto"/>
            <w:hideMark/>
          </w:tcPr>
          <w:p w14:paraId="6797DC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Wake TBTT procedure as described in section 27.7.3.4 does not make any reference to Flow Identifier. Remove the exception from the sentence to indicate that the field is reserved when the element is transmitted by a non-AP HE STA</w:t>
            </w:r>
          </w:p>
        </w:tc>
        <w:tc>
          <w:tcPr>
            <w:tcW w:w="1980" w:type="dxa"/>
            <w:shd w:val="clear" w:color="auto" w:fill="auto"/>
            <w:hideMark/>
          </w:tcPr>
          <w:p w14:paraId="47F1E2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the sentence "The TWT Flow Identifier is reserved when transmitted by a TWT scheduled STA except when used as defined in 27.7.3.4 (Negotiation of wake TBTT and wake interval)." to "The TWT Flow Identifier is reserved when the element is transmitted by a non-AP HE STA."</w:t>
            </w:r>
          </w:p>
        </w:tc>
        <w:tc>
          <w:tcPr>
            <w:tcW w:w="2340" w:type="dxa"/>
            <w:shd w:val="clear" w:color="auto" w:fill="auto"/>
            <w:hideMark/>
          </w:tcPr>
          <w:p w14:paraId="258D17D6" w14:textId="1B1F885C"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11369</w:t>
            </w:r>
          </w:p>
        </w:tc>
      </w:tr>
      <w:tr w:rsidR="000A01E7" w:rsidRPr="00E21079" w14:paraId="3363D3CD" w14:textId="77777777" w:rsidTr="00E21079">
        <w:trPr>
          <w:trHeight w:val="255"/>
        </w:trPr>
        <w:tc>
          <w:tcPr>
            <w:tcW w:w="773" w:type="dxa"/>
            <w:shd w:val="clear" w:color="auto" w:fill="auto"/>
            <w:hideMark/>
          </w:tcPr>
          <w:p w14:paraId="7144346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11700</w:t>
            </w:r>
          </w:p>
        </w:tc>
        <w:tc>
          <w:tcPr>
            <w:tcW w:w="682" w:type="dxa"/>
            <w:shd w:val="clear" w:color="auto" w:fill="auto"/>
            <w:hideMark/>
          </w:tcPr>
          <w:p w14:paraId="609ABC6A"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Evgeny</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lastRenderedPageBreak/>
              <w:t>Khorov</w:t>
            </w:r>
            <w:proofErr w:type="spellEnd"/>
          </w:p>
        </w:tc>
        <w:tc>
          <w:tcPr>
            <w:tcW w:w="1051" w:type="dxa"/>
            <w:shd w:val="clear" w:color="auto" w:fill="auto"/>
            <w:hideMark/>
          </w:tcPr>
          <w:p w14:paraId="614D466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lastRenderedPageBreak/>
              <w:t>9.4.2.200</w:t>
            </w:r>
          </w:p>
        </w:tc>
        <w:tc>
          <w:tcPr>
            <w:tcW w:w="916" w:type="dxa"/>
            <w:shd w:val="clear" w:color="auto" w:fill="auto"/>
            <w:hideMark/>
          </w:tcPr>
          <w:p w14:paraId="3E9A263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129.58</w:t>
            </w:r>
          </w:p>
        </w:tc>
        <w:tc>
          <w:tcPr>
            <w:tcW w:w="2443" w:type="dxa"/>
            <w:shd w:val="clear" w:color="auto" w:fill="auto"/>
            <w:hideMark/>
          </w:tcPr>
          <w:p w14:paraId="5A4B064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Replace "</w:t>
            </w:r>
            <w:proofErr w:type="gramStart"/>
            <w:r w:rsidRPr="00E21079">
              <w:rPr>
                <w:rFonts w:ascii="Arial" w:eastAsia="Times New Roman" w:hAnsi="Arial" w:cs="Arial"/>
                <w:sz w:val="20"/>
                <w:lang w:val="en-US"/>
              </w:rPr>
              <w:t>.."</w:t>
            </w:r>
            <w:proofErr w:type="gramEnd"/>
            <w:r w:rsidRPr="00E21079">
              <w:rPr>
                <w:rFonts w:ascii="Arial" w:eastAsia="Times New Roman" w:hAnsi="Arial" w:cs="Arial"/>
                <w:sz w:val="20"/>
                <w:lang w:val="en-US"/>
              </w:rPr>
              <w:t xml:space="preserve"> with "."</w:t>
            </w:r>
          </w:p>
        </w:tc>
        <w:tc>
          <w:tcPr>
            <w:tcW w:w="1980" w:type="dxa"/>
            <w:shd w:val="clear" w:color="auto" w:fill="auto"/>
            <w:hideMark/>
          </w:tcPr>
          <w:p w14:paraId="0B3BAC3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B4A1066" w14:textId="6D68BCD6"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w:t>
            </w:r>
            <w:r w:rsidRPr="00D37721">
              <w:rPr>
                <w:rFonts w:ascii="Arial" w:eastAsia="Times New Roman" w:hAnsi="Arial" w:cs="Arial"/>
                <w:sz w:val="20"/>
                <w:lang w:val="en-US"/>
              </w:rPr>
              <w:lastRenderedPageBreak/>
              <w:t>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11700</w:t>
            </w:r>
          </w:p>
        </w:tc>
      </w:tr>
      <w:tr w:rsidR="000A01E7" w:rsidRPr="00E21079" w14:paraId="269DF4A8" w14:textId="77777777" w:rsidTr="00E21079">
        <w:trPr>
          <w:trHeight w:val="3060"/>
        </w:trPr>
        <w:tc>
          <w:tcPr>
            <w:tcW w:w="773" w:type="dxa"/>
            <w:shd w:val="clear" w:color="auto" w:fill="auto"/>
            <w:hideMark/>
          </w:tcPr>
          <w:p w14:paraId="17C12289"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11863</w:t>
            </w:r>
          </w:p>
        </w:tc>
        <w:tc>
          <w:tcPr>
            <w:tcW w:w="682" w:type="dxa"/>
            <w:shd w:val="clear" w:color="auto" w:fill="auto"/>
            <w:hideMark/>
          </w:tcPr>
          <w:p w14:paraId="6756AB0C"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Guoqing</w:t>
            </w:r>
            <w:proofErr w:type="spellEnd"/>
            <w:r w:rsidRPr="00E21079">
              <w:rPr>
                <w:rFonts w:ascii="Arial" w:eastAsia="Times New Roman" w:hAnsi="Arial" w:cs="Arial"/>
                <w:sz w:val="16"/>
                <w:szCs w:val="16"/>
                <w:lang w:val="en-US"/>
              </w:rPr>
              <w:t xml:space="preserve"> Li</w:t>
            </w:r>
          </w:p>
        </w:tc>
        <w:tc>
          <w:tcPr>
            <w:tcW w:w="1051" w:type="dxa"/>
            <w:shd w:val="clear" w:color="auto" w:fill="auto"/>
            <w:hideMark/>
          </w:tcPr>
          <w:p w14:paraId="362388D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1CE468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6C21D3E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It is unreasonable to ask all STAs to be awake during the Broadcast TWT periods when TWT ID=0 because the STA may be in doze or doing other activities and cannot be available. Either change this to be dependent on OPS operation, i.e., only when AP/STA supports OPS, then allows it, or this Broadcast TWT has to be announced.</w:t>
            </w:r>
          </w:p>
        </w:tc>
        <w:tc>
          <w:tcPr>
            <w:tcW w:w="1980" w:type="dxa"/>
            <w:shd w:val="clear" w:color="auto" w:fill="auto"/>
            <w:hideMark/>
          </w:tcPr>
          <w:p w14:paraId="68CB16D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Either change this to be dependent on OPS operation, i.e., only when AP/STA supports OPS, then allows it, or this Broadcast TWT has to be announced.</w:t>
            </w:r>
          </w:p>
        </w:tc>
        <w:tc>
          <w:tcPr>
            <w:tcW w:w="2340" w:type="dxa"/>
            <w:shd w:val="clear" w:color="auto" w:fill="auto"/>
            <w:hideMark/>
          </w:tcPr>
          <w:p w14:paraId="523717EE" w14:textId="273254B4" w:rsidR="000A01E7" w:rsidRPr="00E21079" w:rsidRDefault="000A01E7" w:rsidP="00850915">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11863</w:t>
            </w:r>
          </w:p>
        </w:tc>
      </w:tr>
      <w:tr w:rsidR="000A01E7" w:rsidRPr="00E21079" w14:paraId="30861517" w14:textId="77777777" w:rsidTr="00E21079">
        <w:trPr>
          <w:trHeight w:val="1020"/>
        </w:trPr>
        <w:tc>
          <w:tcPr>
            <w:tcW w:w="773" w:type="dxa"/>
            <w:shd w:val="clear" w:color="auto" w:fill="auto"/>
            <w:hideMark/>
          </w:tcPr>
          <w:p w14:paraId="14BF99C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11987</w:t>
            </w:r>
          </w:p>
        </w:tc>
        <w:tc>
          <w:tcPr>
            <w:tcW w:w="682" w:type="dxa"/>
            <w:shd w:val="clear" w:color="auto" w:fill="auto"/>
            <w:hideMark/>
          </w:tcPr>
          <w:p w14:paraId="157B9C2C"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James Yee</w:t>
            </w:r>
          </w:p>
        </w:tc>
        <w:tc>
          <w:tcPr>
            <w:tcW w:w="1051" w:type="dxa"/>
            <w:shd w:val="clear" w:color="auto" w:fill="auto"/>
            <w:hideMark/>
          </w:tcPr>
          <w:p w14:paraId="7AAEB79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3C0F3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128.56</w:t>
            </w:r>
          </w:p>
        </w:tc>
        <w:tc>
          <w:tcPr>
            <w:tcW w:w="2443" w:type="dxa"/>
            <w:shd w:val="clear" w:color="auto" w:fill="auto"/>
            <w:hideMark/>
          </w:tcPr>
          <w:p w14:paraId="6E5039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referenced clause 10.43 does not describe Trigger field related behavior. Should refer to 27.7 instead.</w:t>
            </w:r>
          </w:p>
        </w:tc>
        <w:tc>
          <w:tcPr>
            <w:tcW w:w="1980" w:type="dxa"/>
            <w:shd w:val="clear" w:color="auto" w:fill="auto"/>
            <w:hideMark/>
          </w:tcPr>
          <w:p w14:paraId="16AF03B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suggested.</w:t>
            </w:r>
          </w:p>
        </w:tc>
        <w:tc>
          <w:tcPr>
            <w:tcW w:w="2340" w:type="dxa"/>
            <w:shd w:val="clear" w:color="auto" w:fill="auto"/>
            <w:hideMark/>
          </w:tcPr>
          <w:p w14:paraId="532E4125" w14:textId="78EC3134"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5E1FF708" w14:textId="77777777" w:rsidTr="00E21079">
        <w:trPr>
          <w:trHeight w:val="1275"/>
        </w:trPr>
        <w:tc>
          <w:tcPr>
            <w:tcW w:w="773" w:type="dxa"/>
            <w:shd w:val="clear" w:color="auto" w:fill="auto"/>
            <w:hideMark/>
          </w:tcPr>
          <w:p w14:paraId="22E3D5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12033</w:t>
            </w:r>
          </w:p>
        </w:tc>
        <w:tc>
          <w:tcPr>
            <w:tcW w:w="682" w:type="dxa"/>
            <w:shd w:val="clear" w:color="auto" w:fill="auto"/>
            <w:hideMark/>
          </w:tcPr>
          <w:p w14:paraId="197D51F7"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044C8B2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9DCD6E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125.06</w:t>
            </w:r>
          </w:p>
        </w:tc>
        <w:tc>
          <w:tcPr>
            <w:tcW w:w="2443" w:type="dxa"/>
            <w:shd w:val="clear" w:color="auto" w:fill="auto"/>
            <w:hideMark/>
          </w:tcPr>
          <w:p w14:paraId="605331E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Control field format should start from B0, not from B1. The following bit numbers should be adjusted accordingly.</w:t>
            </w:r>
          </w:p>
        </w:tc>
        <w:tc>
          <w:tcPr>
            <w:tcW w:w="1980" w:type="dxa"/>
            <w:shd w:val="clear" w:color="auto" w:fill="auto"/>
            <w:hideMark/>
          </w:tcPr>
          <w:p w14:paraId="72AD823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56A67E2" w14:textId="098B0839"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B043E86" w14:textId="77777777" w:rsidTr="00E21079">
        <w:trPr>
          <w:trHeight w:val="1275"/>
        </w:trPr>
        <w:tc>
          <w:tcPr>
            <w:tcW w:w="773" w:type="dxa"/>
            <w:shd w:val="clear" w:color="auto" w:fill="auto"/>
            <w:hideMark/>
          </w:tcPr>
          <w:p w14:paraId="0B54D50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12035</w:t>
            </w:r>
          </w:p>
        </w:tc>
        <w:tc>
          <w:tcPr>
            <w:tcW w:w="682" w:type="dxa"/>
            <w:shd w:val="clear" w:color="auto" w:fill="auto"/>
            <w:hideMark/>
          </w:tcPr>
          <w:p w14:paraId="507C852B"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517E22F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38AA516"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130.43</w:t>
            </w:r>
          </w:p>
        </w:tc>
        <w:tc>
          <w:tcPr>
            <w:tcW w:w="2443" w:type="dxa"/>
            <w:shd w:val="clear" w:color="auto" w:fill="auto"/>
            <w:hideMark/>
          </w:tcPr>
          <w:p w14:paraId="5A11665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TWT interval should be the time between successive TWT SP start times. The time between successive TWT SPs may </w:t>
            </w:r>
            <w:proofErr w:type="spellStart"/>
            <w:r w:rsidRPr="00E21079">
              <w:rPr>
                <w:rFonts w:ascii="Arial" w:eastAsia="Times New Roman" w:hAnsi="Arial" w:cs="Arial"/>
                <w:sz w:val="20"/>
                <w:lang w:val="en-US"/>
              </w:rPr>
              <w:t>variate</w:t>
            </w:r>
            <w:proofErr w:type="spellEnd"/>
            <w:r w:rsidRPr="00E21079">
              <w:rPr>
                <w:rFonts w:ascii="Arial" w:eastAsia="Times New Roman" w:hAnsi="Arial" w:cs="Arial"/>
                <w:sz w:val="20"/>
                <w:lang w:val="en-US"/>
              </w:rPr>
              <w:t>.</w:t>
            </w:r>
          </w:p>
        </w:tc>
        <w:tc>
          <w:tcPr>
            <w:tcW w:w="1980" w:type="dxa"/>
            <w:shd w:val="clear" w:color="auto" w:fill="auto"/>
            <w:hideMark/>
          </w:tcPr>
          <w:p w14:paraId="689067E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Change to:" ... STA expects to elapse between </w:t>
            </w:r>
            <w:proofErr w:type="spellStart"/>
            <w:r w:rsidRPr="00E21079">
              <w:rPr>
                <w:rFonts w:ascii="Arial" w:eastAsia="Times New Roman" w:hAnsi="Arial" w:cs="Arial"/>
                <w:sz w:val="20"/>
                <w:lang w:val="en-US"/>
              </w:rPr>
              <w:t>succesive</w:t>
            </w:r>
            <w:proofErr w:type="spellEnd"/>
            <w:r w:rsidRPr="00E21079">
              <w:rPr>
                <w:rFonts w:ascii="Arial" w:eastAsia="Times New Roman" w:hAnsi="Arial" w:cs="Arial"/>
                <w:sz w:val="20"/>
                <w:lang w:val="en-US"/>
              </w:rPr>
              <w:t xml:space="preserve"> TWT SP start times."</w:t>
            </w:r>
          </w:p>
        </w:tc>
        <w:tc>
          <w:tcPr>
            <w:tcW w:w="2340" w:type="dxa"/>
            <w:shd w:val="clear" w:color="auto" w:fill="auto"/>
            <w:hideMark/>
          </w:tcPr>
          <w:p w14:paraId="06EF07A0" w14:textId="2093EEED"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37C2A0FA" w14:textId="77777777" w:rsidTr="001439DD">
        <w:trPr>
          <w:trHeight w:val="971"/>
        </w:trPr>
        <w:tc>
          <w:tcPr>
            <w:tcW w:w="773" w:type="dxa"/>
            <w:shd w:val="clear" w:color="auto" w:fill="auto"/>
            <w:hideMark/>
          </w:tcPr>
          <w:p w14:paraId="0CDF5367"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12036</w:t>
            </w:r>
          </w:p>
        </w:tc>
        <w:tc>
          <w:tcPr>
            <w:tcW w:w="682" w:type="dxa"/>
            <w:shd w:val="clear" w:color="auto" w:fill="auto"/>
            <w:hideMark/>
          </w:tcPr>
          <w:p w14:paraId="6E8F5D26"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6412F90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5FEA5"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131.17</w:t>
            </w:r>
          </w:p>
        </w:tc>
        <w:tc>
          <w:tcPr>
            <w:tcW w:w="2443" w:type="dxa"/>
            <w:shd w:val="clear" w:color="auto" w:fill="auto"/>
            <w:hideMark/>
          </w:tcPr>
          <w:p w14:paraId="10F6A79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interval between broadcast TWT SPs may be longer than a beacon interval. When a TWT SP interval is longer than a beacon interval, no broadcast TWT SP may be present in the beacon interval.</w:t>
            </w:r>
            <w:r w:rsidRPr="00E21079">
              <w:rPr>
                <w:rFonts w:ascii="Arial" w:eastAsia="Times New Roman" w:hAnsi="Arial" w:cs="Arial"/>
                <w:sz w:val="20"/>
                <w:lang w:val="en-US"/>
              </w:rPr>
              <w:br/>
              <w:t>This may cause two issues</w:t>
            </w:r>
            <w:proofErr w:type="gramStart"/>
            <w:r w:rsidRPr="00E21079">
              <w:rPr>
                <w:rFonts w:ascii="Arial" w:eastAsia="Times New Roman" w:hAnsi="Arial" w:cs="Arial"/>
                <w:sz w:val="20"/>
                <w:lang w:val="en-US"/>
              </w:rPr>
              <w:t>:</w:t>
            </w:r>
            <w:proofErr w:type="gramEnd"/>
            <w:r w:rsidRPr="00E21079">
              <w:rPr>
                <w:rFonts w:ascii="Arial" w:eastAsia="Times New Roman" w:hAnsi="Arial" w:cs="Arial"/>
                <w:sz w:val="20"/>
                <w:lang w:val="en-US"/>
              </w:rPr>
              <w:br/>
              <w:t>1. The wording suggests that there is a TWT SP in a beacon interval and there may not be any TWT SP.</w:t>
            </w:r>
            <w:r w:rsidRPr="00E21079">
              <w:rPr>
                <w:rFonts w:ascii="Arial" w:eastAsia="Times New Roman" w:hAnsi="Arial" w:cs="Arial"/>
                <w:sz w:val="20"/>
                <w:lang w:val="en-US"/>
              </w:rPr>
              <w:br/>
              <w:t xml:space="preserve">2. If the TWT Persistent field is implemented poorly, the TWT Persistent field may indicate that TWT is ongoing, but because of </w:t>
            </w:r>
            <w:proofErr w:type="spellStart"/>
            <w:r w:rsidRPr="00E21079">
              <w:rPr>
                <w:rFonts w:ascii="Arial" w:eastAsia="Times New Roman" w:hAnsi="Arial" w:cs="Arial"/>
                <w:sz w:val="20"/>
                <w:lang w:val="en-US"/>
              </w:rPr>
              <w:t>hte</w:t>
            </w:r>
            <w:proofErr w:type="spellEnd"/>
            <w:r w:rsidRPr="00E21079">
              <w:rPr>
                <w:rFonts w:ascii="Arial" w:eastAsia="Times New Roman" w:hAnsi="Arial" w:cs="Arial"/>
                <w:sz w:val="20"/>
                <w:lang w:val="en-US"/>
              </w:rPr>
              <w:t xml:space="preserve"> timing parameters, the TWT may not have </w:t>
            </w:r>
            <w:r w:rsidRPr="00E21079">
              <w:rPr>
                <w:rFonts w:ascii="Arial" w:eastAsia="Times New Roman" w:hAnsi="Arial" w:cs="Arial"/>
                <w:sz w:val="20"/>
                <w:lang w:val="en-US"/>
              </w:rPr>
              <w:lastRenderedPageBreak/>
              <w:t>any TWT SP.</w:t>
            </w:r>
          </w:p>
        </w:tc>
        <w:tc>
          <w:tcPr>
            <w:tcW w:w="1980" w:type="dxa"/>
            <w:shd w:val="clear" w:color="auto" w:fill="auto"/>
            <w:hideMark/>
          </w:tcPr>
          <w:p w14:paraId="6188470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lastRenderedPageBreak/>
              <w:t>Please clarify how Broadcast TWT Persistent field is set, if no TWT SP will be present in the coming/current beacon intervals. Please add text to explain that if TWT persistent field is larger than 0, then there will be at least one TWT SP before the TWT Persistent field reaches value 0.</w:t>
            </w:r>
          </w:p>
        </w:tc>
        <w:tc>
          <w:tcPr>
            <w:tcW w:w="2340" w:type="dxa"/>
            <w:shd w:val="clear" w:color="auto" w:fill="auto"/>
            <w:hideMark/>
          </w:tcPr>
          <w:p w14:paraId="441A15C9" w14:textId="56CAB8ED"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12036, which generally indicate that the </w:t>
            </w:r>
            <w:proofErr w:type="spellStart"/>
            <w:r>
              <w:rPr>
                <w:rFonts w:ascii="Arial" w:eastAsia="Times New Roman" w:hAnsi="Arial" w:cs="Arial"/>
                <w:sz w:val="20"/>
                <w:lang w:val="en-US"/>
              </w:rPr>
              <w:t>the</w:t>
            </w:r>
            <w:proofErr w:type="spellEnd"/>
            <w:r>
              <w:rPr>
                <w:rFonts w:ascii="Arial" w:eastAsia="Times New Roman" w:hAnsi="Arial" w:cs="Arial"/>
                <w:sz w:val="20"/>
                <w:lang w:val="en-US"/>
              </w:rPr>
              <w:t xml:space="preserve"> persistence field meaning depends on the comparison of the TWT SP interval against the beacon interval.</w:t>
            </w:r>
          </w:p>
        </w:tc>
      </w:tr>
      <w:tr w:rsidR="000A01E7" w:rsidRPr="00E21079" w14:paraId="068E7913" w14:textId="77777777" w:rsidTr="00E21079">
        <w:trPr>
          <w:trHeight w:val="1530"/>
        </w:trPr>
        <w:tc>
          <w:tcPr>
            <w:tcW w:w="773" w:type="dxa"/>
            <w:shd w:val="clear" w:color="auto" w:fill="auto"/>
            <w:hideMark/>
          </w:tcPr>
          <w:p w14:paraId="40A6724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12037</w:t>
            </w:r>
          </w:p>
        </w:tc>
        <w:tc>
          <w:tcPr>
            <w:tcW w:w="682" w:type="dxa"/>
            <w:shd w:val="clear" w:color="auto" w:fill="auto"/>
            <w:hideMark/>
          </w:tcPr>
          <w:p w14:paraId="4C7C1239"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32FCC9C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E2E41A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128.44</w:t>
            </w:r>
          </w:p>
        </w:tc>
        <w:tc>
          <w:tcPr>
            <w:tcW w:w="2443" w:type="dxa"/>
            <w:shd w:val="clear" w:color="auto" w:fill="auto"/>
            <w:hideMark/>
          </w:tcPr>
          <w:p w14:paraId="6110A20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Table 9-262k shows that Reject TWT is N/A. However, this value is present in other tables and the value is needed to signal the termination of the BC TWT.</w:t>
            </w:r>
          </w:p>
        </w:tc>
        <w:tc>
          <w:tcPr>
            <w:tcW w:w="1980" w:type="dxa"/>
            <w:shd w:val="clear" w:color="auto" w:fill="auto"/>
            <w:hideMark/>
          </w:tcPr>
          <w:p w14:paraId="56240A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Please add description of Reject TWT to Table 9-262k.</w:t>
            </w:r>
          </w:p>
        </w:tc>
        <w:tc>
          <w:tcPr>
            <w:tcW w:w="2340" w:type="dxa"/>
            <w:shd w:val="clear" w:color="auto" w:fill="auto"/>
            <w:hideMark/>
          </w:tcPr>
          <w:p w14:paraId="3FB7BB05" w14:textId="0729AD00"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6E8A12E3" w14:textId="77777777" w:rsidTr="00E21079">
        <w:trPr>
          <w:trHeight w:val="2040"/>
        </w:trPr>
        <w:tc>
          <w:tcPr>
            <w:tcW w:w="773" w:type="dxa"/>
            <w:shd w:val="clear" w:color="auto" w:fill="auto"/>
            <w:hideMark/>
          </w:tcPr>
          <w:p w14:paraId="22C7819B"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12038</w:t>
            </w:r>
          </w:p>
        </w:tc>
        <w:tc>
          <w:tcPr>
            <w:tcW w:w="682" w:type="dxa"/>
            <w:shd w:val="clear" w:color="auto" w:fill="auto"/>
            <w:hideMark/>
          </w:tcPr>
          <w:p w14:paraId="5AC3D785"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52C57BF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D87E7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3AE8A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Please clarify whether AP allocates RUs for OFDMA random access if an AP has </w:t>
            </w:r>
            <w:proofErr w:type="gramStart"/>
            <w:r w:rsidRPr="00E21079">
              <w:rPr>
                <w:rFonts w:ascii="Arial" w:eastAsia="Times New Roman" w:hAnsi="Arial" w:cs="Arial"/>
                <w:sz w:val="20"/>
                <w:lang w:val="en-US"/>
              </w:rPr>
              <w:t>a  TWT</w:t>
            </w:r>
            <w:proofErr w:type="gramEnd"/>
            <w:r w:rsidRPr="00E21079">
              <w:rPr>
                <w:rFonts w:ascii="Arial" w:eastAsia="Times New Roman" w:hAnsi="Arial" w:cs="Arial"/>
                <w:sz w:val="20"/>
                <w:lang w:val="en-US"/>
              </w:rPr>
              <w:t xml:space="preserve"> SP with TWT Flow Identifier value 1 </w:t>
            </w:r>
            <w:proofErr w:type="spellStart"/>
            <w:r w:rsidRPr="00E21079">
              <w:rPr>
                <w:rFonts w:ascii="Arial" w:eastAsia="Times New Roman" w:hAnsi="Arial" w:cs="Arial"/>
                <w:sz w:val="20"/>
                <w:lang w:val="en-US"/>
              </w:rPr>
              <w:t>tthat</w:t>
            </w:r>
            <w:proofErr w:type="spellEnd"/>
            <w:r w:rsidRPr="00E21079">
              <w:rPr>
                <w:rFonts w:ascii="Arial" w:eastAsia="Times New Roman" w:hAnsi="Arial" w:cs="Arial"/>
                <w:sz w:val="20"/>
                <w:lang w:val="en-US"/>
              </w:rPr>
              <w:t xml:space="preserve"> overlaps with TWT SP with other value in TWT Flow identifier value.</w:t>
            </w:r>
          </w:p>
        </w:tc>
        <w:tc>
          <w:tcPr>
            <w:tcW w:w="1980" w:type="dxa"/>
            <w:shd w:val="clear" w:color="auto" w:fill="auto"/>
            <w:hideMark/>
          </w:tcPr>
          <w:p w14:paraId="69F8566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7717FE77" w14:textId="5057FCC1" w:rsidR="000A01E7" w:rsidRPr="00E21079" w:rsidRDefault="000A01E7" w:rsidP="000B0A07">
            <w:pPr>
              <w:rPr>
                <w:rFonts w:ascii="Arial" w:eastAsia="Times New Roman" w:hAnsi="Arial" w:cs="Arial"/>
                <w:sz w:val="20"/>
                <w:lang w:val="en-US"/>
              </w:rPr>
            </w:pPr>
            <w:r>
              <w:rPr>
                <w:rFonts w:ascii="Arial" w:eastAsia="Times New Roman" w:hAnsi="Arial" w:cs="Arial"/>
                <w:sz w:val="20"/>
                <w:lang w:val="en-US"/>
              </w:rPr>
              <w:t>Reject – even though two SPs might overlap, the scheduling STA can meet both conditions, as each trigger transmitted belongs to one or the other TWT then each trigger therefore obeys the rules and parameters associated with its respective TWT.</w:t>
            </w:r>
          </w:p>
        </w:tc>
      </w:tr>
      <w:tr w:rsidR="000A01E7" w:rsidRPr="00E21079" w14:paraId="568EAF45" w14:textId="77777777" w:rsidTr="00E21079">
        <w:trPr>
          <w:trHeight w:val="2295"/>
        </w:trPr>
        <w:tc>
          <w:tcPr>
            <w:tcW w:w="773" w:type="dxa"/>
            <w:shd w:val="clear" w:color="auto" w:fill="auto"/>
            <w:hideMark/>
          </w:tcPr>
          <w:p w14:paraId="420391D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12039</w:t>
            </w:r>
          </w:p>
        </w:tc>
        <w:tc>
          <w:tcPr>
            <w:tcW w:w="682" w:type="dxa"/>
            <w:shd w:val="clear" w:color="auto" w:fill="auto"/>
            <w:hideMark/>
          </w:tcPr>
          <w:p w14:paraId="1DFDC27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40323B0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595F7F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127.14</w:t>
            </w:r>
          </w:p>
        </w:tc>
        <w:tc>
          <w:tcPr>
            <w:tcW w:w="2443" w:type="dxa"/>
            <w:shd w:val="clear" w:color="auto" w:fill="auto"/>
            <w:hideMark/>
          </w:tcPr>
          <w:p w14:paraId="1151DD7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"Request TWT" TWT Setup Command Value says that requesting STA does not specify target wake time. To which value the Target Wake Time value is set? Are all other values of TWT parameter set to requested values?</w:t>
            </w:r>
          </w:p>
        </w:tc>
        <w:tc>
          <w:tcPr>
            <w:tcW w:w="1980" w:type="dxa"/>
            <w:shd w:val="clear" w:color="auto" w:fill="auto"/>
            <w:hideMark/>
          </w:tcPr>
          <w:p w14:paraId="0CA9012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Please clarify to which value the STA sets the Target Wake Time value when Request TWT </w:t>
            </w:r>
            <w:proofErr w:type="spellStart"/>
            <w:r w:rsidRPr="00E21079">
              <w:rPr>
                <w:rFonts w:ascii="Arial" w:eastAsia="Times New Roman" w:hAnsi="Arial" w:cs="Arial"/>
                <w:sz w:val="20"/>
                <w:lang w:val="en-US"/>
              </w:rPr>
              <w:t>TWT</w:t>
            </w:r>
            <w:proofErr w:type="spellEnd"/>
            <w:r w:rsidRPr="00E21079">
              <w:rPr>
                <w:rFonts w:ascii="Arial" w:eastAsia="Times New Roman" w:hAnsi="Arial" w:cs="Arial"/>
                <w:sz w:val="20"/>
                <w:lang w:val="en-US"/>
              </w:rPr>
              <w:t xml:space="preserve"> Command value is used. One possibility would be to set the Target Wake Time to 0 to indicate that STA does not have any preference.</w:t>
            </w:r>
          </w:p>
        </w:tc>
        <w:tc>
          <w:tcPr>
            <w:tcW w:w="2340" w:type="dxa"/>
            <w:shd w:val="clear" w:color="auto" w:fill="auto"/>
            <w:hideMark/>
          </w:tcPr>
          <w:p w14:paraId="4A9F2657" w14:textId="518BA872"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Reject – the setting of Target Wake Time is already specified as 0 when the command is Request within the baseline.</w:t>
            </w:r>
          </w:p>
        </w:tc>
      </w:tr>
      <w:tr w:rsidR="000A01E7" w:rsidRPr="00E21079" w14:paraId="30369A33" w14:textId="77777777" w:rsidTr="00E21079">
        <w:trPr>
          <w:trHeight w:val="6120"/>
        </w:trPr>
        <w:tc>
          <w:tcPr>
            <w:tcW w:w="773" w:type="dxa"/>
            <w:shd w:val="clear" w:color="auto" w:fill="auto"/>
            <w:hideMark/>
          </w:tcPr>
          <w:p w14:paraId="3AE6D7D6"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12040</w:t>
            </w:r>
          </w:p>
        </w:tc>
        <w:tc>
          <w:tcPr>
            <w:tcW w:w="682" w:type="dxa"/>
            <w:shd w:val="clear" w:color="auto" w:fill="auto"/>
            <w:hideMark/>
          </w:tcPr>
          <w:p w14:paraId="44F30A8D"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23AC5F4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8337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124.29</w:t>
            </w:r>
          </w:p>
        </w:tc>
        <w:tc>
          <w:tcPr>
            <w:tcW w:w="2443" w:type="dxa"/>
            <w:shd w:val="clear" w:color="auto" w:fill="auto"/>
            <w:hideMark/>
          </w:tcPr>
          <w:p w14:paraId="2EB22993"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 xml:space="preserve">Currently, the AP does not get information of the times that are not suitable for the TWT requesting STA to have a TWT SP. The AP needs the information of the unsuitable times to select the best times for the TWT SPs, if the AP needs to alternate or dictate </w:t>
            </w:r>
            <w:proofErr w:type="gramStart"/>
            <w:r w:rsidRPr="000B0A07">
              <w:rPr>
                <w:rFonts w:ascii="Arial" w:eastAsia="Times New Roman" w:hAnsi="Arial" w:cs="Arial"/>
                <w:sz w:val="20"/>
                <w:highlight w:val="yellow"/>
                <w:lang w:val="en-US"/>
              </w:rPr>
              <w:t>the  TWT</w:t>
            </w:r>
            <w:proofErr w:type="gramEnd"/>
            <w:r w:rsidRPr="000B0A07">
              <w:rPr>
                <w:rFonts w:ascii="Arial" w:eastAsia="Times New Roman" w:hAnsi="Arial" w:cs="Arial"/>
                <w:sz w:val="20"/>
                <w:highlight w:val="yellow"/>
                <w:lang w:val="en-US"/>
              </w:rPr>
              <w:t xml:space="preserve"> SP times. Without knowledge of the unsuitable times, the TWT setup signaling may require unnecessary many signaling messages transmissions or the TWT SPs may occur during the times when STA needs to suspend the frames delivery or use lower transmission rate that degrades the link </w:t>
            </w:r>
            <w:proofErr w:type="spellStart"/>
            <w:r w:rsidRPr="000B0A07">
              <w:rPr>
                <w:rFonts w:ascii="Arial" w:eastAsia="Times New Roman" w:hAnsi="Arial" w:cs="Arial"/>
                <w:sz w:val="20"/>
                <w:highlight w:val="yellow"/>
                <w:lang w:val="en-US"/>
              </w:rPr>
              <w:t>performacne</w:t>
            </w:r>
            <w:proofErr w:type="spellEnd"/>
            <w:r w:rsidRPr="000B0A07">
              <w:rPr>
                <w:rFonts w:ascii="Arial" w:eastAsia="Times New Roman" w:hAnsi="Arial" w:cs="Arial"/>
                <w:sz w:val="20"/>
                <w:highlight w:val="yellow"/>
                <w:lang w:val="en-US"/>
              </w:rPr>
              <w:t xml:space="preserve"> and BSS throughput.</w:t>
            </w:r>
          </w:p>
        </w:tc>
        <w:tc>
          <w:tcPr>
            <w:tcW w:w="1980" w:type="dxa"/>
            <w:shd w:val="clear" w:color="auto" w:fill="auto"/>
            <w:hideMark/>
          </w:tcPr>
          <w:p w14:paraId="03F1B29D"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Allow the non-AP STA to signal by using TWT Setup signaling the times that are not suitable for it to have TWT SPs. This information is only available at non-AP STA and it enables AP to select more wisely the TWT SP times and ensures good performance for the BSS.</w:t>
            </w:r>
          </w:p>
        </w:tc>
        <w:tc>
          <w:tcPr>
            <w:tcW w:w="2340" w:type="dxa"/>
            <w:shd w:val="clear" w:color="auto" w:fill="auto"/>
            <w:hideMark/>
          </w:tcPr>
          <w:p w14:paraId="6A5DEC14" w14:textId="4F4DF3D6" w:rsidR="000A01E7" w:rsidRPr="00E21079" w:rsidRDefault="0012100A" w:rsidP="00E21079">
            <w:pPr>
              <w:rPr>
                <w:rFonts w:ascii="Arial" w:eastAsia="Times New Roman" w:hAnsi="Arial" w:cs="Arial"/>
                <w:sz w:val="20"/>
                <w:lang w:val="en-US"/>
              </w:rPr>
            </w:pPr>
            <w:r>
              <w:rPr>
                <w:rFonts w:ascii="Arial" w:eastAsia="Times New Roman" w:hAnsi="Arial" w:cs="Arial"/>
                <w:sz w:val="20"/>
                <w:lang w:val="en-US"/>
              </w:rPr>
              <w:t>Reject – a proposal for such functionality was presented and a straw poll showed insufficient support to add the functionality to the draft.</w:t>
            </w:r>
          </w:p>
        </w:tc>
      </w:tr>
      <w:tr w:rsidR="000A01E7" w:rsidRPr="00E21079" w14:paraId="63723A47" w14:textId="77777777" w:rsidTr="00E21079">
        <w:trPr>
          <w:trHeight w:val="510"/>
        </w:trPr>
        <w:tc>
          <w:tcPr>
            <w:tcW w:w="773" w:type="dxa"/>
            <w:shd w:val="clear" w:color="auto" w:fill="auto"/>
            <w:hideMark/>
          </w:tcPr>
          <w:p w14:paraId="39C675B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12084</w:t>
            </w:r>
          </w:p>
        </w:tc>
        <w:tc>
          <w:tcPr>
            <w:tcW w:w="682" w:type="dxa"/>
            <w:shd w:val="clear" w:color="auto" w:fill="auto"/>
            <w:hideMark/>
          </w:tcPr>
          <w:p w14:paraId="0D9DAEA4"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Jinsoo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Ahn</w:t>
            </w:r>
            <w:proofErr w:type="spellEnd"/>
          </w:p>
        </w:tc>
        <w:tc>
          <w:tcPr>
            <w:tcW w:w="1051" w:type="dxa"/>
            <w:shd w:val="clear" w:color="auto" w:fill="auto"/>
            <w:hideMark/>
          </w:tcPr>
          <w:p w14:paraId="03E798B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041D29C"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0B2AE72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What is the 'special broadcast TWT'?</w:t>
            </w:r>
          </w:p>
        </w:tc>
        <w:tc>
          <w:tcPr>
            <w:tcW w:w="1980" w:type="dxa"/>
            <w:shd w:val="clear" w:color="auto" w:fill="auto"/>
            <w:hideMark/>
          </w:tcPr>
          <w:p w14:paraId="07F343A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Define the term or change to TWT with OPS</w:t>
            </w:r>
          </w:p>
        </w:tc>
        <w:tc>
          <w:tcPr>
            <w:tcW w:w="2340" w:type="dxa"/>
            <w:shd w:val="clear" w:color="auto" w:fill="auto"/>
            <w:hideMark/>
          </w:tcPr>
          <w:p w14:paraId="1A7707C8" w14:textId="427BB3E0"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12084, which simply delete the word “special”</w:t>
            </w:r>
          </w:p>
        </w:tc>
      </w:tr>
      <w:tr w:rsidR="000A01E7" w:rsidRPr="00E21079" w14:paraId="0AF6FBD1" w14:textId="77777777" w:rsidTr="00E21079">
        <w:trPr>
          <w:trHeight w:val="2805"/>
        </w:trPr>
        <w:tc>
          <w:tcPr>
            <w:tcW w:w="773" w:type="dxa"/>
            <w:shd w:val="clear" w:color="auto" w:fill="auto"/>
            <w:hideMark/>
          </w:tcPr>
          <w:p w14:paraId="30329F98"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12230</w:t>
            </w:r>
          </w:p>
        </w:tc>
        <w:tc>
          <w:tcPr>
            <w:tcW w:w="682" w:type="dxa"/>
            <w:shd w:val="clear" w:color="auto" w:fill="auto"/>
            <w:hideMark/>
          </w:tcPr>
          <w:p w14:paraId="21214FFB"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kaiying</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Lv</w:t>
            </w:r>
            <w:proofErr w:type="spellEnd"/>
          </w:p>
        </w:tc>
        <w:tc>
          <w:tcPr>
            <w:tcW w:w="1051" w:type="dxa"/>
            <w:shd w:val="clear" w:color="auto" w:fill="auto"/>
            <w:hideMark/>
          </w:tcPr>
          <w:p w14:paraId="4A78F1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A9EEFA"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125.21</w:t>
            </w:r>
          </w:p>
        </w:tc>
        <w:tc>
          <w:tcPr>
            <w:tcW w:w="2443" w:type="dxa"/>
            <w:shd w:val="clear" w:color="auto" w:fill="auto"/>
            <w:hideMark/>
          </w:tcPr>
          <w:p w14:paraId="52B4B52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setting of "The Last Broadcast Parameter Set subfield" is </w:t>
            </w:r>
            <w:proofErr w:type="spellStart"/>
            <w:r w:rsidRPr="00E21079">
              <w:rPr>
                <w:rFonts w:ascii="Arial" w:eastAsia="Times New Roman" w:hAnsi="Arial" w:cs="Arial"/>
                <w:sz w:val="20"/>
                <w:lang w:val="en-US"/>
              </w:rPr>
              <w:t>decribed</w:t>
            </w:r>
            <w:proofErr w:type="spellEnd"/>
            <w:r w:rsidRPr="00E21079">
              <w:rPr>
                <w:rFonts w:ascii="Arial" w:eastAsia="Times New Roman" w:hAnsi="Arial" w:cs="Arial"/>
                <w:sz w:val="20"/>
                <w:lang w:val="en-US"/>
              </w:rPr>
              <w:t xml:space="preserve"> in page 129. Delete the sentence here "The Last Broadcast Parameter Set subfield is set to 1 in the last broadcast TWT parameter set of the element and is set to 0 in all other broadcast TWT parameter sets</w:t>
            </w:r>
            <w:proofErr w:type="gramStart"/>
            <w:r w:rsidRPr="00E21079">
              <w:rPr>
                <w:rFonts w:ascii="Arial" w:eastAsia="Times New Roman" w:hAnsi="Arial" w:cs="Arial"/>
                <w:sz w:val="20"/>
                <w:lang w:val="en-US"/>
              </w:rPr>
              <w:t>. "</w:t>
            </w:r>
            <w:proofErr w:type="gramEnd"/>
          </w:p>
        </w:tc>
        <w:tc>
          <w:tcPr>
            <w:tcW w:w="1980" w:type="dxa"/>
            <w:shd w:val="clear" w:color="auto" w:fill="auto"/>
            <w:hideMark/>
          </w:tcPr>
          <w:p w14:paraId="799627E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comment</w:t>
            </w:r>
          </w:p>
        </w:tc>
        <w:tc>
          <w:tcPr>
            <w:tcW w:w="2340" w:type="dxa"/>
            <w:shd w:val="clear" w:color="auto" w:fill="auto"/>
            <w:hideMark/>
          </w:tcPr>
          <w:p w14:paraId="10864AF9" w14:textId="0F018E18"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105794" w:rsidRPr="00E21079" w14:paraId="6CEE3E87" w14:textId="77777777" w:rsidTr="00E21079">
        <w:trPr>
          <w:trHeight w:val="1275"/>
        </w:trPr>
        <w:tc>
          <w:tcPr>
            <w:tcW w:w="773" w:type="dxa"/>
            <w:shd w:val="clear" w:color="auto" w:fill="auto"/>
            <w:hideMark/>
          </w:tcPr>
          <w:p w14:paraId="3E310DD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12313</w:t>
            </w:r>
          </w:p>
        </w:tc>
        <w:tc>
          <w:tcPr>
            <w:tcW w:w="682" w:type="dxa"/>
            <w:shd w:val="clear" w:color="auto" w:fill="auto"/>
            <w:hideMark/>
          </w:tcPr>
          <w:p w14:paraId="7AEE0557" w14:textId="77777777" w:rsidR="00105794" w:rsidRPr="00E21079" w:rsidRDefault="00105794"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Laurent </w:t>
            </w:r>
            <w:proofErr w:type="spellStart"/>
            <w:r w:rsidRPr="00E21079">
              <w:rPr>
                <w:rFonts w:ascii="Arial" w:eastAsia="Times New Roman" w:hAnsi="Arial" w:cs="Arial"/>
                <w:sz w:val="16"/>
                <w:szCs w:val="16"/>
                <w:lang w:val="en-US"/>
              </w:rPr>
              <w:t>Cariou</w:t>
            </w:r>
            <w:proofErr w:type="spellEnd"/>
          </w:p>
        </w:tc>
        <w:tc>
          <w:tcPr>
            <w:tcW w:w="1051" w:type="dxa"/>
            <w:shd w:val="clear" w:color="auto" w:fill="auto"/>
            <w:hideMark/>
          </w:tcPr>
          <w:p w14:paraId="67A2D52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6FB1E4F"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99A3E92"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In the TWT flow identifier table for BCST TWT, for value 1 and 2, feedbacks can also be contained in an NDP feedback report</w:t>
            </w:r>
          </w:p>
        </w:tc>
        <w:tc>
          <w:tcPr>
            <w:tcW w:w="1980" w:type="dxa"/>
            <w:shd w:val="clear" w:color="auto" w:fill="auto"/>
            <w:hideMark/>
          </w:tcPr>
          <w:p w14:paraId="0D5F582F"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Add NDP feedback report in the containers for feedbacks, and reference the NDP feedback report procedure</w:t>
            </w:r>
          </w:p>
        </w:tc>
        <w:tc>
          <w:tcPr>
            <w:tcW w:w="2340" w:type="dxa"/>
            <w:shd w:val="clear" w:color="auto" w:fill="auto"/>
            <w:hideMark/>
          </w:tcPr>
          <w:p w14:paraId="1DC6C131" w14:textId="70880BC1"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12313</w:t>
            </w:r>
          </w:p>
        </w:tc>
      </w:tr>
      <w:tr w:rsidR="00105794" w:rsidRPr="00E21079" w14:paraId="0B35732C" w14:textId="77777777" w:rsidTr="00E21079">
        <w:trPr>
          <w:trHeight w:val="1020"/>
        </w:trPr>
        <w:tc>
          <w:tcPr>
            <w:tcW w:w="773" w:type="dxa"/>
            <w:shd w:val="clear" w:color="auto" w:fill="auto"/>
            <w:hideMark/>
          </w:tcPr>
          <w:p w14:paraId="0AE1B70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12387</w:t>
            </w:r>
          </w:p>
        </w:tc>
        <w:tc>
          <w:tcPr>
            <w:tcW w:w="682" w:type="dxa"/>
            <w:shd w:val="clear" w:color="auto" w:fill="auto"/>
            <w:hideMark/>
          </w:tcPr>
          <w:p w14:paraId="1038713A"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49D522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8A45D94"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125.34</w:t>
            </w:r>
          </w:p>
        </w:tc>
        <w:tc>
          <w:tcPr>
            <w:tcW w:w="2443" w:type="dxa"/>
            <w:shd w:val="clear" w:color="auto" w:fill="auto"/>
            <w:hideMark/>
          </w:tcPr>
          <w:p w14:paraId="674FAB1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description in column TWT Wake Time field is not accurate. It should be the start time </w:t>
            </w:r>
            <w:proofErr w:type="gramStart"/>
            <w:r w:rsidRPr="00E21079">
              <w:rPr>
                <w:rFonts w:ascii="Arial" w:eastAsia="Times New Roman" w:hAnsi="Arial" w:cs="Arial"/>
                <w:sz w:val="20"/>
                <w:lang w:val="en-US"/>
              </w:rPr>
              <w:t>of ....</w:t>
            </w:r>
            <w:proofErr w:type="gramEnd"/>
          </w:p>
        </w:tc>
        <w:tc>
          <w:tcPr>
            <w:tcW w:w="1980" w:type="dxa"/>
            <w:shd w:val="clear" w:color="auto" w:fill="auto"/>
            <w:hideMark/>
          </w:tcPr>
          <w:p w14:paraId="7662BA5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per the comment.</w:t>
            </w:r>
          </w:p>
        </w:tc>
        <w:tc>
          <w:tcPr>
            <w:tcW w:w="2340" w:type="dxa"/>
            <w:shd w:val="clear" w:color="auto" w:fill="auto"/>
            <w:hideMark/>
          </w:tcPr>
          <w:p w14:paraId="4494600C" w14:textId="3273925D"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12387, which are </w:t>
            </w:r>
            <w:r>
              <w:rPr>
                <w:rFonts w:ascii="Arial" w:eastAsia="Times New Roman" w:hAnsi="Arial" w:cs="Arial"/>
                <w:sz w:val="20"/>
                <w:lang w:val="en-US"/>
              </w:rPr>
              <w:lastRenderedPageBreak/>
              <w:t>in general agreement with the comment</w:t>
            </w:r>
          </w:p>
        </w:tc>
      </w:tr>
      <w:tr w:rsidR="00105794" w:rsidRPr="00E21079" w14:paraId="543C7389" w14:textId="77777777" w:rsidTr="00E21079">
        <w:trPr>
          <w:trHeight w:val="1020"/>
        </w:trPr>
        <w:tc>
          <w:tcPr>
            <w:tcW w:w="773" w:type="dxa"/>
            <w:shd w:val="clear" w:color="auto" w:fill="auto"/>
            <w:hideMark/>
          </w:tcPr>
          <w:p w14:paraId="1C90050D"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12394</w:t>
            </w:r>
          </w:p>
        </w:tc>
        <w:tc>
          <w:tcPr>
            <w:tcW w:w="682" w:type="dxa"/>
            <w:shd w:val="clear" w:color="auto" w:fill="auto"/>
            <w:hideMark/>
          </w:tcPr>
          <w:p w14:paraId="5C1E81B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60AA43F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4F6F3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125.44</w:t>
            </w:r>
          </w:p>
        </w:tc>
        <w:tc>
          <w:tcPr>
            <w:tcW w:w="2443" w:type="dxa"/>
            <w:shd w:val="clear" w:color="auto" w:fill="auto"/>
            <w:hideMark/>
          </w:tcPr>
          <w:p w14:paraId="1D14D2D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"or Individual TWT announcement by TWT responder" under Description column</w:t>
            </w:r>
          </w:p>
        </w:tc>
        <w:tc>
          <w:tcPr>
            <w:tcW w:w="1980" w:type="dxa"/>
            <w:shd w:val="clear" w:color="auto" w:fill="auto"/>
            <w:hideMark/>
          </w:tcPr>
          <w:p w14:paraId="42E956B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CAFEDA4" w14:textId="4951E8E9" w:rsidR="00105794" w:rsidRPr="00E21079" w:rsidRDefault="00105794" w:rsidP="00A426F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12394, which are in general agreement with the comment</w:t>
            </w:r>
          </w:p>
        </w:tc>
      </w:tr>
      <w:tr w:rsidR="00105794" w:rsidRPr="00E21079" w14:paraId="24AB36B4" w14:textId="77777777" w:rsidTr="00E21079">
        <w:trPr>
          <w:trHeight w:val="1785"/>
        </w:trPr>
        <w:tc>
          <w:tcPr>
            <w:tcW w:w="773" w:type="dxa"/>
            <w:shd w:val="clear" w:color="auto" w:fill="auto"/>
            <w:hideMark/>
          </w:tcPr>
          <w:p w14:paraId="2E29292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12395</w:t>
            </w:r>
          </w:p>
        </w:tc>
        <w:tc>
          <w:tcPr>
            <w:tcW w:w="682" w:type="dxa"/>
            <w:shd w:val="clear" w:color="auto" w:fill="auto"/>
            <w:hideMark/>
          </w:tcPr>
          <w:p w14:paraId="7C1BD96F"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F2B1DA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30A602E"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126.30</w:t>
            </w:r>
          </w:p>
        </w:tc>
        <w:tc>
          <w:tcPr>
            <w:tcW w:w="2443" w:type="dxa"/>
            <w:shd w:val="clear" w:color="auto" w:fill="auto"/>
            <w:hideMark/>
          </w:tcPr>
          <w:p w14:paraId="6A25C89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TWT Request is not needed since the TWT Command clearly tell whether the command is from requester/scheduled STA or </w:t>
            </w:r>
            <w:proofErr w:type="spellStart"/>
            <w:r w:rsidRPr="00E21079">
              <w:rPr>
                <w:rFonts w:ascii="Arial" w:eastAsia="Times New Roman" w:hAnsi="Arial" w:cs="Arial"/>
                <w:sz w:val="20"/>
                <w:lang w:val="en-US"/>
              </w:rPr>
              <w:t>rresponder</w:t>
            </w:r>
            <w:proofErr w:type="spellEnd"/>
            <w:r w:rsidRPr="00E21079">
              <w:rPr>
                <w:rFonts w:ascii="Arial" w:eastAsia="Times New Roman" w:hAnsi="Arial" w:cs="Arial"/>
                <w:sz w:val="20"/>
                <w:lang w:val="en-US"/>
              </w:rPr>
              <w:t>/scheduling STA.</w:t>
            </w:r>
          </w:p>
        </w:tc>
        <w:tc>
          <w:tcPr>
            <w:tcW w:w="1980" w:type="dxa"/>
            <w:shd w:val="clear" w:color="auto" w:fill="auto"/>
            <w:hideMark/>
          </w:tcPr>
          <w:p w14:paraId="468D70C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Make TWT Request reserved.</w:t>
            </w:r>
          </w:p>
        </w:tc>
        <w:tc>
          <w:tcPr>
            <w:tcW w:w="2340" w:type="dxa"/>
            <w:shd w:val="clear" w:color="auto" w:fill="auto"/>
            <w:hideMark/>
          </w:tcPr>
          <w:p w14:paraId="3B2C1194" w14:textId="16EB5B72" w:rsidR="00105794" w:rsidRPr="00E21079" w:rsidRDefault="00105794" w:rsidP="00647EBF">
            <w:pPr>
              <w:rPr>
                <w:rFonts w:ascii="Arial" w:eastAsia="Times New Roman" w:hAnsi="Arial" w:cs="Arial"/>
                <w:sz w:val="20"/>
                <w:lang w:val="en-US"/>
              </w:rPr>
            </w:pPr>
            <w:r>
              <w:rPr>
                <w:rFonts w:ascii="Arial" w:eastAsia="Times New Roman" w:hAnsi="Arial" w:cs="Arial"/>
                <w:sz w:val="20"/>
                <w:lang w:val="en-US"/>
              </w:rPr>
              <w:t xml:space="preserve">Reject – the bit exists in the baseline with this interpretation, so if such a change were to be adopted, it would first have to be debated and approved within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w:t>
            </w:r>
          </w:p>
        </w:tc>
      </w:tr>
      <w:tr w:rsidR="00105794" w:rsidRPr="00E21079" w14:paraId="265E4642" w14:textId="77777777" w:rsidTr="00E21079">
        <w:trPr>
          <w:trHeight w:val="1530"/>
        </w:trPr>
        <w:tc>
          <w:tcPr>
            <w:tcW w:w="773" w:type="dxa"/>
            <w:shd w:val="clear" w:color="auto" w:fill="auto"/>
            <w:hideMark/>
          </w:tcPr>
          <w:p w14:paraId="575E6C5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12396</w:t>
            </w:r>
          </w:p>
        </w:tc>
        <w:tc>
          <w:tcPr>
            <w:tcW w:w="682" w:type="dxa"/>
            <w:shd w:val="clear" w:color="auto" w:fill="auto"/>
            <w:hideMark/>
          </w:tcPr>
          <w:p w14:paraId="5C6FDE83"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1206CDE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C70BB95"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127.21</w:t>
            </w:r>
          </w:p>
        </w:tc>
        <w:tc>
          <w:tcPr>
            <w:tcW w:w="2443" w:type="dxa"/>
            <w:shd w:val="clear" w:color="auto" w:fill="auto"/>
            <w:hideMark/>
          </w:tcPr>
          <w:p w14:paraId="626F841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In description column, make it clear when the TWT parameters other than TWT Wake Time are not satisfied, whether Accept can be responded.</w:t>
            </w:r>
          </w:p>
        </w:tc>
        <w:tc>
          <w:tcPr>
            <w:tcW w:w="1980" w:type="dxa"/>
            <w:shd w:val="clear" w:color="auto" w:fill="auto"/>
            <w:hideMark/>
          </w:tcPr>
          <w:p w14:paraId="6B2BF7C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10CD12FE" w14:textId="4F4D9A84" w:rsidR="00105794" w:rsidRPr="00E21079" w:rsidRDefault="00105794" w:rsidP="003F13FD">
            <w:pPr>
              <w:rPr>
                <w:rFonts w:ascii="Arial" w:eastAsia="Times New Roman" w:hAnsi="Arial" w:cs="Arial"/>
                <w:sz w:val="20"/>
                <w:lang w:val="en-US"/>
              </w:rPr>
            </w:pPr>
            <w:r>
              <w:rPr>
                <w:rFonts w:ascii="Arial" w:eastAsia="Times New Roman" w:hAnsi="Arial" w:cs="Arial"/>
                <w:sz w:val="20"/>
                <w:lang w:val="en-US"/>
              </w:rPr>
              <w:t>Reject – the baseline language uses the phrase “that differs from”. By definition, if any of the parameters has a different value, then the TWT itself would be different and therefore satisfy the condition.</w:t>
            </w:r>
          </w:p>
        </w:tc>
      </w:tr>
      <w:tr w:rsidR="00105794" w:rsidRPr="00E21079" w14:paraId="5F8B58B9" w14:textId="77777777" w:rsidTr="00E21079">
        <w:trPr>
          <w:trHeight w:val="510"/>
        </w:trPr>
        <w:tc>
          <w:tcPr>
            <w:tcW w:w="773" w:type="dxa"/>
            <w:shd w:val="clear" w:color="auto" w:fill="auto"/>
            <w:hideMark/>
          </w:tcPr>
          <w:p w14:paraId="09BA1D5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12397</w:t>
            </w:r>
          </w:p>
        </w:tc>
        <w:tc>
          <w:tcPr>
            <w:tcW w:w="682" w:type="dxa"/>
            <w:shd w:val="clear" w:color="auto" w:fill="auto"/>
            <w:hideMark/>
          </w:tcPr>
          <w:p w14:paraId="4404FB8F"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450CD1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5BFA2D"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127.34</w:t>
            </w:r>
          </w:p>
        </w:tc>
        <w:tc>
          <w:tcPr>
            <w:tcW w:w="2443" w:type="dxa"/>
            <w:shd w:val="clear" w:color="auto" w:fill="auto"/>
            <w:hideMark/>
          </w:tcPr>
          <w:p w14:paraId="6806AA44"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62BEE14C"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4FD5FE58" w14:textId="3636CB0E"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12397</w:t>
            </w:r>
          </w:p>
        </w:tc>
      </w:tr>
      <w:tr w:rsidR="00105794" w:rsidRPr="00E21079" w14:paraId="2427BE6E" w14:textId="77777777" w:rsidTr="00E21079">
        <w:trPr>
          <w:trHeight w:val="510"/>
        </w:trPr>
        <w:tc>
          <w:tcPr>
            <w:tcW w:w="773" w:type="dxa"/>
            <w:shd w:val="clear" w:color="auto" w:fill="auto"/>
            <w:hideMark/>
          </w:tcPr>
          <w:p w14:paraId="7FD79A7A"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12398</w:t>
            </w:r>
          </w:p>
        </w:tc>
        <w:tc>
          <w:tcPr>
            <w:tcW w:w="682" w:type="dxa"/>
            <w:shd w:val="clear" w:color="auto" w:fill="auto"/>
            <w:hideMark/>
          </w:tcPr>
          <w:p w14:paraId="0D4E4265"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152BF58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E4EE378"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127.54</w:t>
            </w:r>
          </w:p>
        </w:tc>
        <w:tc>
          <w:tcPr>
            <w:tcW w:w="2443" w:type="dxa"/>
            <w:shd w:val="clear" w:color="auto" w:fill="auto"/>
            <w:hideMark/>
          </w:tcPr>
          <w:p w14:paraId="2641261B"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2C5F929B"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69881202" w14:textId="1D94AF21"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12398</w:t>
            </w:r>
          </w:p>
        </w:tc>
      </w:tr>
      <w:tr w:rsidR="00105794" w:rsidRPr="00E21079" w14:paraId="412B508F" w14:textId="77777777" w:rsidTr="00E21079">
        <w:trPr>
          <w:trHeight w:val="765"/>
        </w:trPr>
        <w:tc>
          <w:tcPr>
            <w:tcW w:w="773" w:type="dxa"/>
            <w:shd w:val="clear" w:color="auto" w:fill="auto"/>
            <w:hideMark/>
          </w:tcPr>
          <w:p w14:paraId="23C1446D"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12399</w:t>
            </w:r>
          </w:p>
        </w:tc>
        <w:tc>
          <w:tcPr>
            <w:tcW w:w="682" w:type="dxa"/>
            <w:shd w:val="clear" w:color="auto" w:fill="auto"/>
            <w:hideMark/>
          </w:tcPr>
          <w:p w14:paraId="486AC17E"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13940F0"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EB7AB72"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128.47</w:t>
            </w:r>
          </w:p>
        </w:tc>
        <w:tc>
          <w:tcPr>
            <w:tcW w:w="2443" w:type="dxa"/>
            <w:shd w:val="clear" w:color="auto" w:fill="auto"/>
            <w:hideMark/>
          </w:tcPr>
          <w:p w14:paraId="152128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following are not </w:t>
            </w:r>
            <w:proofErr w:type="spellStart"/>
            <w:r w:rsidRPr="00E21079">
              <w:rPr>
                <w:rFonts w:ascii="Arial" w:eastAsia="Times New Roman" w:hAnsi="Arial" w:cs="Arial"/>
                <w:sz w:val="20"/>
                <w:lang w:val="en-US"/>
              </w:rPr>
              <w:t>defined</w:t>
            </w:r>
            <w:proofErr w:type="gramStart"/>
            <w:r w:rsidRPr="00E21079">
              <w:rPr>
                <w:rFonts w:ascii="Arial" w:eastAsia="Times New Roman" w:hAnsi="Arial" w:cs="Arial"/>
                <w:sz w:val="20"/>
                <w:lang w:val="en-US"/>
              </w:rPr>
              <w:t>:TWT</w:t>
            </w:r>
            <w:proofErr w:type="spellEnd"/>
            <w:proofErr w:type="gramEnd"/>
            <w:r w:rsidRPr="00E21079">
              <w:rPr>
                <w:rFonts w:ascii="Arial" w:eastAsia="Times New Roman" w:hAnsi="Arial" w:cs="Arial"/>
                <w:sz w:val="20"/>
                <w:lang w:val="en-US"/>
              </w:rPr>
              <w:t xml:space="preserve"> Wake Interval, TWT.</w:t>
            </w:r>
          </w:p>
        </w:tc>
        <w:tc>
          <w:tcPr>
            <w:tcW w:w="1980" w:type="dxa"/>
            <w:shd w:val="clear" w:color="auto" w:fill="auto"/>
            <w:hideMark/>
          </w:tcPr>
          <w:p w14:paraId="342D8D48" w14:textId="77777777" w:rsidR="00105794" w:rsidRPr="00E21079" w:rsidRDefault="00105794" w:rsidP="00E21079">
            <w:pPr>
              <w:rPr>
                <w:rFonts w:ascii="Arial" w:eastAsia="Times New Roman" w:hAnsi="Arial" w:cs="Arial"/>
                <w:sz w:val="20"/>
                <w:lang w:val="en-US"/>
              </w:rPr>
            </w:pPr>
            <w:proofErr w:type="spellStart"/>
            <w:r w:rsidRPr="00E21079">
              <w:rPr>
                <w:rFonts w:ascii="Arial" w:eastAsia="Times New Roman" w:hAnsi="Arial" w:cs="Arial"/>
                <w:sz w:val="20"/>
                <w:lang w:val="en-US"/>
              </w:rPr>
              <w:t>Coorect</w:t>
            </w:r>
            <w:proofErr w:type="spellEnd"/>
            <w:r w:rsidRPr="00E21079">
              <w:rPr>
                <w:rFonts w:ascii="Arial" w:eastAsia="Times New Roman" w:hAnsi="Arial" w:cs="Arial"/>
                <w:sz w:val="20"/>
                <w:lang w:val="en-US"/>
              </w:rPr>
              <w:t xml:space="preserve"> them.</w:t>
            </w:r>
          </w:p>
        </w:tc>
        <w:tc>
          <w:tcPr>
            <w:tcW w:w="2340" w:type="dxa"/>
            <w:shd w:val="clear" w:color="auto" w:fill="auto"/>
            <w:hideMark/>
          </w:tcPr>
          <w:p w14:paraId="5291DF2B" w14:textId="37E37246"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Reject – TWT is Target Wake Time and is defined in clause 3. TWT Wake Interval is defined in 9.4.2.200 TWT element</w:t>
            </w:r>
          </w:p>
        </w:tc>
      </w:tr>
      <w:tr w:rsidR="00105794" w:rsidRPr="00E21079" w14:paraId="14DEE296" w14:textId="77777777" w:rsidTr="00E21079">
        <w:trPr>
          <w:trHeight w:val="510"/>
        </w:trPr>
        <w:tc>
          <w:tcPr>
            <w:tcW w:w="773" w:type="dxa"/>
            <w:shd w:val="clear" w:color="auto" w:fill="auto"/>
            <w:hideMark/>
          </w:tcPr>
          <w:p w14:paraId="35BE52EB"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12400</w:t>
            </w:r>
          </w:p>
        </w:tc>
        <w:tc>
          <w:tcPr>
            <w:tcW w:w="682" w:type="dxa"/>
            <w:shd w:val="clear" w:color="auto" w:fill="auto"/>
            <w:hideMark/>
          </w:tcPr>
          <w:p w14:paraId="617FDA7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57591A1"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7A582A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128.38</w:t>
            </w:r>
          </w:p>
        </w:tc>
        <w:tc>
          <w:tcPr>
            <w:tcW w:w="2443" w:type="dxa"/>
            <w:shd w:val="clear" w:color="auto" w:fill="auto"/>
            <w:hideMark/>
          </w:tcPr>
          <w:p w14:paraId="4372714A"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think Dictate TWT is N/A?</w:t>
            </w:r>
          </w:p>
        </w:tc>
        <w:tc>
          <w:tcPr>
            <w:tcW w:w="1980" w:type="dxa"/>
            <w:shd w:val="clear" w:color="auto" w:fill="auto"/>
            <w:hideMark/>
          </w:tcPr>
          <w:p w14:paraId="187102E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88CAF5" w14:textId="23C4478E" w:rsidR="00105794" w:rsidRPr="00E21079" w:rsidRDefault="00105794" w:rsidP="001A49B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12400</w:t>
            </w:r>
          </w:p>
        </w:tc>
      </w:tr>
      <w:tr w:rsidR="00105794" w:rsidRPr="00E21079" w14:paraId="11D6A2BD" w14:textId="77777777" w:rsidTr="00E21079">
        <w:trPr>
          <w:trHeight w:val="510"/>
        </w:trPr>
        <w:tc>
          <w:tcPr>
            <w:tcW w:w="773" w:type="dxa"/>
            <w:shd w:val="clear" w:color="auto" w:fill="auto"/>
            <w:hideMark/>
          </w:tcPr>
          <w:p w14:paraId="45A75634"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12401</w:t>
            </w:r>
          </w:p>
        </w:tc>
        <w:tc>
          <w:tcPr>
            <w:tcW w:w="682" w:type="dxa"/>
            <w:shd w:val="clear" w:color="auto" w:fill="auto"/>
            <w:hideMark/>
          </w:tcPr>
          <w:p w14:paraId="3FA2EE32"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23AB04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A517B18"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128.43</w:t>
            </w:r>
          </w:p>
        </w:tc>
        <w:tc>
          <w:tcPr>
            <w:tcW w:w="2443" w:type="dxa"/>
            <w:shd w:val="clear" w:color="auto" w:fill="auto"/>
            <w:hideMark/>
          </w:tcPr>
          <w:p w14:paraId="3C6B9F6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think Reject TWT is N/A?</w:t>
            </w:r>
          </w:p>
        </w:tc>
        <w:tc>
          <w:tcPr>
            <w:tcW w:w="1980" w:type="dxa"/>
            <w:shd w:val="clear" w:color="auto" w:fill="auto"/>
            <w:hideMark/>
          </w:tcPr>
          <w:p w14:paraId="07CF9AC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715BAC" w14:textId="784164B5"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12401</w:t>
            </w:r>
          </w:p>
        </w:tc>
      </w:tr>
      <w:tr w:rsidR="00105794" w:rsidRPr="00E21079" w14:paraId="10AFF859" w14:textId="77777777" w:rsidTr="00E21079">
        <w:trPr>
          <w:trHeight w:val="1020"/>
        </w:trPr>
        <w:tc>
          <w:tcPr>
            <w:tcW w:w="773" w:type="dxa"/>
            <w:shd w:val="clear" w:color="auto" w:fill="auto"/>
            <w:hideMark/>
          </w:tcPr>
          <w:p w14:paraId="722DEA8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12402</w:t>
            </w:r>
          </w:p>
        </w:tc>
        <w:tc>
          <w:tcPr>
            <w:tcW w:w="682" w:type="dxa"/>
            <w:shd w:val="clear" w:color="auto" w:fill="auto"/>
            <w:hideMark/>
          </w:tcPr>
          <w:p w14:paraId="668BFE69"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271BA7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240C5"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128.33</w:t>
            </w:r>
          </w:p>
        </w:tc>
        <w:tc>
          <w:tcPr>
            <w:tcW w:w="2443" w:type="dxa"/>
            <w:shd w:val="clear" w:color="auto" w:fill="auto"/>
            <w:hideMark/>
          </w:tcPr>
          <w:p w14:paraId="63908A9A" w14:textId="77777777" w:rsidR="00105794" w:rsidRPr="00566C85" w:rsidRDefault="00105794" w:rsidP="00E21079">
            <w:pPr>
              <w:rPr>
                <w:rFonts w:ascii="Arial" w:eastAsia="Times New Roman" w:hAnsi="Arial" w:cs="Arial"/>
                <w:sz w:val="20"/>
                <w:lang w:val="en-US"/>
              </w:rPr>
            </w:pPr>
            <w:r w:rsidRPr="00566C85">
              <w:rPr>
                <w:rFonts w:ascii="Arial" w:eastAsia="Times New Roman" w:hAnsi="Arial" w:cs="Arial"/>
                <w:sz w:val="20"/>
                <w:lang w:val="en-US"/>
              </w:rPr>
              <w:t xml:space="preserve">Why is a scheduling AP not </w:t>
            </w:r>
            <w:proofErr w:type="spellStart"/>
            <w:r w:rsidRPr="00566C85">
              <w:rPr>
                <w:rFonts w:ascii="Arial" w:eastAsia="Times New Roman" w:hAnsi="Arial" w:cs="Arial"/>
                <w:sz w:val="20"/>
                <w:lang w:val="en-US"/>
              </w:rPr>
              <w:t>albe</w:t>
            </w:r>
            <w:proofErr w:type="spellEnd"/>
            <w:r w:rsidRPr="00566C85">
              <w:rPr>
                <w:rFonts w:ascii="Arial" w:eastAsia="Times New Roman" w:hAnsi="Arial" w:cs="Arial"/>
                <w:sz w:val="20"/>
                <w:lang w:val="en-US"/>
              </w:rPr>
              <w:t xml:space="preserve"> to provide alternate broadcast TWT parameters to a scheduled STA?</w:t>
            </w:r>
          </w:p>
        </w:tc>
        <w:tc>
          <w:tcPr>
            <w:tcW w:w="1980" w:type="dxa"/>
            <w:shd w:val="clear" w:color="auto" w:fill="auto"/>
            <w:hideMark/>
          </w:tcPr>
          <w:p w14:paraId="3B222B6F" w14:textId="77777777" w:rsidR="00105794" w:rsidRPr="00566C85" w:rsidRDefault="00105794" w:rsidP="00E21079">
            <w:pPr>
              <w:rPr>
                <w:rFonts w:ascii="Arial" w:eastAsia="Times New Roman" w:hAnsi="Arial" w:cs="Arial"/>
                <w:sz w:val="20"/>
                <w:lang w:val="en-US"/>
              </w:rPr>
            </w:pPr>
            <w:r w:rsidRPr="00566C85">
              <w:rPr>
                <w:rFonts w:ascii="Arial" w:eastAsia="Times New Roman" w:hAnsi="Arial" w:cs="Arial"/>
                <w:sz w:val="20"/>
                <w:lang w:val="en-US"/>
              </w:rPr>
              <w:t>Add such usage in Description column</w:t>
            </w:r>
          </w:p>
        </w:tc>
        <w:tc>
          <w:tcPr>
            <w:tcW w:w="2340" w:type="dxa"/>
            <w:shd w:val="clear" w:color="auto" w:fill="auto"/>
            <w:hideMark/>
          </w:tcPr>
          <w:p w14:paraId="28E913F9" w14:textId="37C47B34"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12402</w:t>
            </w:r>
          </w:p>
        </w:tc>
      </w:tr>
      <w:tr w:rsidR="00105794" w:rsidRPr="00E21079" w14:paraId="4F1E4A1A" w14:textId="77777777" w:rsidTr="00E21079">
        <w:trPr>
          <w:trHeight w:val="765"/>
        </w:trPr>
        <w:tc>
          <w:tcPr>
            <w:tcW w:w="773" w:type="dxa"/>
            <w:shd w:val="clear" w:color="auto" w:fill="auto"/>
            <w:hideMark/>
          </w:tcPr>
          <w:p w14:paraId="49D72D59"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12403</w:t>
            </w:r>
          </w:p>
        </w:tc>
        <w:tc>
          <w:tcPr>
            <w:tcW w:w="682" w:type="dxa"/>
            <w:shd w:val="clear" w:color="auto" w:fill="auto"/>
            <w:hideMark/>
          </w:tcPr>
          <w:p w14:paraId="5EF37FF4"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DB2C08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09ABFF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128.55</w:t>
            </w:r>
          </w:p>
        </w:tc>
        <w:tc>
          <w:tcPr>
            <w:tcW w:w="2443" w:type="dxa"/>
            <w:shd w:val="clear" w:color="auto" w:fill="auto"/>
            <w:hideMark/>
          </w:tcPr>
          <w:p w14:paraId="1018F5FD"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"Trigger frame" in the paragraph to "Trigger or UMRS"</w:t>
            </w:r>
          </w:p>
        </w:tc>
        <w:tc>
          <w:tcPr>
            <w:tcW w:w="1980" w:type="dxa"/>
            <w:shd w:val="clear" w:color="auto" w:fill="auto"/>
            <w:hideMark/>
          </w:tcPr>
          <w:p w14:paraId="28A1973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A321A0D" w14:textId="209AED05" w:rsidR="00105794" w:rsidRPr="00E21079" w:rsidRDefault="00105794" w:rsidP="006136F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12403</w:t>
            </w:r>
          </w:p>
        </w:tc>
      </w:tr>
      <w:tr w:rsidR="00105794" w:rsidRPr="00E21079" w14:paraId="3DB19A58" w14:textId="77777777" w:rsidTr="00E21079">
        <w:trPr>
          <w:trHeight w:val="1020"/>
        </w:trPr>
        <w:tc>
          <w:tcPr>
            <w:tcW w:w="773" w:type="dxa"/>
            <w:shd w:val="clear" w:color="auto" w:fill="auto"/>
            <w:hideMark/>
          </w:tcPr>
          <w:p w14:paraId="580D9811"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12404</w:t>
            </w:r>
          </w:p>
        </w:tc>
        <w:tc>
          <w:tcPr>
            <w:tcW w:w="682" w:type="dxa"/>
            <w:shd w:val="clear" w:color="auto" w:fill="auto"/>
            <w:hideMark/>
          </w:tcPr>
          <w:p w14:paraId="1C8FAF1A"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5B1DFE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31D7F0C"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129.20</w:t>
            </w:r>
          </w:p>
        </w:tc>
        <w:tc>
          <w:tcPr>
            <w:tcW w:w="2443" w:type="dxa"/>
            <w:shd w:val="clear" w:color="auto" w:fill="auto"/>
            <w:hideMark/>
          </w:tcPr>
          <w:p w14:paraId="3183443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didn't read 27.7.3.4 or the author who wrote 27.7.3.4 didn't read this sentence.</w:t>
            </w:r>
          </w:p>
        </w:tc>
        <w:tc>
          <w:tcPr>
            <w:tcW w:w="1980" w:type="dxa"/>
            <w:shd w:val="clear" w:color="auto" w:fill="auto"/>
            <w:hideMark/>
          </w:tcPr>
          <w:p w14:paraId="13DC821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the sentence or add in 27.7.3.4 about how to use TWT Flow Identifier</w:t>
            </w:r>
          </w:p>
        </w:tc>
        <w:tc>
          <w:tcPr>
            <w:tcW w:w="2340" w:type="dxa"/>
            <w:shd w:val="clear" w:color="auto" w:fill="auto"/>
            <w:hideMark/>
          </w:tcPr>
          <w:p w14:paraId="0D778839" w14:textId="3DD791D4"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12404, which removes the sentence.</w:t>
            </w:r>
          </w:p>
        </w:tc>
      </w:tr>
      <w:tr w:rsidR="00105794" w:rsidRPr="00E21079" w14:paraId="2DF48A36" w14:textId="77777777" w:rsidTr="00E21079">
        <w:trPr>
          <w:trHeight w:val="1275"/>
        </w:trPr>
        <w:tc>
          <w:tcPr>
            <w:tcW w:w="773" w:type="dxa"/>
            <w:shd w:val="clear" w:color="auto" w:fill="auto"/>
            <w:hideMark/>
          </w:tcPr>
          <w:p w14:paraId="617AFF2E" w14:textId="77777777" w:rsidR="00105794" w:rsidRPr="00B42334" w:rsidRDefault="00105794"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12405</w:t>
            </w:r>
          </w:p>
        </w:tc>
        <w:tc>
          <w:tcPr>
            <w:tcW w:w="682" w:type="dxa"/>
            <w:shd w:val="clear" w:color="auto" w:fill="auto"/>
            <w:hideMark/>
          </w:tcPr>
          <w:p w14:paraId="469C600D" w14:textId="77777777" w:rsidR="00105794" w:rsidRPr="00B42334" w:rsidRDefault="00105794" w:rsidP="00E21079">
            <w:pPr>
              <w:rPr>
                <w:rFonts w:ascii="Arial" w:eastAsia="Times New Roman" w:hAnsi="Arial" w:cs="Arial"/>
                <w:sz w:val="16"/>
                <w:szCs w:val="16"/>
                <w:highlight w:val="cyan"/>
                <w:lang w:val="en-US"/>
              </w:rPr>
            </w:pPr>
            <w:proofErr w:type="spellStart"/>
            <w:r w:rsidRPr="00B42334">
              <w:rPr>
                <w:rFonts w:ascii="Arial" w:eastAsia="Times New Roman" w:hAnsi="Arial" w:cs="Arial"/>
                <w:sz w:val="16"/>
                <w:szCs w:val="16"/>
                <w:highlight w:val="cyan"/>
                <w:lang w:val="en-US"/>
              </w:rPr>
              <w:t>Liwen</w:t>
            </w:r>
            <w:proofErr w:type="spellEnd"/>
            <w:r w:rsidRPr="00B42334">
              <w:rPr>
                <w:rFonts w:ascii="Arial" w:eastAsia="Times New Roman" w:hAnsi="Arial" w:cs="Arial"/>
                <w:sz w:val="16"/>
                <w:szCs w:val="16"/>
                <w:highlight w:val="cyan"/>
                <w:lang w:val="en-US"/>
              </w:rPr>
              <w:t xml:space="preserve"> Chu</w:t>
            </w:r>
          </w:p>
        </w:tc>
        <w:tc>
          <w:tcPr>
            <w:tcW w:w="1051" w:type="dxa"/>
            <w:shd w:val="clear" w:color="auto" w:fill="auto"/>
            <w:hideMark/>
          </w:tcPr>
          <w:p w14:paraId="24B20760"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26DC650D" w14:textId="77777777" w:rsidR="00105794" w:rsidRPr="00B42334" w:rsidRDefault="00105794"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129.27</w:t>
            </w:r>
          </w:p>
        </w:tc>
        <w:tc>
          <w:tcPr>
            <w:tcW w:w="2443" w:type="dxa"/>
            <w:shd w:val="clear" w:color="auto" w:fill="auto"/>
            <w:hideMark/>
          </w:tcPr>
          <w:p w14:paraId="273F42D5"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The filed name is misleading</w:t>
            </w:r>
          </w:p>
        </w:tc>
        <w:tc>
          <w:tcPr>
            <w:tcW w:w="1980" w:type="dxa"/>
            <w:shd w:val="clear" w:color="auto" w:fill="auto"/>
            <w:hideMark/>
          </w:tcPr>
          <w:p w14:paraId="40F3B2A1"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Change the filed name when Broadcast </w:t>
            </w:r>
            <w:proofErr w:type="spellStart"/>
            <w:r w:rsidRPr="00B42334">
              <w:rPr>
                <w:rFonts w:ascii="Arial" w:eastAsia="Times New Roman" w:hAnsi="Arial" w:cs="Arial"/>
                <w:sz w:val="20"/>
                <w:highlight w:val="cyan"/>
                <w:lang w:val="en-US"/>
              </w:rPr>
              <w:t>subfleid</w:t>
            </w:r>
            <w:proofErr w:type="spellEnd"/>
            <w:r w:rsidRPr="00B42334">
              <w:rPr>
                <w:rFonts w:ascii="Arial" w:eastAsia="Times New Roman" w:hAnsi="Arial" w:cs="Arial"/>
                <w:sz w:val="20"/>
                <w:highlight w:val="cyan"/>
                <w:lang w:val="en-US"/>
              </w:rPr>
              <w:t xml:space="preserve"> is 1 so that the field </w:t>
            </w:r>
            <w:proofErr w:type="gramStart"/>
            <w:r w:rsidRPr="00B42334">
              <w:rPr>
                <w:rFonts w:ascii="Arial" w:eastAsia="Times New Roman" w:hAnsi="Arial" w:cs="Arial"/>
                <w:sz w:val="20"/>
                <w:highlight w:val="cyan"/>
                <w:lang w:val="en-US"/>
              </w:rPr>
              <w:t>name correctly reflect</w:t>
            </w:r>
            <w:proofErr w:type="gramEnd"/>
            <w:r w:rsidRPr="00B42334">
              <w:rPr>
                <w:rFonts w:ascii="Arial" w:eastAsia="Times New Roman" w:hAnsi="Arial" w:cs="Arial"/>
                <w:sz w:val="20"/>
                <w:highlight w:val="cyan"/>
                <w:lang w:val="en-US"/>
              </w:rPr>
              <w:t xml:space="preserve"> the definition of the field in broadcast TWT.</w:t>
            </w:r>
          </w:p>
        </w:tc>
        <w:tc>
          <w:tcPr>
            <w:tcW w:w="2340" w:type="dxa"/>
            <w:shd w:val="clear" w:color="auto" w:fill="auto"/>
            <w:hideMark/>
          </w:tcPr>
          <w:p w14:paraId="6018AEBE" w14:textId="7DFF5866" w:rsidR="00105794" w:rsidRPr="00B42334" w:rsidRDefault="00105794" w:rsidP="002402C7">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Revise - </w:t>
            </w:r>
            <w:proofErr w:type="spellStart"/>
            <w:r w:rsidRPr="00B42334">
              <w:rPr>
                <w:rFonts w:ascii="Arial" w:eastAsia="Times New Roman" w:hAnsi="Arial" w:cs="Arial"/>
                <w:sz w:val="20"/>
                <w:highlight w:val="cyan"/>
                <w:lang w:val="en-US"/>
              </w:rPr>
              <w:t>TGax</w:t>
            </w:r>
            <w:proofErr w:type="spellEnd"/>
            <w:r w:rsidRPr="00B42334">
              <w:rPr>
                <w:rFonts w:ascii="Arial" w:eastAsia="Times New Roman" w:hAnsi="Arial" w:cs="Arial"/>
                <w:sz w:val="20"/>
                <w:highlight w:val="cyan"/>
                <w:lang w:val="en-US"/>
              </w:rPr>
              <w:t xml:space="preserve"> editor to make changes as shown in 11-17/</w:t>
            </w:r>
            <w:r w:rsidR="00B22807">
              <w:rPr>
                <w:rFonts w:ascii="Arial" w:eastAsia="Times New Roman" w:hAnsi="Arial" w:cs="Arial"/>
                <w:sz w:val="20"/>
                <w:highlight w:val="cyan"/>
                <w:lang w:val="en-US"/>
              </w:rPr>
              <w:t>1893r6</w:t>
            </w:r>
            <w:r w:rsidRPr="00B42334">
              <w:rPr>
                <w:rFonts w:ascii="Arial" w:eastAsia="Times New Roman" w:hAnsi="Arial" w:cs="Arial"/>
                <w:sz w:val="20"/>
                <w:highlight w:val="cyan"/>
                <w:lang w:val="en-US"/>
              </w:rPr>
              <w:t xml:space="preserve"> that are marked with CID 12405</w:t>
            </w:r>
          </w:p>
        </w:tc>
      </w:tr>
      <w:tr w:rsidR="00105794" w:rsidRPr="00E21079" w14:paraId="55C1C9A2" w14:textId="77777777" w:rsidTr="00E21079">
        <w:trPr>
          <w:trHeight w:val="765"/>
        </w:trPr>
        <w:tc>
          <w:tcPr>
            <w:tcW w:w="773" w:type="dxa"/>
            <w:shd w:val="clear" w:color="auto" w:fill="auto"/>
            <w:hideMark/>
          </w:tcPr>
          <w:p w14:paraId="196715A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12406</w:t>
            </w:r>
          </w:p>
        </w:tc>
        <w:tc>
          <w:tcPr>
            <w:tcW w:w="682" w:type="dxa"/>
            <w:shd w:val="clear" w:color="auto" w:fill="auto"/>
            <w:hideMark/>
          </w:tcPr>
          <w:p w14:paraId="22B59D6D"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7A7A9E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AD769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1E854B1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Can you find </w:t>
            </w:r>
            <w:proofErr w:type="gramStart"/>
            <w:r w:rsidRPr="00E21079">
              <w:rPr>
                <w:rFonts w:ascii="Arial" w:eastAsia="Times New Roman" w:hAnsi="Arial" w:cs="Arial"/>
                <w:sz w:val="20"/>
                <w:lang w:val="en-US"/>
              </w:rPr>
              <w:t>HE</w:t>
            </w:r>
            <w:proofErr w:type="gramEnd"/>
            <w:r w:rsidRPr="00E21079">
              <w:rPr>
                <w:rFonts w:ascii="Arial" w:eastAsia="Times New Roman" w:hAnsi="Arial" w:cs="Arial"/>
                <w:sz w:val="20"/>
                <w:lang w:val="en-US"/>
              </w:rPr>
              <w:t xml:space="preserve"> variant HT Control in 27.5.1?</w:t>
            </w:r>
          </w:p>
        </w:tc>
        <w:tc>
          <w:tcPr>
            <w:tcW w:w="1980" w:type="dxa"/>
            <w:shd w:val="clear" w:color="auto" w:fill="auto"/>
            <w:hideMark/>
          </w:tcPr>
          <w:p w14:paraId="7A9F818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27.5.1 (HE DL MU operation) since the related description is in 27.5.3.</w:t>
            </w:r>
          </w:p>
        </w:tc>
        <w:tc>
          <w:tcPr>
            <w:tcW w:w="2340" w:type="dxa"/>
            <w:shd w:val="clear" w:color="auto" w:fill="auto"/>
            <w:hideMark/>
          </w:tcPr>
          <w:p w14:paraId="543A259D" w14:textId="3FA49E5D" w:rsidR="00105794" w:rsidRPr="00E21079" w:rsidRDefault="00105794" w:rsidP="0063497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12406, which removes the reference.</w:t>
            </w:r>
          </w:p>
        </w:tc>
      </w:tr>
      <w:tr w:rsidR="00105794" w:rsidRPr="00E21079" w14:paraId="4ADF4109" w14:textId="77777777" w:rsidTr="00E21079">
        <w:trPr>
          <w:trHeight w:val="510"/>
        </w:trPr>
        <w:tc>
          <w:tcPr>
            <w:tcW w:w="773" w:type="dxa"/>
            <w:shd w:val="clear" w:color="auto" w:fill="auto"/>
            <w:hideMark/>
          </w:tcPr>
          <w:p w14:paraId="06611E47"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12407</w:t>
            </w:r>
          </w:p>
        </w:tc>
        <w:tc>
          <w:tcPr>
            <w:tcW w:w="682" w:type="dxa"/>
            <w:shd w:val="clear" w:color="auto" w:fill="auto"/>
            <w:hideMark/>
          </w:tcPr>
          <w:p w14:paraId="56D335C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23B01C0"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1D7D1"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565D295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BQR is missing</w:t>
            </w:r>
          </w:p>
        </w:tc>
        <w:tc>
          <w:tcPr>
            <w:tcW w:w="1980" w:type="dxa"/>
            <w:shd w:val="clear" w:color="auto" w:fill="auto"/>
            <w:hideMark/>
          </w:tcPr>
          <w:p w14:paraId="4F07DF4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Add the </w:t>
            </w:r>
            <w:proofErr w:type="spellStart"/>
            <w:r w:rsidRPr="00E21079">
              <w:rPr>
                <w:rFonts w:ascii="Arial" w:eastAsia="Times New Roman" w:hAnsi="Arial" w:cs="Arial"/>
                <w:sz w:val="20"/>
                <w:lang w:val="en-US"/>
              </w:rPr>
              <w:t>subclause</w:t>
            </w:r>
            <w:proofErr w:type="spellEnd"/>
            <w:r w:rsidRPr="00E21079">
              <w:rPr>
                <w:rFonts w:ascii="Arial" w:eastAsia="Times New Roman" w:hAnsi="Arial" w:cs="Arial"/>
                <w:sz w:val="20"/>
                <w:lang w:val="en-US"/>
              </w:rPr>
              <w:t xml:space="preserve"> related BQR</w:t>
            </w:r>
          </w:p>
        </w:tc>
        <w:tc>
          <w:tcPr>
            <w:tcW w:w="2340" w:type="dxa"/>
            <w:shd w:val="clear" w:color="auto" w:fill="auto"/>
            <w:hideMark/>
          </w:tcPr>
          <w:p w14:paraId="7C0E47A3" w14:textId="4FAD4988" w:rsidR="00105794" w:rsidRPr="00E21079" w:rsidRDefault="00105794" w:rsidP="0063497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12407.</w:t>
            </w:r>
          </w:p>
        </w:tc>
      </w:tr>
      <w:tr w:rsidR="00105794" w:rsidRPr="00E21079" w14:paraId="4E9066AD" w14:textId="77777777" w:rsidTr="00E21079">
        <w:trPr>
          <w:trHeight w:val="1020"/>
        </w:trPr>
        <w:tc>
          <w:tcPr>
            <w:tcW w:w="773" w:type="dxa"/>
            <w:shd w:val="clear" w:color="auto" w:fill="auto"/>
            <w:hideMark/>
          </w:tcPr>
          <w:p w14:paraId="71CEC3AB"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12408</w:t>
            </w:r>
          </w:p>
        </w:tc>
        <w:tc>
          <w:tcPr>
            <w:tcW w:w="682" w:type="dxa"/>
            <w:shd w:val="clear" w:color="auto" w:fill="auto"/>
            <w:hideMark/>
          </w:tcPr>
          <w:p w14:paraId="2435695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51BD24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D57FB6F"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130.14</w:t>
            </w:r>
          </w:p>
        </w:tc>
        <w:tc>
          <w:tcPr>
            <w:tcW w:w="2443" w:type="dxa"/>
            <w:shd w:val="clear" w:color="auto" w:fill="auto"/>
            <w:hideMark/>
          </w:tcPr>
          <w:p w14:paraId="56BCE0F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Combining sounding feedback with random RU makes the sounding protocol complicated</w:t>
            </w:r>
          </w:p>
        </w:tc>
        <w:tc>
          <w:tcPr>
            <w:tcW w:w="1980" w:type="dxa"/>
            <w:shd w:val="clear" w:color="auto" w:fill="auto"/>
            <w:hideMark/>
          </w:tcPr>
          <w:p w14:paraId="270EDD8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the bullet related to sounding feedback.</w:t>
            </w:r>
          </w:p>
        </w:tc>
        <w:tc>
          <w:tcPr>
            <w:tcW w:w="2340" w:type="dxa"/>
            <w:shd w:val="clear" w:color="auto" w:fill="auto"/>
            <w:hideMark/>
          </w:tcPr>
          <w:p w14:paraId="0054C183" w14:textId="3E9D17C3"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Reject – the AP is generally in charge of what responses will be elicited, so there is no need to make any rules. If you don’t like the complication, then don’t do that.</w:t>
            </w:r>
          </w:p>
        </w:tc>
      </w:tr>
      <w:tr w:rsidR="00105794" w:rsidRPr="00E21079" w14:paraId="148B185B" w14:textId="77777777" w:rsidTr="00E21079">
        <w:trPr>
          <w:trHeight w:val="510"/>
        </w:trPr>
        <w:tc>
          <w:tcPr>
            <w:tcW w:w="773" w:type="dxa"/>
            <w:shd w:val="clear" w:color="auto" w:fill="auto"/>
            <w:hideMark/>
          </w:tcPr>
          <w:p w14:paraId="14BFDB8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12409</w:t>
            </w:r>
          </w:p>
        </w:tc>
        <w:tc>
          <w:tcPr>
            <w:tcW w:w="682" w:type="dxa"/>
            <w:shd w:val="clear" w:color="auto" w:fill="auto"/>
            <w:hideMark/>
          </w:tcPr>
          <w:p w14:paraId="1F54D83B"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1EC77E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0E0B37E"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129.41</w:t>
            </w:r>
          </w:p>
        </w:tc>
        <w:tc>
          <w:tcPr>
            <w:tcW w:w="2443" w:type="dxa"/>
            <w:shd w:val="clear" w:color="auto" w:fill="auto"/>
            <w:hideMark/>
          </w:tcPr>
          <w:p w14:paraId="5E8219BF"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HT TB NDP PPDUs to HE TB NDP PPDUs</w:t>
            </w:r>
          </w:p>
        </w:tc>
        <w:tc>
          <w:tcPr>
            <w:tcW w:w="1980" w:type="dxa"/>
            <w:shd w:val="clear" w:color="auto" w:fill="auto"/>
            <w:hideMark/>
          </w:tcPr>
          <w:p w14:paraId="4022951F"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9BF8CD9" w14:textId="1195ADA1" w:rsidR="00105794" w:rsidRPr="00E21079" w:rsidRDefault="00105794" w:rsidP="001B4F39">
            <w:pPr>
              <w:rPr>
                <w:rFonts w:ascii="Arial" w:eastAsia="Times New Roman" w:hAnsi="Arial" w:cs="Arial"/>
                <w:sz w:val="20"/>
                <w:lang w:val="en-US"/>
              </w:rPr>
            </w:pPr>
            <w:r>
              <w:rPr>
                <w:rFonts w:ascii="Arial" w:eastAsia="Times New Roman" w:hAnsi="Arial" w:cs="Arial"/>
                <w:sz w:val="20"/>
                <w:lang w:val="en-US"/>
              </w:rPr>
              <w:t>Accept</w:t>
            </w:r>
          </w:p>
        </w:tc>
      </w:tr>
      <w:tr w:rsidR="00105794" w:rsidRPr="00E21079" w14:paraId="7B361149" w14:textId="77777777" w:rsidTr="00E21079">
        <w:trPr>
          <w:trHeight w:val="765"/>
        </w:trPr>
        <w:tc>
          <w:tcPr>
            <w:tcW w:w="773" w:type="dxa"/>
            <w:shd w:val="clear" w:color="auto" w:fill="auto"/>
            <w:hideMark/>
          </w:tcPr>
          <w:p w14:paraId="37322563"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12410</w:t>
            </w:r>
          </w:p>
        </w:tc>
        <w:tc>
          <w:tcPr>
            <w:tcW w:w="682" w:type="dxa"/>
            <w:shd w:val="clear" w:color="auto" w:fill="auto"/>
            <w:hideMark/>
          </w:tcPr>
          <w:p w14:paraId="19D1280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74BE31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AB2629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130.44</w:t>
            </w:r>
          </w:p>
        </w:tc>
        <w:tc>
          <w:tcPr>
            <w:tcW w:w="2443" w:type="dxa"/>
            <w:shd w:val="clear" w:color="auto" w:fill="auto"/>
            <w:hideMark/>
          </w:tcPr>
          <w:p w14:paraId="0E7BCFCA"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can't indicate broadcast TWT in this case.</w:t>
            </w:r>
          </w:p>
        </w:tc>
        <w:tc>
          <w:tcPr>
            <w:tcW w:w="1980" w:type="dxa"/>
            <w:shd w:val="clear" w:color="auto" w:fill="auto"/>
            <w:hideMark/>
          </w:tcPr>
          <w:p w14:paraId="3EDF3A7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Removing "that indicates a broadcast TWT" from the sentence.</w:t>
            </w:r>
          </w:p>
        </w:tc>
        <w:tc>
          <w:tcPr>
            <w:tcW w:w="2340" w:type="dxa"/>
            <w:shd w:val="clear" w:color="auto" w:fill="auto"/>
            <w:hideMark/>
          </w:tcPr>
          <w:p w14:paraId="14D2EF61" w14:textId="595128E5"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12410.</w:t>
            </w:r>
          </w:p>
        </w:tc>
      </w:tr>
      <w:tr w:rsidR="00105794" w:rsidRPr="00E21079" w14:paraId="011D5DAC" w14:textId="77777777" w:rsidTr="00E21079">
        <w:trPr>
          <w:trHeight w:val="4335"/>
        </w:trPr>
        <w:tc>
          <w:tcPr>
            <w:tcW w:w="773" w:type="dxa"/>
            <w:shd w:val="clear" w:color="auto" w:fill="auto"/>
            <w:hideMark/>
          </w:tcPr>
          <w:p w14:paraId="64420E6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12411</w:t>
            </w:r>
          </w:p>
        </w:tc>
        <w:tc>
          <w:tcPr>
            <w:tcW w:w="682" w:type="dxa"/>
            <w:shd w:val="clear" w:color="auto" w:fill="auto"/>
            <w:hideMark/>
          </w:tcPr>
          <w:p w14:paraId="5530AE5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B04B2A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BF5A4D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130.52</w:t>
            </w:r>
          </w:p>
        </w:tc>
        <w:tc>
          <w:tcPr>
            <w:tcW w:w="2443" w:type="dxa"/>
            <w:shd w:val="clear" w:color="auto" w:fill="auto"/>
            <w:hideMark/>
          </w:tcPr>
          <w:p w14:paraId="6532C3E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to "When transmitted by a TWT requesting STA or a TWT scheduled STA, the Target Wake Time field which is not in TWT element with TWT Setup Command subfield equal to "Request TWT" contains</w:t>
            </w:r>
            <w:r w:rsidRPr="00E21079">
              <w:rPr>
                <w:rFonts w:ascii="Arial" w:eastAsia="Times New Roman" w:hAnsi="Arial" w:cs="Arial"/>
                <w:sz w:val="20"/>
                <w:lang w:val="en-US"/>
              </w:rPr>
              <w:br/>
              <w:t>a positive integer which that corresponds to a TSF time at which the STA requests to wake, or a value</w:t>
            </w:r>
            <w:r w:rsidRPr="00E21079">
              <w:rPr>
                <w:rFonts w:ascii="Arial" w:eastAsia="Times New Roman" w:hAnsi="Arial" w:cs="Arial"/>
                <w:sz w:val="20"/>
                <w:lang w:val="en-US"/>
              </w:rPr>
              <w:br/>
              <w:t>of zero when the TWT Setup Command subfield contains the value corresponding to the command "Request</w:t>
            </w:r>
            <w:r w:rsidRPr="00E21079">
              <w:rPr>
                <w:rFonts w:ascii="Arial" w:eastAsia="Times New Roman" w:hAnsi="Arial" w:cs="Arial"/>
                <w:sz w:val="20"/>
                <w:lang w:val="en-US"/>
              </w:rPr>
              <w:br/>
              <w:t>TWT"."</w:t>
            </w:r>
          </w:p>
        </w:tc>
        <w:tc>
          <w:tcPr>
            <w:tcW w:w="1980" w:type="dxa"/>
            <w:shd w:val="clear" w:color="auto" w:fill="auto"/>
            <w:hideMark/>
          </w:tcPr>
          <w:p w14:paraId="6791BE8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D46D319" w14:textId="6045DAE5"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12411.</w:t>
            </w:r>
          </w:p>
        </w:tc>
      </w:tr>
      <w:tr w:rsidR="00105794" w:rsidRPr="00E21079" w14:paraId="3C68EADD" w14:textId="77777777" w:rsidTr="00E21079">
        <w:trPr>
          <w:trHeight w:val="765"/>
        </w:trPr>
        <w:tc>
          <w:tcPr>
            <w:tcW w:w="773" w:type="dxa"/>
            <w:shd w:val="clear" w:color="auto" w:fill="auto"/>
            <w:hideMark/>
          </w:tcPr>
          <w:p w14:paraId="5E9F3F10"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12412</w:t>
            </w:r>
          </w:p>
        </w:tc>
        <w:tc>
          <w:tcPr>
            <w:tcW w:w="682" w:type="dxa"/>
            <w:shd w:val="clear" w:color="auto" w:fill="auto"/>
            <w:hideMark/>
          </w:tcPr>
          <w:p w14:paraId="1E432FC4"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6D747D9D"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7BB3782"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130.58</w:t>
            </w:r>
          </w:p>
        </w:tc>
        <w:tc>
          <w:tcPr>
            <w:tcW w:w="2443" w:type="dxa"/>
            <w:shd w:val="clear" w:color="auto" w:fill="auto"/>
            <w:hideMark/>
          </w:tcPr>
          <w:p w14:paraId="1B621F0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 TWT scheduling AP will not transmit TWT element to TWT requesting STA.</w:t>
            </w:r>
          </w:p>
        </w:tc>
        <w:tc>
          <w:tcPr>
            <w:tcW w:w="1980" w:type="dxa"/>
            <w:shd w:val="clear" w:color="auto" w:fill="auto"/>
            <w:hideMark/>
          </w:tcPr>
          <w:p w14:paraId="1E4CE4D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06F33C9C" w14:textId="4B1D64EA"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12412.</w:t>
            </w:r>
          </w:p>
        </w:tc>
      </w:tr>
      <w:tr w:rsidR="00105794" w:rsidRPr="00E21079" w14:paraId="7C911823" w14:textId="77777777" w:rsidTr="00E21079">
        <w:trPr>
          <w:trHeight w:val="765"/>
        </w:trPr>
        <w:tc>
          <w:tcPr>
            <w:tcW w:w="773" w:type="dxa"/>
            <w:shd w:val="clear" w:color="auto" w:fill="auto"/>
            <w:hideMark/>
          </w:tcPr>
          <w:p w14:paraId="2006F0F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12413</w:t>
            </w:r>
          </w:p>
        </w:tc>
        <w:tc>
          <w:tcPr>
            <w:tcW w:w="682" w:type="dxa"/>
            <w:shd w:val="clear" w:color="auto" w:fill="auto"/>
            <w:hideMark/>
          </w:tcPr>
          <w:p w14:paraId="4557BF13"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4002BFC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D4ADBAB"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130.61</w:t>
            </w:r>
          </w:p>
        </w:tc>
        <w:tc>
          <w:tcPr>
            <w:tcW w:w="2443" w:type="dxa"/>
            <w:shd w:val="clear" w:color="auto" w:fill="auto"/>
            <w:hideMark/>
          </w:tcPr>
          <w:p w14:paraId="719C82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TWT responding STA will not request TWT </w:t>
            </w:r>
            <w:proofErr w:type="spellStart"/>
            <w:r w:rsidRPr="00E21079">
              <w:rPr>
                <w:rFonts w:ascii="Arial" w:eastAsia="Times New Roman" w:hAnsi="Arial" w:cs="Arial"/>
                <w:sz w:val="20"/>
                <w:lang w:val="en-US"/>
              </w:rPr>
              <w:t>rscheduled</w:t>
            </w:r>
            <w:proofErr w:type="spellEnd"/>
            <w:r w:rsidRPr="00E21079">
              <w:rPr>
                <w:rFonts w:ascii="Arial" w:eastAsia="Times New Roman" w:hAnsi="Arial" w:cs="Arial"/>
                <w:sz w:val="20"/>
                <w:lang w:val="en-US"/>
              </w:rPr>
              <w:t xml:space="preserve"> STA to wake up.</w:t>
            </w:r>
          </w:p>
        </w:tc>
        <w:tc>
          <w:tcPr>
            <w:tcW w:w="1980" w:type="dxa"/>
            <w:shd w:val="clear" w:color="auto" w:fill="auto"/>
            <w:hideMark/>
          </w:tcPr>
          <w:p w14:paraId="1C5986D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3196ADAA" w14:textId="60082A36"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B22807">
              <w:rPr>
                <w:rFonts w:ascii="Arial" w:eastAsia="Times New Roman" w:hAnsi="Arial" w:cs="Arial"/>
                <w:sz w:val="20"/>
                <w:lang w:val="en-US"/>
              </w:rPr>
              <w:t>1893r6</w:t>
            </w:r>
            <w:r>
              <w:rPr>
                <w:rFonts w:ascii="Arial" w:eastAsia="Times New Roman" w:hAnsi="Arial" w:cs="Arial"/>
                <w:sz w:val="20"/>
                <w:lang w:val="en-US"/>
              </w:rPr>
              <w:t xml:space="preserve"> that are marked with CID 12413.</w:t>
            </w:r>
          </w:p>
        </w:tc>
      </w:tr>
      <w:tr w:rsidR="00105794" w:rsidRPr="00E21079" w14:paraId="7DFED9D8" w14:textId="77777777" w:rsidTr="00E21079">
        <w:trPr>
          <w:trHeight w:val="1275"/>
        </w:trPr>
        <w:tc>
          <w:tcPr>
            <w:tcW w:w="773" w:type="dxa"/>
            <w:shd w:val="clear" w:color="auto" w:fill="auto"/>
            <w:hideMark/>
          </w:tcPr>
          <w:p w14:paraId="6557FE8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13000</w:t>
            </w:r>
          </w:p>
        </w:tc>
        <w:tc>
          <w:tcPr>
            <w:tcW w:w="682" w:type="dxa"/>
            <w:shd w:val="clear" w:color="auto" w:fill="auto"/>
            <w:hideMark/>
          </w:tcPr>
          <w:p w14:paraId="7BCD99EC"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Massinissa</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Lalam</w:t>
            </w:r>
            <w:proofErr w:type="spellEnd"/>
          </w:p>
        </w:tc>
        <w:tc>
          <w:tcPr>
            <w:tcW w:w="1051" w:type="dxa"/>
            <w:shd w:val="clear" w:color="auto" w:fill="auto"/>
            <w:hideMark/>
          </w:tcPr>
          <w:p w14:paraId="43BF916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5F6CBB6"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129.00</w:t>
            </w:r>
          </w:p>
        </w:tc>
        <w:tc>
          <w:tcPr>
            <w:tcW w:w="2443" w:type="dxa"/>
            <w:shd w:val="clear" w:color="auto" w:fill="auto"/>
            <w:hideMark/>
          </w:tcPr>
          <w:p w14:paraId="08497C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In Table 9-262k1, remove one extra full stop in row 1 and row 2 (end of column 2) ("transmitted by the TWT Scheduling AP..").</w:t>
            </w:r>
          </w:p>
        </w:tc>
        <w:tc>
          <w:tcPr>
            <w:tcW w:w="1980" w:type="dxa"/>
            <w:shd w:val="clear" w:color="auto" w:fill="auto"/>
            <w:hideMark/>
          </w:tcPr>
          <w:p w14:paraId="064C015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CDB8EB7" w14:textId="362F8D35"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Accept</w:t>
            </w:r>
          </w:p>
        </w:tc>
      </w:tr>
    </w:tbl>
    <w:p w14:paraId="74249FAC" w14:textId="77777777" w:rsidR="00E21079" w:rsidRDefault="00E21079"/>
    <w:p w14:paraId="3C0E8711" w14:textId="77777777" w:rsidR="00E21079" w:rsidRDefault="00E21079"/>
    <w:p w14:paraId="14605B24" w14:textId="77777777" w:rsidR="00E21079" w:rsidRDefault="00E21079"/>
    <w:p w14:paraId="328E7A79" w14:textId="77777777" w:rsidR="00E21079" w:rsidRDefault="00E21079"/>
    <w:p w14:paraId="1EFD4123" w14:textId="77777777" w:rsidR="00E21079" w:rsidRDefault="00E21079"/>
    <w:p w14:paraId="74B892A2" w14:textId="77777777" w:rsidR="00E21079" w:rsidRDefault="00E21079"/>
    <w:p w14:paraId="67DE5686" w14:textId="77777777" w:rsidR="00E21079" w:rsidRDefault="00E21079"/>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5D31722C" w14:textId="77777777" w:rsidR="005674F6" w:rsidRDefault="005674F6" w:rsidP="008C215B">
      <w:pPr>
        <w:tabs>
          <w:tab w:val="left" w:pos="2635"/>
        </w:tabs>
        <w:rPr>
          <w:sz w:val="20"/>
        </w:rPr>
      </w:pPr>
      <w:proofErr w:type="gramStart"/>
      <w:r>
        <w:rPr>
          <w:sz w:val="20"/>
        </w:rPr>
        <w:t>Extemporized.</w:t>
      </w:r>
      <w:proofErr w:type="gramEnd"/>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0D982F96" w14:textId="77777777" w:rsidR="005366F1" w:rsidRDefault="005366F1" w:rsidP="008D151A">
      <w:pPr>
        <w:rPr>
          <w:sz w:val="20"/>
        </w:rPr>
      </w:pPr>
    </w:p>
    <w:p w14:paraId="22663641" w14:textId="77777777" w:rsidR="004A1A5F" w:rsidRDefault="004A1A5F" w:rsidP="008D151A">
      <w:pPr>
        <w:rPr>
          <w:sz w:val="20"/>
        </w:rPr>
      </w:pPr>
    </w:p>
    <w:p w14:paraId="0DFAD69E" w14:textId="77777777"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9.4.2.200 TWT element, modify the text and figures as shown and instructed:</w:t>
      </w:r>
    </w:p>
    <w:p w14:paraId="72138BC8" w14:textId="77777777" w:rsidR="0066507D" w:rsidRDefault="0066507D" w:rsidP="008D151A">
      <w:pPr>
        <w:rPr>
          <w:sz w:val="20"/>
        </w:rPr>
      </w:pPr>
    </w:p>
    <w:p w14:paraId="442740AB" w14:textId="77777777" w:rsidR="009D4F59" w:rsidRDefault="009D4F59" w:rsidP="008D151A">
      <w:pPr>
        <w:rPr>
          <w:sz w:val="20"/>
        </w:rPr>
      </w:pPr>
    </w:p>
    <w:p w14:paraId="72A5C43F" w14:textId="77777777" w:rsidR="009D4F59" w:rsidRDefault="009D4F59" w:rsidP="008D151A">
      <w:pPr>
        <w:rPr>
          <w:b/>
          <w:bCs/>
          <w:sz w:val="20"/>
        </w:rPr>
      </w:pPr>
      <w:r>
        <w:rPr>
          <w:b/>
          <w:bCs/>
          <w:sz w:val="20"/>
        </w:rPr>
        <w:t>9.4.2.200 TWT element</w:t>
      </w:r>
    </w:p>
    <w:p w14:paraId="5AD9F72E" w14:textId="77777777" w:rsidR="009D4F59" w:rsidRDefault="009D4F59" w:rsidP="008D151A">
      <w:pPr>
        <w:rPr>
          <w:b/>
          <w:bCs/>
          <w:i/>
          <w:iCs/>
          <w:sz w:val="20"/>
        </w:rPr>
      </w:pPr>
    </w:p>
    <w:p w14:paraId="796C68B5" w14:textId="77777777" w:rsidR="009D4F59" w:rsidRDefault="009D4F59" w:rsidP="008D151A">
      <w:pPr>
        <w:rPr>
          <w:b/>
          <w:bCs/>
          <w:i/>
          <w:iCs/>
          <w:sz w:val="20"/>
        </w:rPr>
      </w:pPr>
      <w:r>
        <w:rPr>
          <w:b/>
          <w:bCs/>
          <w:i/>
          <w:iCs/>
          <w:sz w:val="20"/>
        </w:rPr>
        <w:t>Change the first paragraph as follows:</w:t>
      </w:r>
    </w:p>
    <w:p w14:paraId="61CEEFFF" w14:textId="77777777" w:rsidR="009D4F59" w:rsidRDefault="009D4F59" w:rsidP="008D151A">
      <w:pPr>
        <w:rPr>
          <w:b/>
          <w:bCs/>
          <w:i/>
          <w:iCs/>
          <w:sz w:val="20"/>
        </w:rPr>
      </w:pPr>
    </w:p>
    <w:p w14:paraId="76EC8EFA" w14:textId="77777777" w:rsidR="009D4F59" w:rsidRDefault="009D4F59" w:rsidP="008D151A">
      <w:pPr>
        <w:rPr>
          <w:sz w:val="20"/>
        </w:rPr>
      </w:pPr>
      <w:r>
        <w:rPr>
          <w:sz w:val="20"/>
        </w:rPr>
        <w:t>The TWT element format when the Broadcast subfield of the Control field is 0 is shown in Figure 9-589av.</w:t>
      </w:r>
    </w:p>
    <w:p w14:paraId="623A5D6B" w14:textId="77777777" w:rsidR="009D4F59" w:rsidRDefault="009D4F59" w:rsidP="008D151A">
      <w:pPr>
        <w:rPr>
          <w:b/>
          <w:bCs/>
          <w:i/>
          <w:iCs/>
          <w:sz w:val="20"/>
        </w:rPr>
      </w:pPr>
    </w:p>
    <w:p w14:paraId="5AEA118B" w14:textId="77777777" w:rsidR="009D4F59" w:rsidRDefault="009D4F59" w:rsidP="008D151A">
      <w:pPr>
        <w:rPr>
          <w:b/>
          <w:bCs/>
          <w:i/>
          <w:iCs/>
          <w:sz w:val="20"/>
        </w:rPr>
      </w:pPr>
      <w:r>
        <w:rPr>
          <w:b/>
          <w:bCs/>
          <w:i/>
          <w:iCs/>
          <w:sz w:val="20"/>
        </w:rPr>
        <w:t>Replace the title of Figure 9-589av with “TWT element format when the Broadcast subfield is 0” Insert a new paragraph and associated figure after the first paragraph as follows:</w:t>
      </w:r>
    </w:p>
    <w:p w14:paraId="55C9008D" w14:textId="77777777" w:rsidR="009D4F59" w:rsidRDefault="009D4F59" w:rsidP="008D151A">
      <w:pPr>
        <w:rPr>
          <w:b/>
          <w:bCs/>
          <w:i/>
          <w:iCs/>
          <w:sz w:val="20"/>
        </w:rPr>
      </w:pPr>
    </w:p>
    <w:p w14:paraId="30E8C833" w14:textId="60AFDD48" w:rsidR="009D4F59" w:rsidRDefault="009D4F59" w:rsidP="008D151A">
      <w:pPr>
        <w:rPr>
          <w:sz w:val="20"/>
        </w:rPr>
      </w:pPr>
      <w:r>
        <w:rPr>
          <w:sz w:val="20"/>
        </w:rPr>
        <w:t>The TWT element format when the Broadcast subfield of the Control field is 1 is shown in Figure 9-589av1 (TWT element format when the Broadcast subfield is 1).</w:t>
      </w:r>
    </w:p>
    <w:p w14:paraId="42AD884C" w14:textId="77777777" w:rsidR="009D4F59" w:rsidRDefault="009D4F59" w:rsidP="008D151A">
      <w:pPr>
        <w:rPr>
          <w:sz w:val="20"/>
        </w:rPr>
      </w:pPr>
    </w:p>
    <w:p w14:paraId="5E9A2F99" w14:textId="547EAB96" w:rsidR="0066507D" w:rsidRPr="005257AC" w:rsidRDefault="0066507D" w:rsidP="005257AC">
      <w:pPr>
        <w:rPr>
          <w:b/>
          <w:i/>
          <w:sz w:val="22"/>
          <w:highlight w:val="yellow"/>
        </w:rPr>
      </w:pPr>
      <w:proofErr w:type="spellStart"/>
      <w:r>
        <w:rPr>
          <w:b/>
          <w:i/>
          <w:sz w:val="22"/>
          <w:highlight w:val="yellow"/>
        </w:rPr>
        <w:t>TGax</w:t>
      </w:r>
      <w:proofErr w:type="spellEnd"/>
      <w:r>
        <w:rPr>
          <w:b/>
          <w:i/>
          <w:sz w:val="22"/>
          <w:highlight w:val="yellow"/>
        </w:rPr>
        <w:t xml:space="preserve"> editor: modify Figure 9-671 – TWT element format, consolidating all fields after the control field into a single field called “TWT Parameter Information” with an octet count of variable, the resulting figure without change marks would appear as shown:</w:t>
      </w:r>
      <w:r w:rsidR="006B0CEC" w:rsidRPr="006B0CEC">
        <w:rPr>
          <w:b/>
          <w:color w:val="00B050"/>
          <w:sz w:val="20"/>
        </w:rPr>
        <w:t xml:space="preserve"> </w:t>
      </w:r>
      <w:r w:rsidR="006B0CEC" w:rsidRPr="008E7F11">
        <w:rPr>
          <w:b/>
          <w:color w:val="00B050"/>
          <w:sz w:val="20"/>
        </w:rPr>
        <w:t>(#</w:t>
      </w:r>
      <w:r w:rsidR="006B0CEC">
        <w:rPr>
          <w:b/>
          <w:color w:val="00B050"/>
          <w:sz w:val="20"/>
        </w:rPr>
        <w:t>11123</w:t>
      </w:r>
      <w:r w:rsidR="006B0CEC" w:rsidRPr="008E7F11">
        <w:rPr>
          <w:b/>
          <w:color w:val="00B050"/>
          <w:sz w:val="2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268"/>
        <w:gridCol w:w="1572"/>
      </w:tblGrid>
      <w:tr w:rsidR="0066507D" w14:paraId="7E1ECCED" w14:textId="77777777" w:rsidTr="005257AC">
        <w:trPr>
          <w:gridAfter w:val="2"/>
          <w:wAfter w:w="38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C20ED9A" w14:textId="77777777" w:rsidR="0066507D" w:rsidRDefault="0066507D" w:rsidP="005257AC">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764811CC" w14:textId="77777777" w:rsidR="0066507D" w:rsidRDefault="0066507D" w:rsidP="005257AC">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45DFABAE" w14:textId="77777777" w:rsidR="0066507D" w:rsidRDefault="0066507D" w:rsidP="005257AC">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0CA13B2" w14:textId="77777777" w:rsidR="0066507D" w:rsidRDefault="0066507D" w:rsidP="005257AC">
            <w:pPr>
              <w:pStyle w:val="figuretext"/>
            </w:pPr>
          </w:p>
        </w:tc>
      </w:tr>
      <w:tr w:rsidR="0066507D" w14:paraId="34F4988F" w14:textId="77777777" w:rsidTr="0066507D">
        <w:trPr>
          <w:gridAfter w:val="1"/>
          <w:wAfter w:w="1572"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7EA89488" w14:textId="77777777" w:rsidR="0066507D" w:rsidRDefault="0066507D" w:rsidP="005257AC">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24572FF3" w14:textId="77777777" w:rsidR="0066507D" w:rsidRDefault="0066507D" w:rsidP="005257AC">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FD75192" w14:textId="77777777" w:rsidR="0066507D" w:rsidRDefault="0066507D" w:rsidP="005257AC">
            <w:pPr>
              <w:pStyle w:val="figuretext"/>
            </w:pPr>
            <w:r>
              <w:rPr>
                <w:w w:val="100"/>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2613524" w14:textId="77777777" w:rsidR="0066507D" w:rsidRDefault="0066507D" w:rsidP="005257AC">
            <w:pPr>
              <w:pStyle w:val="figuretext"/>
            </w:pPr>
            <w:r>
              <w:rPr>
                <w:w w:val="100"/>
              </w:rPr>
              <w:t>Control</w:t>
            </w:r>
          </w:p>
        </w:tc>
        <w:tc>
          <w:tcPr>
            <w:tcW w:w="2268"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6407D85" w14:textId="6AF58E0B" w:rsidR="0066507D" w:rsidRDefault="0066507D" w:rsidP="0066507D">
            <w:pPr>
              <w:pStyle w:val="figuretext"/>
            </w:pPr>
            <w:r>
              <w:rPr>
                <w:w w:val="100"/>
              </w:rPr>
              <w:t>TWT Parameter Information</w:t>
            </w:r>
          </w:p>
        </w:tc>
      </w:tr>
      <w:tr w:rsidR="0066507D" w14:paraId="046D1F8F" w14:textId="77777777" w:rsidTr="0066507D">
        <w:trPr>
          <w:gridAfter w:val="1"/>
          <w:wAfter w:w="1572"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68D882F" w14:textId="77777777" w:rsidR="0066507D" w:rsidRDefault="0066507D" w:rsidP="005257AC">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1EAE2B93"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1ACA583B"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5FA7A141" w14:textId="77777777" w:rsidR="0066507D" w:rsidRDefault="0066507D" w:rsidP="005257AC">
            <w:pPr>
              <w:pStyle w:val="figuretext"/>
            </w:pPr>
            <w:r>
              <w:rPr>
                <w:w w:val="100"/>
              </w:rPr>
              <w:t>1</w:t>
            </w:r>
          </w:p>
        </w:tc>
        <w:tc>
          <w:tcPr>
            <w:tcW w:w="2268" w:type="dxa"/>
            <w:tcBorders>
              <w:top w:val="single" w:sz="10" w:space="0" w:color="000000"/>
              <w:left w:val="nil"/>
              <w:bottom w:val="nil"/>
              <w:right w:val="nil"/>
            </w:tcBorders>
            <w:tcMar>
              <w:top w:w="160" w:type="dxa"/>
              <w:left w:w="40" w:type="dxa"/>
              <w:bottom w:w="120" w:type="dxa"/>
              <w:right w:w="40" w:type="dxa"/>
            </w:tcMar>
            <w:vAlign w:val="center"/>
          </w:tcPr>
          <w:p w14:paraId="3CE221F1" w14:textId="0A30EAF8" w:rsidR="0066507D" w:rsidRDefault="0066507D" w:rsidP="0066507D">
            <w:pPr>
              <w:pStyle w:val="figuretext"/>
            </w:pPr>
            <w:r>
              <w:rPr>
                <w:w w:val="100"/>
              </w:rPr>
              <w:t>variable</w:t>
            </w:r>
          </w:p>
        </w:tc>
      </w:tr>
      <w:tr w:rsidR="0066507D" w14:paraId="37D23464" w14:textId="77777777" w:rsidTr="005257AC">
        <w:trPr>
          <w:jc w:val="center"/>
        </w:trPr>
        <w:tc>
          <w:tcPr>
            <w:tcW w:w="6600" w:type="dxa"/>
            <w:gridSpan w:val="6"/>
            <w:tcBorders>
              <w:top w:val="nil"/>
              <w:left w:val="nil"/>
              <w:bottom w:val="nil"/>
              <w:right w:val="nil"/>
            </w:tcBorders>
            <w:tcMar>
              <w:top w:w="120" w:type="dxa"/>
              <w:left w:w="40" w:type="dxa"/>
              <w:bottom w:w="80" w:type="dxa"/>
              <w:right w:w="40" w:type="dxa"/>
            </w:tcMar>
            <w:vAlign w:val="center"/>
          </w:tcPr>
          <w:p w14:paraId="0F4727E5" w14:textId="43921C2D" w:rsidR="0066507D" w:rsidRDefault="0066507D" w:rsidP="0066507D">
            <w:pPr>
              <w:pStyle w:val="FigTitle"/>
            </w:pPr>
            <w:r>
              <w:rPr>
                <w:w w:val="100"/>
              </w:rPr>
              <w:t>Figure 9-671 - TWT element format</w:t>
            </w:r>
          </w:p>
        </w:tc>
      </w:tr>
    </w:tbl>
    <w:p w14:paraId="574FD2B9" w14:textId="77777777" w:rsidR="0066507D" w:rsidRDefault="0066507D" w:rsidP="0066507D">
      <w:pPr>
        <w:rPr>
          <w:b/>
          <w:i/>
          <w:sz w:val="22"/>
          <w:highlight w:val="yellow"/>
        </w:rPr>
      </w:pPr>
    </w:p>
    <w:p w14:paraId="18B33399" w14:textId="61C82DF9"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add a new paragraph to appear immediately after Figure 9-671 – TWT element format as follows:</w:t>
      </w:r>
      <w:r w:rsidR="006B0CEC" w:rsidRPr="006B0CEC">
        <w:rPr>
          <w:b/>
          <w:color w:val="00B050"/>
          <w:sz w:val="20"/>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30A279DF" w14:textId="13B21810" w:rsidR="0066507D" w:rsidRDefault="0066507D" w:rsidP="0066507D">
      <w:pPr>
        <w:pStyle w:val="T"/>
        <w:rPr>
          <w:w w:val="100"/>
        </w:rPr>
      </w:pPr>
      <w:r>
        <w:rPr>
          <w:w w:val="100"/>
        </w:rPr>
        <w:t>The TWT Parameter Information field is variable in length and contains a single Individual TWT Parameter Set field when the Broadcast subfield of the Control field has the value 0 and contains one or more Broadcast TWT Parameter Set fields when the Broadcast subfield of the Control field has the value 1. The number of Broadcast TWT Parameter Set fields present is determined by the values of the Implicit/Last Broadcast Parameter Set subfields of the Request Type fields.</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72C127B4" w14:textId="0A7D370A" w:rsidR="005257AC" w:rsidRDefault="0066507D" w:rsidP="005257AC">
      <w:pPr>
        <w:pStyle w:val="T"/>
        <w:rPr>
          <w:b/>
          <w:i/>
          <w:sz w:val="22"/>
          <w:highlight w:val="yellow"/>
        </w:rPr>
      </w:pPr>
      <w:proofErr w:type="spellStart"/>
      <w:r>
        <w:rPr>
          <w:b/>
          <w:i/>
          <w:sz w:val="22"/>
          <w:highlight w:val="yellow"/>
        </w:rPr>
        <w:t>TGax</w:t>
      </w:r>
      <w:proofErr w:type="spellEnd"/>
      <w:r>
        <w:rPr>
          <w:b/>
          <w:i/>
          <w:sz w:val="22"/>
          <w:highlight w:val="yellow"/>
        </w:rPr>
        <w:t xml:space="preserve"> editor: add a new figure, Figure 9-</w:t>
      </w:r>
      <w:r w:rsidR="005257AC">
        <w:rPr>
          <w:b/>
          <w:i/>
          <w:sz w:val="22"/>
          <w:highlight w:val="yellow"/>
        </w:rPr>
        <w:t>589av666 – Individual TWT Parameter Set field format as shown, immediately after the paragraph that is inserted after Figure 9-671 – TWT element format:</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36831002" w14:textId="77777777" w:rsidR="005257AC" w:rsidRDefault="005257AC" w:rsidP="005257AC">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0"/>
        <w:gridCol w:w="660"/>
        <w:gridCol w:w="60"/>
        <w:gridCol w:w="560"/>
        <w:gridCol w:w="840"/>
        <w:gridCol w:w="840"/>
        <w:gridCol w:w="800"/>
        <w:gridCol w:w="800"/>
        <w:gridCol w:w="800"/>
        <w:gridCol w:w="1240"/>
      </w:tblGrid>
      <w:tr w:rsidR="005257AC" w14:paraId="5C5B2494" w14:textId="07D7B2CC" w:rsidTr="005257AC">
        <w:trPr>
          <w:gridAfter w:val="1"/>
          <w:wAfter w:w="12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D09E255" w14:textId="77777777" w:rsidR="005257AC" w:rsidRDefault="005257AC" w:rsidP="005257AC">
            <w:pPr>
              <w:pStyle w:val="figuretext"/>
            </w:pPr>
          </w:p>
        </w:tc>
        <w:tc>
          <w:tcPr>
            <w:tcW w:w="840" w:type="dxa"/>
            <w:gridSpan w:val="3"/>
            <w:tcBorders>
              <w:top w:val="nil"/>
              <w:left w:val="nil"/>
              <w:bottom w:val="single" w:sz="10" w:space="0" w:color="000000"/>
              <w:right w:val="nil"/>
            </w:tcBorders>
          </w:tcPr>
          <w:p w14:paraId="3A8F6F86" w14:textId="77777777" w:rsidR="005257AC" w:rsidRDefault="005257AC" w:rsidP="005257AC">
            <w:pPr>
              <w:pStyle w:val="figuretext"/>
              <w:rPr>
                <w:strike/>
                <w:u w:val="thick"/>
              </w:rPr>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4CA7CC73" w14:textId="68DB27B6" w:rsidR="005257AC" w:rsidRDefault="005257AC" w:rsidP="005257AC">
            <w:pPr>
              <w:pStyle w:val="figuretext"/>
              <w:rPr>
                <w:strike/>
                <w:u w:val="thick"/>
              </w:rPr>
            </w:pPr>
          </w:p>
        </w:tc>
        <w:tc>
          <w:tcPr>
            <w:tcW w:w="800" w:type="dxa"/>
            <w:tcBorders>
              <w:top w:val="nil"/>
              <w:left w:val="nil"/>
              <w:bottom w:val="single" w:sz="10" w:space="0" w:color="000000"/>
              <w:right w:val="nil"/>
            </w:tcBorders>
          </w:tcPr>
          <w:p w14:paraId="78F2F068" w14:textId="77777777" w:rsidR="005257AC" w:rsidRDefault="005257AC" w:rsidP="005257AC">
            <w:pPr>
              <w:pStyle w:val="figuretext"/>
              <w:rPr>
                <w:strike/>
                <w:u w:val="thick"/>
              </w:rPr>
            </w:pPr>
          </w:p>
        </w:tc>
      </w:tr>
      <w:tr w:rsidR="005257AC" w14:paraId="5973627A" w14:textId="1AFDC93F" w:rsidTr="005257AC">
        <w:trPr>
          <w:gridAfter w:val="1"/>
          <w:wAfter w:w="1240"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F972293" w14:textId="77777777" w:rsidR="005257AC" w:rsidRDefault="005257AC" w:rsidP="005257AC">
            <w:pPr>
              <w:pStyle w:val="figuretext"/>
            </w:pPr>
          </w:p>
        </w:tc>
        <w:tc>
          <w:tcPr>
            <w:tcW w:w="78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81B72A1" w14:textId="77777777" w:rsidR="005257AC" w:rsidRDefault="005257AC" w:rsidP="005257AC">
            <w:pPr>
              <w:pStyle w:val="figuretext"/>
            </w:pPr>
            <w:r>
              <w:rPr>
                <w:w w:val="100"/>
              </w:rPr>
              <w:t>Request Type</w:t>
            </w:r>
          </w:p>
        </w:tc>
        <w:tc>
          <w:tcPr>
            <w:tcW w:w="62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0985AB" w14:textId="77777777" w:rsidR="005257AC" w:rsidRDefault="005257AC" w:rsidP="005257AC">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Pr>
          <w:p w14:paraId="06B222E2" w14:textId="1B7AFADF" w:rsidR="005257AC" w:rsidRDefault="005257AC" w:rsidP="005257AC">
            <w:pPr>
              <w:pStyle w:val="figuretext"/>
              <w:rPr>
                <w:w w:val="100"/>
              </w:rPr>
            </w:pPr>
            <w:r>
              <w:rPr>
                <w:w w:val="100"/>
              </w:rPr>
              <w:t>TWT Group Assignment</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859E2A4" w14:textId="2BB62B91" w:rsidR="005257AC" w:rsidRDefault="005257AC" w:rsidP="005257AC">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B58682C" w14:textId="77777777" w:rsidR="005257AC" w:rsidRDefault="005257AC" w:rsidP="005257AC">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9A13B79" w14:textId="7E79BF85" w:rsidR="005257AC" w:rsidRDefault="005257AC" w:rsidP="005257AC">
            <w:pPr>
              <w:pStyle w:val="figuretext"/>
            </w:pPr>
            <w:r>
              <w:rPr>
                <w:w w:val="100"/>
              </w:rPr>
              <w:t>TWT Channel</w:t>
            </w:r>
          </w:p>
        </w:tc>
        <w:tc>
          <w:tcPr>
            <w:tcW w:w="800" w:type="dxa"/>
            <w:tcBorders>
              <w:top w:val="single" w:sz="10" w:space="0" w:color="000000"/>
              <w:left w:val="single" w:sz="2" w:space="0" w:color="000000"/>
              <w:bottom w:val="single" w:sz="10" w:space="0" w:color="000000"/>
              <w:right w:val="single" w:sz="10" w:space="0" w:color="000000"/>
            </w:tcBorders>
          </w:tcPr>
          <w:p w14:paraId="151E308F" w14:textId="1FB54CE0" w:rsidR="005257AC" w:rsidRDefault="005257AC" w:rsidP="005257AC">
            <w:pPr>
              <w:pStyle w:val="figuretext"/>
              <w:rPr>
                <w:w w:val="100"/>
              </w:rPr>
            </w:pPr>
            <w:r>
              <w:rPr>
                <w:w w:val="100"/>
              </w:rPr>
              <w:t>NDP Paging (optional)</w:t>
            </w:r>
          </w:p>
        </w:tc>
      </w:tr>
      <w:tr w:rsidR="005257AC" w14:paraId="593624D3" w14:textId="42399A0B" w:rsidTr="005257AC">
        <w:trPr>
          <w:gridAfter w:val="1"/>
          <w:wAfter w:w="1240"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A95D423" w14:textId="77777777" w:rsidR="005257AC" w:rsidRDefault="005257AC" w:rsidP="005257AC">
            <w:pPr>
              <w:pStyle w:val="figuretext"/>
            </w:pPr>
            <w:r>
              <w:rPr>
                <w:w w:val="100"/>
              </w:rPr>
              <w:t xml:space="preserve">Octets: </w:t>
            </w:r>
          </w:p>
        </w:tc>
        <w:tc>
          <w:tcPr>
            <w:tcW w:w="780" w:type="dxa"/>
            <w:gridSpan w:val="2"/>
            <w:tcBorders>
              <w:top w:val="single" w:sz="10" w:space="0" w:color="000000"/>
              <w:left w:val="nil"/>
              <w:bottom w:val="nil"/>
              <w:right w:val="nil"/>
            </w:tcBorders>
            <w:tcMar>
              <w:top w:w="160" w:type="dxa"/>
              <w:left w:w="40" w:type="dxa"/>
              <w:bottom w:w="120" w:type="dxa"/>
              <w:right w:w="40" w:type="dxa"/>
            </w:tcMar>
            <w:vAlign w:val="center"/>
          </w:tcPr>
          <w:p w14:paraId="6DF4A13F" w14:textId="77777777" w:rsidR="005257AC" w:rsidRDefault="005257AC" w:rsidP="005257AC">
            <w:pPr>
              <w:pStyle w:val="figuretext"/>
            </w:pPr>
            <w:r>
              <w:rPr>
                <w:w w:val="100"/>
              </w:rPr>
              <w:t>2</w:t>
            </w:r>
          </w:p>
        </w:tc>
        <w:tc>
          <w:tcPr>
            <w:tcW w:w="620" w:type="dxa"/>
            <w:gridSpan w:val="2"/>
            <w:tcBorders>
              <w:top w:val="single" w:sz="10" w:space="0" w:color="000000"/>
              <w:left w:val="nil"/>
              <w:bottom w:val="nil"/>
              <w:right w:val="nil"/>
            </w:tcBorders>
            <w:tcMar>
              <w:top w:w="160" w:type="dxa"/>
              <w:left w:w="40" w:type="dxa"/>
              <w:bottom w:w="120" w:type="dxa"/>
              <w:right w:w="40" w:type="dxa"/>
            </w:tcMar>
            <w:vAlign w:val="center"/>
          </w:tcPr>
          <w:p w14:paraId="5CDAE505" w14:textId="0786C59A" w:rsidR="005257AC" w:rsidRDefault="005257AC" w:rsidP="005257AC">
            <w:pPr>
              <w:pStyle w:val="figuretext"/>
            </w:pPr>
            <w:r>
              <w:rPr>
                <w:w w:val="100"/>
              </w:rPr>
              <w:t>8 or 0</w:t>
            </w:r>
          </w:p>
        </w:tc>
        <w:tc>
          <w:tcPr>
            <w:tcW w:w="840" w:type="dxa"/>
            <w:tcBorders>
              <w:top w:val="single" w:sz="10" w:space="0" w:color="000000"/>
              <w:left w:val="nil"/>
              <w:bottom w:val="nil"/>
              <w:right w:val="nil"/>
            </w:tcBorders>
          </w:tcPr>
          <w:p w14:paraId="0A339FCA" w14:textId="57F6FE0C" w:rsidR="005257AC" w:rsidRDefault="005257AC" w:rsidP="005257AC">
            <w:pPr>
              <w:pStyle w:val="figuretext"/>
              <w:rPr>
                <w:w w:val="100"/>
              </w:rPr>
            </w:pPr>
            <w:r>
              <w:rPr>
                <w:w w:val="100"/>
              </w:rPr>
              <w:t>9 or 3 or 0</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5490E9AD" w14:textId="7AF0FD55" w:rsidR="005257AC" w:rsidRDefault="005257AC" w:rsidP="005257AC">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6616B29" w14:textId="77777777" w:rsidR="005257AC" w:rsidRDefault="005257AC" w:rsidP="005257AC">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7258F183" w14:textId="77777777" w:rsidR="005257AC" w:rsidRDefault="005257AC" w:rsidP="005257AC">
            <w:pPr>
              <w:pStyle w:val="figuretext"/>
            </w:pPr>
            <w:r>
              <w:rPr>
                <w:w w:val="100"/>
              </w:rPr>
              <w:t>1</w:t>
            </w:r>
          </w:p>
        </w:tc>
        <w:tc>
          <w:tcPr>
            <w:tcW w:w="800" w:type="dxa"/>
            <w:tcBorders>
              <w:top w:val="single" w:sz="10" w:space="0" w:color="000000"/>
              <w:left w:val="nil"/>
              <w:bottom w:val="nil"/>
              <w:right w:val="nil"/>
            </w:tcBorders>
          </w:tcPr>
          <w:p w14:paraId="36D76566" w14:textId="0952F516" w:rsidR="005257AC" w:rsidRDefault="005257AC" w:rsidP="005257AC">
            <w:pPr>
              <w:pStyle w:val="figuretext"/>
              <w:rPr>
                <w:w w:val="100"/>
              </w:rPr>
            </w:pPr>
            <w:r>
              <w:rPr>
                <w:w w:val="100"/>
              </w:rPr>
              <w:t>0 or 4</w:t>
            </w:r>
          </w:p>
        </w:tc>
      </w:tr>
      <w:tr w:rsidR="005257AC" w14:paraId="77CB25CD" w14:textId="2194EA18" w:rsidTr="005257AC">
        <w:trPr>
          <w:jc w:val="center"/>
        </w:trPr>
        <w:tc>
          <w:tcPr>
            <w:tcW w:w="800" w:type="dxa"/>
            <w:gridSpan w:val="2"/>
            <w:tcBorders>
              <w:top w:val="nil"/>
              <w:left w:val="nil"/>
              <w:bottom w:val="nil"/>
              <w:right w:val="nil"/>
            </w:tcBorders>
          </w:tcPr>
          <w:p w14:paraId="0F09420D" w14:textId="77777777" w:rsidR="005257AC" w:rsidRDefault="005257AC" w:rsidP="005257AC">
            <w:pPr>
              <w:pStyle w:val="FigTitle"/>
              <w:rPr>
                <w:w w:val="100"/>
              </w:rPr>
            </w:pPr>
          </w:p>
        </w:tc>
        <w:tc>
          <w:tcPr>
            <w:tcW w:w="6600" w:type="dxa"/>
            <w:gridSpan w:val="9"/>
            <w:vAlign w:val="center"/>
          </w:tcPr>
          <w:p w14:paraId="68E56439" w14:textId="24BB9D5D" w:rsidR="005257AC" w:rsidRPr="005257AC" w:rsidRDefault="005257AC" w:rsidP="005257AC">
            <w:pPr>
              <w:jc w:val="center"/>
              <w:rPr>
                <w:rFonts w:ascii="Courier" w:hAnsi="Courier" w:cstheme="minorBidi"/>
                <w:b/>
                <w:bCs/>
                <w:color w:val="000000"/>
                <w:w w:val="0"/>
                <w:sz w:val="24"/>
                <w:lang w:val="en-US"/>
              </w:rPr>
            </w:pPr>
            <w:r w:rsidRPr="005257AC">
              <w:rPr>
                <w:b/>
                <w:sz w:val="24"/>
              </w:rPr>
              <w:t>Figure 9-</w:t>
            </w:r>
            <w:r>
              <w:rPr>
                <w:b/>
                <w:sz w:val="24"/>
              </w:rPr>
              <w:t>589av666</w:t>
            </w:r>
            <w:r w:rsidRPr="005257AC">
              <w:rPr>
                <w:b/>
                <w:sz w:val="24"/>
              </w:rPr>
              <w:t xml:space="preserve"> </w:t>
            </w:r>
            <w:r>
              <w:rPr>
                <w:b/>
                <w:sz w:val="24"/>
              </w:rPr>
              <w:t>– Individual TWT Parameter Set field format</w:t>
            </w:r>
          </w:p>
        </w:tc>
      </w:tr>
    </w:tbl>
    <w:p w14:paraId="2D03301C" w14:textId="77777777" w:rsidR="005257AC" w:rsidRDefault="005257AC" w:rsidP="0066507D">
      <w:pPr>
        <w:rPr>
          <w:b/>
          <w:i/>
          <w:sz w:val="22"/>
          <w:highlight w:val="yellow"/>
        </w:rPr>
      </w:pPr>
    </w:p>
    <w:p w14:paraId="6E597B56" w14:textId="77777777" w:rsidR="005257AC" w:rsidRDefault="005257AC" w:rsidP="0066507D">
      <w:pPr>
        <w:rPr>
          <w:b/>
          <w:i/>
          <w:sz w:val="22"/>
          <w:highlight w:val="yellow"/>
        </w:rPr>
      </w:pPr>
    </w:p>
    <w:p w14:paraId="546524CA" w14:textId="77777777" w:rsidR="005257AC" w:rsidRDefault="005257AC" w:rsidP="0066507D">
      <w:pPr>
        <w:rPr>
          <w:b/>
          <w:i/>
          <w:sz w:val="22"/>
          <w:highlight w:val="yellow"/>
        </w:rPr>
      </w:pPr>
    </w:p>
    <w:p w14:paraId="763C30DC" w14:textId="4B5D9683"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w:t>
      </w:r>
      <w:r w:rsidR="005257AC">
        <w:rPr>
          <w:b/>
          <w:i/>
          <w:sz w:val="22"/>
          <w:highlight w:val="yellow"/>
        </w:rPr>
        <w:t xml:space="preserve">replace </w:t>
      </w:r>
      <w:r>
        <w:rPr>
          <w:b/>
          <w:i/>
          <w:sz w:val="22"/>
          <w:highlight w:val="yellow"/>
        </w:rPr>
        <w:t>Figure 9-589av1 – TWT element format when the Broadcast subfield is 1</w:t>
      </w:r>
      <w:r w:rsidR="005257AC">
        <w:rPr>
          <w:b/>
          <w:i/>
          <w:sz w:val="22"/>
          <w:highlight w:val="yellow"/>
        </w:rPr>
        <w:t xml:space="preserve"> with the following Figure and </w:t>
      </w:r>
      <w:r w:rsidR="00036BFD">
        <w:rPr>
          <w:b/>
          <w:i/>
          <w:sz w:val="22"/>
          <w:highlight w:val="yellow"/>
        </w:rPr>
        <w:t>caption</w:t>
      </w:r>
      <w:r w:rsidR="005257AC">
        <w:rPr>
          <w:b/>
          <w:i/>
          <w:sz w:val="22"/>
          <w:highlight w:val="yellow"/>
        </w:rPr>
        <w:t>:</w:t>
      </w:r>
      <w:r>
        <w:rPr>
          <w:b/>
          <w:i/>
          <w:sz w:val="22"/>
          <w:highlight w:val="yellow"/>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57B0D0B6" w14:textId="77777777" w:rsidR="009D4F59" w:rsidRDefault="009D4F59" w:rsidP="009D4F59">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80"/>
        <w:gridCol w:w="620"/>
        <w:gridCol w:w="840"/>
        <w:gridCol w:w="800"/>
        <w:gridCol w:w="800"/>
      </w:tblGrid>
      <w:tr w:rsidR="005257AC" w14:paraId="1646B5EA" w14:textId="77777777" w:rsidTr="009D4F59">
        <w:trPr>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3543B0DB" w14:textId="77777777" w:rsidR="005257AC" w:rsidRDefault="005257AC" w:rsidP="009D4F59">
            <w:pPr>
              <w:pStyle w:val="figuretext"/>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190CAC9D" w14:textId="76855281" w:rsidR="005257AC" w:rsidRDefault="005257AC" w:rsidP="009D4F59">
            <w:pPr>
              <w:pStyle w:val="figuretext"/>
              <w:rPr>
                <w:strike/>
                <w:u w:val="thick"/>
              </w:rPr>
            </w:pPr>
          </w:p>
        </w:tc>
      </w:tr>
      <w:tr w:rsidR="005257AC" w14:paraId="3075FA6D" w14:textId="77777777" w:rsidTr="009D4F59">
        <w:trPr>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31BD924C" w14:textId="77777777" w:rsidR="005257AC" w:rsidRDefault="005257AC" w:rsidP="009D4F59">
            <w:pPr>
              <w:pStyle w:val="figuretext"/>
            </w:pP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7B3091A" w14:textId="77777777" w:rsidR="005257AC" w:rsidRDefault="005257AC" w:rsidP="009D4F59">
            <w:pPr>
              <w:pStyle w:val="figuretext"/>
            </w:pPr>
            <w:r>
              <w:rPr>
                <w:w w:val="100"/>
              </w:rPr>
              <w:t>Request Type</w:t>
            </w:r>
          </w:p>
        </w:tc>
        <w:tc>
          <w:tcPr>
            <w:tcW w:w="6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7129AD" w14:textId="77777777" w:rsidR="005257AC" w:rsidRDefault="005257AC" w:rsidP="009D4F59">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5895A8" w14:textId="77777777" w:rsidR="005257AC" w:rsidRDefault="005257AC" w:rsidP="009D4F59">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B7236A2" w14:textId="77777777" w:rsidR="005257AC" w:rsidRDefault="005257AC" w:rsidP="009D4F59">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7A6AE35" w14:textId="77777777" w:rsidR="005257AC" w:rsidRDefault="005257AC" w:rsidP="009D4F59">
            <w:pPr>
              <w:pStyle w:val="figuretext"/>
            </w:pPr>
            <w:r>
              <w:rPr>
                <w:w w:val="100"/>
              </w:rPr>
              <w:t>Broadcast TWT Info</w:t>
            </w:r>
          </w:p>
        </w:tc>
      </w:tr>
      <w:tr w:rsidR="005257AC" w14:paraId="688E5449" w14:textId="77777777" w:rsidTr="009D4F59">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914F2E7" w14:textId="77777777" w:rsidR="005257AC" w:rsidRDefault="005257AC" w:rsidP="009D4F59">
            <w:pPr>
              <w:pStyle w:val="figuretext"/>
            </w:pPr>
            <w:r>
              <w:rPr>
                <w:w w:val="100"/>
              </w:rPr>
              <w:t xml:space="preserve">Octets: </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0E2E356D" w14:textId="77777777" w:rsidR="005257AC" w:rsidRDefault="005257AC" w:rsidP="009D4F59">
            <w:pPr>
              <w:pStyle w:val="figuretext"/>
            </w:pPr>
            <w:r>
              <w:rPr>
                <w:w w:val="100"/>
              </w:rPr>
              <w:t>2</w:t>
            </w:r>
          </w:p>
        </w:tc>
        <w:tc>
          <w:tcPr>
            <w:tcW w:w="620" w:type="dxa"/>
            <w:tcBorders>
              <w:top w:val="single" w:sz="10" w:space="0" w:color="000000"/>
              <w:left w:val="nil"/>
              <w:bottom w:val="nil"/>
              <w:right w:val="nil"/>
            </w:tcBorders>
            <w:tcMar>
              <w:top w:w="160" w:type="dxa"/>
              <w:left w:w="40" w:type="dxa"/>
              <w:bottom w:w="120" w:type="dxa"/>
              <w:right w:w="40" w:type="dxa"/>
            </w:tcMar>
            <w:vAlign w:val="center"/>
          </w:tcPr>
          <w:p w14:paraId="1DC43FBC" w14:textId="77777777" w:rsidR="005257AC" w:rsidRDefault="005257AC" w:rsidP="009D4F59">
            <w:pPr>
              <w:pStyle w:val="figuretext"/>
            </w:pPr>
            <w:r>
              <w:rPr>
                <w:w w:val="100"/>
              </w:rPr>
              <w:t>2</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0CCDDE6D" w14:textId="77777777" w:rsidR="005257AC" w:rsidRDefault="005257AC" w:rsidP="009D4F59">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0DAA7E1" w14:textId="77777777" w:rsidR="005257AC" w:rsidRDefault="005257AC" w:rsidP="009D4F59">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6F6749FD" w14:textId="7975213A" w:rsidR="005257AC" w:rsidRDefault="00457473" w:rsidP="009D4F59">
            <w:pPr>
              <w:pStyle w:val="figuretext"/>
            </w:pPr>
            <w:ins w:id="0" w:author="Matthew Fischer" w:date="2018-01-11T11:52:00Z">
              <w:r>
                <w:rPr>
                  <w:w w:val="100"/>
                </w:rPr>
                <w:t>2</w:t>
              </w:r>
            </w:ins>
            <w:del w:id="1" w:author="Matthew Fischer" w:date="2018-01-11T11:52:00Z">
              <w:r w:rsidR="005257AC" w:rsidDel="00457473">
                <w:rPr>
                  <w:w w:val="100"/>
                </w:rPr>
                <w:delText>1</w:delText>
              </w:r>
            </w:del>
          </w:p>
        </w:tc>
      </w:tr>
    </w:tbl>
    <w:p w14:paraId="0C6A06C4" w14:textId="55C2D7A4" w:rsidR="009D4F59" w:rsidRPr="005257AC" w:rsidRDefault="005257AC" w:rsidP="005257AC">
      <w:pPr>
        <w:pStyle w:val="T"/>
        <w:jc w:val="center"/>
        <w:rPr>
          <w:rFonts w:ascii="Arial" w:hAnsi="Arial" w:cs="Arial"/>
          <w:b/>
          <w:w w:val="100"/>
          <w:sz w:val="32"/>
          <w:szCs w:val="24"/>
          <w:lang w:val="en-GB"/>
        </w:rPr>
      </w:pPr>
      <w:bookmarkStart w:id="2" w:name="RTF31373831363a204669675469"/>
      <w:proofErr w:type="spellStart"/>
      <w:r w:rsidRPr="005257AC">
        <w:rPr>
          <w:rFonts w:ascii="Arial" w:hAnsi="Arial" w:cs="Arial"/>
          <w:b/>
          <w:w w:val="100"/>
          <w:sz w:val="24"/>
        </w:rPr>
        <w:t>Figrue</w:t>
      </w:r>
      <w:proofErr w:type="spellEnd"/>
      <w:r w:rsidRPr="005257AC">
        <w:rPr>
          <w:rFonts w:ascii="Arial" w:hAnsi="Arial" w:cs="Arial"/>
          <w:b/>
          <w:w w:val="100"/>
          <w:sz w:val="24"/>
        </w:rPr>
        <w:t xml:space="preserve"> 9-589av1 - Broadcast TWT Parameter Set format</w:t>
      </w:r>
      <w:bookmarkEnd w:id="2"/>
    </w:p>
    <w:p w14:paraId="4AE7206D" w14:textId="77777777" w:rsidR="0066507D" w:rsidRDefault="0066507D" w:rsidP="009D4F59">
      <w:pPr>
        <w:pStyle w:val="T"/>
        <w:rPr>
          <w:w w:val="100"/>
          <w:sz w:val="24"/>
          <w:szCs w:val="24"/>
          <w:lang w:val="en-GB"/>
        </w:rPr>
      </w:pPr>
    </w:p>
    <w:p w14:paraId="5A92543C" w14:textId="77777777" w:rsidR="009D4F59" w:rsidRDefault="009D4F59" w:rsidP="009D4F59">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280"/>
        <w:gridCol w:w="1280"/>
        <w:gridCol w:w="1360"/>
      </w:tblGrid>
      <w:tr w:rsidR="009D4F59" w14:paraId="6451770A"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3AB66321"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0205C0F5" w14:textId="34166A7D" w:rsidR="009D4F59" w:rsidRDefault="009D4F59" w:rsidP="008E7F11">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w:t>
            </w:r>
            <w:ins w:id="3" w:author="Matthew Fischer" w:date="2017-12-26T16:31:00Z">
              <w:r w:rsidR="008E7F11">
                <w:rPr>
                  <w:rFonts w:ascii="Arial" w:hAnsi="Arial" w:cs="Arial"/>
                  <w:w w:val="100"/>
                  <w:sz w:val="16"/>
                  <w:szCs w:val="16"/>
                </w:rPr>
                <w:t>0</w:t>
              </w:r>
            </w:ins>
            <w:del w:id="4" w:author="Matthew Fischer" w:date="2017-12-26T16:31:00Z">
              <w:r w:rsidDel="008E7F11">
                <w:rPr>
                  <w:rFonts w:ascii="Arial" w:hAnsi="Arial" w:cs="Arial"/>
                  <w:w w:val="100"/>
                  <w:sz w:val="16"/>
                  <w:szCs w:val="16"/>
                </w:rPr>
                <w:delText>1</w:delText>
              </w:r>
            </w:del>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31C833EC" w14:textId="2C3B52ED"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w:t>
            </w:r>
            <w:ins w:id="5" w:author="Matthew Fischer" w:date="2017-12-26T16:31:00Z">
              <w:r w:rsidR="008E7F11">
                <w:rPr>
                  <w:rFonts w:ascii="Arial" w:hAnsi="Arial" w:cs="Arial"/>
                  <w:w w:val="100"/>
                  <w:sz w:val="16"/>
                  <w:szCs w:val="16"/>
                </w:rPr>
                <w:t>1</w:t>
              </w:r>
            </w:ins>
            <w:del w:id="6" w:author="Matthew Fischer" w:date="2017-12-26T16:31:00Z">
              <w:r w:rsidDel="008E7F11">
                <w:rPr>
                  <w:rFonts w:ascii="Arial" w:hAnsi="Arial" w:cs="Arial"/>
                  <w:w w:val="100"/>
                  <w:sz w:val="16"/>
                  <w:szCs w:val="16"/>
                </w:rPr>
                <w:delText>2</w:delText>
              </w:r>
            </w:del>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687CB210" w14:textId="611F459C"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w:t>
            </w:r>
            <w:ins w:id="7" w:author="Matthew Fischer" w:date="2017-12-26T16:31:00Z">
              <w:r w:rsidR="008E7F11">
                <w:rPr>
                  <w:rFonts w:ascii="Arial" w:hAnsi="Arial" w:cs="Arial"/>
                  <w:w w:val="100"/>
                  <w:sz w:val="16"/>
                  <w:szCs w:val="16"/>
                  <w:u w:val="thick"/>
                </w:rPr>
                <w:t>2</w:t>
              </w:r>
            </w:ins>
            <w:del w:id="8" w:author="Matthew Fischer" w:date="2017-12-26T16:31:00Z">
              <w:r w:rsidDel="008E7F11">
                <w:rPr>
                  <w:rFonts w:ascii="Arial" w:hAnsi="Arial" w:cs="Arial"/>
                  <w:w w:val="100"/>
                  <w:sz w:val="16"/>
                  <w:szCs w:val="16"/>
                  <w:u w:val="thick"/>
                </w:rPr>
                <w:delText>3</w:delText>
              </w:r>
            </w:del>
            <w:ins w:id="9" w:author="Matthew Fischer" w:date="2017-12-27T17:35:00Z">
              <w:r w:rsidR="004A5089">
                <w:rPr>
                  <w:rFonts w:ascii="Arial" w:hAnsi="Arial" w:cs="Arial"/>
                  <w:w w:val="100"/>
                  <w:sz w:val="16"/>
                  <w:szCs w:val="16"/>
                  <w:u w:val="thick"/>
                </w:rPr>
                <w:t xml:space="preserve">   B3</w:t>
              </w:r>
            </w:ins>
            <w:r w:rsidR="004A5089" w:rsidRPr="008E7F11">
              <w:rPr>
                <w:b/>
                <w:color w:val="00B050"/>
                <w:sz w:val="20"/>
              </w:rPr>
              <w:t>(#</w:t>
            </w:r>
            <w:r w:rsidR="004A5089">
              <w:rPr>
                <w:b/>
                <w:color w:val="00B050"/>
                <w:sz w:val="20"/>
              </w:rPr>
              <w:t>11007</w:t>
            </w:r>
            <w:r w:rsidR="004A5089" w:rsidRPr="008E7F11">
              <w:rPr>
                <w:b/>
                <w:color w:val="00B050"/>
                <w:sz w:val="20"/>
              </w:rPr>
              <w:t>)</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12C7EBAD" w14:textId="4A2A7DD4" w:rsidR="009D4F59" w:rsidRDefault="009D4F5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0" w:author="Matthew Fischer" w:date="2017-12-27T17:35:00Z">
              <w:r w:rsidDel="004A5089">
                <w:rPr>
                  <w:rFonts w:ascii="Arial" w:hAnsi="Arial" w:cs="Arial"/>
                  <w:w w:val="100"/>
                  <w:sz w:val="16"/>
                  <w:szCs w:val="16"/>
                  <w:u w:val="thick"/>
                </w:rPr>
                <w:delText>B</w:delText>
              </w:r>
            </w:del>
            <w:del w:id="11" w:author="Matthew Fischer" w:date="2017-12-26T16:31:00Z">
              <w:r w:rsidDel="008E7F11">
                <w:rPr>
                  <w:rFonts w:ascii="Arial" w:hAnsi="Arial" w:cs="Arial"/>
                  <w:w w:val="100"/>
                  <w:sz w:val="16"/>
                  <w:szCs w:val="16"/>
                  <w:u w:val="thick"/>
                </w:rPr>
                <w:delText>4</w:delText>
              </w:r>
            </w:del>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1AA919DA" w14:textId="52B0ECA3" w:rsidR="009D4F59" w:rsidRDefault="009D4F59" w:rsidP="008E7F11">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r>
              <w:rPr>
                <w:rFonts w:ascii="Arial" w:hAnsi="Arial" w:cs="Arial"/>
                <w:w w:val="100"/>
                <w:sz w:val="16"/>
                <w:szCs w:val="16"/>
                <w:u w:val="thick"/>
              </w:rPr>
              <w:t>B</w:t>
            </w:r>
            <w:ins w:id="12" w:author="Matthew Fischer" w:date="2017-12-26T16:31:00Z">
              <w:r w:rsidR="008E7F11">
                <w:rPr>
                  <w:rFonts w:ascii="Arial" w:hAnsi="Arial" w:cs="Arial"/>
                  <w:w w:val="100"/>
                  <w:sz w:val="16"/>
                  <w:szCs w:val="16"/>
                  <w:u w:val="thick"/>
                </w:rPr>
                <w:t>4</w:t>
              </w:r>
            </w:ins>
            <w:del w:id="13" w:author="Matthew Fischer" w:date="2017-12-26T16:31:00Z">
              <w:r w:rsidDel="008E7F11">
                <w:rPr>
                  <w:rFonts w:ascii="Arial" w:hAnsi="Arial" w:cs="Arial"/>
                  <w:w w:val="100"/>
                  <w:sz w:val="16"/>
                  <w:szCs w:val="16"/>
                  <w:u w:val="thick"/>
                </w:rPr>
                <w:delText>5</w:delText>
              </w:r>
            </w:del>
            <w:r>
              <w:rPr>
                <w:rFonts w:ascii="Arial" w:hAnsi="Arial" w:cs="Arial"/>
                <w:w w:val="100"/>
                <w:sz w:val="16"/>
                <w:szCs w:val="16"/>
              </w:rPr>
              <w:tab/>
              <w:t>B</w:t>
            </w:r>
            <w:ins w:id="14" w:author="Matthew Fischer" w:date="2017-12-26T16:31:00Z">
              <w:r w:rsidR="008E7F11">
                <w:rPr>
                  <w:rFonts w:ascii="Arial" w:hAnsi="Arial" w:cs="Arial"/>
                  <w:w w:val="100"/>
                  <w:sz w:val="16"/>
                  <w:szCs w:val="16"/>
                </w:rPr>
                <w:t>7</w:t>
              </w:r>
            </w:ins>
            <w:del w:id="15" w:author="Matthew Fischer" w:date="2017-12-26T16:31:00Z">
              <w:r w:rsidDel="008E7F11">
                <w:rPr>
                  <w:rFonts w:ascii="Arial" w:hAnsi="Arial" w:cs="Arial"/>
                  <w:w w:val="100"/>
                  <w:sz w:val="16"/>
                  <w:szCs w:val="16"/>
                </w:rPr>
                <w:delText>8</w:delText>
              </w:r>
            </w:del>
            <w:r w:rsidR="008E7F11">
              <w:rPr>
                <w:rFonts w:ascii="Arial" w:hAnsi="Arial" w:cs="Arial"/>
                <w:w w:val="100"/>
                <w:sz w:val="16"/>
                <w:szCs w:val="16"/>
              </w:rPr>
              <w:t xml:space="preserve"> </w:t>
            </w:r>
            <w:r w:rsidR="008E7F11" w:rsidRPr="008E7F11">
              <w:rPr>
                <w:b/>
                <w:color w:val="00B050"/>
                <w:sz w:val="20"/>
              </w:rPr>
              <w:t>(#</w:t>
            </w:r>
            <w:r w:rsidR="008E7F11">
              <w:rPr>
                <w:b/>
                <w:color w:val="00B050"/>
                <w:sz w:val="20"/>
              </w:rPr>
              <w:t>12033</w:t>
            </w:r>
            <w:r w:rsidR="008E7F11" w:rsidRPr="008E7F11">
              <w:rPr>
                <w:b/>
                <w:color w:val="00B050"/>
                <w:sz w:val="20"/>
              </w:rPr>
              <w:t>)</w:t>
            </w:r>
          </w:p>
        </w:tc>
      </w:tr>
      <w:tr w:rsidR="009D4F59" w14:paraId="4B12240E" w14:textId="77777777" w:rsidTr="009D4F59">
        <w:trPr>
          <w:trHeight w:val="540"/>
          <w:jc w:val="center"/>
        </w:trPr>
        <w:tc>
          <w:tcPr>
            <w:tcW w:w="560" w:type="dxa"/>
            <w:tcBorders>
              <w:top w:val="nil"/>
              <w:left w:val="nil"/>
              <w:bottom w:val="nil"/>
              <w:right w:val="nil"/>
            </w:tcBorders>
            <w:tcMar>
              <w:top w:w="120" w:type="dxa"/>
              <w:left w:w="120" w:type="dxa"/>
              <w:bottom w:w="80" w:type="dxa"/>
              <w:right w:w="120" w:type="dxa"/>
            </w:tcMar>
          </w:tcPr>
          <w:p w14:paraId="2450B957"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E2F800"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950F715"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223CDB9" w14:textId="4A6879EB" w:rsidR="009D4F59" w:rsidRDefault="004A508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ins w:id="16" w:author="Matthew Fischer" w:date="2017-12-27T17:35:00Z">
              <w:r>
                <w:rPr>
                  <w:rFonts w:ascii="Arial" w:hAnsi="Arial" w:cs="Arial"/>
                  <w:w w:val="100"/>
                  <w:sz w:val="16"/>
                  <w:szCs w:val="16"/>
                  <w:u w:val="thick"/>
                </w:rPr>
                <w:t>Negotiation Type</w:t>
              </w:r>
            </w:ins>
            <w:del w:id="17" w:author="Matthew Fischer" w:date="2017-12-27T17:35:00Z">
              <w:r w:rsidR="009D4F59" w:rsidDel="004A5089">
                <w:rPr>
                  <w:rFonts w:ascii="Arial" w:hAnsi="Arial" w:cs="Arial"/>
                  <w:w w:val="100"/>
                  <w:sz w:val="16"/>
                  <w:szCs w:val="16"/>
                  <w:u w:val="thick"/>
                </w:rPr>
                <w:delText>Broadcast</w:delText>
              </w:r>
            </w:del>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981E08" w14:textId="5B29FBB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8" w:author="Matthew Fischer" w:date="2017-12-27T17:35:00Z">
              <w:r w:rsidDel="004A5089">
                <w:rPr>
                  <w:rFonts w:ascii="Arial" w:hAnsi="Arial" w:cs="Arial"/>
                  <w:w w:val="100"/>
                  <w:sz w:val="16"/>
                  <w:szCs w:val="16"/>
                  <w:u w:val="thick"/>
                </w:rPr>
                <w:delText>Wake TBTT Negotiation</w:delText>
              </w:r>
            </w:del>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0C4DAFE"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9D4F59" w14:paraId="5C2BC8C9"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11FE0894"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599BC0EC"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47450F8D"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3F726AB1" w14:textId="251A1918"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9" w:author="Matthew Fischer" w:date="2017-12-27T17:35:00Z">
              <w:r w:rsidDel="004A5089">
                <w:rPr>
                  <w:rFonts w:ascii="Arial" w:hAnsi="Arial" w:cs="Arial"/>
                  <w:w w:val="100"/>
                  <w:sz w:val="16"/>
                  <w:szCs w:val="16"/>
                  <w:u w:val="thick"/>
                </w:rPr>
                <w:delText>1</w:delText>
              </w:r>
            </w:del>
            <w:ins w:id="20" w:author="Matthew Fischer" w:date="2017-12-27T17:35:00Z">
              <w:r w:rsidR="004A5089">
                <w:rPr>
                  <w:rFonts w:ascii="Arial" w:hAnsi="Arial" w:cs="Arial"/>
                  <w:w w:val="100"/>
                  <w:sz w:val="16"/>
                  <w:szCs w:val="16"/>
                  <w:u w:val="thick"/>
                </w:rPr>
                <w:t>2</w:t>
              </w:r>
            </w:ins>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2373D34E" w14:textId="74AA832E"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21" w:author="Matthew Fischer" w:date="2017-12-27T17:35:00Z">
              <w:r w:rsidDel="004A5089">
                <w:rPr>
                  <w:rFonts w:ascii="Arial" w:hAnsi="Arial" w:cs="Arial"/>
                  <w:w w:val="100"/>
                  <w:sz w:val="16"/>
                  <w:szCs w:val="16"/>
                  <w:u w:val="thick"/>
                </w:rPr>
                <w:delText>1</w:delText>
              </w:r>
            </w:del>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2D7E2A5C"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r>
              <w:rPr>
                <w:rFonts w:ascii="Arial" w:hAnsi="Arial" w:cs="Arial"/>
                <w:w w:val="100"/>
                <w:sz w:val="16"/>
                <w:szCs w:val="16"/>
                <w:u w:val="thick"/>
              </w:rPr>
              <w:t>4</w:t>
            </w:r>
          </w:p>
        </w:tc>
      </w:tr>
      <w:tr w:rsidR="009D4F59" w14:paraId="4805D707" w14:textId="77777777" w:rsidTr="009D4F59">
        <w:trPr>
          <w:jc w:val="center"/>
        </w:trPr>
        <w:tc>
          <w:tcPr>
            <w:tcW w:w="8020" w:type="dxa"/>
            <w:gridSpan w:val="6"/>
            <w:tcBorders>
              <w:top w:val="nil"/>
              <w:left w:val="nil"/>
              <w:bottom w:val="nil"/>
              <w:right w:val="nil"/>
            </w:tcBorders>
            <w:tcMar>
              <w:top w:w="120" w:type="dxa"/>
              <w:left w:w="120" w:type="dxa"/>
              <w:bottom w:w="80" w:type="dxa"/>
              <w:right w:w="120" w:type="dxa"/>
            </w:tcMar>
            <w:vAlign w:val="center"/>
          </w:tcPr>
          <w:p w14:paraId="16C2BE29" w14:textId="77777777" w:rsidR="009D4F59" w:rsidRDefault="009D4F59" w:rsidP="009D4F59">
            <w:pPr>
              <w:pStyle w:val="FigTitle"/>
              <w:numPr>
                <w:ilvl w:val="0"/>
                <w:numId w:val="9"/>
              </w:numPr>
            </w:pPr>
            <w:bookmarkStart w:id="22" w:name="RTF34333631373a204669675469"/>
            <w:r>
              <w:rPr>
                <w:w w:val="100"/>
              </w:rPr>
              <w:t>Control field format</w:t>
            </w:r>
            <w:bookmarkEnd w:id="22"/>
          </w:p>
        </w:tc>
      </w:tr>
    </w:tbl>
    <w:p w14:paraId="1F2750EC" w14:textId="77777777" w:rsidR="00036BFD" w:rsidRDefault="00036BFD" w:rsidP="00036BFD">
      <w:pPr>
        <w:rPr>
          <w:b/>
          <w:i/>
          <w:sz w:val="22"/>
          <w:highlight w:val="yellow"/>
        </w:rPr>
      </w:pPr>
    </w:p>
    <w:p w14:paraId="092CF9D6" w14:textId="6090B665" w:rsidR="00036BFD" w:rsidRDefault="00036BFD" w:rsidP="00036BFD">
      <w:pPr>
        <w:rPr>
          <w:b/>
          <w:i/>
          <w:sz w:val="22"/>
          <w:highlight w:val="yellow"/>
        </w:rPr>
      </w:pPr>
      <w:proofErr w:type="spellStart"/>
      <w:r>
        <w:rPr>
          <w:b/>
          <w:i/>
          <w:sz w:val="22"/>
          <w:highlight w:val="yellow"/>
        </w:rPr>
        <w:t>TGax</w:t>
      </w:r>
      <w:proofErr w:type="spellEnd"/>
      <w:r>
        <w:rPr>
          <w:b/>
          <w:i/>
          <w:sz w:val="22"/>
          <w:highlight w:val="yellow"/>
        </w:rPr>
        <w:t xml:space="preserve"> editor: throughout Draft 2.0, replace “Broadcast field is set to 1” with “Negotiation Type field has the value 10 or 11”</w:t>
      </w:r>
      <w:r w:rsidR="004C3CB4" w:rsidRPr="004C3CB4">
        <w:rPr>
          <w:b/>
          <w:color w:val="00B050"/>
          <w:sz w:val="20"/>
        </w:rPr>
        <w:t xml:space="preserve"> </w:t>
      </w:r>
      <w:r w:rsidR="004C3CB4" w:rsidRPr="008E7F11">
        <w:rPr>
          <w:b/>
          <w:color w:val="00B050"/>
          <w:sz w:val="20"/>
        </w:rPr>
        <w:t>(#</w:t>
      </w:r>
      <w:r w:rsidR="004C3CB4">
        <w:rPr>
          <w:b/>
          <w:color w:val="00B050"/>
          <w:sz w:val="20"/>
        </w:rPr>
        <w:t>11007</w:t>
      </w:r>
      <w:r w:rsidR="004C3CB4" w:rsidRPr="008E7F11">
        <w:rPr>
          <w:b/>
          <w:color w:val="00B050"/>
          <w:sz w:val="20"/>
        </w:rPr>
        <w:t>)</w:t>
      </w:r>
    </w:p>
    <w:p w14:paraId="4D231A61" w14:textId="77777777" w:rsidR="00036BFD" w:rsidRDefault="00036BFD" w:rsidP="00036BFD">
      <w:pPr>
        <w:rPr>
          <w:b/>
          <w:i/>
          <w:sz w:val="22"/>
          <w:highlight w:val="yellow"/>
        </w:rPr>
      </w:pPr>
    </w:p>
    <w:p w14:paraId="5BA5CC28" w14:textId="6542CC73" w:rsidR="00036BFD" w:rsidRDefault="00036BFD" w:rsidP="00036BFD">
      <w:pPr>
        <w:rPr>
          <w:b/>
          <w:i/>
          <w:sz w:val="22"/>
          <w:highlight w:val="yellow"/>
        </w:rPr>
      </w:pPr>
      <w:proofErr w:type="spellStart"/>
      <w:r>
        <w:rPr>
          <w:b/>
          <w:i/>
          <w:sz w:val="22"/>
          <w:highlight w:val="yellow"/>
        </w:rPr>
        <w:t>TGax</w:t>
      </w:r>
      <w:proofErr w:type="spellEnd"/>
      <w:r>
        <w:rPr>
          <w:b/>
          <w:i/>
          <w:sz w:val="22"/>
          <w:highlight w:val="yellow"/>
        </w:rPr>
        <w:t xml:space="preserve"> editor: throughout Draft 2.0, replace “Wake </w:t>
      </w:r>
      <w:r w:rsidR="004C3CB4">
        <w:rPr>
          <w:b/>
          <w:i/>
          <w:sz w:val="22"/>
          <w:highlight w:val="yellow"/>
        </w:rPr>
        <w:t>TBTT Negotiation is set to 1” with “Negotiation Type field has the value 01</w:t>
      </w:r>
      <w:proofErr w:type="gramStart"/>
      <w:r w:rsidR="004C3CB4">
        <w:rPr>
          <w:b/>
          <w:i/>
          <w:sz w:val="22"/>
          <w:highlight w:val="yellow"/>
        </w:rPr>
        <w:t xml:space="preserve">” </w:t>
      </w:r>
      <w:r>
        <w:rPr>
          <w:b/>
          <w:i/>
          <w:sz w:val="22"/>
          <w:highlight w:val="yellow"/>
        </w:rPr>
        <w:t xml:space="preserve"> </w:t>
      </w:r>
      <w:r w:rsidRPr="008E7F11">
        <w:rPr>
          <w:b/>
          <w:color w:val="00B050"/>
          <w:sz w:val="20"/>
        </w:rPr>
        <w:t>(</w:t>
      </w:r>
      <w:proofErr w:type="gramEnd"/>
      <w:r w:rsidRPr="008E7F11">
        <w:rPr>
          <w:b/>
          <w:color w:val="00B050"/>
          <w:sz w:val="20"/>
        </w:rPr>
        <w:t>#</w:t>
      </w:r>
      <w:r>
        <w:rPr>
          <w:b/>
          <w:color w:val="00B050"/>
          <w:sz w:val="20"/>
        </w:rPr>
        <w:t>11123</w:t>
      </w:r>
      <w:r w:rsidRPr="008E7F11">
        <w:rPr>
          <w:b/>
          <w:color w:val="00B050"/>
          <w:sz w:val="20"/>
        </w:rPr>
        <w:t>)</w:t>
      </w:r>
      <w:r w:rsidR="004C3CB4" w:rsidRPr="004C3CB4">
        <w:rPr>
          <w:b/>
          <w:color w:val="00B050"/>
          <w:sz w:val="20"/>
        </w:rPr>
        <w:t xml:space="preserve"> </w:t>
      </w:r>
      <w:r w:rsidR="004C3CB4" w:rsidRPr="008E7F11">
        <w:rPr>
          <w:b/>
          <w:color w:val="00B050"/>
          <w:sz w:val="20"/>
        </w:rPr>
        <w:t>(#</w:t>
      </w:r>
      <w:r w:rsidR="004C3CB4">
        <w:rPr>
          <w:b/>
          <w:color w:val="00B050"/>
          <w:sz w:val="20"/>
        </w:rPr>
        <w:t>11007</w:t>
      </w:r>
      <w:r w:rsidR="004C3CB4" w:rsidRPr="008E7F11">
        <w:rPr>
          <w:b/>
          <w:color w:val="00B050"/>
          <w:sz w:val="20"/>
        </w:rPr>
        <w:t>)</w:t>
      </w:r>
    </w:p>
    <w:p w14:paraId="7DB6FAE0" w14:textId="77777777" w:rsidR="00884D1A" w:rsidRDefault="00884D1A" w:rsidP="00884D1A">
      <w:pPr>
        <w:pStyle w:val="EditiingInstruction"/>
        <w:rPr>
          <w:w w:val="100"/>
        </w:rPr>
      </w:pPr>
      <w:r>
        <w:rPr>
          <w:w w:val="100"/>
        </w:rPr>
        <w:t>Insert the following three paragraphs after the 5th paragraph (“The Responder PM Mode subfield...”):</w:t>
      </w:r>
    </w:p>
    <w:p w14:paraId="4EFEB93A" w14:textId="2AB22B17" w:rsidR="00B95BB3" w:rsidRDefault="004A5089" w:rsidP="00884D1A">
      <w:pPr>
        <w:pStyle w:val="T"/>
        <w:rPr>
          <w:ins w:id="23" w:author="Matthew Fischer" w:date="2017-12-27T17:53:00Z"/>
          <w:b/>
          <w:color w:val="00B050"/>
        </w:rPr>
      </w:pPr>
      <w:ins w:id="24" w:author="Matthew Fischer" w:date="2017-12-27T17:36:00Z">
        <w:r>
          <w:rPr>
            <w:w w:val="100"/>
          </w:rPr>
          <w:t xml:space="preserve">The Negotiation Type field indicates whether </w:t>
        </w:r>
      </w:ins>
      <w:del w:id="25" w:author="Matthew Fischer" w:date="2017-12-27T17:37:00Z">
        <w:r w:rsidR="00884D1A" w:rsidDel="004A5089">
          <w:rPr>
            <w:w w:val="100"/>
          </w:rPr>
          <w:delText xml:space="preserve">The Broadcast field indicates if </w:delText>
        </w:r>
      </w:del>
      <w:del w:id="26" w:author="Matthew Fischer" w:date="2017-12-27T17:53:00Z">
        <w:r w:rsidR="00884D1A" w:rsidDel="00B95BB3">
          <w:rPr>
            <w:w w:val="100"/>
          </w:rPr>
          <w:delText>the TWT SP(s)</w:delText>
        </w:r>
      </w:del>
      <w:ins w:id="27" w:author="Matthew Fischer" w:date="2017-12-27T17:53:00Z">
        <w:r w:rsidR="00B95BB3">
          <w:rPr>
            <w:w w:val="100"/>
          </w:rPr>
          <w:t>the</w:t>
        </w:r>
      </w:ins>
      <w:ins w:id="28" w:author="Matthew Fischer" w:date="2017-12-27T17:37:00Z">
        <w:r>
          <w:rPr>
            <w:w w:val="100"/>
          </w:rPr>
          <w:t xml:space="preserve"> information included in the TWT element</w:t>
        </w:r>
      </w:ins>
      <w:r w:rsidR="00884D1A">
        <w:rPr>
          <w:w w:val="100"/>
        </w:rPr>
        <w:t xml:space="preserve"> </w:t>
      </w:r>
      <w:ins w:id="29" w:author="Matthew Fischer" w:date="2017-12-27T17:37:00Z">
        <w:r>
          <w:rPr>
            <w:w w:val="100"/>
          </w:rPr>
          <w:t>is</w:t>
        </w:r>
      </w:ins>
      <w:del w:id="30" w:author="Matthew Fischer" w:date="2017-12-27T17:37:00Z">
        <w:r w:rsidR="00884D1A" w:rsidDel="004A5089">
          <w:rPr>
            <w:w w:val="100"/>
          </w:rPr>
          <w:delText>indicated by the TWT element are</w:delText>
        </w:r>
      </w:del>
      <w:r w:rsidR="00884D1A">
        <w:rPr>
          <w:w w:val="100"/>
        </w:rPr>
        <w:t xml:space="preserve"> for</w:t>
      </w:r>
      <w:ins w:id="31" w:author="Matthew Fischer" w:date="2017-12-27T17:37:00Z">
        <w:r>
          <w:rPr>
            <w:w w:val="100"/>
          </w:rPr>
          <w:t xml:space="preserve"> the negotiation of the parameters of</w:t>
        </w:r>
      </w:ins>
      <w:r w:rsidR="00884D1A">
        <w:rPr>
          <w:w w:val="100"/>
        </w:rPr>
        <w:t xml:space="preserve"> broadcast or individual TWT(s)</w:t>
      </w:r>
      <w:ins w:id="32" w:author="Matthew Fischer" w:date="2017-12-26T12:02:00Z">
        <w:r w:rsidR="004E441F">
          <w:rPr>
            <w:w w:val="100"/>
          </w:rPr>
          <w:t xml:space="preserve"> or a Wake TBTT</w:t>
        </w:r>
      </w:ins>
      <w:ins w:id="33" w:author="Matthew Fischer" w:date="2017-12-27T18:01:00Z">
        <w:r w:rsidR="00036BFD">
          <w:rPr>
            <w:w w:val="100"/>
          </w:rPr>
          <w:t xml:space="preserve"> interval</w:t>
        </w:r>
      </w:ins>
      <w:r w:rsidR="00884D1A">
        <w:rPr>
          <w:w w:val="100"/>
        </w:rPr>
        <w:t xml:space="preserve">. </w:t>
      </w:r>
      <w:r w:rsidR="00C457BA">
        <w:rPr>
          <w:b/>
          <w:color w:val="00B050"/>
        </w:rPr>
        <w:t>(#11006</w:t>
      </w:r>
      <w:r w:rsidR="00C457BA" w:rsidRPr="00782905">
        <w:rPr>
          <w:b/>
          <w:color w:val="00B050"/>
        </w:rPr>
        <w:t>)</w:t>
      </w:r>
      <w:r w:rsidR="00C457BA">
        <w:rPr>
          <w:b/>
          <w:color w:val="00B050"/>
        </w:rPr>
        <w:t xml:space="preserve"> </w:t>
      </w:r>
      <w:r w:rsidR="004C3CB4" w:rsidRPr="008E7F11">
        <w:rPr>
          <w:b/>
          <w:color w:val="00B050"/>
        </w:rPr>
        <w:t>(#</w:t>
      </w:r>
      <w:r w:rsidR="004C3CB4">
        <w:rPr>
          <w:b/>
          <w:color w:val="00B050"/>
        </w:rPr>
        <w:t>11007</w:t>
      </w:r>
      <w:r w:rsidR="004C3CB4" w:rsidRPr="008E7F11">
        <w:rPr>
          <w:b/>
          <w:color w:val="00B050"/>
        </w:rPr>
        <w:t>)</w:t>
      </w:r>
    </w:p>
    <w:p w14:paraId="6FC36539" w14:textId="2FC4A292" w:rsidR="00884D1A" w:rsidRDefault="00884D1A" w:rsidP="00884D1A">
      <w:pPr>
        <w:pStyle w:val="T"/>
        <w:rPr>
          <w:b/>
          <w:color w:val="00B050"/>
        </w:rPr>
      </w:pPr>
      <w:del w:id="34" w:author="Matthew Fischer" w:date="2017-12-27T18:05:00Z">
        <w:r w:rsidDel="00036BFD">
          <w:rPr>
            <w:w w:val="100"/>
          </w:rPr>
          <w:delText>The Broadcast field is set to</w:delText>
        </w:r>
        <w:r w:rsidDel="00036BFD">
          <w:rPr>
            <w:vanish/>
            <w:w w:val="100"/>
          </w:rPr>
          <w:delText>(#5892)</w:delText>
        </w:r>
        <w:r w:rsidDel="00036BFD">
          <w:rPr>
            <w:w w:val="100"/>
          </w:rPr>
          <w:delText xml:space="preserve"> 1 to indicate that the TWT SP(s) defined by the TWT element are associated with broadcast TWT(s). Otherwise, the Broadcast field is 0</w:delText>
        </w:r>
        <w:r w:rsidDel="00036BFD">
          <w:rPr>
            <w:vanish/>
            <w:w w:val="100"/>
          </w:rPr>
          <w:delText>(#6349)</w:delText>
        </w:r>
        <w:r w:rsidDel="00036BFD">
          <w:rPr>
            <w:w w:val="100"/>
          </w:rPr>
          <w:delText xml:space="preserve">. </w:delText>
        </w:r>
      </w:del>
      <w:r>
        <w:rPr>
          <w:w w:val="100"/>
        </w:rPr>
        <w:t xml:space="preserve">When </w:t>
      </w:r>
      <w:del w:id="35" w:author="Matthew Fischer" w:date="2017-12-27T18:03:00Z">
        <w:r w:rsidDel="00036BFD">
          <w:rPr>
            <w:w w:val="100"/>
          </w:rPr>
          <w:delText>the Broadcast field</w:delText>
        </w:r>
      </w:del>
      <w:ins w:id="36" w:author="Matthew Fischer" w:date="2017-12-27T18:03:00Z">
        <w:r w:rsidR="00036BFD">
          <w:rPr>
            <w:w w:val="100"/>
          </w:rPr>
          <w:t>B2 of the Negotiation Type subfield</w:t>
        </w:r>
      </w:ins>
      <w:r>
        <w:rPr>
          <w:w w:val="100"/>
        </w:rPr>
        <w:t xml:space="preserve"> is 1 then one or more broadcast TWT parameter sets are contained in the TWT element where each TWT parameter set contains the Request Type, Target Wake Time, Nominal Minimum TWT Wake Duration, TWT Wake Interval Mantissa and Broadcast TWT Info subfields. </w:t>
      </w:r>
      <w:del w:id="37" w:author="Matthew Fischer" w:date="2017-12-26T18:10:00Z">
        <w:r w:rsidDel="00C457BA">
          <w:rPr>
            <w:w w:val="100"/>
          </w:rPr>
          <w:delText>The Last Broadcast Parameter Set subfield is set to 1 in the last broadcast TWT parameter set of the element and is set to 0 in all other broadcast TWT parameter sets.</w:delText>
        </w:r>
      </w:del>
      <w:r w:rsidR="00C457BA">
        <w:rPr>
          <w:b/>
          <w:color w:val="00B050"/>
        </w:rPr>
        <w:t>(#12230</w:t>
      </w:r>
      <w:r w:rsidR="00C457BA" w:rsidRPr="00782905">
        <w:rPr>
          <w:b/>
          <w:color w:val="00B050"/>
        </w:rPr>
        <w:t>)</w:t>
      </w:r>
      <w:r w:rsidR="00C457BA">
        <w:rPr>
          <w:b/>
          <w:color w:val="00B050"/>
        </w:rPr>
        <w:t xml:space="preserve"> </w:t>
      </w:r>
      <w:r>
        <w:rPr>
          <w:w w:val="100"/>
        </w:rPr>
        <w:t xml:space="preserve">When </w:t>
      </w:r>
      <w:ins w:id="38" w:author="Matthew Fischer" w:date="2017-12-27T18:04:00Z">
        <w:r w:rsidR="00036BFD">
          <w:rPr>
            <w:w w:val="100"/>
          </w:rPr>
          <w:t xml:space="preserve">B2 of the Negotiation Type subfield </w:t>
        </w:r>
      </w:ins>
      <w:del w:id="39" w:author="Matthew Fischer" w:date="2017-12-27T18:04:00Z">
        <w:r w:rsidDel="00036BFD">
          <w:rPr>
            <w:w w:val="100"/>
          </w:rPr>
          <w:delText xml:space="preserve">the Broadcast field </w:delText>
        </w:r>
      </w:del>
      <w:r>
        <w:rPr>
          <w:w w:val="100"/>
        </w:rPr>
        <w:t xml:space="preserve">is equal to 0, only one </w:t>
      </w:r>
      <w:ins w:id="40" w:author="Matthew Fischer" w:date="2017-12-27T18:04:00Z">
        <w:r w:rsidR="00036BFD">
          <w:rPr>
            <w:w w:val="100"/>
          </w:rPr>
          <w:t xml:space="preserve">Individual </w:t>
        </w:r>
      </w:ins>
      <w:r>
        <w:rPr>
          <w:w w:val="100"/>
        </w:rPr>
        <w:t xml:space="preserve">TWT parameter set is contained in the TWT element. An S1G STA sets </w:t>
      </w:r>
      <w:ins w:id="41" w:author="Matthew Fischer" w:date="2017-12-27T18:05:00Z">
        <w:r w:rsidR="00036BFD">
          <w:rPr>
            <w:w w:val="100"/>
          </w:rPr>
          <w:t xml:space="preserve">the Negotiation Type subfield </w:t>
        </w:r>
      </w:ins>
      <w:del w:id="42" w:author="Matthew Fischer" w:date="2017-12-27T18:05:00Z">
        <w:r w:rsidDel="00036BFD">
          <w:rPr>
            <w:w w:val="100"/>
          </w:rPr>
          <w:delText xml:space="preserve">the Broadcast </w:delText>
        </w:r>
      </w:del>
      <w:r>
        <w:rPr>
          <w:w w:val="100"/>
        </w:rPr>
        <w:t xml:space="preserve">field to </w:t>
      </w:r>
      <w:ins w:id="43" w:author="Matthew Fischer" w:date="2017-12-27T18:05:00Z">
        <w:r w:rsidR="00036BFD">
          <w:rPr>
            <w:w w:val="100"/>
          </w:rPr>
          <w:t>0</w:t>
        </w:r>
      </w:ins>
      <w:r>
        <w:rPr>
          <w:w w:val="100"/>
        </w:rPr>
        <w:t>0.</w:t>
      </w:r>
      <w:r w:rsidR="004A5089" w:rsidRPr="004A5089">
        <w:rPr>
          <w:b/>
          <w:color w:val="00B050"/>
        </w:rPr>
        <w:t xml:space="preserve"> </w:t>
      </w:r>
      <w:r w:rsidR="004A5089" w:rsidRPr="008E7F11">
        <w:rPr>
          <w:b/>
          <w:color w:val="00B050"/>
        </w:rPr>
        <w:t>(#</w:t>
      </w:r>
      <w:r w:rsidR="004A5089">
        <w:rPr>
          <w:b/>
          <w:color w:val="00B050"/>
        </w:rPr>
        <w:t>11007</w:t>
      </w:r>
      <w:r w:rsidR="004A5089" w:rsidRPr="008E7F11">
        <w:rPr>
          <w:b/>
          <w:color w:val="00B050"/>
        </w:rPr>
        <w:t>)</w:t>
      </w:r>
    </w:p>
    <w:p w14:paraId="360F33AB" w14:textId="72296358" w:rsidR="00884D1A" w:rsidRDefault="00884D1A" w:rsidP="00884D1A">
      <w:pPr>
        <w:pStyle w:val="T"/>
        <w:rPr>
          <w:vanish/>
          <w:w w:val="100"/>
        </w:rPr>
      </w:pPr>
      <w:r>
        <w:rPr>
          <w:w w:val="100"/>
        </w:rPr>
        <w:t xml:space="preserve">The </w:t>
      </w:r>
      <w:del w:id="44" w:author="Matthew Fischer" w:date="2017-12-27T18:02:00Z">
        <w:r w:rsidDel="00036BFD">
          <w:rPr>
            <w:w w:val="100"/>
          </w:rPr>
          <w:delText>Wake TBTT Negotiation field and the Broadcast field</w:delText>
        </w:r>
      </w:del>
      <w:ins w:id="45" w:author="Matthew Fischer" w:date="2017-12-27T18:02:00Z">
        <w:r w:rsidR="00036BFD">
          <w:rPr>
            <w:w w:val="100"/>
          </w:rPr>
          <w:t>Negotiation Type subfield</w:t>
        </w:r>
      </w:ins>
      <w:r>
        <w:rPr>
          <w:w w:val="100"/>
        </w:rPr>
        <w:t xml:space="preserve"> determine</w:t>
      </w:r>
      <w:ins w:id="46" w:author="Matthew Fischer" w:date="2017-12-27T18:02:00Z">
        <w:r w:rsidR="00036BFD">
          <w:rPr>
            <w:w w:val="100"/>
          </w:rPr>
          <w:t>s</w:t>
        </w:r>
      </w:ins>
      <w:r>
        <w:rPr>
          <w:w w:val="100"/>
        </w:rPr>
        <w:t xml:space="preserve"> the interpretation of the Target Wake Time, TWT Wake Interval Mantissa and TWT Wake Interval Exponent subfields of the TWT element as defined in </w:t>
      </w:r>
      <w:ins w:id="47" w:author="Matthew Fischer" w:date="2017-12-27T18:03:00Z">
        <w:r w:rsidR="00036BFD">
          <w:rPr>
            <w:w w:val="100"/>
          </w:rPr>
          <w:t xml:space="preserve">Figure 9-262j1 - </w:t>
        </w:r>
      </w:ins>
      <w:r>
        <w:rPr>
          <w:w w:val="100"/>
        </w:rPr>
        <w:fldChar w:fldCharType="begin"/>
      </w:r>
      <w:r>
        <w:rPr>
          <w:w w:val="100"/>
        </w:rPr>
        <w:instrText xml:space="preserve"> REF  RTF34333038363a205461626c65 \h</w:instrText>
      </w:r>
      <w:r>
        <w:rPr>
          <w:w w:val="100"/>
        </w:rPr>
      </w:r>
      <w:r>
        <w:rPr>
          <w:w w:val="100"/>
        </w:rPr>
        <w:fldChar w:fldCharType="separate"/>
      </w:r>
      <w:ins w:id="48" w:author="Matthew Fischer" w:date="2017-12-27T18:02:00Z">
        <w:r w:rsidR="00036BFD">
          <w:rPr>
            <w:w w:val="100"/>
          </w:rPr>
          <w:t xml:space="preserve">Interpretation of Negotiation Type subfield, Target Wake Time, TWT Wake Interval Mantissa and TWT </w:t>
        </w:r>
        <w:proofErr w:type="spellStart"/>
        <w:r w:rsidR="00036BFD">
          <w:rPr>
            <w:w w:val="100"/>
          </w:rPr>
          <w:t>Wa</w:t>
        </w:r>
      </w:ins>
      <w:del w:id="49" w:author="Matthew Fischer" w:date="2017-12-27T18:02:00Z">
        <w:r w:rsidDel="00036BFD">
          <w:rPr>
            <w:w w:val="100"/>
          </w:rPr>
          <w:delText>Table 9-262j1 (Interpretation of Target Wake Time, TWT Wake Interval Mantissa and TWT Wake Interval Exponent fields)</w:delText>
        </w:r>
      </w:del>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1060"/>
        <w:gridCol w:w="1660"/>
        <w:gridCol w:w="3380"/>
      </w:tblGrid>
      <w:tr w:rsidR="00884D1A" w14:paraId="649DFBB6" w14:textId="77777777" w:rsidTr="005257AC">
        <w:trPr>
          <w:jc w:val="center"/>
        </w:trPr>
        <w:tc>
          <w:tcPr>
            <w:tcW w:w="8540" w:type="dxa"/>
            <w:gridSpan w:val="4"/>
            <w:tcBorders>
              <w:top w:val="nil"/>
              <w:left w:val="nil"/>
              <w:bottom w:val="nil"/>
              <w:right w:val="nil"/>
            </w:tcBorders>
            <w:tcMar>
              <w:top w:w="120" w:type="dxa"/>
              <w:left w:w="120" w:type="dxa"/>
              <w:bottom w:w="60" w:type="dxa"/>
              <w:right w:w="120" w:type="dxa"/>
            </w:tcMar>
            <w:vAlign w:val="center"/>
          </w:tcPr>
          <w:p w14:paraId="003DF99F" w14:textId="259D957B" w:rsidR="00884D1A" w:rsidRDefault="00884D1A" w:rsidP="00884D1A">
            <w:pPr>
              <w:pStyle w:val="TableTitle"/>
              <w:numPr>
                <w:ilvl w:val="0"/>
                <w:numId w:val="20"/>
              </w:numPr>
            </w:pPr>
            <w:bookmarkStart w:id="50" w:name="RTF34333038363a205461626c65"/>
            <w:r>
              <w:rPr>
                <w:w w:val="100"/>
              </w:rPr>
              <w:t>Interpretation</w:t>
            </w:r>
            <w:proofErr w:type="spellEnd"/>
            <w:r>
              <w:rPr>
                <w:w w:val="100"/>
              </w:rPr>
              <w:t xml:space="preserve"> of </w:t>
            </w:r>
            <w:ins w:id="51" w:author="Matthew Fischer" w:date="2017-12-27T18:02:00Z">
              <w:r w:rsidR="00036BFD">
                <w:rPr>
                  <w:w w:val="100"/>
                </w:rPr>
                <w:t xml:space="preserve">Negotiation Type subfield, </w:t>
              </w:r>
            </w:ins>
            <w:r>
              <w:rPr>
                <w:w w:val="100"/>
              </w:rPr>
              <w:t>Target Wake Time, TWT Wake Interval Mantissa and TWT Wa</w:t>
            </w:r>
            <w:bookmarkEnd w:id="50"/>
            <w:r>
              <w:rPr>
                <w:w w:val="100"/>
              </w:rPr>
              <w:t>ke Interval Exponent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sidR="004C3CB4" w:rsidRPr="008E7F11">
              <w:rPr>
                <w:b w:val="0"/>
                <w:color w:val="00B050"/>
              </w:rPr>
              <w:t>(#</w:t>
            </w:r>
            <w:r w:rsidR="004C3CB4">
              <w:rPr>
                <w:b w:val="0"/>
                <w:color w:val="00B050"/>
              </w:rPr>
              <w:t>11007</w:t>
            </w:r>
            <w:r w:rsidR="004C3CB4" w:rsidRPr="008E7F11">
              <w:rPr>
                <w:b w:val="0"/>
                <w:color w:val="00B050"/>
              </w:rPr>
              <w:t>)</w:t>
            </w:r>
          </w:p>
        </w:tc>
      </w:tr>
      <w:tr w:rsidR="00884D1A" w14:paraId="75C1980F" w14:textId="77777777" w:rsidTr="005257AC">
        <w:trPr>
          <w:trHeight w:val="12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BEB349" w14:textId="77777777" w:rsidR="00B95BB3" w:rsidRDefault="00B95BB3" w:rsidP="00B95BB3">
            <w:pPr>
              <w:pStyle w:val="CellHeading"/>
              <w:rPr>
                <w:ins w:id="52" w:author="Matthew Fischer" w:date="2017-12-27T17:54:00Z"/>
                <w:w w:val="100"/>
              </w:rPr>
            </w:pPr>
            <w:ins w:id="53" w:author="Matthew Fischer" w:date="2017-12-27T17:54:00Z">
              <w:r>
                <w:rPr>
                  <w:w w:val="100"/>
                </w:rPr>
                <w:t>Negotiation Type subfield value</w:t>
              </w:r>
            </w:ins>
          </w:p>
          <w:p w14:paraId="1BCE62BE" w14:textId="297C4C61" w:rsidR="00884D1A" w:rsidRDefault="00B95BB3" w:rsidP="00B95BB3">
            <w:pPr>
              <w:pStyle w:val="CellHeading"/>
            </w:pPr>
            <w:ins w:id="54" w:author="Matthew Fischer" w:date="2017-12-27T17:54:00Z">
              <w:r>
                <w:t>B2 B3</w:t>
              </w:r>
            </w:ins>
            <w:del w:id="55" w:author="Matthew Fischer" w:date="2017-12-27T17:54:00Z">
              <w:r w:rsidR="00884D1A" w:rsidDel="00B95BB3">
                <w:rPr>
                  <w:w w:val="100"/>
                </w:rPr>
                <w:delText>Wake TBTT Negotiation and Broadcast subfields</w:delText>
              </w:r>
            </w:del>
            <w:r w:rsidR="004C3CB4" w:rsidRPr="008E7F11">
              <w:rPr>
                <w:b w:val="0"/>
                <w:color w:val="00B050"/>
                <w:sz w:val="20"/>
              </w:rPr>
              <w:t>(#</w:t>
            </w:r>
            <w:r w:rsidR="004C3CB4">
              <w:rPr>
                <w:b w:val="0"/>
                <w:color w:val="00B050"/>
                <w:sz w:val="20"/>
              </w:rPr>
              <w:t>11007</w:t>
            </w:r>
            <w:r w:rsidR="004C3CB4" w:rsidRPr="008E7F11">
              <w:rPr>
                <w:b w:val="0"/>
                <w:color w:val="00B050"/>
                <w:sz w:val="20"/>
              </w:rPr>
              <w: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AECAEB" w14:textId="77777777" w:rsidR="00884D1A" w:rsidRDefault="00884D1A" w:rsidP="005257AC">
            <w:pPr>
              <w:pStyle w:val="CellHeading"/>
            </w:pPr>
            <w:r>
              <w:rPr>
                <w:w w:val="100"/>
              </w:rPr>
              <w:t>Target Wake Time field</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AB868A" w14:textId="77777777" w:rsidR="00884D1A" w:rsidRDefault="00884D1A" w:rsidP="005257AC">
            <w:pPr>
              <w:pStyle w:val="CellHeading"/>
            </w:pPr>
            <w:r>
              <w:rPr>
                <w:w w:val="100"/>
              </w:rPr>
              <w:t>TWT Wake Interval Mantissa and TWT Wake Interval Exponent fields</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554EEC" w14:textId="77777777" w:rsidR="00884D1A" w:rsidRDefault="00884D1A" w:rsidP="005257AC">
            <w:pPr>
              <w:pStyle w:val="CellHeading"/>
            </w:pPr>
            <w:r>
              <w:rPr>
                <w:w w:val="100"/>
              </w:rPr>
              <w:t>Description</w:t>
            </w:r>
          </w:p>
        </w:tc>
      </w:tr>
      <w:tr w:rsidR="00B95BB3" w14:paraId="6F796139" w14:textId="77777777" w:rsidTr="005257AC">
        <w:trPr>
          <w:trHeight w:val="1040"/>
          <w:jc w:val="center"/>
        </w:trPr>
        <w:tc>
          <w:tcPr>
            <w:tcW w:w="2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F37FF9" w14:textId="4E0D46AB" w:rsidR="00B95BB3" w:rsidDel="00FF7039" w:rsidRDefault="00B95BB3" w:rsidP="00B95BB3">
            <w:pPr>
              <w:pStyle w:val="TableText"/>
              <w:suppressAutoHyphens/>
              <w:jc w:val="center"/>
              <w:rPr>
                <w:del w:id="56" w:author="Matthew Fischer" w:date="2017-12-27T17:55:00Z"/>
                <w:w w:val="100"/>
              </w:rPr>
            </w:pPr>
            <w:ins w:id="57" w:author="Matthew Fischer" w:date="2017-12-27T17:55:00Z">
              <w:r>
                <w:rPr>
                  <w:w w:val="100"/>
                </w:rPr>
                <w:t>00</w:t>
              </w:r>
            </w:ins>
            <w:del w:id="58" w:author="Matthew Fischer" w:date="2017-12-27T17:55:00Z">
              <w:r w:rsidDel="00FF7039">
                <w:rPr>
                  <w:w w:val="100"/>
                </w:rPr>
                <w:delText>Wake TBTT Negotiation = 0</w:delText>
              </w:r>
            </w:del>
          </w:p>
          <w:p w14:paraId="7E8124FB" w14:textId="208ADDA9" w:rsidR="00B95BB3" w:rsidRDefault="00B95BB3" w:rsidP="00B95BB3">
            <w:pPr>
              <w:pStyle w:val="TableText"/>
              <w:suppressAutoHyphens/>
              <w:jc w:val="center"/>
            </w:pPr>
            <w:del w:id="59"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74B3DC" w14:textId="721DF5CD" w:rsidR="00B95BB3" w:rsidRDefault="00B95BB3" w:rsidP="005257AC">
            <w:pPr>
              <w:pStyle w:val="TableText"/>
              <w:suppressAutoHyphens/>
            </w:pPr>
            <w:ins w:id="60" w:author="Matthew Fischer" w:date="2017-12-26T18:16:00Z">
              <w:r>
                <w:rPr>
                  <w:w w:val="100"/>
                </w:rPr>
                <w:t xml:space="preserve">A future </w:t>
              </w:r>
            </w:ins>
            <w:r>
              <w:rPr>
                <w:w w:val="100"/>
              </w:rPr>
              <w:t>Individual TWT</w:t>
            </w:r>
            <w:ins w:id="61" w:author="Matthew Fischer" w:date="2017-12-26T16:51:00Z">
              <w:r>
                <w:rPr>
                  <w:w w:val="100"/>
                </w:rPr>
                <w:t xml:space="preserve"> SP start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24D05F" w14:textId="77777777" w:rsidR="00B95BB3" w:rsidRDefault="00B95BB3" w:rsidP="005257AC">
            <w:pPr>
              <w:pStyle w:val="TableText"/>
              <w:suppressAutoHyphens/>
            </w:pPr>
            <w:r>
              <w:rPr>
                <w:w w:val="100"/>
              </w:rPr>
              <w:t>Interval between individual TWT SPs</w:t>
            </w:r>
          </w:p>
        </w:tc>
        <w:tc>
          <w:tcPr>
            <w:tcW w:w="3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5A90FF" w14:textId="380AFFDA" w:rsidR="00B95BB3" w:rsidRDefault="00B95BB3" w:rsidP="005257AC">
            <w:pPr>
              <w:pStyle w:val="TableText"/>
              <w:suppressAutoHyphens/>
            </w:pPr>
            <w:r>
              <w:rPr>
                <w:w w:val="100"/>
              </w:rPr>
              <w:t xml:space="preserve">Individual TWT negotiation between TWT requesting STA and TWT responding STA. See 10.43 (Target wake </w:t>
            </w:r>
            <w:proofErr w:type="gramStart"/>
            <w:r>
              <w:rPr>
                <w:w w:val="100"/>
              </w:rPr>
              <w:t>time(</w:t>
            </w:r>
            <w:proofErr w:type="gramEnd"/>
            <w:r>
              <w:rPr>
                <w:w w:val="100"/>
              </w:rPr>
              <w:t>TWT)), and 27.7.2 (Individual TWT agreements)</w:t>
            </w:r>
            <w:ins w:id="62" w:author="Matthew Fischer" w:date="2017-12-26T18:18:00Z">
              <w:r>
                <w:rPr>
                  <w:w w:val="100"/>
                </w:rPr>
                <w:t xml:space="preserve"> or Individual TWT announcement by TWT responder</w:t>
              </w:r>
            </w:ins>
            <w:r>
              <w:rPr>
                <w:w w:val="100"/>
              </w:rPr>
              <w:t xml:space="preserve">. </w:t>
            </w:r>
            <w:r>
              <w:rPr>
                <w:b/>
                <w:color w:val="00B050"/>
              </w:rPr>
              <w:t>(#12394</w:t>
            </w:r>
            <w:r w:rsidRPr="00782905">
              <w:rPr>
                <w:b/>
                <w:color w:val="00B050"/>
              </w:rPr>
              <w:t>)</w:t>
            </w:r>
          </w:p>
        </w:tc>
      </w:tr>
      <w:tr w:rsidR="00B95BB3" w14:paraId="534215B4" w14:textId="77777777" w:rsidTr="005257AC">
        <w:trPr>
          <w:trHeight w:val="10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93B8B4" w14:textId="352D66E8" w:rsidR="00B95BB3" w:rsidDel="00FF7039" w:rsidRDefault="00B95BB3" w:rsidP="00B95BB3">
            <w:pPr>
              <w:pStyle w:val="TableText"/>
              <w:suppressAutoHyphens/>
              <w:jc w:val="center"/>
              <w:rPr>
                <w:del w:id="63" w:author="Matthew Fischer" w:date="2017-12-27T17:55:00Z"/>
                <w:w w:val="100"/>
              </w:rPr>
            </w:pPr>
            <w:ins w:id="64" w:author="Matthew Fischer" w:date="2017-12-27T17:55:00Z">
              <w:r>
                <w:rPr>
                  <w:w w:val="100"/>
                </w:rPr>
                <w:t>01</w:t>
              </w:r>
            </w:ins>
            <w:del w:id="65" w:author="Matthew Fischer" w:date="2017-12-27T17:55:00Z">
              <w:r w:rsidDel="00FF7039">
                <w:rPr>
                  <w:w w:val="100"/>
                </w:rPr>
                <w:delText>Wake TBTT Negotiation = 1</w:delText>
              </w:r>
            </w:del>
          </w:p>
          <w:p w14:paraId="24218192" w14:textId="0A666D9F" w:rsidR="00B95BB3" w:rsidRDefault="00B95BB3" w:rsidP="00B95BB3">
            <w:pPr>
              <w:pStyle w:val="TableText"/>
              <w:suppressAutoHyphens/>
              <w:jc w:val="center"/>
            </w:pPr>
            <w:del w:id="66"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49003" w14:textId="34155814" w:rsidR="00B95BB3" w:rsidRDefault="00B95BB3" w:rsidP="005257AC">
            <w:pPr>
              <w:pStyle w:val="TableText"/>
              <w:suppressAutoHyphens/>
            </w:pPr>
            <w:r>
              <w:rPr>
                <w:w w:val="100"/>
              </w:rPr>
              <w:t>Next Wake TBTT</w:t>
            </w:r>
            <w:ins w:id="67" w:author="Matthew Fischer" w:date="2017-12-26T16:51:00Z">
              <w:r>
                <w:rPr>
                  <w:w w:val="100"/>
                </w:rPr>
                <w:t xml:space="preserve">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C591FC" w14:textId="77777777" w:rsidR="00B95BB3" w:rsidRDefault="00B95BB3" w:rsidP="005257AC">
            <w:pPr>
              <w:pStyle w:val="TableText"/>
              <w:suppressAutoHyphens/>
            </w:pPr>
            <w:r>
              <w:rPr>
                <w:w w:val="100"/>
              </w:rPr>
              <w:t>Interval between wake TBTTs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7E7B04" w14:textId="77777777" w:rsidR="00B95BB3" w:rsidRDefault="00B95BB3" w:rsidP="005257AC">
            <w:pPr>
              <w:pStyle w:val="TableText"/>
              <w:suppressAutoHyphens/>
            </w:pPr>
            <w:r>
              <w:rPr>
                <w:w w:val="100"/>
              </w:rPr>
              <w:t>Wake TBTT and wake interval negotiation between TWT scheduled STA and TWT scheduling AP. See 27.7.3.4 (Negotiation of wake TBTT and wake interval).</w:t>
            </w:r>
          </w:p>
        </w:tc>
      </w:tr>
      <w:tr w:rsidR="00B95BB3" w14:paraId="587E379F" w14:textId="77777777" w:rsidTr="005257AC">
        <w:trPr>
          <w:trHeight w:val="12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477EA5" w14:textId="5AB1DC6C" w:rsidR="00B95BB3" w:rsidDel="00FF7039" w:rsidRDefault="00B95BB3" w:rsidP="00B95BB3">
            <w:pPr>
              <w:pStyle w:val="TableText"/>
              <w:suppressAutoHyphens/>
              <w:jc w:val="center"/>
              <w:rPr>
                <w:del w:id="68" w:author="Matthew Fischer" w:date="2017-12-27T17:55:00Z"/>
                <w:w w:val="100"/>
              </w:rPr>
            </w:pPr>
            <w:ins w:id="69" w:author="Matthew Fischer" w:date="2017-12-27T17:55:00Z">
              <w:r>
                <w:rPr>
                  <w:w w:val="100"/>
                </w:rPr>
                <w:t>10</w:t>
              </w:r>
            </w:ins>
            <w:del w:id="70" w:author="Matthew Fischer" w:date="2017-12-27T17:55:00Z">
              <w:r w:rsidDel="00FF7039">
                <w:rPr>
                  <w:w w:val="100"/>
                </w:rPr>
                <w:delText>Wake TBTT Negotiation = 0</w:delText>
              </w:r>
            </w:del>
          </w:p>
          <w:p w14:paraId="36D25B21" w14:textId="16881C58" w:rsidR="00B95BB3" w:rsidRDefault="00B95BB3" w:rsidP="00B95BB3">
            <w:pPr>
              <w:pStyle w:val="TableText"/>
              <w:suppressAutoHyphens/>
              <w:jc w:val="center"/>
            </w:pPr>
            <w:del w:id="71"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FEDD00" w14:textId="026BAB98" w:rsidR="00B95BB3" w:rsidRDefault="00B95BB3" w:rsidP="005257AC">
            <w:pPr>
              <w:pStyle w:val="TableText"/>
              <w:suppressAutoHyphens/>
            </w:pPr>
            <w:ins w:id="72" w:author="Matthew Fischer" w:date="2017-12-26T18:16:00Z">
              <w:r>
                <w:rPr>
                  <w:w w:val="100"/>
                </w:rPr>
                <w:t xml:space="preserve">A future </w:t>
              </w:r>
            </w:ins>
            <w:r>
              <w:rPr>
                <w:w w:val="100"/>
              </w:rPr>
              <w:t>Broadcast TWT</w:t>
            </w:r>
            <w:ins w:id="73" w:author="Matthew Fischer" w:date="2017-12-26T16:51:00Z">
              <w:r>
                <w:rPr>
                  <w:w w:val="100"/>
                </w:rPr>
                <w:t xml:space="preserve"> SP start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7124F0"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A2E028" w14:textId="77777777" w:rsidR="00B95BB3" w:rsidRDefault="00B95BB3" w:rsidP="005257AC">
            <w:pPr>
              <w:pStyle w:val="TableText"/>
              <w:suppressAutoHyphens/>
            </w:pPr>
            <w:r>
              <w:rPr>
                <w:w w:val="100"/>
              </w:rPr>
              <w:t>Provide broadcast TWT schedules to TWT scheduled STAs by including the TWT element in broadcast MGMT frames sent by TWT scheduling AP. See 27.7.3.2 (Rules for TWT scheduling AP).</w:t>
            </w:r>
          </w:p>
        </w:tc>
      </w:tr>
      <w:tr w:rsidR="00B95BB3" w14:paraId="0FCB882F" w14:textId="77777777" w:rsidTr="005257AC">
        <w:trPr>
          <w:trHeight w:val="1440"/>
          <w:jc w:val="center"/>
        </w:trPr>
        <w:tc>
          <w:tcPr>
            <w:tcW w:w="24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D28A779" w14:textId="73E1A3EA" w:rsidR="00B95BB3" w:rsidDel="00FF7039" w:rsidRDefault="00B95BB3" w:rsidP="00B95BB3">
            <w:pPr>
              <w:pStyle w:val="TableText"/>
              <w:suppressAutoHyphens/>
              <w:jc w:val="center"/>
              <w:rPr>
                <w:del w:id="74" w:author="Matthew Fischer" w:date="2017-12-27T17:55:00Z"/>
                <w:w w:val="100"/>
              </w:rPr>
            </w:pPr>
            <w:ins w:id="75" w:author="Matthew Fischer" w:date="2017-12-27T17:55:00Z">
              <w:r>
                <w:rPr>
                  <w:w w:val="100"/>
                </w:rPr>
                <w:lastRenderedPageBreak/>
                <w:t>11</w:t>
              </w:r>
            </w:ins>
            <w:del w:id="76" w:author="Matthew Fischer" w:date="2017-12-27T17:55:00Z">
              <w:r w:rsidDel="00FF7039">
                <w:rPr>
                  <w:w w:val="100"/>
                </w:rPr>
                <w:delText>Wake TBTT Negotiation = 1</w:delText>
              </w:r>
            </w:del>
          </w:p>
          <w:p w14:paraId="1BADCF8F" w14:textId="7EB41C8E" w:rsidR="00B95BB3" w:rsidRDefault="00B95BB3" w:rsidP="00B95BB3">
            <w:pPr>
              <w:pStyle w:val="TableText"/>
              <w:suppressAutoHyphens/>
              <w:jc w:val="center"/>
            </w:pPr>
            <w:del w:id="77"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006B80" w14:textId="443DB483" w:rsidR="00B95BB3" w:rsidRDefault="00B95BB3" w:rsidP="0055068C">
            <w:pPr>
              <w:pStyle w:val="TableText"/>
              <w:suppressAutoHyphens/>
            </w:pPr>
            <w:ins w:id="78" w:author="Matthew Fischer" w:date="2017-12-26T18:16:00Z">
              <w:r>
                <w:rPr>
                  <w:w w:val="100"/>
                </w:rPr>
                <w:t xml:space="preserve">A future </w:t>
              </w:r>
            </w:ins>
            <w:r>
              <w:rPr>
                <w:w w:val="100"/>
              </w:rPr>
              <w:t>Broadcast TWT</w:t>
            </w:r>
            <w:ins w:id="79" w:author="Matthew Fischer" w:date="2017-12-26T16:52:00Z">
              <w:r>
                <w:rPr>
                  <w:w w:val="100"/>
                </w:rPr>
                <w:t xml:space="preserve"> SP start time</w:t>
              </w:r>
            </w:ins>
            <w:r>
              <w:rPr>
                <w:w w:val="100"/>
              </w:rPr>
              <w:t xml:space="preserve"> </w:t>
            </w:r>
            <w:r w:rsidR="0055068C">
              <w:rPr>
                <w:b/>
                <w:color w:val="00B050"/>
              </w:rPr>
              <w:t>(#</w:t>
            </w:r>
            <w:r>
              <w:rPr>
                <w:b/>
                <w:color w:val="00B050"/>
              </w:rPr>
              <w:t>12387)</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9290371"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75B5C9" w14:textId="77777777" w:rsidR="00B95BB3" w:rsidRDefault="00B95BB3" w:rsidP="005257AC">
            <w:pPr>
              <w:pStyle w:val="TableText"/>
              <w:suppressAutoHyphens/>
            </w:pPr>
            <w:r>
              <w:rPr>
                <w:w w:val="100"/>
              </w:rPr>
              <w:t>Manage memberships in broadcast TWT schedules by including the TWT element in individually addressed MGMT frames sent by either a TWT scheduled STA or a TWT scheduling AP. See 27.7.3 (Broadcast TWT operation).</w:t>
            </w:r>
          </w:p>
        </w:tc>
      </w:tr>
    </w:tbl>
    <w:p w14:paraId="0E343457" w14:textId="77777777" w:rsidR="00884D1A" w:rsidRDefault="00884D1A" w:rsidP="00884D1A">
      <w:pPr>
        <w:pStyle w:val="T"/>
        <w:rPr>
          <w:w w:val="100"/>
          <w:sz w:val="24"/>
          <w:szCs w:val="24"/>
        </w:rPr>
      </w:pPr>
      <w:r>
        <w:rPr>
          <w:vanish/>
          <w:w w:val="100"/>
        </w:rPr>
        <w:t>(#8125, #8130, #3031, #4766, #7170, #7358, #7924, #8123, #9843, #9971)</w:t>
      </w:r>
    </w:p>
    <w:p w14:paraId="03C8A91A" w14:textId="77777777" w:rsidR="00884D1A" w:rsidRDefault="00884D1A" w:rsidP="00884D1A">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1000"/>
        <w:gridCol w:w="640"/>
        <w:gridCol w:w="1020"/>
        <w:gridCol w:w="1320"/>
        <w:gridCol w:w="1000"/>
      </w:tblGrid>
      <w:tr w:rsidR="00884D1A" w14:paraId="5308E8F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40C0677" w14:textId="77777777" w:rsidR="00884D1A" w:rsidRDefault="00884D1A" w:rsidP="005257AC">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1C60C9AA" w14:textId="77777777" w:rsidR="00884D1A" w:rsidRDefault="00884D1A" w:rsidP="005257AC">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8254EB5" w14:textId="77777777" w:rsidR="00884D1A" w:rsidRDefault="00884D1A" w:rsidP="005257AC">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5A494853" w14:textId="77777777" w:rsidR="00884D1A" w:rsidRDefault="00884D1A" w:rsidP="005257AC">
            <w:pPr>
              <w:pStyle w:val="figuretext"/>
            </w:pPr>
            <w:r>
              <w:rPr>
                <w:w w:val="100"/>
              </w:rPr>
              <w:t>B4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868786F" w14:textId="77777777" w:rsidR="00884D1A" w:rsidRDefault="00884D1A" w:rsidP="005257AC">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6AE123D2" w14:textId="77777777" w:rsidR="00884D1A" w:rsidRDefault="00884D1A" w:rsidP="005257AC">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5A2825E6" w14:textId="77777777" w:rsidR="00884D1A" w:rsidRDefault="00884D1A" w:rsidP="005257AC">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5142D713" w14:textId="77777777" w:rsidR="00884D1A" w:rsidRDefault="00884D1A" w:rsidP="005257AC">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0C41CAAC" w14:textId="77777777" w:rsidR="00884D1A" w:rsidRDefault="00884D1A" w:rsidP="005257AC">
            <w:pPr>
              <w:pStyle w:val="figuretext"/>
              <w:tabs>
                <w:tab w:val="right" w:pos="660"/>
              </w:tabs>
            </w:pPr>
            <w:r>
              <w:rPr>
                <w:w w:val="100"/>
              </w:rPr>
              <w:t>B15</w:t>
            </w:r>
          </w:p>
        </w:tc>
      </w:tr>
      <w:tr w:rsidR="00884D1A" w14:paraId="27D45205" w14:textId="77777777" w:rsidTr="005257AC">
        <w:trPr>
          <w:trHeight w:val="122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7DF678A" w14:textId="77777777" w:rsidR="00884D1A" w:rsidRDefault="00884D1A" w:rsidP="005257AC">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93D7FF" w14:textId="77777777" w:rsidR="00884D1A" w:rsidRDefault="00884D1A" w:rsidP="005257AC">
            <w:pPr>
              <w:pStyle w:val="figuretext"/>
              <w:rPr>
                <w:w w:val="100"/>
              </w:rPr>
            </w:pPr>
            <w:r>
              <w:rPr>
                <w:w w:val="100"/>
              </w:rPr>
              <w:t xml:space="preserve">TWT </w:t>
            </w:r>
          </w:p>
          <w:p w14:paraId="72D23AAF" w14:textId="77777777" w:rsidR="00884D1A" w:rsidRDefault="00884D1A" w:rsidP="005257AC">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223EBE" w14:textId="77777777" w:rsidR="00884D1A" w:rsidRDefault="00884D1A" w:rsidP="005257AC">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CDB98A" w14:textId="77777777" w:rsidR="00884D1A" w:rsidRDefault="00884D1A" w:rsidP="005257AC">
            <w:pPr>
              <w:pStyle w:val="figuretext"/>
              <w:rPr>
                <w:strike/>
                <w:w w:val="100"/>
              </w:rPr>
            </w:pPr>
            <w:r>
              <w:rPr>
                <w:strike/>
                <w:w w:val="100"/>
              </w:rPr>
              <w:t>Reserved</w:t>
            </w:r>
          </w:p>
          <w:p w14:paraId="7153DE03" w14:textId="77777777" w:rsidR="00884D1A" w:rsidRDefault="00884D1A" w:rsidP="005257AC">
            <w:pPr>
              <w:pStyle w:val="figuretext"/>
              <w:rPr>
                <w:strike/>
                <w:u w:val="thick"/>
              </w:rPr>
            </w:pPr>
            <w:r>
              <w:rPr>
                <w:w w:val="100"/>
                <w:u w:val="thick"/>
              </w:rPr>
              <w:t>Trigger</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791519" w14:textId="77777777" w:rsidR="00884D1A" w:rsidRDefault="00884D1A" w:rsidP="005257AC">
            <w:pPr>
              <w:pStyle w:val="figuretext"/>
            </w:pPr>
            <w:r>
              <w:rPr>
                <w:w w:val="100"/>
              </w:rPr>
              <w:t>Implicit</w:t>
            </w:r>
            <w:r>
              <w:rPr>
                <w:w w:val="100"/>
                <w:u w:val="thick"/>
              </w:rPr>
              <w:t xml:space="preserve"> / Last Broadcast Parameter Set</w:t>
            </w:r>
            <w:r>
              <w:rPr>
                <w:vanish/>
                <w:w w:val="100"/>
                <w:u w:val="thick"/>
              </w:rPr>
              <w:t>(#3123)</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52B2B3B" w14:textId="77777777" w:rsidR="00884D1A" w:rsidRDefault="00884D1A" w:rsidP="005257AC">
            <w:pPr>
              <w:pStyle w:val="figuretext"/>
              <w:rPr>
                <w:w w:val="100"/>
              </w:rPr>
            </w:pPr>
            <w:r>
              <w:rPr>
                <w:w w:val="100"/>
              </w:rPr>
              <w:t xml:space="preserve">Flow </w:t>
            </w:r>
          </w:p>
          <w:p w14:paraId="14267DC2" w14:textId="77777777" w:rsidR="00884D1A" w:rsidRDefault="00884D1A" w:rsidP="005257AC">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B3309A" w14:textId="77777777" w:rsidR="00884D1A" w:rsidRDefault="00884D1A" w:rsidP="005257AC">
            <w:pPr>
              <w:pStyle w:val="figuretext"/>
              <w:rPr>
                <w:w w:val="100"/>
              </w:rPr>
            </w:pPr>
            <w:r>
              <w:rPr>
                <w:w w:val="100"/>
              </w:rPr>
              <w:t xml:space="preserve">TWT Flow </w:t>
            </w:r>
          </w:p>
          <w:p w14:paraId="2C5C5578" w14:textId="5463A093" w:rsidR="00884D1A" w:rsidRDefault="00884D1A" w:rsidP="005257AC">
            <w:pPr>
              <w:pStyle w:val="figuretext"/>
            </w:pPr>
            <w:r>
              <w:rPr>
                <w:w w:val="100"/>
              </w:rPr>
              <w:t>Identifier</w:t>
            </w:r>
            <w:ins w:id="80" w:author="Matthew Fischer" w:date="2017-12-27T17:15:00Z">
              <w:r w:rsidR="002402C7">
                <w:rPr>
                  <w:w w:val="100"/>
                </w:rPr>
                <w:t xml:space="preserve">/Broadcast </w:t>
              </w:r>
            </w:ins>
            <w:ins w:id="81" w:author="Matthew Fischer" w:date="2017-12-27T17:16:00Z">
              <w:r w:rsidR="002402C7">
                <w:rPr>
                  <w:w w:val="100"/>
                </w:rPr>
                <w:t xml:space="preserve">TWT </w:t>
              </w:r>
            </w:ins>
            <w:ins w:id="82" w:author="Matthew Fischer" w:date="2018-01-09T15:18:00Z">
              <w:r w:rsidR="00A91797">
                <w:rPr>
                  <w:w w:val="100"/>
                </w:rPr>
                <w:t>Recommendation</w:t>
              </w:r>
            </w:ins>
            <w:r w:rsidR="002402C7">
              <w:rPr>
                <w:w w:val="100"/>
              </w:rPr>
              <w:t xml:space="preserve"> </w:t>
            </w:r>
            <w:r w:rsidR="002402C7">
              <w:rPr>
                <w:b/>
                <w:color w:val="00B050"/>
              </w:rPr>
              <w:t>(#12405</w:t>
            </w:r>
            <w:r w:rsidR="002402C7" w:rsidRPr="00782905">
              <w:rPr>
                <w:b/>
                <w:color w:val="00B050"/>
              </w:rPr>
              <w:t>)</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47A80B" w14:textId="77777777" w:rsidR="00884D1A" w:rsidRDefault="00884D1A" w:rsidP="005257AC">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06AAD3" w14:textId="77777777" w:rsidR="00884D1A" w:rsidRDefault="00884D1A" w:rsidP="005257AC">
            <w:pPr>
              <w:pStyle w:val="figuretext"/>
            </w:pPr>
            <w:r>
              <w:rPr>
                <w:w w:val="100"/>
              </w:rPr>
              <w:t>TWT Protection</w:t>
            </w:r>
          </w:p>
        </w:tc>
      </w:tr>
      <w:tr w:rsidR="00884D1A" w14:paraId="0E53904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75B5CEA" w14:textId="77777777" w:rsidR="00884D1A" w:rsidRDefault="00884D1A" w:rsidP="005257AC">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27084158" w14:textId="77777777" w:rsidR="00884D1A" w:rsidRDefault="00884D1A" w:rsidP="005257AC">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2BF99A0" w14:textId="77777777" w:rsidR="00884D1A" w:rsidRDefault="00884D1A" w:rsidP="005257AC">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B753BA3" w14:textId="77777777" w:rsidR="00884D1A" w:rsidRDefault="00884D1A" w:rsidP="005257A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B7D8BA6" w14:textId="77777777" w:rsidR="00884D1A" w:rsidRDefault="00884D1A" w:rsidP="005257AC">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0A6328F4" w14:textId="77777777" w:rsidR="00884D1A" w:rsidRDefault="00884D1A" w:rsidP="005257AC">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1926D213" w14:textId="77777777" w:rsidR="00884D1A" w:rsidRDefault="00884D1A" w:rsidP="005257AC">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0155F24B" w14:textId="77777777" w:rsidR="00884D1A" w:rsidRDefault="00884D1A" w:rsidP="005257AC">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93CD8BC" w14:textId="77777777" w:rsidR="00884D1A" w:rsidRDefault="00884D1A" w:rsidP="005257AC">
            <w:pPr>
              <w:pStyle w:val="figuretext"/>
            </w:pPr>
            <w:r>
              <w:rPr>
                <w:w w:val="100"/>
              </w:rPr>
              <w:t>1</w:t>
            </w:r>
          </w:p>
        </w:tc>
      </w:tr>
      <w:tr w:rsidR="00884D1A" w14:paraId="7C0BF7FC" w14:textId="77777777" w:rsidTr="005257AC">
        <w:trPr>
          <w:jc w:val="center"/>
        </w:trPr>
        <w:tc>
          <w:tcPr>
            <w:tcW w:w="8460" w:type="dxa"/>
            <w:gridSpan w:val="9"/>
            <w:tcBorders>
              <w:top w:val="nil"/>
              <w:left w:val="nil"/>
              <w:bottom w:val="nil"/>
              <w:right w:val="nil"/>
            </w:tcBorders>
            <w:tcMar>
              <w:top w:w="120" w:type="dxa"/>
              <w:left w:w="120" w:type="dxa"/>
              <w:bottom w:w="80" w:type="dxa"/>
              <w:right w:w="120" w:type="dxa"/>
            </w:tcMar>
            <w:vAlign w:val="center"/>
          </w:tcPr>
          <w:p w14:paraId="36D3F287" w14:textId="77777777" w:rsidR="00884D1A" w:rsidRDefault="00884D1A" w:rsidP="00884D1A">
            <w:pPr>
              <w:pStyle w:val="FigTitle"/>
              <w:numPr>
                <w:ilvl w:val="0"/>
                <w:numId w:val="10"/>
              </w:numPr>
            </w:pPr>
            <w:bookmarkStart w:id="83" w:name="RTF38383039313a204669675469"/>
            <w:r>
              <w:rPr>
                <w:w w:val="100"/>
              </w:rPr>
              <w:t>Request Type field format</w:t>
            </w:r>
            <w:bookmarkEnd w:id="83"/>
          </w:p>
        </w:tc>
      </w:tr>
    </w:tbl>
    <w:p w14:paraId="723581AB" w14:textId="77777777" w:rsidR="00884D1A" w:rsidRDefault="00884D1A" w:rsidP="00884D1A">
      <w:pPr>
        <w:pStyle w:val="EditiingInstruction"/>
        <w:rPr>
          <w:b w:val="0"/>
          <w:bCs w:val="0"/>
          <w:i w:val="0"/>
          <w:iCs w:val="0"/>
          <w:w w:val="100"/>
          <w:sz w:val="24"/>
          <w:szCs w:val="24"/>
          <w:lang w:val="en-GB"/>
        </w:rPr>
      </w:pPr>
    </w:p>
    <w:p w14:paraId="09BC7862" w14:textId="4B1F0010" w:rsidR="00884D1A" w:rsidRDefault="00884D1A" w:rsidP="00884D1A">
      <w:pPr>
        <w:pStyle w:val="EditiingInstruction"/>
        <w:rPr>
          <w:w w:val="100"/>
        </w:rPr>
      </w:pPr>
      <w:r>
        <w:rPr>
          <w:w w:val="100"/>
        </w:rPr>
        <w:t xml:space="preserve">Change the 6th </w:t>
      </w:r>
      <w:ins w:id="84" w:author="Matthew Fischer" w:date="2017-12-27T15:19:00Z">
        <w:r w:rsidR="00FC28EF">
          <w:rPr>
            <w:w w:val="100"/>
          </w:rPr>
          <w:t>and 7</w:t>
        </w:r>
        <w:r w:rsidR="00FC28EF" w:rsidRPr="00FC28EF">
          <w:rPr>
            <w:w w:val="100"/>
            <w:vertAlign w:val="superscript"/>
          </w:rPr>
          <w:t>th</w:t>
        </w:r>
        <w:r w:rsidR="00FC28EF">
          <w:rPr>
            <w:w w:val="100"/>
          </w:rPr>
          <w:t xml:space="preserve"> </w:t>
        </w:r>
      </w:ins>
      <w:r>
        <w:rPr>
          <w:w w:val="100"/>
        </w:rPr>
        <w:t>paragraph</w:t>
      </w:r>
      <w:ins w:id="85" w:author="Matthew Fischer" w:date="2017-12-27T15:19:00Z">
        <w:r w:rsidR="00FC28EF">
          <w:rPr>
            <w:w w:val="100"/>
          </w:rPr>
          <w:t>s</w:t>
        </w:r>
      </w:ins>
      <w:r>
        <w:rPr>
          <w:w w:val="100"/>
        </w:rPr>
        <w:t xml:space="preserve"> as follows:</w:t>
      </w:r>
      <w:r w:rsidR="002C036A" w:rsidRPr="002C036A">
        <w:rPr>
          <w:b w:val="0"/>
          <w:color w:val="00B050"/>
        </w:rPr>
        <w:t xml:space="preserve"> </w:t>
      </w:r>
      <w:r w:rsidR="002C036A">
        <w:rPr>
          <w:b w:val="0"/>
          <w:color w:val="00B050"/>
        </w:rPr>
        <w:t>(#1239</w:t>
      </w:r>
      <w:r w:rsidR="00B0450A">
        <w:rPr>
          <w:b w:val="0"/>
          <w:color w:val="00B050"/>
        </w:rPr>
        <w:t>7</w:t>
      </w:r>
      <w:r w:rsidR="002C036A" w:rsidRPr="00782905">
        <w:rPr>
          <w:b w:val="0"/>
          <w:color w:val="00B050"/>
        </w:rPr>
        <w:t>)</w:t>
      </w:r>
      <w:r w:rsidR="002C036A" w:rsidRPr="002C036A">
        <w:rPr>
          <w:b w:val="0"/>
          <w:color w:val="00B050"/>
        </w:rPr>
        <w:t xml:space="preserve"> </w:t>
      </w:r>
      <w:r w:rsidR="002C036A">
        <w:rPr>
          <w:b w:val="0"/>
          <w:color w:val="00B050"/>
        </w:rPr>
        <w:t>(#12398</w:t>
      </w:r>
      <w:r w:rsidR="002C036A" w:rsidRPr="00782905">
        <w:rPr>
          <w:b w:val="0"/>
          <w:color w:val="00B050"/>
        </w:rPr>
        <w:t>)</w:t>
      </w:r>
    </w:p>
    <w:p w14:paraId="1E62F370" w14:textId="77777777" w:rsidR="00884D1A" w:rsidRDefault="00884D1A" w:rsidP="00884D1A">
      <w:pPr>
        <w:pStyle w:val="T"/>
        <w:rPr>
          <w:w w:val="100"/>
        </w:rPr>
      </w:pPr>
      <w:r>
        <w:rPr>
          <w:w w:val="100"/>
        </w:rPr>
        <w:t>A STA that transmits a TWT element with the TWT Request subfield equal to 1 is a TWT requesting STA</w:t>
      </w:r>
      <w:r>
        <w:rPr>
          <w:w w:val="100"/>
          <w:u w:val="thick"/>
        </w:rPr>
        <w:t xml:space="preserve"> or TWT scheduled STA</w:t>
      </w:r>
      <w:r>
        <w:rPr>
          <w:w w:val="100"/>
        </w:rPr>
        <w:t xml:space="preserve">. </w:t>
      </w:r>
      <w:proofErr w:type="gramStart"/>
      <w:r>
        <w:rPr>
          <w:w w:val="100"/>
        </w:rPr>
        <w:t>Otherwise,</w:t>
      </w:r>
      <w:proofErr w:type="gramEnd"/>
      <w:r>
        <w:rPr>
          <w:w w:val="100"/>
        </w:rPr>
        <w:t xml:space="preserve"> it is a TWT responding STA</w:t>
      </w:r>
      <w:r>
        <w:rPr>
          <w:w w:val="100"/>
          <w:u w:val="thick"/>
        </w:rPr>
        <w:t xml:space="preserve"> or TWT scheduling AP</w:t>
      </w:r>
      <w:r>
        <w:rPr>
          <w:w w:val="100"/>
        </w:rPr>
        <w:t>.</w:t>
      </w:r>
    </w:p>
    <w:p w14:paraId="061C9343" w14:textId="77777777" w:rsidR="00FC28EF" w:rsidRDefault="00FC28EF" w:rsidP="00FC28EF">
      <w:pPr>
        <w:autoSpaceDE w:val="0"/>
        <w:autoSpaceDN w:val="0"/>
        <w:adjustRightInd w:val="0"/>
        <w:rPr>
          <w:sz w:val="20"/>
          <w:lang w:val="en-US" w:eastAsia="ko-KR"/>
        </w:rPr>
      </w:pPr>
    </w:p>
    <w:p w14:paraId="6AAA90CE" w14:textId="355260D2" w:rsidR="00FC28EF" w:rsidRPr="00FC28EF" w:rsidRDefault="00FC28EF" w:rsidP="00FC28EF">
      <w:pPr>
        <w:autoSpaceDE w:val="0"/>
        <w:autoSpaceDN w:val="0"/>
        <w:adjustRightInd w:val="0"/>
      </w:pPr>
      <w:r w:rsidRPr="00FC28EF">
        <w:rPr>
          <w:sz w:val="20"/>
          <w:lang w:val="en-US" w:eastAsia="ko-KR"/>
        </w:rPr>
        <w:t>The TWT Setup Command subfield values indicate the type of TWT command</w:t>
      </w:r>
      <w:ins w:id="86" w:author="Matthew Fischer" w:date="2017-12-27T15:20:00Z">
        <w:r w:rsidR="002C036A">
          <w:rPr>
            <w:sz w:val="20"/>
            <w:lang w:val="en-US" w:eastAsia="ko-KR"/>
          </w:rPr>
          <w:t>.</w:t>
        </w:r>
      </w:ins>
      <w:del w:id="87" w:author="Matthew Fischer" w:date="2017-12-27T15:20:00Z">
        <w:r w:rsidRPr="00FC28EF" w:rsidDel="002C036A">
          <w:rPr>
            <w:sz w:val="20"/>
            <w:lang w:val="en-US" w:eastAsia="ko-KR"/>
          </w:rPr>
          <w:delText>,</w:delText>
        </w:r>
      </w:del>
      <w:r w:rsidRPr="00FC28EF">
        <w:rPr>
          <w:sz w:val="20"/>
          <w:lang w:val="en-US" w:eastAsia="ko-KR"/>
        </w:rPr>
        <w:t xml:space="preserve"> </w:t>
      </w:r>
      <w:ins w:id="88" w:author="Matthew Fischer" w:date="2017-12-27T15:20:00Z">
        <w:r w:rsidR="002C036A">
          <w:rPr>
            <w:sz w:val="20"/>
            <w:lang w:val="en-US" w:eastAsia="ko-KR"/>
          </w:rPr>
          <w:t xml:space="preserve">The use of the </w:t>
        </w:r>
      </w:ins>
      <w:ins w:id="89" w:author="Matthew Fischer" w:date="2017-12-27T15:23:00Z">
        <w:r w:rsidR="002C036A">
          <w:rPr>
            <w:sz w:val="20"/>
            <w:lang w:val="en-US" w:eastAsia="ko-KR"/>
          </w:rPr>
          <w:t>TWT Setup C</w:t>
        </w:r>
      </w:ins>
      <w:ins w:id="90" w:author="Matthew Fischer" w:date="2017-12-27T15:20:00Z">
        <w:r w:rsidR="002C036A">
          <w:rPr>
            <w:sz w:val="20"/>
            <w:lang w:val="en-US" w:eastAsia="ko-KR"/>
          </w:rPr>
          <w:t>ommand</w:t>
        </w:r>
      </w:ins>
      <w:ins w:id="91" w:author="Matthew Fischer" w:date="2017-12-27T15:23:00Z">
        <w:r w:rsidR="002C036A">
          <w:rPr>
            <w:sz w:val="20"/>
            <w:lang w:val="en-US" w:eastAsia="ko-KR"/>
          </w:rPr>
          <w:t xml:space="preserve"> field</w:t>
        </w:r>
      </w:ins>
      <w:ins w:id="92" w:author="Matthew Fischer" w:date="2017-12-27T15:20:00Z">
        <w:r w:rsidR="002C036A">
          <w:rPr>
            <w:sz w:val="20"/>
            <w:lang w:val="en-US" w:eastAsia="ko-KR"/>
          </w:rPr>
          <w:t xml:space="preserve"> for negotiation of individual and broadcast TWT is described</w:t>
        </w:r>
      </w:ins>
      <w:del w:id="93" w:author="Matthew Fischer" w:date="2017-12-27T15:20:00Z">
        <w:r w:rsidRPr="00FC28EF" w:rsidDel="002C036A">
          <w:rPr>
            <w:sz w:val="20"/>
            <w:lang w:val="en-US" w:eastAsia="ko-KR"/>
          </w:rPr>
          <w:delText>as</w:delText>
        </w:r>
      </w:del>
      <w:r w:rsidRPr="00FC28EF">
        <w:rPr>
          <w:sz w:val="20"/>
          <w:lang w:val="en-US" w:eastAsia="ko-KR"/>
        </w:rPr>
        <w:t xml:space="preserve"> shown in Table 9-289 (TWT Setup Command field </w:t>
      </w:r>
      <w:proofErr w:type="gramStart"/>
      <w:r w:rsidRPr="00FC28EF">
        <w:rPr>
          <w:sz w:val="20"/>
          <w:lang w:val="en-US" w:eastAsia="ko-KR"/>
        </w:rPr>
        <w:t>values(</w:t>
      </w:r>
      <w:proofErr w:type="gramEnd"/>
      <w:r w:rsidRPr="00FC28EF">
        <w:rPr>
          <w:sz w:val="20"/>
          <w:lang w:val="en-US" w:eastAsia="ko-KR"/>
        </w:rPr>
        <w:t>11ah)).</w:t>
      </w:r>
      <w:ins w:id="94" w:author="Matthew Fischer" w:date="2017-12-27T15:20:00Z">
        <w:r w:rsidR="002C036A">
          <w:rPr>
            <w:sz w:val="20"/>
            <w:lang w:val="en-US" w:eastAsia="ko-KR"/>
          </w:rPr>
          <w:t xml:space="preserve"> The entries in the table apply to cases when th</w:t>
        </w:r>
        <w:bookmarkStart w:id="95" w:name="_GoBack"/>
        <w:bookmarkEnd w:id="95"/>
        <w:r w:rsidR="002C036A">
          <w:rPr>
            <w:sz w:val="20"/>
            <w:lang w:val="en-US" w:eastAsia="ko-KR"/>
          </w:rPr>
          <w:t>e</w:t>
        </w:r>
      </w:ins>
      <w:ins w:id="96" w:author="Matthew Fischer" w:date="2018-01-18T17:38:00Z">
        <w:r w:rsidR="00B0450A">
          <w:rPr>
            <w:sz w:val="20"/>
            <w:lang w:val="en-US" w:eastAsia="ko-KR"/>
          </w:rPr>
          <w:t xml:space="preserve"> </w:t>
        </w:r>
        <w:r w:rsidR="00B0450A" w:rsidRPr="00DF2D4E">
          <w:rPr>
            <w:sz w:val="20"/>
            <w:lang w:val="en-US" w:eastAsia="ko-KR"/>
          </w:rPr>
          <w:t>Negotiation Type</w:t>
        </w:r>
      </w:ins>
      <w:ins w:id="97" w:author="Matthew Fischer" w:date="2017-12-27T15:21:00Z">
        <w:r w:rsidR="002C036A" w:rsidRPr="00DF2D4E">
          <w:rPr>
            <w:sz w:val="20"/>
            <w:lang w:val="en-US" w:eastAsia="ko-KR"/>
          </w:rPr>
          <w:t xml:space="preserve"> field has the value </w:t>
        </w:r>
      </w:ins>
      <w:ins w:id="98" w:author="Matthew Fischer" w:date="2018-01-18T17:45:00Z">
        <w:r w:rsidR="00DF2D4E">
          <w:rPr>
            <w:sz w:val="20"/>
            <w:lang w:val="en-US" w:eastAsia="ko-KR"/>
          </w:rPr>
          <w:t>b10 or b11</w:t>
        </w:r>
      </w:ins>
      <w:ins w:id="99" w:author="Matthew Fischer" w:date="2017-12-27T15:21:00Z">
        <w:r w:rsidR="002C036A" w:rsidRPr="00DF2D4E">
          <w:rPr>
            <w:sz w:val="20"/>
            <w:lang w:val="en-US" w:eastAsia="ko-KR"/>
          </w:rPr>
          <w:t xml:space="preserve">, or the </w:t>
        </w:r>
      </w:ins>
      <w:ins w:id="100" w:author="Matthew Fischer" w:date="2018-01-18T17:45:00Z">
        <w:r w:rsidR="00DF2D4E">
          <w:rPr>
            <w:sz w:val="20"/>
            <w:lang w:val="en-US" w:eastAsia="ko-KR"/>
          </w:rPr>
          <w:t>Negotiation Type</w:t>
        </w:r>
      </w:ins>
      <w:ins w:id="101" w:author="Matthew Fischer" w:date="2017-12-27T15:21:00Z">
        <w:r w:rsidR="002C036A" w:rsidRPr="00DF2D4E">
          <w:rPr>
            <w:sz w:val="20"/>
            <w:lang w:val="en-US" w:eastAsia="ko-KR"/>
          </w:rPr>
          <w:t xml:space="preserve"> field has the value </w:t>
        </w:r>
      </w:ins>
      <w:ins w:id="102" w:author="Matthew Fischer" w:date="2018-01-18T17:46:00Z">
        <w:r w:rsidR="00DF2D4E">
          <w:rPr>
            <w:sz w:val="20"/>
            <w:lang w:val="en-US" w:eastAsia="ko-KR"/>
          </w:rPr>
          <w:t>b0</w:t>
        </w:r>
      </w:ins>
      <w:ins w:id="103" w:author="Matthew Fischer" w:date="2017-12-27T15:21:00Z">
        <w:r w:rsidR="00DF2D4E">
          <w:rPr>
            <w:sz w:val="20"/>
            <w:lang w:val="en-US" w:eastAsia="ko-KR"/>
          </w:rPr>
          <w:t>0</w:t>
        </w:r>
        <w:r w:rsidR="002C036A" w:rsidRPr="00DF2D4E">
          <w:rPr>
            <w:sz w:val="20"/>
            <w:lang w:val="en-US" w:eastAsia="ko-KR"/>
          </w:rPr>
          <w:t xml:space="preserve">. </w:t>
        </w:r>
      </w:ins>
      <w:ins w:id="104" w:author="Matthew Fischer" w:date="2017-12-27T15:22:00Z">
        <w:r w:rsidR="002C036A" w:rsidRPr="00DF2D4E">
          <w:rPr>
            <w:sz w:val="20"/>
            <w:lang w:val="en-US" w:eastAsia="ko-KR"/>
          </w:rPr>
          <w:t xml:space="preserve">For TWT Setup Command field </w:t>
        </w:r>
      </w:ins>
      <w:ins w:id="105" w:author="Matthew Fischer" w:date="2017-12-27T15:23:00Z">
        <w:r w:rsidR="002C036A" w:rsidRPr="00DF2D4E">
          <w:rPr>
            <w:sz w:val="20"/>
            <w:lang w:val="en-US" w:eastAsia="ko-KR"/>
          </w:rPr>
          <w:t>use</w:t>
        </w:r>
      </w:ins>
      <w:ins w:id="106" w:author="Matthew Fischer" w:date="2017-12-27T15:22:00Z">
        <w:r w:rsidR="002C036A" w:rsidRPr="00DF2D4E">
          <w:rPr>
            <w:sz w:val="20"/>
            <w:lang w:val="en-US" w:eastAsia="ko-KR"/>
          </w:rPr>
          <w:t xml:space="preserve"> when</w:t>
        </w:r>
      </w:ins>
      <w:ins w:id="107" w:author="Matthew Fischer" w:date="2017-12-27T15:21:00Z">
        <w:r w:rsidR="002C036A" w:rsidRPr="00DF2D4E">
          <w:rPr>
            <w:sz w:val="20"/>
            <w:lang w:val="en-US" w:eastAsia="ko-KR"/>
          </w:rPr>
          <w:t xml:space="preserve"> </w:t>
        </w:r>
      </w:ins>
      <w:ins w:id="108" w:author="Matthew Fischer" w:date="2017-12-27T15:22:00Z">
        <w:r w:rsidR="002C036A" w:rsidRPr="00DF2D4E">
          <w:rPr>
            <w:sz w:val="20"/>
            <w:lang w:val="en-US" w:eastAsia="ko-KR"/>
          </w:rPr>
          <w:t xml:space="preserve">the </w:t>
        </w:r>
      </w:ins>
      <w:ins w:id="109" w:author="Matthew Fischer" w:date="2018-01-18T17:46:00Z">
        <w:r w:rsidR="00DF2D4E" w:rsidRPr="00DF2D4E">
          <w:rPr>
            <w:sz w:val="20"/>
            <w:lang w:val="en-US" w:eastAsia="ko-KR"/>
          </w:rPr>
          <w:t xml:space="preserve">Negotiation Type field has the value </w:t>
        </w:r>
        <w:r w:rsidR="00DF2D4E">
          <w:rPr>
            <w:sz w:val="20"/>
            <w:lang w:val="en-US" w:eastAsia="ko-KR"/>
          </w:rPr>
          <w:t>b01</w:t>
        </w:r>
      </w:ins>
      <w:ins w:id="110" w:author="Matthew Fischer" w:date="2017-12-27T15:22:00Z">
        <w:r w:rsidR="002C036A">
          <w:rPr>
            <w:sz w:val="20"/>
            <w:lang w:val="en-US" w:eastAsia="ko-KR"/>
          </w:rPr>
          <w:t>, see 27.7.3</w:t>
        </w:r>
      </w:ins>
      <w:ins w:id="111" w:author="Matthew Fischer" w:date="2017-12-27T15:23:00Z">
        <w:r w:rsidR="002C036A">
          <w:rPr>
            <w:sz w:val="20"/>
            <w:lang w:val="en-US" w:eastAsia="ko-KR"/>
          </w:rPr>
          <w:t>.4</w:t>
        </w:r>
      </w:ins>
      <w:ins w:id="112" w:author="Matthew Fischer" w:date="2017-12-27T15:22:00Z">
        <w:r w:rsidR="002C036A">
          <w:rPr>
            <w:sz w:val="20"/>
            <w:lang w:val="en-US" w:eastAsia="ko-KR"/>
          </w:rPr>
          <w:t xml:space="preserve"> (Negotiation</w:t>
        </w:r>
      </w:ins>
      <w:ins w:id="113" w:author="Matthew Fischer" w:date="2017-12-27T15:23:00Z">
        <w:r w:rsidR="002C036A">
          <w:rPr>
            <w:sz w:val="20"/>
            <w:lang w:val="en-US" w:eastAsia="ko-KR"/>
          </w:rPr>
          <w:t xml:space="preserve"> of Wake TBTT and wake interval</w:t>
        </w:r>
      </w:ins>
      <w:ins w:id="114" w:author="Matthew Fischer" w:date="2017-12-27T15:22:00Z">
        <w:r w:rsidR="002C036A">
          <w:rPr>
            <w:sz w:val="20"/>
            <w:lang w:val="en-US" w:eastAsia="ko-KR"/>
          </w:rPr>
          <w:t>).</w:t>
        </w:r>
      </w:ins>
      <w:r w:rsidR="002C036A" w:rsidRPr="002C036A">
        <w:rPr>
          <w:b/>
          <w:color w:val="00B050"/>
        </w:rPr>
        <w:t xml:space="preserve"> </w:t>
      </w:r>
      <w:r w:rsidR="002C036A">
        <w:rPr>
          <w:b/>
          <w:color w:val="00B050"/>
        </w:rPr>
        <w:t>(#1239</w:t>
      </w:r>
      <w:r w:rsidR="00B0450A">
        <w:rPr>
          <w:b/>
          <w:color w:val="00B050"/>
        </w:rPr>
        <w:t>7</w:t>
      </w:r>
      <w:r w:rsidR="002C036A" w:rsidRPr="00782905">
        <w:rPr>
          <w:b/>
          <w:color w:val="00B050"/>
        </w:rPr>
        <w:t>)</w:t>
      </w:r>
      <w:r w:rsidR="002C036A" w:rsidRPr="002C036A">
        <w:rPr>
          <w:b/>
          <w:color w:val="00B050"/>
        </w:rPr>
        <w:t xml:space="preserve"> </w:t>
      </w:r>
      <w:r w:rsidR="002C036A">
        <w:rPr>
          <w:b/>
          <w:color w:val="00B050"/>
        </w:rPr>
        <w:t>(#12398</w:t>
      </w:r>
      <w:r w:rsidR="002C036A" w:rsidRPr="00782905">
        <w:rPr>
          <w:b/>
          <w:color w:val="00B050"/>
        </w:rPr>
        <w:t>)</w:t>
      </w:r>
    </w:p>
    <w:p w14:paraId="5521CD21" w14:textId="77777777" w:rsidR="00884D1A" w:rsidRDefault="00884D1A" w:rsidP="00884D1A">
      <w:pPr>
        <w:pStyle w:val="EditiingInstruction"/>
        <w:rPr>
          <w:b w:val="0"/>
          <w:bCs w:val="0"/>
          <w:i w:val="0"/>
          <w:iCs w:val="0"/>
          <w:w w:val="100"/>
          <w:sz w:val="24"/>
          <w:szCs w:val="24"/>
        </w:rPr>
      </w:pPr>
      <w:r>
        <w:rPr>
          <w:w w:val="100"/>
        </w:rPr>
        <w:t>Change Table 9-262k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3380"/>
        <w:gridCol w:w="2740"/>
      </w:tblGrid>
      <w:tr w:rsidR="00884D1A" w14:paraId="5357CE4F" w14:textId="77777777" w:rsidTr="005257AC">
        <w:trPr>
          <w:jc w:val="center"/>
        </w:trPr>
        <w:tc>
          <w:tcPr>
            <w:tcW w:w="8220" w:type="dxa"/>
            <w:gridSpan w:val="4"/>
            <w:tcBorders>
              <w:top w:val="nil"/>
              <w:left w:val="nil"/>
              <w:bottom w:val="nil"/>
              <w:right w:val="nil"/>
            </w:tcBorders>
            <w:tcMar>
              <w:top w:w="120" w:type="dxa"/>
              <w:left w:w="120" w:type="dxa"/>
              <w:bottom w:w="60" w:type="dxa"/>
              <w:right w:w="120" w:type="dxa"/>
            </w:tcMar>
            <w:vAlign w:val="center"/>
          </w:tcPr>
          <w:p w14:paraId="0CC742BC" w14:textId="77777777" w:rsidR="00884D1A" w:rsidRDefault="00884D1A" w:rsidP="00884D1A">
            <w:pPr>
              <w:pStyle w:val="TableTitle"/>
              <w:numPr>
                <w:ilvl w:val="0"/>
                <w:numId w:val="11"/>
              </w:numPr>
            </w:pPr>
            <w:bookmarkStart w:id="115"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5"/>
          </w:p>
        </w:tc>
      </w:tr>
      <w:tr w:rsidR="00884D1A" w14:paraId="0CCF54F4" w14:textId="77777777" w:rsidTr="005257AC">
        <w:trPr>
          <w:trHeight w:val="12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928663" w14:textId="77777777" w:rsidR="00884D1A" w:rsidRDefault="00884D1A" w:rsidP="005257AC">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3A6E11" w14:textId="77777777" w:rsidR="00884D1A" w:rsidRDefault="00884D1A" w:rsidP="005257AC">
            <w:pPr>
              <w:pStyle w:val="CellHeading"/>
            </w:pPr>
            <w:r>
              <w:rPr>
                <w:w w:val="100"/>
              </w:rPr>
              <w:t>Command name</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D3D71" w14:textId="77777777" w:rsidR="00884D1A" w:rsidRDefault="00884D1A" w:rsidP="005257AC">
            <w:pPr>
              <w:pStyle w:val="CellHeading"/>
              <w:rPr>
                <w:strike/>
                <w:w w:val="100"/>
              </w:rPr>
            </w:pPr>
            <w:r>
              <w:rPr>
                <w:strike/>
                <w:w w:val="100"/>
              </w:rPr>
              <w:t>Description when transmitted by a TWT requesting STA</w:t>
            </w:r>
          </w:p>
          <w:p w14:paraId="394B0BE4" w14:textId="77777777" w:rsidR="00884D1A" w:rsidRDefault="00884D1A" w:rsidP="005257AC">
            <w:pPr>
              <w:pStyle w:val="CellHeading"/>
              <w:rPr>
                <w:strike/>
                <w:u w:val="thick"/>
              </w:rPr>
            </w:pPr>
            <w:r>
              <w:rPr>
                <w:w w:val="100"/>
                <w:u w:val="thick"/>
              </w:rPr>
              <w:t>Description</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13FCA1" w14:textId="77777777" w:rsidR="00884D1A" w:rsidRDefault="00884D1A" w:rsidP="005257AC">
            <w:pPr>
              <w:pStyle w:val="CellHeading"/>
            </w:pPr>
            <w:r>
              <w:rPr>
                <w:strike/>
                <w:w w:val="100"/>
              </w:rPr>
              <w:t>Description when transmitted by a TWT responding STA</w:t>
            </w:r>
          </w:p>
        </w:tc>
      </w:tr>
      <w:tr w:rsidR="00884D1A" w14:paraId="11044E45" w14:textId="77777777" w:rsidTr="005257AC">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FACB6B" w14:textId="77777777" w:rsidR="00884D1A" w:rsidRDefault="00884D1A" w:rsidP="005257AC">
            <w:pPr>
              <w:pStyle w:val="TableText"/>
              <w:suppressAutoHyphens/>
            </w:pPr>
            <w:r>
              <w:rPr>
                <w:w w:val="100"/>
              </w:rPr>
              <w:lastRenderedPageBreak/>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A72E2" w14:textId="77777777" w:rsidR="00884D1A" w:rsidRDefault="00884D1A" w:rsidP="005257AC">
            <w:pPr>
              <w:pStyle w:val="TableText"/>
              <w:suppressAutoHyphens/>
            </w:pPr>
            <w:r>
              <w:rPr>
                <w:w w:val="100"/>
              </w:rPr>
              <w:t>Request TWT</w:t>
            </w:r>
          </w:p>
        </w:tc>
        <w:tc>
          <w:tcPr>
            <w:tcW w:w="33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6059E" w14:textId="77777777" w:rsidR="00884D1A" w:rsidRDefault="00884D1A" w:rsidP="005257AC">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59425D1B" w14:textId="77777777" w:rsidR="00884D1A" w:rsidRDefault="00884D1A" w:rsidP="005257AC">
            <w:pPr>
              <w:pStyle w:val="TableText"/>
              <w:suppressAutoHyphens/>
              <w:rPr>
                <w:w w:val="100"/>
              </w:rPr>
            </w:pPr>
          </w:p>
          <w:p w14:paraId="61FAC56D" w14:textId="77777777" w:rsidR="00884D1A" w:rsidRDefault="00884D1A" w:rsidP="005257AC">
            <w:pPr>
              <w:pStyle w:val="TableText"/>
              <w:suppressAutoHyphens/>
              <w:rPr>
                <w:w w:val="100"/>
                <w:u w:val="thick"/>
              </w:rPr>
            </w:pPr>
            <w:r>
              <w:rPr>
                <w:w w:val="100"/>
                <w:u w:val="thick"/>
              </w:rPr>
              <w:t>A TWT requesting or TWT scheduled STA requests to join a TWT without specifying a target wake time.</w:t>
            </w:r>
          </w:p>
          <w:p w14:paraId="6C74C0A9" w14:textId="77777777" w:rsidR="00884D1A" w:rsidRDefault="00884D1A" w:rsidP="005257AC">
            <w:pPr>
              <w:pStyle w:val="TableText"/>
              <w:suppressAutoHyphens/>
              <w:rPr>
                <w:w w:val="100"/>
                <w:u w:val="thick"/>
              </w:rPr>
            </w:pPr>
          </w:p>
          <w:p w14:paraId="560FF9F8" w14:textId="77777777" w:rsidR="00884D1A" w:rsidRDefault="00884D1A" w:rsidP="005257AC">
            <w:pPr>
              <w:pStyle w:val="TableText"/>
              <w:suppressAutoHyphens/>
              <w:rPr>
                <w:strike/>
                <w:u w:val="thick"/>
              </w:rPr>
            </w:pPr>
            <w:r>
              <w:rPr>
                <w:w w:val="100"/>
                <w:u w:val="thick"/>
              </w:rPr>
              <w:t>This command is valid if the TWT Request field is equal to 1; otherwise the command is not applicable.</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F5928F" w14:textId="77777777" w:rsidR="00884D1A" w:rsidRDefault="00884D1A" w:rsidP="005257AC">
            <w:pPr>
              <w:pStyle w:val="TableText"/>
              <w:suppressAutoHyphens/>
            </w:pPr>
            <w:r>
              <w:rPr>
                <w:strike/>
                <w:w w:val="100"/>
              </w:rPr>
              <w:t>N/A</w:t>
            </w:r>
          </w:p>
        </w:tc>
      </w:tr>
      <w:tr w:rsidR="00884D1A" w14:paraId="4D9DA9F7" w14:textId="77777777" w:rsidTr="005257AC">
        <w:trPr>
          <w:trHeight w:val="3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3B6A21" w14:textId="77777777" w:rsidR="00884D1A" w:rsidRDefault="00884D1A" w:rsidP="005257AC">
            <w:pPr>
              <w:pStyle w:val="TableText"/>
              <w:suppressAutoHyphens/>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63759E" w14:textId="77777777" w:rsidR="00884D1A" w:rsidRDefault="00884D1A" w:rsidP="005257AC">
            <w:pPr>
              <w:pStyle w:val="TableText"/>
              <w:suppressAutoHyphens/>
            </w:pPr>
            <w:r>
              <w:rPr>
                <w:w w:val="100"/>
              </w:rPr>
              <w:t>Suggest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A3EB04"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187BD046" w14:textId="77777777" w:rsidR="00884D1A" w:rsidRDefault="00884D1A" w:rsidP="005257AC">
            <w:pPr>
              <w:pStyle w:val="TableText"/>
              <w:suppressAutoHyphens/>
              <w:rPr>
                <w:w w:val="100"/>
              </w:rPr>
            </w:pPr>
          </w:p>
          <w:p w14:paraId="60F1BC68" w14:textId="77777777" w:rsidR="00884D1A" w:rsidRDefault="00884D1A" w:rsidP="005257AC">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34D5DDB7" w14:textId="77777777" w:rsidR="00884D1A" w:rsidRDefault="00884D1A" w:rsidP="005257AC">
            <w:pPr>
              <w:pStyle w:val="TableText"/>
              <w:suppressAutoHyphens/>
              <w:rPr>
                <w:w w:val="100"/>
                <w:u w:val="thick"/>
              </w:rPr>
            </w:pPr>
          </w:p>
          <w:p w14:paraId="0BA77998"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F073F7" w14:textId="77777777" w:rsidR="00884D1A" w:rsidRDefault="00884D1A" w:rsidP="005257AC">
            <w:pPr>
              <w:pStyle w:val="TableText"/>
              <w:suppressAutoHyphens/>
            </w:pPr>
            <w:r>
              <w:rPr>
                <w:strike/>
                <w:w w:val="100"/>
              </w:rPr>
              <w:t>N/A</w:t>
            </w:r>
          </w:p>
        </w:tc>
      </w:tr>
      <w:tr w:rsidR="00884D1A" w14:paraId="4C06B990" w14:textId="77777777" w:rsidTr="005257AC">
        <w:trPr>
          <w:trHeight w:val="3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8E3D67" w14:textId="77777777" w:rsidR="00884D1A" w:rsidRDefault="00884D1A" w:rsidP="005257AC">
            <w:pPr>
              <w:pStyle w:val="TableText"/>
              <w:suppressAutoHyphens/>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D655A2" w14:textId="77777777" w:rsidR="00884D1A" w:rsidRDefault="00884D1A" w:rsidP="005257AC">
            <w:pPr>
              <w:pStyle w:val="TableText"/>
              <w:suppressAutoHyphens/>
            </w:pPr>
            <w:r>
              <w:rPr>
                <w:w w:val="100"/>
              </w:rPr>
              <w:t>Demand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A0110C"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53BAFA76" w14:textId="77777777" w:rsidR="00884D1A" w:rsidRDefault="00884D1A" w:rsidP="005257AC">
            <w:pPr>
              <w:pStyle w:val="TableText"/>
              <w:suppressAutoHyphens/>
              <w:rPr>
                <w:w w:val="100"/>
              </w:rPr>
            </w:pPr>
          </w:p>
          <w:p w14:paraId="47275982" w14:textId="77777777" w:rsidR="00884D1A" w:rsidRDefault="00884D1A" w:rsidP="005257AC">
            <w:pPr>
              <w:pStyle w:val="TableText"/>
              <w:suppressAutoHyphens/>
              <w:rPr>
                <w:w w:val="100"/>
                <w:u w:val="thick"/>
              </w:rPr>
            </w:pPr>
            <w:r>
              <w:rPr>
                <w:w w:val="100"/>
                <w:u w:val="thick"/>
              </w:rPr>
              <w:t>A TWT requesting or TWT scheduled STA requests to join a TWT and specifies a demanded set of TWT parameters which, if not accommodated by the responding STA or TWT scheduling AP will cause the TWT requesting STA or TWT scheduled STA to reject the TWT setup.</w:t>
            </w:r>
          </w:p>
          <w:p w14:paraId="4BA1A57F" w14:textId="77777777" w:rsidR="00884D1A" w:rsidRDefault="00884D1A" w:rsidP="005257AC">
            <w:pPr>
              <w:pStyle w:val="TableText"/>
              <w:suppressAutoHyphens/>
              <w:rPr>
                <w:w w:val="100"/>
                <w:u w:val="thick"/>
              </w:rPr>
            </w:pPr>
          </w:p>
          <w:p w14:paraId="1356C7BD"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3965E5" w14:textId="77777777" w:rsidR="00884D1A" w:rsidRDefault="00884D1A" w:rsidP="005257AC">
            <w:pPr>
              <w:pStyle w:val="TableText"/>
              <w:suppressAutoHyphens/>
            </w:pPr>
            <w:r>
              <w:rPr>
                <w:strike/>
                <w:w w:val="100"/>
              </w:rPr>
              <w:t>N/A</w:t>
            </w:r>
          </w:p>
        </w:tc>
      </w:tr>
      <w:tr w:rsidR="00884D1A" w14:paraId="374D7949"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09AC12" w14:textId="77777777" w:rsidR="00884D1A" w:rsidRDefault="00884D1A" w:rsidP="005257AC">
            <w:pPr>
              <w:pStyle w:val="TableText"/>
              <w:suppressAutoHyphens/>
            </w:pPr>
            <w:r>
              <w:rPr>
                <w:w w:val="100"/>
              </w:rPr>
              <w:lastRenderedPageBreak/>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1B0874" w14:textId="77777777" w:rsidR="00884D1A" w:rsidRDefault="00884D1A" w:rsidP="005257AC">
            <w:pPr>
              <w:pStyle w:val="TableText"/>
              <w:suppressAutoHyphens/>
            </w:pPr>
            <w:r>
              <w:rPr>
                <w:w w:val="100"/>
              </w:rPr>
              <w:t>TWT Grouping</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2022C7" w14:textId="77777777" w:rsidR="00884D1A" w:rsidRDefault="00884D1A" w:rsidP="005257AC">
            <w:pPr>
              <w:pStyle w:val="TableText"/>
              <w:suppressAutoHyphens/>
              <w:rPr>
                <w:strike/>
                <w:w w:val="100"/>
              </w:rPr>
            </w:pPr>
            <w:r>
              <w:rPr>
                <w:strike/>
                <w:w w:val="100"/>
              </w:rPr>
              <w:t>N/A</w:t>
            </w:r>
          </w:p>
          <w:p w14:paraId="0EE327EE" w14:textId="77777777" w:rsidR="00884D1A" w:rsidRDefault="00884D1A" w:rsidP="005257AC">
            <w:pPr>
              <w:pStyle w:val="TableText"/>
              <w:suppressAutoHyphens/>
              <w:rPr>
                <w:w w:val="100"/>
              </w:rPr>
            </w:pPr>
          </w:p>
          <w:p w14:paraId="3B7F7DB3" w14:textId="77777777" w:rsidR="00884D1A" w:rsidRDefault="00884D1A" w:rsidP="005257AC">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25060443" w14:textId="77777777" w:rsidR="00884D1A" w:rsidRDefault="00884D1A" w:rsidP="005257AC">
            <w:pPr>
              <w:pStyle w:val="TableText"/>
              <w:suppressAutoHyphens/>
              <w:rPr>
                <w:w w:val="100"/>
                <w:u w:val="thick"/>
              </w:rPr>
            </w:pPr>
          </w:p>
          <w:p w14:paraId="72DE35B6" w14:textId="1BF25F55" w:rsidR="00884D1A" w:rsidRDefault="00884D1A" w:rsidP="00FE5C12">
            <w:pPr>
              <w:pStyle w:val="TableText"/>
              <w:suppressAutoHyphens/>
              <w:rPr>
                <w:strike/>
                <w:u w:val="thick"/>
              </w:rPr>
            </w:pPr>
            <w:r>
              <w:rPr>
                <w:w w:val="100"/>
                <w:u w:val="thick"/>
              </w:rPr>
              <w:t xml:space="preserve">This command is valid if the TWT Request field is </w:t>
            </w:r>
            <w:proofErr w:type="gramStart"/>
            <w:r>
              <w:rPr>
                <w:w w:val="100"/>
                <w:u w:val="thick"/>
              </w:rPr>
              <w:t>0</w:t>
            </w:r>
            <w:ins w:id="116" w:author="Matthew Fischer" w:date="2017-12-26T12:36:00Z">
              <w:r w:rsidR="0008260C">
                <w:rPr>
                  <w:w w:val="100"/>
                  <w:u w:val="thick"/>
                </w:rPr>
                <w:t>,</w:t>
              </w:r>
              <w:proofErr w:type="gramEnd"/>
              <w:r w:rsidR="0008260C">
                <w:rPr>
                  <w:w w:val="100"/>
                  <w:u w:val="thick"/>
                </w:rPr>
                <w:t xml:space="preserve"> </w:t>
              </w:r>
            </w:ins>
            <w:ins w:id="117" w:author="Matthew Fischer" w:date="2018-01-18T17:11:00Z">
              <w:r w:rsidR="00FE5C12">
                <w:rPr>
                  <w:w w:val="100"/>
                  <w:u w:val="thick"/>
                </w:rPr>
                <w:t>Negotiation Type subfield has the value b00</w:t>
              </w:r>
            </w:ins>
            <w:del w:id="118" w:author="Matthew Fischer" w:date="2018-01-18T17:12:00Z">
              <w:r w:rsidDel="00FE5C12">
                <w:rPr>
                  <w:w w:val="100"/>
                  <w:u w:val="thick"/>
                </w:rPr>
                <w:delText xml:space="preserve"> and Wake TBTT Negotiation field is 0</w:delText>
              </w:r>
            </w:del>
            <w:r>
              <w:rPr>
                <w:w w:val="100"/>
                <w:u w:val="thick"/>
              </w:rPr>
              <w:t xml:space="preserve"> and is sent by an S1G STA; otherwise not applicable.</w:t>
            </w:r>
            <w:r w:rsidR="0008260C">
              <w:rPr>
                <w:b/>
                <w:color w:val="00B050"/>
              </w:rPr>
              <w:t xml:space="preserve"> (#11367</w:t>
            </w:r>
            <w:r w:rsidR="0008260C" w:rsidRPr="00782905">
              <w:rPr>
                <w:b/>
                <w:color w:val="00B050"/>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BF69DF" w14:textId="77777777" w:rsidR="00884D1A" w:rsidRDefault="00884D1A" w:rsidP="005257AC">
            <w:pPr>
              <w:pStyle w:val="TableText"/>
              <w:suppressAutoHyphens/>
            </w:pPr>
            <w:r>
              <w:rPr>
                <w:strike/>
                <w:w w:val="100"/>
              </w:rPr>
              <w:t>TWT responding STA suggests TWT group parameters that are different from the suggested or demanded TWT parameters of the TWT requesting STA</w:t>
            </w:r>
          </w:p>
        </w:tc>
      </w:tr>
      <w:tr w:rsidR="00884D1A" w14:paraId="68C767F2"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32C73A" w14:textId="77777777" w:rsidR="00884D1A" w:rsidRDefault="00884D1A" w:rsidP="005257AC">
            <w:pPr>
              <w:pStyle w:val="TableText"/>
              <w:suppressAutoHyphens/>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11D083" w14:textId="77777777" w:rsidR="00884D1A" w:rsidRDefault="00884D1A" w:rsidP="005257AC">
            <w:pPr>
              <w:pStyle w:val="TableText"/>
              <w:suppressAutoHyphens/>
            </w:pPr>
            <w:r>
              <w:rPr>
                <w:w w:val="100"/>
              </w:rPr>
              <w:t>Accept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7926A2" w14:textId="77777777" w:rsidR="00884D1A" w:rsidRDefault="00884D1A" w:rsidP="005257AC">
            <w:pPr>
              <w:pStyle w:val="TableText"/>
              <w:suppressAutoHyphens/>
              <w:rPr>
                <w:strike/>
                <w:w w:val="100"/>
              </w:rPr>
            </w:pPr>
            <w:r>
              <w:rPr>
                <w:strike/>
                <w:w w:val="100"/>
              </w:rPr>
              <w:t>N/A</w:t>
            </w:r>
          </w:p>
          <w:p w14:paraId="59CBBDB0" w14:textId="77777777" w:rsidR="00884D1A" w:rsidRDefault="00884D1A" w:rsidP="005257AC">
            <w:pPr>
              <w:pStyle w:val="TableText"/>
              <w:suppressAutoHyphens/>
              <w:rPr>
                <w:w w:val="100"/>
              </w:rPr>
            </w:pPr>
          </w:p>
          <w:p w14:paraId="7838E28C" w14:textId="77777777" w:rsidR="00884D1A" w:rsidRDefault="00884D1A" w:rsidP="005257AC">
            <w:pPr>
              <w:pStyle w:val="TableText"/>
              <w:suppressAutoHyphens/>
              <w:rPr>
                <w:w w:val="100"/>
                <w:u w:val="thick"/>
              </w:rPr>
            </w:pPr>
            <w:r>
              <w:rPr>
                <w:w w:val="100"/>
                <w:u w:val="thick"/>
              </w:rPr>
              <w:t>A TWT responding STA or TWT scheduling AP accepts the TWT request with the TWT parameters (see NOTE</w:t>
            </w:r>
            <w:r>
              <w:rPr>
                <w:vanish/>
                <w:w w:val="100"/>
                <w:u w:val="thick"/>
              </w:rPr>
              <w:t>(#7928)</w:t>
            </w:r>
            <w:r>
              <w:rPr>
                <w:w w:val="100"/>
                <w:u w:val="thick"/>
              </w:rPr>
              <w:t xml:space="preserve">) indicated in the TWT element transmitted by the TWT responding STA or TWT scheduling AP. </w:t>
            </w:r>
          </w:p>
          <w:p w14:paraId="39581E5B" w14:textId="77777777" w:rsidR="00884D1A" w:rsidRDefault="00884D1A" w:rsidP="005257AC">
            <w:pPr>
              <w:pStyle w:val="TableText"/>
              <w:suppressAutoHyphens/>
              <w:rPr>
                <w:w w:val="100"/>
                <w:u w:val="thick"/>
              </w:rPr>
            </w:pPr>
          </w:p>
          <w:p w14:paraId="04914887"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9810C0" w14:textId="77777777" w:rsidR="00884D1A" w:rsidRDefault="00884D1A" w:rsidP="005257AC">
            <w:pPr>
              <w:pStyle w:val="TableText"/>
              <w:suppressAutoHyphens/>
            </w:pPr>
            <w:r>
              <w:rPr>
                <w:strike/>
                <w:w w:val="100"/>
              </w:rPr>
              <w:t>TWT responding STA accepts the TWT request with the TWT parameters (See NOTE) indicated in the TWT element transmitted by the responding STA</w:t>
            </w:r>
          </w:p>
        </w:tc>
      </w:tr>
      <w:tr w:rsidR="00884D1A" w14:paraId="1A8BD849" w14:textId="77777777" w:rsidTr="005257AC">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EB92B8" w14:textId="77777777" w:rsidR="00884D1A" w:rsidRDefault="00884D1A" w:rsidP="005257AC">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687496" w14:textId="77777777" w:rsidR="00884D1A" w:rsidRDefault="00884D1A" w:rsidP="005257AC">
            <w:pPr>
              <w:pStyle w:val="TableText"/>
              <w:suppressAutoHyphens/>
            </w:pPr>
            <w:r>
              <w:rPr>
                <w:w w:val="100"/>
              </w:rPr>
              <w:t>Alternate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4D6CDD" w14:textId="77777777" w:rsidR="00884D1A" w:rsidRDefault="00884D1A" w:rsidP="005257AC">
            <w:pPr>
              <w:pStyle w:val="TableText"/>
              <w:suppressAutoHyphens/>
              <w:rPr>
                <w:strike/>
                <w:w w:val="100"/>
              </w:rPr>
            </w:pPr>
            <w:r>
              <w:rPr>
                <w:strike/>
                <w:w w:val="100"/>
              </w:rPr>
              <w:t>N/A</w:t>
            </w:r>
          </w:p>
          <w:p w14:paraId="2B565A57" w14:textId="77777777" w:rsidR="00884D1A" w:rsidRDefault="00884D1A" w:rsidP="005257AC">
            <w:pPr>
              <w:pStyle w:val="TableText"/>
              <w:suppressAutoHyphens/>
              <w:rPr>
                <w:w w:val="100"/>
              </w:rPr>
            </w:pPr>
          </w:p>
          <w:p w14:paraId="2AD47F6B" w14:textId="4442F46B" w:rsidR="00884D1A" w:rsidRDefault="00884D1A" w:rsidP="005257AC">
            <w:pPr>
              <w:pStyle w:val="TableText"/>
              <w:suppressAutoHyphens/>
              <w:rPr>
                <w:w w:val="100"/>
                <w:u w:val="thick"/>
              </w:rPr>
            </w:pPr>
            <w:r>
              <w:rPr>
                <w:w w:val="100"/>
                <w:u w:val="thick"/>
              </w:rPr>
              <w:t>A TWT responding STA</w:t>
            </w:r>
            <w:ins w:id="119" w:author="Matthew Fischer" w:date="2017-12-27T17:13:00Z">
              <w:r w:rsidR="00566C85">
                <w:rPr>
                  <w:w w:val="100"/>
                  <w:u w:val="thick"/>
                </w:rPr>
                <w:t xml:space="preserve"> or TWT scheduling STA</w:t>
              </w:r>
            </w:ins>
            <w:r>
              <w:rPr>
                <w:w w:val="100"/>
                <w:u w:val="thick"/>
              </w:rPr>
              <w:t xml:space="preserve"> suggests TWT parameters that are different from those suggested </w:t>
            </w:r>
            <w:del w:id="120" w:author="Matthew Fischer" w:date="2018-01-18T17:15:00Z">
              <w:r w:rsidDel="007D744D">
                <w:rPr>
                  <w:w w:val="100"/>
                  <w:u w:val="thick"/>
                </w:rPr>
                <w:delText xml:space="preserve">or demanded </w:delText>
              </w:r>
            </w:del>
            <w:r>
              <w:rPr>
                <w:w w:val="100"/>
                <w:u w:val="thick"/>
              </w:rPr>
              <w:t>by the TWT requesting STA</w:t>
            </w:r>
            <w:ins w:id="121" w:author="Matthew Fischer" w:date="2017-12-27T17:13:00Z">
              <w:r w:rsidR="00566C85">
                <w:rPr>
                  <w:w w:val="100"/>
                  <w:u w:val="thick"/>
                </w:rPr>
                <w:t xml:space="preserve"> or TWT scheduled STA</w:t>
              </w:r>
            </w:ins>
            <w:r>
              <w:rPr>
                <w:w w:val="100"/>
                <w:u w:val="thick"/>
              </w:rPr>
              <w:t>.</w:t>
            </w:r>
            <w:r w:rsidR="00566C85">
              <w:rPr>
                <w:b/>
                <w:color w:val="00B050"/>
              </w:rPr>
              <w:t xml:space="preserve"> (#12402)</w:t>
            </w:r>
          </w:p>
          <w:p w14:paraId="3528EE1C" w14:textId="77777777" w:rsidR="00884D1A" w:rsidRDefault="00884D1A" w:rsidP="005257AC">
            <w:pPr>
              <w:pStyle w:val="TableText"/>
              <w:suppressAutoHyphens/>
              <w:rPr>
                <w:w w:val="100"/>
                <w:u w:val="thick"/>
              </w:rPr>
            </w:pPr>
          </w:p>
          <w:p w14:paraId="7E437186"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671B36" w14:textId="77777777" w:rsidR="00884D1A" w:rsidRDefault="00884D1A" w:rsidP="005257AC">
            <w:pPr>
              <w:pStyle w:val="TableText"/>
              <w:suppressAutoHyphens/>
            </w:pPr>
            <w:r>
              <w:rPr>
                <w:strike/>
                <w:w w:val="100"/>
              </w:rPr>
              <w:t>TWT responding STA suggests TWT parameters that are different from TWT requesting STA suggested or demanded TWT parameters</w:t>
            </w:r>
          </w:p>
        </w:tc>
      </w:tr>
      <w:tr w:rsidR="00884D1A" w14:paraId="0FB3793D" w14:textId="77777777" w:rsidTr="005257AC">
        <w:trPr>
          <w:trHeight w:val="1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53121" w14:textId="77777777" w:rsidR="00884D1A" w:rsidRDefault="00884D1A" w:rsidP="005257AC">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A72D7" w14:textId="77777777" w:rsidR="00884D1A" w:rsidRDefault="00884D1A" w:rsidP="005257AC">
            <w:pPr>
              <w:pStyle w:val="TableText"/>
              <w:suppressAutoHyphens/>
            </w:pPr>
            <w:r>
              <w:rPr>
                <w:w w:val="100"/>
              </w:rPr>
              <w:t>Dictate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C47042" w14:textId="57A777CC" w:rsidR="00884D1A" w:rsidRDefault="00884D1A" w:rsidP="007D744D">
            <w:pPr>
              <w:pStyle w:val="TableText"/>
              <w:suppressAutoHyphens/>
            </w:pPr>
            <w:del w:id="122" w:author="Matthew Fischer" w:date="2017-12-26T12:41:00Z">
              <w:r w:rsidDel="00B40A4D">
                <w:rPr>
                  <w:w w:val="100"/>
                </w:rPr>
                <w:delText>N/A</w:delText>
              </w:r>
            </w:del>
            <w:ins w:id="123" w:author="Matthew Fischer" w:date="2017-12-26T12:42:00Z">
              <w:r w:rsidR="00B40A4D">
                <w:rPr>
                  <w:w w:val="100"/>
                </w:rPr>
                <w:t xml:space="preserve">A </w:t>
              </w:r>
            </w:ins>
            <w:ins w:id="124" w:author="Matthew Fischer" w:date="2017-12-26T12:41:00Z">
              <w:r w:rsidR="00B40A4D">
                <w:rPr>
                  <w:w w:val="100"/>
                </w:rPr>
                <w:t xml:space="preserve">TWT responding STA </w:t>
              </w:r>
            </w:ins>
            <w:ins w:id="125" w:author="Matthew Fischer" w:date="2017-12-26T12:42:00Z">
              <w:r w:rsidR="00B40A4D">
                <w:rPr>
                  <w:w w:val="100"/>
                </w:rPr>
                <w:t>indicates</w:t>
              </w:r>
            </w:ins>
            <w:ins w:id="126" w:author="Matthew Fischer" w:date="2017-12-26T12:41:00Z">
              <w:r w:rsidR="00B40A4D">
                <w:rPr>
                  <w:w w:val="100"/>
                </w:rPr>
                <w:t xml:space="preserve"> TWT parameters that are different from TWT requesting STA suggested parameters.</w:t>
              </w:r>
            </w:ins>
            <w:r w:rsidR="00A91797">
              <w:rPr>
                <w:b/>
                <w:color w:val="00B050"/>
              </w:rPr>
              <w:t xml:space="preserve"> </w:t>
            </w:r>
            <w:r w:rsidR="001A49B9">
              <w:rPr>
                <w:b/>
                <w:color w:val="00B050"/>
              </w:rPr>
              <w:t>(#12400)</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136FC4" w14:textId="77777777" w:rsidR="00884D1A" w:rsidRDefault="00884D1A" w:rsidP="005257AC">
            <w:pPr>
              <w:pStyle w:val="TableText"/>
              <w:suppressAutoHyphens/>
            </w:pPr>
            <w:r>
              <w:rPr>
                <w:strike/>
                <w:w w:val="100"/>
              </w:rPr>
              <w:t>TWT responding STA demands TWT parameters that are different from TWT requesting STA TWT suggested or demanded parameters</w:t>
            </w:r>
          </w:p>
        </w:tc>
      </w:tr>
      <w:tr w:rsidR="00884D1A" w14:paraId="3FA315AC" w14:textId="77777777" w:rsidTr="005257AC">
        <w:trPr>
          <w:trHeight w:val="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33ED420" w14:textId="77777777" w:rsidR="00884D1A" w:rsidRDefault="00884D1A" w:rsidP="005257AC">
            <w:pPr>
              <w:pStyle w:val="TableText"/>
              <w:suppressAutoHyphens/>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CCDF4" w14:textId="77777777" w:rsidR="00884D1A" w:rsidRDefault="00884D1A" w:rsidP="005257AC">
            <w:pPr>
              <w:pStyle w:val="TableText"/>
              <w:suppressAutoHyphens/>
            </w:pPr>
            <w:r>
              <w:rPr>
                <w:w w:val="100"/>
              </w:rPr>
              <w:t>Reject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55ECEC" w14:textId="10996A13" w:rsidR="00884D1A" w:rsidRDefault="00884D1A" w:rsidP="005257AC">
            <w:pPr>
              <w:pStyle w:val="TableText"/>
              <w:suppressAutoHyphens/>
            </w:pPr>
            <w:del w:id="127" w:author="Matthew Fischer" w:date="2017-12-26T12:39:00Z">
              <w:r w:rsidDel="00B40A4D">
                <w:rPr>
                  <w:w w:val="100"/>
                </w:rPr>
                <w:delText>N/A</w:delText>
              </w:r>
            </w:del>
            <w:ins w:id="128" w:author="Matthew Fischer" w:date="2017-12-26T12:39:00Z">
              <w:r w:rsidR="00B40A4D">
                <w:rPr>
                  <w:w w:val="100"/>
                </w:rPr>
                <w:t>TWT responding STA rejects setup or</w:t>
              </w:r>
            </w:ins>
            <w:ins w:id="129" w:author="Matthew Fischer" w:date="2017-12-26T12:40:00Z">
              <w:r w:rsidR="00B40A4D">
                <w:rPr>
                  <w:w w:val="100"/>
                </w:rPr>
                <w:t xml:space="preserve"> a TWT scheduling STA</w:t>
              </w:r>
            </w:ins>
            <w:ins w:id="130" w:author="Matthew Fischer" w:date="2017-12-26T12:39:00Z">
              <w:r w:rsidR="00B40A4D">
                <w:rPr>
                  <w:w w:val="100"/>
                </w:rPr>
                <w:t xml:space="preserve"> terminates an existing </w:t>
              </w:r>
            </w:ins>
            <w:ins w:id="131" w:author="Matthew Fischer" w:date="2017-12-26T12:40:00Z">
              <w:r w:rsidR="00B40A4D">
                <w:rPr>
                  <w:w w:val="100"/>
                </w:rPr>
                <w:t xml:space="preserve">Broadcast </w:t>
              </w:r>
            </w:ins>
            <w:ins w:id="132" w:author="Matthew Fischer" w:date="2017-12-26T12:39:00Z">
              <w:r w:rsidR="00B40A4D">
                <w:rPr>
                  <w:w w:val="100"/>
                </w:rPr>
                <w:t>TWT</w:t>
              </w:r>
            </w:ins>
            <w:ins w:id="133" w:author="Matthew Fischer" w:date="2017-12-26T12:40:00Z">
              <w:r w:rsidR="00B40A4D">
                <w:rPr>
                  <w:w w:val="100"/>
                </w:rPr>
                <w:t xml:space="preserve"> or a TWT scheduled STA terminates its membership in a Broadcast TWT</w:t>
              </w:r>
            </w:ins>
            <w:ins w:id="134" w:author="Matthew Fischer" w:date="2017-12-26T12:39:00Z">
              <w:r w:rsidR="00B40A4D">
                <w:rPr>
                  <w:w w:val="100"/>
                </w:rPr>
                <w:t>.</w:t>
              </w:r>
            </w:ins>
            <w:r w:rsidR="00B40A4D">
              <w:rPr>
                <w:w w:val="100"/>
              </w:rPr>
              <w:t xml:space="preserve"> </w:t>
            </w:r>
            <w:r w:rsidR="00B40A4D">
              <w:rPr>
                <w:b/>
                <w:color w:val="00B050"/>
              </w:rPr>
              <w:t>(#11368</w:t>
            </w:r>
            <w:r w:rsidR="00BD4CFD">
              <w:rPr>
                <w:b/>
                <w:color w:val="00B050"/>
              </w:rPr>
              <w:t>)(#12037</w:t>
            </w:r>
            <w:r w:rsidR="00B40A4D" w:rsidRPr="00782905">
              <w:rPr>
                <w:b/>
                <w:color w:val="00B050"/>
              </w:rPr>
              <w:t>)</w:t>
            </w:r>
            <w:r w:rsidR="001A49B9">
              <w:rPr>
                <w:b/>
                <w:color w:val="00B050"/>
              </w:rPr>
              <w:t>(#12401)</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6EE710" w14:textId="77777777" w:rsidR="00884D1A" w:rsidRDefault="00884D1A" w:rsidP="005257AC">
            <w:pPr>
              <w:pStyle w:val="TableText"/>
              <w:suppressAutoHyphens/>
            </w:pPr>
            <w:r>
              <w:rPr>
                <w:strike/>
                <w:w w:val="100"/>
              </w:rPr>
              <w:t>TWT responding STA rejects TWT setup</w:t>
            </w:r>
          </w:p>
        </w:tc>
      </w:tr>
      <w:tr w:rsidR="00884D1A" w14:paraId="3C03839C" w14:textId="77777777" w:rsidTr="005257AC">
        <w:trPr>
          <w:trHeight w:val="760"/>
          <w:jc w:val="center"/>
        </w:trPr>
        <w:tc>
          <w:tcPr>
            <w:tcW w:w="822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E833E8C" w14:textId="77777777" w:rsidR="00884D1A" w:rsidRDefault="00884D1A" w:rsidP="005257AC">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14:paraId="6DDCD029" w14:textId="680F394A" w:rsidR="00884D1A" w:rsidRDefault="006136F4" w:rsidP="006136F4">
      <w:pPr>
        <w:pStyle w:val="EditiingInstru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447"/>
        </w:tabs>
        <w:rPr>
          <w:b w:val="0"/>
          <w:bCs w:val="0"/>
          <w:i w:val="0"/>
          <w:iCs w:val="0"/>
          <w:w w:val="100"/>
          <w:sz w:val="24"/>
          <w:szCs w:val="24"/>
        </w:rPr>
      </w:pPr>
      <w:r>
        <w:rPr>
          <w:b w:val="0"/>
          <w:bCs w:val="0"/>
          <w:i w:val="0"/>
          <w:iCs w:val="0"/>
          <w:w w:val="100"/>
          <w:sz w:val="24"/>
          <w:szCs w:val="24"/>
        </w:rPr>
        <w:tab/>
      </w:r>
    </w:p>
    <w:p w14:paraId="4B2AA297" w14:textId="77777777" w:rsidR="00884D1A" w:rsidRDefault="00884D1A" w:rsidP="00884D1A">
      <w:pPr>
        <w:pStyle w:val="EditiingInstruction"/>
        <w:rPr>
          <w:w w:val="100"/>
        </w:rPr>
      </w:pPr>
      <w:r>
        <w:rPr>
          <w:w w:val="100"/>
        </w:rPr>
        <w:t>Insert the following paragraph after the 7th paragraph (“The TWT Setup Command subfield...”):</w:t>
      </w:r>
    </w:p>
    <w:p w14:paraId="3DAC51B3" w14:textId="1206BAE2" w:rsidR="00884D1A" w:rsidRDefault="00884D1A" w:rsidP="00884D1A">
      <w:pPr>
        <w:pStyle w:val="T"/>
        <w:rPr>
          <w:w w:val="100"/>
        </w:rPr>
      </w:pPr>
      <w:r>
        <w:rPr>
          <w:w w:val="100"/>
        </w:rPr>
        <w:t>The Trigger field indicates whether or not</w:t>
      </w:r>
      <w:r>
        <w:rPr>
          <w:vanish/>
          <w:w w:val="100"/>
        </w:rPr>
        <w:t>(#Ed)</w:t>
      </w:r>
      <w:r>
        <w:rPr>
          <w:w w:val="100"/>
        </w:rPr>
        <w:t xml:space="preserve"> the TWT SP indicated by the TWT element includes Trigger frames </w:t>
      </w:r>
      <w:ins w:id="135" w:author="Matthew Fischer" w:date="2017-12-26T18:35:00Z">
        <w:r w:rsidR="006136F4">
          <w:rPr>
            <w:w w:val="100"/>
          </w:rPr>
          <w:t>or UMRS</w:t>
        </w:r>
      </w:ins>
      <w:ins w:id="136" w:author="Matthew Fischer" w:date="2018-01-18T17:33:00Z">
        <w:r w:rsidR="00B0450A">
          <w:rPr>
            <w:w w:val="100"/>
          </w:rPr>
          <w:t xml:space="preserve"> Control field</w:t>
        </w:r>
      </w:ins>
      <w:ins w:id="137" w:author="Matthew Fischer" w:date="2017-12-26T18:35:00Z">
        <w:r w:rsidR="006136F4">
          <w:rPr>
            <w:w w:val="100"/>
          </w:rPr>
          <w:t xml:space="preserve"> </w:t>
        </w:r>
      </w:ins>
      <w:r w:rsidR="006136F4">
        <w:rPr>
          <w:b/>
          <w:color w:val="00B050"/>
        </w:rPr>
        <w:t>(#12403</w:t>
      </w:r>
      <w:r w:rsidR="006136F4" w:rsidRPr="00782905">
        <w:rPr>
          <w:b/>
          <w:color w:val="00B050"/>
        </w:rPr>
        <w:t>)</w:t>
      </w:r>
      <w:r w:rsidR="006136F4">
        <w:rPr>
          <w:b/>
          <w:color w:val="00B050"/>
        </w:rPr>
        <w:t xml:space="preserve"> </w:t>
      </w:r>
      <w:r>
        <w:rPr>
          <w:w w:val="100"/>
        </w:rPr>
        <w:t xml:space="preserve">as defined in </w:t>
      </w:r>
      <w:ins w:id="138" w:author="Matthew Fischer" w:date="2017-12-26T16:28:00Z">
        <w:r w:rsidR="00850915">
          <w:rPr>
            <w:w w:val="100"/>
          </w:rPr>
          <w:t>27.7 (TWT operation)</w:t>
        </w:r>
      </w:ins>
      <w:del w:id="139" w:author="Matthew Fischer" w:date="2017-12-26T16:28:00Z">
        <w:r w:rsidDel="00850915">
          <w:rPr>
            <w:w w:val="100"/>
          </w:rPr>
          <w:delText>10.43 (Target wake time (TWT))</w:delText>
        </w:r>
      </w:del>
      <w:r>
        <w:rPr>
          <w:w w:val="100"/>
        </w:rPr>
        <w:t>. The Trigger field is set to 1 to indicate that at least one Trigger frame is transmitted during the TWT SP. The Trigger field is set to 0 otherwise.</w:t>
      </w:r>
      <w:r w:rsidR="00850915" w:rsidRPr="00850915">
        <w:rPr>
          <w:b/>
          <w:color w:val="00B050"/>
        </w:rPr>
        <w:t xml:space="preserve"> </w:t>
      </w:r>
      <w:r w:rsidR="00850915">
        <w:rPr>
          <w:b/>
          <w:color w:val="00B050"/>
        </w:rPr>
        <w:t>(#11987</w:t>
      </w:r>
      <w:r w:rsidR="00850915" w:rsidRPr="00782905">
        <w:rPr>
          <w:b/>
          <w:color w:val="00B050"/>
        </w:rPr>
        <w:t>)</w:t>
      </w:r>
    </w:p>
    <w:p w14:paraId="16C70783" w14:textId="77777777" w:rsidR="00884D1A" w:rsidRDefault="00884D1A" w:rsidP="00884D1A">
      <w:pPr>
        <w:pStyle w:val="EditiingInstruction"/>
        <w:rPr>
          <w:w w:val="100"/>
        </w:rPr>
      </w:pPr>
      <w:r>
        <w:rPr>
          <w:w w:val="100"/>
        </w:rPr>
        <w:lastRenderedPageBreak/>
        <w:t>Change the 8th and 9th paragraphs as follows:</w:t>
      </w:r>
    </w:p>
    <w:p w14:paraId="6C77EB01"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1 </w:t>
      </w:r>
      <w:r>
        <w:rPr>
          <w:w w:val="100"/>
          <w:u w:val="thick"/>
        </w:rPr>
        <w:t xml:space="preserve">and the Broadcast subfield is set to 0 </w:t>
      </w:r>
      <w:r>
        <w:rPr>
          <w:w w:val="100"/>
        </w:rPr>
        <w:t>to request an implicit TWT.</w:t>
      </w:r>
    </w:p>
    <w:p w14:paraId="4F7F6AF7"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0 </w:t>
      </w:r>
      <w:r>
        <w:rPr>
          <w:w w:val="100"/>
          <w:u w:val="thick"/>
        </w:rPr>
        <w:t xml:space="preserve">and the Broadcast subfield is set to 0 </w:t>
      </w:r>
      <w:r>
        <w:rPr>
          <w:w w:val="100"/>
        </w:rPr>
        <w:t>to request an explicit TWT.</w:t>
      </w:r>
    </w:p>
    <w:p w14:paraId="66376B42" w14:textId="77777777" w:rsidR="00884D1A" w:rsidRDefault="00884D1A" w:rsidP="00884D1A">
      <w:pPr>
        <w:pStyle w:val="T"/>
        <w:rPr>
          <w:w w:val="100"/>
          <w:u w:val="thick"/>
        </w:rPr>
      </w:pPr>
      <w:r>
        <w:rPr>
          <w:w w:val="100"/>
          <w:u w:val="thick"/>
        </w:rPr>
        <w:t>When the Broadcast subfield is equal to 1, the Implicit / Last Broadcast Parameter Set subfield is set to 0 to indicate that another broadcast TWT Parameter set follows this set. When the Broadcast subfield is equal to 1, the Implicit / Last Broadcast Parameter Set subfield is set to 1 to indicate that this is the last broadcast TWT Parameter set in the element.</w:t>
      </w:r>
      <w:r>
        <w:rPr>
          <w:vanish/>
          <w:w w:val="100"/>
          <w:u w:val="thick"/>
        </w:rPr>
        <w:t>(#3123, #5034)</w:t>
      </w:r>
    </w:p>
    <w:p w14:paraId="771AA188" w14:textId="77777777" w:rsidR="00884D1A" w:rsidRDefault="00884D1A" w:rsidP="00884D1A">
      <w:pPr>
        <w:pStyle w:val="EditiingInstruction"/>
        <w:rPr>
          <w:w w:val="100"/>
        </w:rPr>
      </w:pPr>
      <w:r>
        <w:rPr>
          <w:w w:val="100"/>
        </w:rPr>
        <w:t>Change the 11th paragraph as follows:</w:t>
      </w:r>
    </w:p>
    <w:p w14:paraId="53B3E773" w14:textId="65A09493" w:rsidR="00884D1A" w:rsidRDefault="00884D1A" w:rsidP="00884D1A">
      <w:pPr>
        <w:pStyle w:val="T"/>
        <w:rPr>
          <w:w w:val="100"/>
          <w:u w:val="thick"/>
        </w:rPr>
      </w:pPr>
      <w:r>
        <w:rPr>
          <w:w w:val="100"/>
        </w:rPr>
        <w:t>The TWT Flow Identifier</w:t>
      </w:r>
      <w:ins w:id="140" w:author="Matthew Fischer" w:date="2017-12-27T17:17:00Z">
        <w:r w:rsidR="002402C7">
          <w:rPr>
            <w:w w:val="100"/>
          </w:rPr>
          <w:t xml:space="preserve">/Broadcast TWT </w:t>
        </w:r>
      </w:ins>
      <w:ins w:id="141" w:author="Matthew Fischer" w:date="2018-01-09T15:18:00Z">
        <w:r w:rsidR="00A91797">
          <w:rPr>
            <w:w w:val="100"/>
          </w:rPr>
          <w:t>Recommendation</w:t>
        </w:r>
      </w:ins>
      <w:r>
        <w:rPr>
          <w:w w:val="100"/>
        </w:rPr>
        <w:t xml:space="preserve"> </w:t>
      </w:r>
      <w:r w:rsidR="002402C7">
        <w:rPr>
          <w:b/>
          <w:color w:val="00B050"/>
        </w:rPr>
        <w:t>(#12405</w:t>
      </w:r>
      <w:proofErr w:type="gramStart"/>
      <w:r w:rsidR="002402C7">
        <w:rPr>
          <w:b/>
          <w:color w:val="00B050"/>
        </w:rPr>
        <w:t>)</w:t>
      </w:r>
      <w:r>
        <w:rPr>
          <w:w w:val="100"/>
        </w:rPr>
        <w:t>subfield</w:t>
      </w:r>
      <w:proofErr w:type="gramEnd"/>
      <w:r>
        <w:rPr>
          <w:w w:val="100"/>
        </w:rPr>
        <w:t xml:space="preserve"> contains a 3-bit value which identifies the specific information for this TWT request uniquely from other requests made between the same TWT requesting STA and TWT responding STA pair. </w:t>
      </w:r>
      <w:r>
        <w:rPr>
          <w:w w:val="100"/>
          <w:u w:val="thick"/>
        </w:rPr>
        <w:t>For a TWT SP that is indicated in a TWT response transmission that is a broadcast TWT SP, the TWT Flow Identifier</w:t>
      </w:r>
      <w:ins w:id="142" w:author="Matthew Fischer" w:date="2017-12-27T17:17:00Z">
        <w:r w:rsidR="002402C7">
          <w:rPr>
            <w:w w:val="100"/>
          </w:rPr>
          <w:t xml:space="preserve">/Broadcast TWT </w:t>
        </w:r>
      </w:ins>
      <w:ins w:id="143" w:author="Matthew Fischer" w:date="2018-01-09T15:18:00Z">
        <w:r w:rsidR="00A91797">
          <w:rPr>
            <w:w w:val="100"/>
          </w:rPr>
          <w:t>Recommendation</w:t>
        </w:r>
      </w:ins>
      <w:r>
        <w:rPr>
          <w:w w:val="100"/>
          <w:u w:val="thick"/>
        </w:rPr>
        <w:t xml:space="preserve"> </w:t>
      </w:r>
      <w:r w:rsidR="002402C7">
        <w:rPr>
          <w:b/>
          <w:color w:val="00B050"/>
        </w:rPr>
        <w:t>(#12405)</w:t>
      </w:r>
      <w:r>
        <w:rPr>
          <w:w w:val="100"/>
          <w:u w:val="thick"/>
        </w:rPr>
        <w:t>subfield contains a value that indicates recommendations on the types of frames that are transmitted by TWT scheduled STAs and scheduling AP</w:t>
      </w:r>
      <w:r>
        <w:rPr>
          <w:vanish/>
          <w:w w:val="100"/>
          <w:u w:val="thick"/>
        </w:rPr>
        <w:t>(#7923)</w:t>
      </w:r>
      <w:r>
        <w:rPr>
          <w:w w:val="100"/>
          <w:u w:val="thick"/>
        </w:rPr>
        <w:t xml:space="preserve"> 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ins w:id="144" w:author="Matthew Fischer" w:date="2017-12-27T17:17:00Z">
        <w:r w:rsidR="002402C7">
          <w:rPr>
            <w:w w:val="100"/>
          </w:rPr>
          <w:t xml:space="preserve">Broadcast TWT </w:t>
        </w:r>
      </w:ins>
      <w:ins w:id="145" w:author="Matthew Fischer" w:date="2018-01-09T15:18:00Z">
        <w:r w:rsidR="00A91797">
          <w:rPr>
            <w:w w:val="100"/>
          </w:rPr>
          <w:t>Recommendation</w:t>
        </w:r>
      </w:ins>
      <w:ins w:id="146" w:author="Matthew Fischer" w:date="2017-12-27T17:17:00Z">
        <w:r w:rsidR="002402C7">
          <w:rPr>
            <w:w w:val="100"/>
          </w:rPr>
          <w:t xml:space="preserve"> field for a broadcast TWT element</w:t>
        </w:r>
      </w:ins>
      <w:del w:id="147" w:author="Matthew Fischer" w:date="2017-12-27T17:17:00Z">
        <w:r w:rsidDel="002402C7">
          <w:rPr>
            <w:w w:val="100"/>
            <w:u w:val="thick"/>
          </w:rPr>
          <w:delText>Table 9-262k1 (TWT Flow Identifier field for a broadcast TWT element)</w:delText>
        </w:r>
      </w:del>
      <w:r>
        <w:rPr>
          <w:w w:val="100"/>
          <w:u w:val="thick"/>
        </w:rPr>
        <w:fldChar w:fldCharType="end"/>
      </w:r>
      <w:r>
        <w:rPr>
          <w:w w:val="100"/>
          <w:u w:val="thick"/>
        </w:rPr>
        <w:t>. The TWT Flow Identifier</w:t>
      </w:r>
      <w:ins w:id="148" w:author="Matthew Fischer" w:date="2017-12-27T17:18:00Z">
        <w:r w:rsidR="002402C7">
          <w:rPr>
            <w:w w:val="100"/>
          </w:rPr>
          <w:t xml:space="preserve">/Broadcast TWT </w:t>
        </w:r>
      </w:ins>
      <w:proofErr w:type="gramStart"/>
      <w:ins w:id="149" w:author="Matthew Fischer" w:date="2018-01-09T15:18:00Z">
        <w:r w:rsidR="00A91797">
          <w:rPr>
            <w:w w:val="100"/>
          </w:rPr>
          <w:t>Recommendation</w:t>
        </w:r>
      </w:ins>
      <w:r w:rsidR="002402C7">
        <w:rPr>
          <w:b/>
          <w:color w:val="00B050"/>
        </w:rPr>
        <w:t>(</w:t>
      </w:r>
      <w:proofErr w:type="gramEnd"/>
      <w:r w:rsidR="002402C7">
        <w:rPr>
          <w:b/>
          <w:color w:val="00B050"/>
        </w:rPr>
        <w:t>#12405)</w:t>
      </w:r>
      <w:r>
        <w:rPr>
          <w:w w:val="100"/>
          <w:u w:val="thick"/>
        </w:rPr>
        <w:t xml:space="preserve"> is reserved when transmitted by a TWT scheduled STA</w:t>
      </w:r>
      <w:del w:id="150" w:author="Matthew Fischer" w:date="2018-01-18T17:33:00Z">
        <w:r w:rsidDel="00B0450A">
          <w:rPr>
            <w:w w:val="100"/>
            <w:u w:val="thick"/>
          </w:rPr>
          <w:delText xml:space="preserve"> </w:delText>
        </w:r>
        <w:r w:rsidDel="00B0450A">
          <w:rPr>
            <w:w w:val="100"/>
            <w:u w:val="thick"/>
          </w:rPr>
          <w:delText>except when used as defined in 27.7.3.4 (Negotiation of wake TBTT and wake interval).</w:delText>
        </w:r>
        <w:r w:rsidR="00512813" w:rsidDel="00B0450A">
          <w:rPr>
            <w:w w:val="100"/>
            <w:u w:val="thick"/>
          </w:rPr>
          <w:delText xml:space="preserve"> </w:delText>
        </w:r>
      </w:del>
      <w:r w:rsidR="00512813">
        <w:rPr>
          <w:b/>
          <w:color w:val="00B050"/>
        </w:rPr>
        <w:t>(#11369</w:t>
      </w:r>
      <w:r w:rsidR="00D73171">
        <w:rPr>
          <w:b/>
          <w:color w:val="00B050"/>
        </w:rPr>
        <w:t>)(#12404)</w:t>
      </w:r>
      <w:r w:rsidR="00512813">
        <w:rPr>
          <w:vanish/>
          <w:w w:val="100"/>
          <w:u w:val="thick"/>
        </w:rPr>
        <w:t xml:space="preserve"> </w:t>
      </w:r>
      <w:r>
        <w:rPr>
          <w:vanish/>
          <w:w w:val="100"/>
          <w:u w:val="thick"/>
        </w:rPr>
        <w:t>(#5673, #5759)</w:t>
      </w:r>
    </w:p>
    <w:p w14:paraId="37C30929" w14:textId="77777777" w:rsidR="00884D1A" w:rsidRDefault="00884D1A" w:rsidP="00884D1A">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884D1A" w14:paraId="3CA1D677" w14:textId="77777777" w:rsidTr="005257AC">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14:paraId="50433054" w14:textId="14F946A4" w:rsidR="00884D1A" w:rsidRDefault="00884D1A" w:rsidP="00D376E6">
            <w:pPr>
              <w:pStyle w:val="TableTitle"/>
              <w:numPr>
                <w:ilvl w:val="0"/>
                <w:numId w:val="12"/>
              </w:numPr>
            </w:pPr>
            <w:bookmarkStart w:id="151" w:name="RTF34313130323a205461626c65"/>
            <w:del w:id="152" w:author="Matthew Fischer" w:date="2018-01-18T17:28:00Z">
              <w:r w:rsidDel="00D376E6">
                <w:rPr>
                  <w:w w:val="100"/>
                </w:rPr>
                <w:delText>TWT Flow Identifier</w:delText>
              </w:r>
            </w:del>
            <w:ins w:id="153" w:author="Matthew Fischer" w:date="2017-12-27T17:17:00Z">
              <w:r w:rsidR="002402C7">
                <w:rPr>
                  <w:w w:val="100"/>
                </w:rPr>
                <w:t xml:space="preserve">Broadcast TWT </w:t>
              </w:r>
            </w:ins>
            <w:ins w:id="154" w:author="Matthew Fischer" w:date="2018-01-09T15:18:00Z">
              <w:r w:rsidR="00A91797">
                <w:rPr>
                  <w:w w:val="100"/>
                </w:rPr>
                <w:t>Recommendation</w:t>
              </w:r>
            </w:ins>
            <w:r>
              <w:rPr>
                <w:w w:val="100"/>
              </w:rPr>
              <w:t xml:space="preserve"> </w:t>
            </w:r>
            <w:r w:rsidR="002402C7">
              <w:rPr>
                <w:b w:val="0"/>
                <w:color w:val="00B050"/>
              </w:rPr>
              <w:t>(#12405)</w:t>
            </w:r>
            <w:r>
              <w:rPr>
                <w:w w:val="100"/>
              </w:rPr>
              <w:t>field for a broadcast TWT element</w:t>
            </w:r>
            <w:bookmarkEnd w:id="151"/>
          </w:p>
        </w:tc>
      </w:tr>
      <w:tr w:rsidR="00884D1A" w14:paraId="78455A9C" w14:textId="77777777" w:rsidTr="005257AC">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AD65CE" w14:textId="41ED2250" w:rsidR="00884D1A" w:rsidRDefault="00884D1A" w:rsidP="005257AC">
            <w:pPr>
              <w:pStyle w:val="CellHeading"/>
            </w:pPr>
            <w:del w:id="155" w:author="Matthew Fischer" w:date="2018-01-18T17:29:00Z">
              <w:r w:rsidDel="00D376E6">
                <w:rPr>
                  <w:w w:val="100"/>
                </w:rPr>
                <w:delText>TWT Flow Identifier</w:delText>
              </w:r>
            </w:del>
            <w:ins w:id="156" w:author="Matthew Fischer" w:date="2018-01-18T17:29:00Z">
              <w:r w:rsidR="00D376E6">
                <w:rPr>
                  <w:w w:val="100"/>
                </w:rPr>
                <w:t>Broadcast TWT Recommendation</w:t>
              </w:r>
            </w:ins>
            <w:r>
              <w:rPr>
                <w:w w:val="100"/>
              </w:rPr>
              <w:t xml:space="preserve">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2749C1" w14:textId="77777777" w:rsidR="00884D1A" w:rsidRDefault="00884D1A" w:rsidP="005257AC">
            <w:pPr>
              <w:pStyle w:val="CellHeading"/>
            </w:pPr>
            <w:r>
              <w:rPr>
                <w:w w:val="100"/>
              </w:rPr>
              <w:t>Description when transmitted in a broadcast TWT element</w:t>
            </w:r>
          </w:p>
        </w:tc>
      </w:tr>
      <w:tr w:rsidR="00884D1A" w14:paraId="3A82AC9E" w14:textId="77777777" w:rsidTr="005257AC">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B20949" w14:textId="77777777" w:rsidR="00884D1A" w:rsidRDefault="00884D1A" w:rsidP="005257AC">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1AFDAD" w14:textId="77777777" w:rsidR="00884D1A" w:rsidRDefault="00884D1A" w:rsidP="005257AC">
            <w:pPr>
              <w:pStyle w:val="TableText"/>
            </w:pPr>
            <w:r>
              <w:rPr>
                <w:w w:val="100"/>
              </w:rPr>
              <w:t>No constraints on the frames transmitted during a broadcast TWT SP.</w:t>
            </w:r>
          </w:p>
        </w:tc>
      </w:tr>
      <w:tr w:rsidR="00884D1A" w14:paraId="1E0D567F" w14:textId="77777777" w:rsidTr="002402C7">
        <w:trPr>
          <w:trHeight w:val="933"/>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24E9E9" w14:textId="77777777" w:rsidR="00884D1A" w:rsidRDefault="00884D1A" w:rsidP="005257AC">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2E788C" w14:textId="77777777" w:rsidR="00884D1A" w:rsidRDefault="00884D1A" w:rsidP="005257AC">
            <w:pPr>
              <w:pStyle w:val="TableText"/>
              <w:rPr>
                <w:w w:val="100"/>
              </w:rPr>
            </w:pPr>
            <w:r>
              <w:rPr>
                <w:w w:val="100"/>
              </w:rPr>
              <w:t>Frames transmitted during a broadcast TWT SP by a TWT scheduled STA are recommended to be limited to solicited feedback and status:</w:t>
            </w:r>
          </w:p>
          <w:p w14:paraId="1AD351BA" w14:textId="3FF1377C"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del w:id="157" w:author="Matthew Fischer" w:date="2018-01-18T17:27:00Z">
              <w:r w:rsidDel="00ED1E3A">
                <w:rPr>
                  <w:w w:val="100"/>
                  <w:sz w:val="18"/>
                  <w:szCs w:val="18"/>
                </w:rPr>
                <w:delText xml:space="preserve"> and H</w:delText>
              </w:r>
            </w:del>
            <w:del w:id="158" w:author="Matthew Fischer" w:date="2017-12-26T18:44:00Z">
              <w:r w:rsidDel="001B4F39">
                <w:rPr>
                  <w:w w:val="100"/>
                  <w:sz w:val="18"/>
                  <w:szCs w:val="18"/>
                </w:rPr>
                <w:delText>T</w:delText>
              </w:r>
            </w:del>
            <w:del w:id="159" w:author="Matthew Fischer" w:date="2018-01-18T17:27:00Z">
              <w:r w:rsidDel="00ED1E3A">
                <w:rPr>
                  <w:w w:val="100"/>
                  <w:sz w:val="18"/>
                  <w:szCs w:val="18"/>
                </w:rPr>
                <w:delText xml:space="preserve"> TB NDP PPDUs</w:delText>
              </w:r>
            </w:del>
            <w:r w:rsidR="00ED1E3A">
              <w:rPr>
                <w:b/>
                <w:color w:val="00B050"/>
              </w:rPr>
              <w:t>(#12313)</w:t>
            </w:r>
          </w:p>
          <w:p w14:paraId="6233CDD9" w14:textId="77777777" w:rsidR="00ED1E3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(#7359)</w:t>
            </w:r>
            <w:r>
              <w:rPr>
                <w:w w:val="100"/>
                <w:sz w:val="18"/>
                <w:szCs w:val="18"/>
              </w:rPr>
              <w:t xml:space="preserve"> the </w:t>
            </w:r>
            <w:proofErr w:type="spellStart"/>
            <w:r>
              <w:rPr>
                <w:w w:val="100"/>
                <w:sz w:val="18"/>
                <w:szCs w:val="18"/>
              </w:rPr>
              <w:t>QoS</w:t>
            </w:r>
            <w:proofErr w:type="spellEnd"/>
            <w:r>
              <w:rPr>
                <w:w w:val="100"/>
                <w:sz w:val="18"/>
                <w:szCs w:val="18"/>
              </w:rPr>
              <w:t xml:space="preserve"> Control field or in the HE variant HT Control field of the frame, if either is present (see </w:t>
            </w:r>
            <w:del w:id="160"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p>
          <w:p w14:paraId="37F30F42" w14:textId="5C2AE2DD" w:rsidR="00884D1A" w:rsidRDefault="00ED1E3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ins w:id="161" w:author="Matthew Fischer" w:date="2018-01-18T17:26:00Z">
              <w:r>
                <w:rPr>
                  <w:w w:val="100"/>
                  <w:sz w:val="18"/>
                  <w:szCs w:val="18"/>
                </w:rPr>
                <w:t>Feedback</w:t>
              </w:r>
            </w:ins>
            <w:ins w:id="162" w:author="Matthew Fischer" w:date="2018-01-08T18:32:00Z">
              <w:r>
                <w:rPr>
                  <w:w w:val="100"/>
                  <w:sz w:val="18"/>
                  <w:szCs w:val="18"/>
                </w:rPr>
                <w:t xml:space="preserve"> in an HE TB NDP PPDU, if the AP solicits it (see 27.6.5 (NDP Feedback Report procedure)</w:t>
              </w:r>
            </w:ins>
            <w:r>
              <w:rPr>
                <w:b/>
                <w:color w:val="00B050"/>
              </w:rPr>
              <w:t xml:space="preserve">   (#12313</w:t>
            </w:r>
            <w:r>
              <w:rPr>
                <w:b/>
                <w:color w:val="00B050"/>
              </w:rPr>
              <w:t>)(#12409</w:t>
            </w:r>
            <w:r w:rsidRPr="00782905">
              <w:rPr>
                <w:b/>
                <w:color w:val="00B050"/>
              </w:rPr>
              <w:t>)</w:t>
            </w:r>
          </w:p>
          <w:p w14:paraId="2F39CB96" w14:textId="27118345" w:rsidR="003825AB" w:rsidRDefault="003825AB"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ins w:id="163"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(#12407)</w:t>
            </w:r>
          </w:p>
          <w:p w14:paraId="029D23C8"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Frames that are sent as part of a sounding feedback exchange (see 27.6 (HE sounding protocol))</w:t>
            </w:r>
          </w:p>
          <w:p w14:paraId="61726A19"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Management frames: Action or Action No </w:t>
            </w:r>
            <w:proofErr w:type="spellStart"/>
            <w:r>
              <w:rPr>
                <w:w w:val="100"/>
                <w:sz w:val="18"/>
                <w:szCs w:val="18"/>
              </w:rPr>
              <w:t>Ack</w:t>
            </w:r>
            <w:proofErr w:type="spellEnd"/>
            <w:r>
              <w:rPr>
                <w:w w:val="100"/>
                <w:sz w:val="18"/>
                <w:szCs w:val="18"/>
              </w:rPr>
              <w:t xml:space="preserve"> frames</w:t>
            </w:r>
          </w:p>
          <w:p w14:paraId="7D5D34FF"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lastRenderedPageBreak/>
              <w:t>Control response frames</w:t>
            </w:r>
            <w:r>
              <w:rPr>
                <w:vanish/>
                <w:w w:val="100"/>
                <w:sz w:val="18"/>
                <w:szCs w:val="18"/>
              </w:rPr>
              <w:t>(#7598)</w:t>
            </w:r>
          </w:p>
          <w:p w14:paraId="7BC70B67" w14:textId="7D07FADB" w:rsidR="00884D1A" w:rsidRDefault="00884D1A" w:rsidP="005257AC">
            <w:pPr>
              <w:pStyle w:val="TableText"/>
            </w:pPr>
            <w:r>
              <w:rPr>
                <w:w w:val="100"/>
              </w:rPr>
              <w:t>Trigger frames transmitted by the TWT scheduling AP during the broadcast TWT SP do not contain RUs for random access (see 27.7.3.2 (Rules for TWT scheduling AP))</w:t>
            </w:r>
            <w:proofErr w:type="gramStart"/>
            <w:r>
              <w:rPr>
                <w:w w:val="100"/>
              </w:rPr>
              <w:t>,</w:t>
            </w:r>
            <w:proofErr w:type="gramEnd"/>
            <w:r>
              <w:rPr>
                <w:w w:val="100"/>
              </w:rPr>
              <w:t xml:space="preserve"> otherwise, there are no other restrictions on the frames transmitted by the TWT scheduling AP.</w:t>
            </w:r>
            <w:r>
              <w:rPr>
                <w:vanish/>
                <w:w w:val="100"/>
              </w:rPr>
              <w:t>(#7929)</w:t>
            </w:r>
            <w:del w:id="164" w:author="Matthew Fischer" w:date="2017-12-26T13:01:00Z">
              <w:r w:rsidDel="00326D9F">
                <w:rPr>
                  <w:w w:val="100"/>
                </w:rPr>
                <w:delText>.</w:delText>
              </w:r>
            </w:del>
            <w:r w:rsidR="00326D9F">
              <w:rPr>
                <w:w w:val="100"/>
              </w:rPr>
              <w:t xml:space="preserve"> </w:t>
            </w:r>
            <w:r w:rsidR="00326D9F">
              <w:rPr>
                <w:b/>
                <w:color w:val="00B050"/>
              </w:rPr>
              <w:t>(#11700</w:t>
            </w:r>
            <w:r w:rsidR="00326D9F" w:rsidRPr="00782905">
              <w:rPr>
                <w:b/>
                <w:color w:val="00B050"/>
              </w:rPr>
              <w:t>)</w:t>
            </w:r>
            <w:r w:rsidR="008455C7">
              <w:rPr>
                <w:b/>
                <w:color w:val="00B050"/>
              </w:rPr>
              <w:t>(#13000)</w:t>
            </w:r>
          </w:p>
        </w:tc>
      </w:tr>
      <w:tr w:rsidR="00884D1A" w14:paraId="367471B7" w14:textId="77777777" w:rsidTr="005257AC">
        <w:trPr>
          <w:trHeight w:val="47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BC0528" w14:textId="77777777" w:rsidR="00884D1A" w:rsidRDefault="00884D1A" w:rsidP="005257AC">
            <w:pPr>
              <w:pStyle w:val="TableText"/>
              <w:jc w:val="center"/>
            </w:pPr>
            <w:r>
              <w:rPr>
                <w:w w:val="100"/>
              </w:rPr>
              <w:lastRenderedPageBreak/>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1E79CA" w14:textId="77777777" w:rsidR="00884D1A" w:rsidRDefault="00884D1A" w:rsidP="005257AC">
            <w:pPr>
              <w:pStyle w:val="TableText"/>
              <w:rPr>
                <w:w w:val="100"/>
              </w:rPr>
            </w:pPr>
            <w:r>
              <w:rPr>
                <w:w w:val="100"/>
              </w:rPr>
              <w:t>Frames transmitted during a broadcast TWT SP by a TWT scheduled STA</w:t>
            </w:r>
            <w:r>
              <w:rPr>
                <w:vanish/>
                <w:w w:val="100"/>
              </w:rPr>
              <w:t>(#9844)</w:t>
            </w:r>
            <w:r>
              <w:rPr>
                <w:w w:val="100"/>
              </w:rPr>
              <w:t xml:space="preserve"> are recommended to be limited to solicited status and feedback:</w:t>
            </w:r>
          </w:p>
          <w:p w14:paraId="5433254E"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14:paraId="492B0E5B" w14:textId="5F6D19F6"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(#6353)</w:t>
            </w:r>
            <w:r>
              <w:rPr>
                <w:w w:val="100"/>
                <w:sz w:val="18"/>
                <w:szCs w:val="18"/>
              </w:rPr>
              <w:t xml:space="preserve"> the </w:t>
            </w:r>
            <w:proofErr w:type="spellStart"/>
            <w:r>
              <w:rPr>
                <w:w w:val="100"/>
                <w:sz w:val="18"/>
                <w:szCs w:val="18"/>
              </w:rPr>
              <w:t>QoS</w:t>
            </w:r>
            <w:proofErr w:type="spellEnd"/>
            <w:r>
              <w:rPr>
                <w:w w:val="100"/>
                <w:sz w:val="18"/>
                <w:szCs w:val="18"/>
              </w:rPr>
              <w:t xml:space="preserve"> Control field or in the HE variant HT Control field of the frame, if either is present (see </w:t>
            </w:r>
            <w:del w:id="165"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p>
          <w:p w14:paraId="35F405D9" w14:textId="012248F2" w:rsidR="003825AB" w:rsidRDefault="003825AB" w:rsidP="003825AB">
            <w:pPr>
              <w:pStyle w:val="DL"/>
              <w:numPr>
                <w:ilvl w:val="0"/>
                <w:numId w:val="19"/>
              </w:numPr>
              <w:tabs>
                <w:tab w:val="clear" w:pos="640"/>
                <w:tab w:val="left" w:pos="600"/>
              </w:tabs>
              <w:suppressAutoHyphens w:val="0"/>
              <w:spacing w:before="40" w:after="40" w:line="220" w:lineRule="atLeast"/>
              <w:ind w:left="600" w:hanging="400"/>
              <w:rPr>
                <w:ins w:id="166" w:author="Matthew Fischer" w:date="2017-12-26T12:16:00Z"/>
                <w:w w:val="100"/>
                <w:sz w:val="18"/>
                <w:szCs w:val="18"/>
              </w:rPr>
            </w:pPr>
            <w:ins w:id="167"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 xml:space="preserve"> (#12407)</w:t>
            </w:r>
          </w:p>
          <w:p w14:paraId="13D29DEA"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14:paraId="1200E038"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Management frames: Action, Action No </w:t>
            </w:r>
            <w:proofErr w:type="spellStart"/>
            <w:r>
              <w:rPr>
                <w:w w:val="100"/>
                <w:sz w:val="18"/>
                <w:szCs w:val="18"/>
              </w:rPr>
              <w:t>Ack</w:t>
            </w:r>
            <w:proofErr w:type="spellEnd"/>
            <w:r>
              <w:rPr>
                <w:w w:val="100"/>
                <w:sz w:val="18"/>
                <w:szCs w:val="18"/>
              </w:rPr>
              <w:t xml:space="preserve"> frames or (Re)Association</w:t>
            </w:r>
            <w:r>
              <w:rPr>
                <w:vanish/>
                <w:w w:val="100"/>
                <w:sz w:val="18"/>
                <w:szCs w:val="18"/>
              </w:rPr>
              <w:t>(#7931)</w:t>
            </w:r>
            <w:r>
              <w:rPr>
                <w:w w:val="100"/>
                <w:sz w:val="18"/>
                <w:szCs w:val="18"/>
              </w:rPr>
              <w:t xml:space="preserve"> Request frames</w:t>
            </w:r>
          </w:p>
          <w:p w14:paraId="46A67F63"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r>
              <w:rPr>
                <w:vanish/>
                <w:w w:val="100"/>
                <w:sz w:val="18"/>
                <w:szCs w:val="18"/>
              </w:rPr>
              <w:t>(#7599)</w:t>
            </w:r>
          </w:p>
          <w:p w14:paraId="7C71D7E5" w14:textId="77777777" w:rsidR="00884D1A" w:rsidRDefault="00884D1A" w:rsidP="005257AC">
            <w:pPr>
              <w:pStyle w:val="TableText"/>
            </w:pPr>
            <w:r>
              <w:rPr>
                <w:w w:val="100"/>
              </w:rPr>
              <w:t>Trigger frames transmitted by the TWT scheduling AP during the broadcast TWT SP contain at least one RU for random access (see 27.7.3.2 (Rules for TWT scheduling AP))</w:t>
            </w:r>
            <w:proofErr w:type="gramStart"/>
            <w:r>
              <w:rPr>
                <w:w w:val="100"/>
              </w:rPr>
              <w:t>,</w:t>
            </w:r>
            <w:proofErr w:type="gramEnd"/>
            <w:r>
              <w:rPr>
                <w:w w:val="100"/>
              </w:rPr>
              <w:t xml:space="preserve"> otherwise there are no restrictions on the frames transmitted by the TWT scheduling AP.</w:t>
            </w:r>
            <w:r>
              <w:rPr>
                <w:vanish/>
                <w:w w:val="100"/>
              </w:rPr>
              <w:t>(#7929)</w:t>
            </w:r>
            <w:r>
              <w:rPr>
                <w:w w:val="100"/>
              </w:rPr>
              <w:t>.</w:t>
            </w:r>
          </w:p>
        </w:tc>
      </w:tr>
      <w:tr w:rsidR="00884D1A" w14:paraId="588B7FF8" w14:textId="77777777" w:rsidTr="005257AC">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3B472F" w14:textId="77777777" w:rsidR="00884D1A" w:rsidRDefault="00884D1A" w:rsidP="005257AC">
            <w:pPr>
              <w:pStyle w:val="TableText"/>
              <w:jc w:val="center"/>
            </w:pPr>
            <w:r>
              <w:rPr>
                <w:w w:val="100"/>
              </w:rPr>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269769" w14:textId="77777777" w:rsidR="00884D1A" w:rsidRDefault="00884D1A" w:rsidP="005257AC">
            <w:pPr>
              <w:pStyle w:val="TableText"/>
            </w:pPr>
            <w:r>
              <w:rPr>
                <w:w w:val="100"/>
              </w:rPr>
              <w:t>No constraints on the frames transmitted during a broadcast TWT SP except that the AP transmits a TIM frame or a FILS Discovery frame</w:t>
            </w:r>
            <w:r>
              <w:rPr>
                <w:vanish/>
                <w:w w:val="100"/>
              </w:rPr>
              <w:t>(#7932)</w:t>
            </w:r>
            <w:r>
              <w:rPr>
                <w:w w:val="100"/>
              </w:rPr>
              <w:t xml:space="preserve"> including a TIM element at the beginning of each TWT SP (see 27.14.3.2 (AP operation for opportunistic power save)).</w:t>
            </w:r>
          </w:p>
        </w:tc>
      </w:tr>
      <w:tr w:rsidR="004903C8" w14:paraId="0DF582D1" w14:textId="77777777" w:rsidTr="005257AC">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502B3D5" w14:textId="1A2BC205" w:rsidR="004903C8" w:rsidRDefault="003C13B0" w:rsidP="003C13B0">
            <w:pPr>
              <w:pStyle w:val="TableText"/>
              <w:jc w:val="center"/>
              <w:rPr>
                <w:w w:val="100"/>
              </w:rPr>
            </w:pPr>
            <w:r>
              <w:rPr>
                <w:w w:val="100"/>
              </w:rPr>
              <w:t>4-</w:t>
            </w:r>
            <w:r w:rsidR="004903C8">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3B9E792" w14:textId="62165E7F" w:rsidR="004903C8" w:rsidRDefault="004903C8" w:rsidP="005257AC">
            <w:pPr>
              <w:pStyle w:val="TableText"/>
              <w:rPr>
                <w:w w:val="100"/>
              </w:rPr>
            </w:pPr>
            <w:r>
              <w:rPr>
                <w:w w:val="100"/>
              </w:rPr>
              <w:t>Reserved</w:t>
            </w:r>
          </w:p>
        </w:tc>
      </w:tr>
    </w:tbl>
    <w:p w14:paraId="7315826E" w14:textId="77777777" w:rsidR="00884D1A" w:rsidRDefault="00884D1A" w:rsidP="00884D1A">
      <w:pPr>
        <w:pStyle w:val="EditiingInstruction"/>
        <w:rPr>
          <w:w w:val="100"/>
          <w:sz w:val="24"/>
          <w:szCs w:val="24"/>
          <w:lang w:val="en-GB"/>
        </w:rPr>
      </w:pPr>
    </w:p>
    <w:p w14:paraId="1B39BAF6" w14:textId="77777777" w:rsidR="00884D1A" w:rsidRDefault="00884D1A" w:rsidP="00884D1A">
      <w:pPr>
        <w:pStyle w:val="EditiingInstruction"/>
        <w:rPr>
          <w:w w:val="100"/>
        </w:rPr>
      </w:pPr>
      <w:r>
        <w:rPr>
          <w:w w:val="100"/>
        </w:rPr>
        <w:t>Change the 12th and 13th paragraphs as follows:</w:t>
      </w:r>
    </w:p>
    <w:p w14:paraId="10C632BB" w14:textId="5BAB829C" w:rsidR="00884D1A" w:rsidRDefault="00884D1A" w:rsidP="00884D1A">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w:t>
      </w:r>
      <w:r>
        <w:rPr>
          <w:vanish/>
          <w:w w:val="100"/>
        </w:rPr>
        <w:t>(#7551)</w:t>
      </w:r>
      <w:r>
        <w:rPr>
          <w:w w:val="100"/>
        </w:rPr>
        <w:t xml:space="preserve"> expects to elapse between successive TWT SP</w:t>
      </w:r>
      <w:ins w:id="168" w:author="Matthew Fischer" w:date="2017-12-26T16:33:00Z">
        <w:r w:rsidR="008E7F11">
          <w:rPr>
            <w:w w:val="100"/>
          </w:rPr>
          <w:t xml:space="preserve"> start time</w:t>
        </w:r>
      </w:ins>
      <w:r>
        <w:rPr>
          <w:w w:val="100"/>
        </w:rPr>
        <w:t>s</w:t>
      </w:r>
      <w:r>
        <w:rPr>
          <w:w w:val="100"/>
          <w:u w:val="thick"/>
        </w:rPr>
        <w:t xml:space="preserve"> (see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9-262j1 (Interpretation of Target Wake Time, TWT Wake Interval Mantissa and TWT Wake Interval Exponent fields)</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wake interval is equal to the average time that the </w:t>
      </w:r>
      <w:r>
        <w:rPr>
          <w:strike/>
          <w:w w:val="100"/>
        </w:rPr>
        <w:t xml:space="preserve">TWT responding </w:t>
      </w:r>
      <w:r>
        <w:rPr>
          <w:w w:val="100"/>
        </w:rPr>
        <w:t>STA expects to elapse between successive TWT SP</w:t>
      </w:r>
      <w:ins w:id="169" w:author="Matthew Fischer" w:date="2017-12-27T12:01:00Z">
        <w:r w:rsidR="00C701ED">
          <w:rPr>
            <w:w w:val="100"/>
          </w:rPr>
          <w:t xml:space="preserve"> start time</w:t>
        </w:r>
      </w:ins>
      <w:r>
        <w:rPr>
          <w:w w:val="100"/>
        </w:rPr>
        <w:t>s.</w:t>
      </w:r>
      <w:r w:rsidR="00C701ED" w:rsidRPr="00C701ED">
        <w:rPr>
          <w:b/>
          <w:color w:val="00B050"/>
        </w:rPr>
        <w:t xml:space="preserve"> </w:t>
      </w:r>
      <w:r w:rsidR="00C701ED">
        <w:rPr>
          <w:b/>
          <w:color w:val="00B050"/>
        </w:rPr>
        <w:t>(#12035</w:t>
      </w:r>
      <w:r w:rsidR="00C701ED" w:rsidRPr="00782905">
        <w:rPr>
          <w:b/>
          <w:color w:val="00B050"/>
        </w:rPr>
        <w:t>)</w:t>
      </w:r>
      <w:r>
        <w:rPr>
          <w:w w:val="100"/>
        </w:rPr>
        <w:t xml:space="preserve"> </w:t>
      </w:r>
      <w:r>
        <w:rPr>
          <w:w w:val="100"/>
          <w:u w:val="thick"/>
        </w:rPr>
        <w:t xml:space="preserve">In a TWT element contained in a TWT request that is sent by the scheduled STA to negotiate </w:t>
      </w:r>
      <w:del w:id="170" w:author="Matthew Fischer" w:date="2017-12-27T12:03:00Z">
        <w:r w:rsidDel="00C701ED">
          <w:rPr>
            <w:w w:val="100"/>
            <w:u w:val="thick"/>
          </w:rPr>
          <w:delText xml:space="preserve">the </w:delText>
        </w:r>
      </w:del>
      <w:ins w:id="171" w:author="Matthew Fischer" w:date="2017-12-27T12:03:00Z">
        <w:r w:rsidR="00C701ED">
          <w:rPr>
            <w:w w:val="100"/>
            <w:u w:val="thick"/>
          </w:rPr>
          <w:t xml:space="preserve">it’s </w:t>
        </w:r>
      </w:ins>
      <w:r>
        <w:rPr>
          <w:w w:val="100"/>
          <w:u w:val="thick"/>
        </w:rPr>
        <w:t>wake intervals</w:t>
      </w:r>
      <w:del w:id="172" w:author="Matthew Fischer" w:date="2017-12-27T12:03:00Z">
        <w:r w:rsidDel="00C701ED">
          <w:rPr>
            <w:w w:val="100"/>
            <w:u w:val="thick"/>
          </w:rPr>
          <w:delText xml:space="preserve"> for Beacon frames that contain a TWT element that indicates a broadcast TWT</w:delText>
        </w:r>
      </w:del>
      <w:r>
        <w:rPr>
          <w:w w:val="100"/>
          <w:u w:val="thick"/>
        </w:rPr>
        <w:t>, the TWT wake interval indicates the value of the wake interval (see 27.7.3.4 (Negotiation of wake TBTT and wake interval)</w:t>
      </w:r>
      <w:r>
        <w:rPr>
          <w:vanish/>
          <w:w w:val="100"/>
          <w:u w:val="thick"/>
        </w:rPr>
        <w:t>(#8510)</w:t>
      </w:r>
      <w:r>
        <w:rPr>
          <w:w w:val="100"/>
          <w:u w:val="thick"/>
        </w:rPr>
        <w:t>)</w:t>
      </w:r>
      <w:r>
        <w:rPr>
          <w:vanish/>
          <w:w w:val="100"/>
          <w:u w:val="thick"/>
        </w:rPr>
        <w:t>(#8154)</w:t>
      </w:r>
      <w:r>
        <w:rPr>
          <w:w w:val="100"/>
          <w:u w:val="thick"/>
        </w:rPr>
        <w:t xml:space="preserve">. </w:t>
      </w:r>
      <w:r w:rsidR="00C701ED">
        <w:rPr>
          <w:b/>
          <w:color w:val="00B050"/>
        </w:rPr>
        <w:t>(#12410</w:t>
      </w:r>
      <w:r w:rsidR="00C701ED" w:rsidRPr="00782905">
        <w:rPr>
          <w:b/>
          <w:color w:val="00B050"/>
        </w:rPr>
        <w:t>)</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1E94EEBA" w14:textId="2E8A42EA" w:rsidR="00884D1A" w:rsidRDefault="00884D1A" w:rsidP="00884D1A">
      <w:pPr>
        <w:pStyle w:val="T"/>
        <w:rPr>
          <w:ins w:id="173" w:author="Matthew Fischer" w:date="2017-12-27T12:09:00Z"/>
          <w:w w:val="100"/>
        </w:rPr>
      </w:pPr>
      <w:r>
        <w:rPr>
          <w:w w:val="100"/>
        </w:rPr>
        <w:t>When transmitted by a TWT requesting STA</w:t>
      </w:r>
      <w:r>
        <w:rPr>
          <w:w w:val="100"/>
          <w:u w:val="thick"/>
        </w:rPr>
        <w:t xml:space="preserve"> or a TWT scheduled STA</w:t>
      </w:r>
      <w:ins w:id="174" w:author="Matthew Fischer" w:date="2017-12-27T12:06:00Z">
        <w:r w:rsidR="00C701ED" w:rsidRPr="00C701ED">
          <w:rPr>
            <w:w w:val="100"/>
          </w:rPr>
          <w:t xml:space="preserve"> </w:t>
        </w:r>
        <w:r w:rsidR="00C701ED">
          <w:rPr>
            <w:w w:val="100"/>
          </w:rPr>
          <w:t>and the TWT Setup Command subfield contains a value corresponding to the command "Suggest TWT” or “Demand TWT”</w:t>
        </w:r>
      </w:ins>
      <w:r>
        <w:rPr>
          <w:w w:val="100"/>
        </w:rPr>
        <w:t xml:space="preserve">, the Target Wake Time field contains a positive </w:t>
      </w:r>
      <w:ins w:id="175" w:author="Matthew Fischer" w:date="2017-12-27T12:10:00Z">
        <w:r w:rsidR="007741F9">
          <w:rPr>
            <w:w w:val="100"/>
          </w:rPr>
          <w:t xml:space="preserve">unsigned </w:t>
        </w:r>
      </w:ins>
      <w:r>
        <w:rPr>
          <w:w w:val="100"/>
        </w:rPr>
        <w:t xml:space="preserve">integer </w:t>
      </w:r>
      <w:r>
        <w:rPr>
          <w:strike/>
          <w:w w:val="100"/>
        </w:rPr>
        <w:t xml:space="preserve">which </w:t>
      </w:r>
      <w:r>
        <w:rPr>
          <w:w w:val="100"/>
          <w:u w:val="thick"/>
        </w:rPr>
        <w:t xml:space="preserve">that </w:t>
      </w:r>
      <w:r>
        <w:rPr>
          <w:vanish/>
          <w:w w:val="100"/>
          <w:u w:val="thick"/>
        </w:rPr>
        <w:t>(#6356)</w:t>
      </w:r>
      <w:r>
        <w:rPr>
          <w:w w:val="100"/>
        </w:rPr>
        <w:t>corresponds to a TSF time at which the STA requests to wake</w:t>
      </w:r>
      <w:ins w:id="176" w:author="Matthew Fischer" w:date="2017-12-27T12:06:00Z">
        <w:r w:rsidR="00C701ED">
          <w:rPr>
            <w:w w:val="100"/>
          </w:rPr>
          <w:t xml:space="preserve">. When transmitted by a TWT </w:t>
        </w:r>
        <w:r w:rsidR="00C701ED">
          <w:rPr>
            <w:w w:val="100"/>
          </w:rPr>
          <w:lastRenderedPageBreak/>
          <w:t>requesting STA or a TWT scheduled STA and</w:t>
        </w:r>
      </w:ins>
      <w:del w:id="177" w:author="Matthew Fischer" w:date="2017-12-27T12:07:00Z">
        <w:r w:rsidDel="00C701ED">
          <w:rPr>
            <w:w w:val="100"/>
          </w:rPr>
          <w:delText>, or a value of zero when</w:delText>
        </w:r>
      </w:del>
      <w:r>
        <w:rPr>
          <w:w w:val="100"/>
        </w:rPr>
        <w:t xml:space="preserve"> the TWT Setup Command subfield contains the value corresponding to the command "Request TWT"</w:t>
      </w:r>
      <w:ins w:id="178" w:author="Matthew Fischer" w:date="2017-12-27T12:07:00Z">
        <w:r w:rsidR="00C701ED">
          <w:rPr>
            <w:w w:val="100"/>
          </w:rPr>
          <w:t>, the Target Wake Time field contains the value 0</w:t>
        </w:r>
      </w:ins>
      <w:r>
        <w:rPr>
          <w:w w:val="100"/>
        </w:rPr>
        <w:t xml:space="preserve">. </w:t>
      </w:r>
      <w:r w:rsidR="00D73F38">
        <w:rPr>
          <w:b/>
          <w:color w:val="00B050"/>
        </w:rPr>
        <w:t>(#1241</w:t>
      </w:r>
      <w:r w:rsidR="00D73F38">
        <w:rPr>
          <w:b/>
          <w:color w:val="00B050"/>
        </w:rPr>
        <w:t>1</w:t>
      </w:r>
      <w:r w:rsidR="00D73F38">
        <w:rPr>
          <w:b/>
          <w:color w:val="00B050"/>
        </w:rPr>
        <w:t>)</w:t>
      </w:r>
      <w:r>
        <w:rPr>
          <w:w w:val="100"/>
          <w:u w:val="thick"/>
        </w:rPr>
        <w:t xml:space="preserve">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4 of the relevant TSF value. </w:t>
      </w:r>
      <w:r>
        <w:rPr>
          <w:w w:val="100"/>
        </w:rPr>
        <w:t>When a TWT responding STA</w:t>
      </w:r>
      <w:del w:id="179" w:author="Matthew Fischer" w:date="2017-12-27T12:14:00Z">
        <w:r w:rsidDel="00927EB7">
          <w:rPr>
            <w:w w:val="100"/>
            <w:u w:val="thick"/>
          </w:rPr>
          <w:delText xml:space="preserve"> or a TWT scheduling AP</w:delText>
        </w:r>
      </w:del>
      <w:r>
        <w:rPr>
          <w:vanish/>
          <w:w w:val="100"/>
          <w:u w:val="thick"/>
        </w:rPr>
        <w:t>(#6919)</w:t>
      </w:r>
      <w:r>
        <w:rPr>
          <w:w w:val="100"/>
        </w:rPr>
        <w:t xml:space="preserve"> with dot11TWTGroupingSupport equal to 0 transmits a TWT element to </w:t>
      </w:r>
      <w:del w:id="180" w:author="Matthew Fischer" w:date="2017-12-27T12:14:00Z">
        <w:r w:rsidDel="00927EB7">
          <w:rPr>
            <w:w w:val="100"/>
          </w:rPr>
          <w:delText xml:space="preserve">the </w:delText>
        </w:r>
      </w:del>
      <w:ins w:id="181" w:author="Matthew Fischer" w:date="2017-12-27T12:14:00Z">
        <w:r w:rsidR="00927EB7">
          <w:rPr>
            <w:w w:val="100"/>
          </w:rPr>
          <w:t xml:space="preserve">a </w:t>
        </w:r>
      </w:ins>
      <w:r>
        <w:rPr>
          <w:w w:val="100"/>
        </w:rPr>
        <w:t xml:space="preserve">TWT requesting STA, the TWT element contains a value in the Target Wake Time field </w:t>
      </w:r>
      <w:r>
        <w:rPr>
          <w:strike/>
          <w:w w:val="100"/>
        </w:rPr>
        <w:t xml:space="preserve">which </w:t>
      </w:r>
      <w:r>
        <w:rPr>
          <w:w w:val="100"/>
          <w:u w:val="thick"/>
        </w:rPr>
        <w:t xml:space="preserve">that </w:t>
      </w:r>
      <w:r>
        <w:rPr>
          <w:vanish/>
          <w:w w:val="100"/>
          <w:u w:val="thick"/>
        </w:rPr>
        <w:t>(#6357)</w:t>
      </w:r>
      <w:r>
        <w:rPr>
          <w:w w:val="100"/>
        </w:rPr>
        <w:t>corresponds to a TSF time at which the TWT responding STA requests the TWT requesting STA</w:t>
      </w:r>
      <w:del w:id="182" w:author="Matthew Fischer" w:date="2017-12-27T12:14:00Z">
        <w:r w:rsidDel="00927EB7">
          <w:rPr>
            <w:w w:val="100"/>
            <w:u w:val="thick"/>
          </w:rPr>
          <w:delText xml:space="preserve"> or TWT scheduled STA</w:delText>
        </w:r>
      </w:del>
      <w:r>
        <w:rPr>
          <w:w w:val="100"/>
        </w:rPr>
        <w:t xml:space="preserve"> to wake </w:t>
      </w:r>
      <w:r>
        <w:rPr>
          <w:w w:val="100"/>
          <w:u w:val="thick"/>
        </w:rPr>
        <w:t xml:space="preserve">for the corresponding TWT SP </w:t>
      </w:r>
      <w:r>
        <w:rPr>
          <w:w w:val="100"/>
        </w:rPr>
        <w:t>and it does not contain the TWT Group Assignment field.</w:t>
      </w:r>
      <w:r w:rsidR="00A92FF6">
        <w:rPr>
          <w:w w:val="100"/>
        </w:rPr>
        <w:t xml:space="preserve"> </w:t>
      </w:r>
      <w:r w:rsidR="007741F9">
        <w:rPr>
          <w:b/>
          <w:color w:val="00B050"/>
        </w:rPr>
        <w:t>(#1241</w:t>
      </w:r>
      <w:r w:rsidR="00927EB7">
        <w:rPr>
          <w:b/>
          <w:color w:val="00B050"/>
        </w:rPr>
        <w:t>2)(#12413</w:t>
      </w:r>
      <w:r w:rsidR="007741F9" w:rsidRPr="00782905">
        <w:rPr>
          <w:b/>
          <w:color w:val="00B050"/>
        </w:rPr>
        <w:t>)</w:t>
      </w:r>
    </w:p>
    <w:p w14:paraId="5297114A" w14:textId="77777777" w:rsidR="00884D1A" w:rsidRDefault="00884D1A" w:rsidP="00884D1A">
      <w:pPr>
        <w:pStyle w:val="EditiingInstruction"/>
        <w:rPr>
          <w:w w:val="100"/>
        </w:rPr>
      </w:pPr>
      <w:r>
        <w:rPr>
          <w:w w:val="100"/>
        </w:rPr>
        <w:t>Insert the following paragraphs and figure after paragraph 21 (“The TWT Wake Interval Mantissa...”):</w:t>
      </w:r>
    </w:p>
    <w:p w14:paraId="087F14CF" w14:textId="75CF7E5A" w:rsidR="00884D1A" w:rsidRDefault="00884D1A" w:rsidP="00884D1A">
      <w:pPr>
        <w:pStyle w:val="T"/>
        <w:rPr>
          <w:w w:val="100"/>
          <w:sz w:val="24"/>
          <w:szCs w:val="24"/>
          <w:lang w:val="en-GB"/>
        </w:rPr>
      </w:pPr>
      <w:del w:id="183" w:author="Matthew Fischer" w:date="2017-12-27T12:46:00Z">
        <w:r w:rsidDel="006B0CEC">
          <w:rPr>
            <w:w w:val="100"/>
          </w:rPr>
          <w:delText>The Broadcast TWT Info subfield is present if the Broadcast subfield in the Control subfield is 1; otherwise, the Broadcast TWT Info subfield is not present.</w:delText>
        </w:r>
      </w:del>
      <w:r>
        <w:rPr>
          <w:w w:val="100"/>
        </w:rPr>
        <w:t xml:space="preserve"> </w:t>
      </w:r>
      <w:r w:rsidR="006B0CEC" w:rsidRPr="008E7F11">
        <w:rPr>
          <w:b/>
          <w:color w:val="00B050"/>
        </w:rPr>
        <w:t>(#</w:t>
      </w:r>
      <w:r w:rsidR="006B0CEC">
        <w:rPr>
          <w:b/>
          <w:color w:val="00B050"/>
        </w:rPr>
        <w:t>11123</w:t>
      </w:r>
      <w:r w:rsidR="006B0CEC" w:rsidRPr="008E7F11">
        <w:rPr>
          <w:b/>
          <w:color w:val="00B050"/>
        </w:rPr>
        <w:t>)</w:t>
      </w:r>
      <w:r w:rsidR="006B0CEC">
        <w:rPr>
          <w:b/>
          <w:color w:val="00B050"/>
        </w:rPr>
        <w:t xml:space="preserve"> </w:t>
      </w:r>
      <w:r>
        <w:rPr>
          <w:w w:val="100"/>
        </w:rPr>
        <w:t>The Broadcast TWT Info subfield contains the Broadcast TWT ID subfield</w:t>
      </w:r>
      <w:ins w:id="184" w:author="Matthew Fischer" w:date="2018-01-15T11:42:00Z">
        <w:r w:rsidR="000E489E">
          <w:rPr>
            <w:w w:val="100"/>
          </w:rPr>
          <w:t xml:space="preserve">, the </w:t>
        </w:r>
        <w:r w:rsidR="000E489E">
          <w:rPr>
            <w:w w:val="100"/>
          </w:rPr>
          <w:t>Broadcast TWT Persistence</w:t>
        </w:r>
        <w:r w:rsidR="000E489E">
          <w:rPr>
            <w:w w:val="100"/>
          </w:rPr>
          <w:t xml:space="preserve"> Exponent subfield</w:t>
        </w:r>
      </w:ins>
      <w:r>
        <w:rPr>
          <w:w w:val="100"/>
        </w:rPr>
        <w:t xml:space="preserve"> and the Broadcast TWT Persistence</w:t>
      </w:r>
      <w:ins w:id="185" w:author="Matthew Fischer" w:date="2018-01-15T11:42:00Z">
        <w:r w:rsidR="000E489E">
          <w:rPr>
            <w:w w:val="100"/>
          </w:rPr>
          <w:t xml:space="preserve"> Mantissa</w:t>
        </w:r>
      </w:ins>
      <w:r>
        <w:rPr>
          <w:w w:val="100"/>
        </w:rPr>
        <w:t xml:space="preserve"> subfield as shown in </w:t>
      </w:r>
      <w:r>
        <w:rPr>
          <w:w w:val="100"/>
        </w:rPr>
        <w:fldChar w:fldCharType="begin"/>
      </w:r>
      <w:r>
        <w:rPr>
          <w:w w:val="100"/>
        </w:rPr>
        <w:instrText xml:space="preserve"> REF  RTF36383438383a204669675469 \h</w:instrText>
      </w:r>
      <w:r>
        <w:rPr>
          <w:w w:val="100"/>
        </w:rPr>
      </w:r>
      <w:r>
        <w:rPr>
          <w:w w:val="100"/>
        </w:rPr>
        <w:fldChar w:fldCharType="separate"/>
      </w:r>
      <w:r>
        <w:rPr>
          <w:w w:val="100"/>
        </w:rPr>
        <w:t>Figure 9-589ay1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60"/>
        <w:gridCol w:w="1660"/>
        <w:gridCol w:w="1660"/>
      </w:tblGrid>
      <w:tr w:rsidR="00457473" w14:paraId="0BECE4D3" w14:textId="4F6F1AE6" w:rsidTr="0045747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E4E0346" w14:textId="77777777" w:rsidR="00457473" w:rsidRDefault="00457473" w:rsidP="005257AC">
            <w:pPr>
              <w:pStyle w:val="figuretext"/>
            </w:pP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61E03F23" w14:textId="77777777" w:rsidR="00457473" w:rsidRDefault="00457473" w:rsidP="005257AC">
            <w:pPr>
              <w:pStyle w:val="figuretext"/>
            </w:pPr>
            <w:r>
              <w:rPr>
                <w:w w:val="100"/>
              </w:rPr>
              <w:t>B0                       B2</w:t>
            </w: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72E31015" w14:textId="77777777" w:rsidR="00457473" w:rsidRDefault="00457473" w:rsidP="005257AC">
            <w:pPr>
              <w:pStyle w:val="figuretext"/>
              <w:tabs>
                <w:tab w:val="right" w:pos="660"/>
              </w:tabs>
            </w:pPr>
            <w:r>
              <w:rPr>
                <w:w w:val="100"/>
              </w:rPr>
              <w:t>B3                       B7</w:t>
            </w:r>
          </w:p>
        </w:tc>
        <w:tc>
          <w:tcPr>
            <w:tcW w:w="1660" w:type="dxa"/>
            <w:tcBorders>
              <w:top w:val="nil"/>
              <w:left w:val="nil"/>
              <w:bottom w:val="single" w:sz="10" w:space="0" w:color="000000"/>
              <w:right w:val="nil"/>
            </w:tcBorders>
          </w:tcPr>
          <w:p w14:paraId="6F82DE6C" w14:textId="77777777" w:rsidR="00457473" w:rsidRDefault="00457473" w:rsidP="005257AC">
            <w:pPr>
              <w:pStyle w:val="figuretext"/>
              <w:tabs>
                <w:tab w:val="right" w:pos="660"/>
              </w:tabs>
              <w:rPr>
                <w:ins w:id="186" w:author="Matthew Fischer" w:date="2018-01-11T11:55:00Z"/>
                <w:w w:val="100"/>
              </w:rPr>
            </w:pPr>
          </w:p>
          <w:p w14:paraId="7467C0B2" w14:textId="2B51785A" w:rsidR="00457473" w:rsidRDefault="00457473" w:rsidP="005257AC">
            <w:pPr>
              <w:pStyle w:val="figuretext"/>
              <w:tabs>
                <w:tab w:val="right" w:pos="660"/>
              </w:tabs>
              <w:rPr>
                <w:w w:val="100"/>
              </w:rPr>
            </w:pPr>
            <w:ins w:id="187" w:author="Matthew Fischer" w:date="2018-01-11T11:55:00Z">
              <w:r>
                <w:rPr>
                  <w:w w:val="100"/>
                </w:rPr>
                <w:t>B8         B15</w:t>
              </w:r>
            </w:ins>
          </w:p>
        </w:tc>
      </w:tr>
      <w:tr w:rsidR="00457473" w14:paraId="7032BBE7" w14:textId="4B585005" w:rsidTr="00457473">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A133B69" w14:textId="77777777" w:rsidR="00457473" w:rsidRDefault="00457473" w:rsidP="005257AC">
            <w:pPr>
              <w:pStyle w:val="figuretext"/>
            </w:pP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DAECEE" w14:textId="49BD0353" w:rsidR="00457473" w:rsidRDefault="00457473" w:rsidP="00746D3F">
            <w:pPr>
              <w:pStyle w:val="figuretext"/>
            </w:pPr>
            <w:r>
              <w:rPr>
                <w:w w:val="100"/>
              </w:rPr>
              <w:t>Broadcast TWT Persistence</w:t>
            </w:r>
            <w:ins w:id="188" w:author="Matthew Fischer" w:date="2018-01-11T11:56:00Z">
              <w:r>
                <w:rPr>
                  <w:w w:val="100"/>
                </w:rPr>
                <w:t xml:space="preserve"> </w:t>
              </w:r>
            </w:ins>
            <w:ins w:id="189" w:author="Matthew Fischer" w:date="2018-01-11T13:14:00Z">
              <w:r w:rsidR="00746D3F">
                <w:rPr>
                  <w:w w:val="100"/>
                </w:rPr>
                <w:t>Exponent</w:t>
              </w:r>
            </w:ins>
            <w:r>
              <w:rPr>
                <w:w w:val="100"/>
              </w:rPr>
              <w:t xml:space="preserve"> </w:t>
            </w:r>
            <w:r>
              <w:rPr>
                <w:b/>
                <w:color w:val="00B050"/>
              </w:rPr>
              <w:t>(#11005)</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C052BB" w14:textId="77777777" w:rsidR="00457473" w:rsidRDefault="00457473" w:rsidP="005257AC">
            <w:pPr>
              <w:pStyle w:val="figuretext"/>
            </w:pPr>
            <w:r>
              <w:rPr>
                <w:w w:val="100"/>
              </w:rPr>
              <w:t>Broadcast TWT ID</w:t>
            </w:r>
          </w:p>
        </w:tc>
        <w:tc>
          <w:tcPr>
            <w:tcW w:w="1660" w:type="dxa"/>
            <w:tcBorders>
              <w:top w:val="single" w:sz="10" w:space="0" w:color="000000"/>
              <w:left w:val="single" w:sz="10" w:space="0" w:color="000000"/>
              <w:bottom w:val="single" w:sz="10" w:space="0" w:color="000000"/>
              <w:right w:val="single" w:sz="10" w:space="0" w:color="000000"/>
            </w:tcBorders>
          </w:tcPr>
          <w:p w14:paraId="1602A41D" w14:textId="340B75CB" w:rsidR="00457473" w:rsidRDefault="00457473" w:rsidP="005257AC">
            <w:pPr>
              <w:pStyle w:val="figuretext"/>
              <w:rPr>
                <w:w w:val="100"/>
              </w:rPr>
            </w:pPr>
            <w:ins w:id="190" w:author="Matthew Fischer" w:date="2018-01-11T11:55:00Z">
              <w:r>
                <w:rPr>
                  <w:w w:val="100"/>
                </w:rPr>
                <w:t>Broadcast TWT Persistence</w:t>
              </w:r>
            </w:ins>
            <w:r>
              <w:rPr>
                <w:w w:val="100"/>
              </w:rPr>
              <w:t xml:space="preserve"> </w:t>
            </w:r>
            <w:ins w:id="191" w:author="Matthew Fischer" w:date="2018-01-15T11:41:00Z">
              <w:r w:rsidR="000E489E">
                <w:rPr>
                  <w:w w:val="100"/>
                </w:rPr>
                <w:t>Mantissa</w:t>
              </w:r>
            </w:ins>
            <w:r>
              <w:rPr>
                <w:b/>
                <w:color w:val="00B050"/>
              </w:rPr>
              <w:t>(#11005)</w:t>
            </w:r>
          </w:p>
        </w:tc>
      </w:tr>
      <w:tr w:rsidR="00457473" w14:paraId="0BCB2AA6" w14:textId="7E5EAD45" w:rsidTr="0045747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655F834D" w14:textId="77777777" w:rsidR="00457473" w:rsidRDefault="00457473" w:rsidP="005257AC">
            <w:pPr>
              <w:pStyle w:val="figuretext"/>
            </w:pPr>
            <w:r>
              <w:rPr>
                <w:w w:val="100"/>
              </w:rPr>
              <w:t xml:space="preserve">Bits: </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1C3D20E1" w14:textId="77777777" w:rsidR="00457473" w:rsidRDefault="00457473" w:rsidP="005257AC">
            <w:pPr>
              <w:pStyle w:val="figuretext"/>
            </w:pPr>
            <w:r>
              <w:rPr>
                <w:w w:val="100"/>
              </w:rPr>
              <w:t>3</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70230D89" w14:textId="77777777" w:rsidR="00457473" w:rsidRDefault="00457473" w:rsidP="005257AC">
            <w:pPr>
              <w:pStyle w:val="figuretext"/>
            </w:pPr>
            <w:r>
              <w:rPr>
                <w:w w:val="100"/>
              </w:rPr>
              <w:t>5</w:t>
            </w:r>
          </w:p>
        </w:tc>
        <w:tc>
          <w:tcPr>
            <w:tcW w:w="1660" w:type="dxa"/>
            <w:tcBorders>
              <w:top w:val="single" w:sz="10" w:space="0" w:color="000000"/>
              <w:left w:val="nil"/>
              <w:bottom w:val="nil"/>
              <w:right w:val="nil"/>
            </w:tcBorders>
          </w:tcPr>
          <w:p w14:paraId="60478527" w14:textId="77777777" w:rsidR="00457473" w:rsidRDefault="00457473" w:rsidP="005257AC">
            <w:pPr>
              <w:pStyle w:val="figuretext"/>
              <w:rPr>
                <w:ins w:id="192" w:author="Matthew Fischer" w:date="2018-01-11T11:56:00Z"/>
                <w:w w:val="100"/>
              </w:rPr>
            </w:pPr>
          </w:p>
          <w:p w14:paraId="112A2DE0" w14:textId="3AE53B39" w:rsidR="00457473" w:rsidRDefault="00457473" w:rsidP="005257AC">
            <w:pPr>
              <w:pStyle w:val="figuretext"/>
              <w:rPr>
                <w:w w:val="100"/>
              </w:rPr>
            </w:pPr>
            <w:ins w:id="193" w:author="Matthew Fischer" w:date="2018-01-11T11:56:00Z">
              <w:r>
                <w:rPr>
                  <w:w w:val="100"/>
                </w:rPr>
                <w:t>8</w:t>
              </w:r>
            </w:ins>
            <w:r>
              <w:rPr>
                <w:b/>
                <w:color w:val="00B050"/>
              </w:rPr>
              <w:t xml:space="preserve"> (#11005)</w:t>
            </w:r>
          </w:p>
        </w:tc>
      </w:tr>
      <w:tr w:rsidR="00457473" w14:paraId="203501D5" w14:textId="1A2E9CF4" w:rsidTr="00457473">
        <w:trPr>
          <w:jc w:val="center"/>
        </w:trPr>
        <w:tc>
          <w:tcPr>
            <w:tcW w:w="3920" w:type="dxa"/>
            <w:gridSpan w:val="3"/>
            <w:tcBorders>
              <w:top w:val="nil"/>
              <w:left w:val="nil"/>
              <w:bottom w:val="nil"/>
              <w:right w:val="nil"/>
            </w:tcBorders>
            <w:tcMar>
              <w:top w:w="120" w:type="dxa"/>
              <w:left w:w="120" w:type="dxa"/>
              <w:bottom w:w="80" w:type="dxa"/>
              <w:right w:w="120" w:type="dxa"/>
            </w:tcMar>
            <w:vAlign w:val="center"/>
          </w:tcPr>
          <w:p w14:paraId="0C2FC8BF" w14:textId="77777777" w:rsidR="00457473" w:rsidRDefault="00457473" w:rsidP="00884D1A">
            <w:pPr>
              <w:pStyle w:val="FigTitle"/>
              <w:numPr>
                <w:ilvl w:val="0"/>
                <w:numId w:val="21"/>
              </w:numPr>
            </w:pPr>
            <w:bookmarkStart w:id="194" w:name="RTF36383438383a204669675469"/>
            <w:r>
              <w:rPr>
                <w:w w:val="100"/>
              </w:rPr>
              <w:t>Broadcast TWT Info subfield format</w:t>
            </w:r>
            <w:bookmarkEnd w:id="194"/>
          </w:p>
        </w:tc>
        <w:tc>
          <w:tcPr>
            <w:tcW w:w="1660" w:type="dxa"/>
            <w:tcBorders>
              <w:top w:val="nil"/>
              <w:left w:val="nil"/>
              <w:bottom w:val="nil"/>
              <w:right w:val="nil"/>
            </w:tcBorders>
          </w:tcPr>
          <w:p w14:paraId="0948076C" w14:textId="77777777" w:rsidR="00457473" w:rsidRDefault="00457473" w:rsidP="00457473">
            <w:pPr>
              <w:pStyle w:val="FigTitle"/>
              <w:rPr>
                <w:w w:val="100"/>
              </w:rPr>
            </w:pPr>
          </w:p>
        </w:tc>
      </w:tr>
    </w:tbl>
    <w:p w14:paraId="2C9415EE" w14:textId="77777777" w:rsidR="00884D1A" w:rsidRDefault="00884D1A" w:rsidP="00884D1A">
      <w:pPr>
        <w:pStyle w:val="T"/>
        <w:rPr>
          <w:w w:val="100"/>
          <w:sz w:val="24"/>
          <w:szCs w:val="24"/>
          <w:lang w:val="en-GB"/>
        </w:rPr>
      </w:pPr>
    </w:p>
    <w:p w14:paraId="481A253A" w14:textId="19F0F298" w:rsidR="00884D1A" w:rsidRDefault="00884D1A" w:rsidP="00884D1A">
      <w:pPr>
        <w:pStyle w:val="T"/>
        <w:rPr>
          <w:w w:val="100"/>
        </w:rPr>
      </w:pPr>
      <w:r>
        <w:rPr>
          <w:w w:val="100"/>
        </w:rPr>
        <w:t>The Broadcast TWT Persistence</w:t>
      </w:r>
      <w:ins w:id="195" w:author="Matthew Fischer" w:date="2018-01-15T11:42:00Z">
        <w:r w:rsidR="000E489E">
          <w:rPr>
            <w:w w:val="100"/>
          </w:rPr>
          <w:t xml:space="preserve"> Mantissa</w:t>
        </w:r>
      </w:ins>
      <w:r>
        <w:rPr>
          <w:w w:val="100"/>
        </w:rPr>
        <w:t xml:space="preserve"> subfield </w:t>
      </w:r>
      <w:ins w:id="196" w:author="Matthew Fischer" w:date="2018-01-11T11:57:00Z">
        <w:r w:rsidR="00457473">
          <w:rPr>
            <w:w w:val="100"/>
          </w:rPr>
          <w:t xml:space="preserve">and Broadcast TWT Persistence </w:t>
        </w:r>
      </w:ins>
      <w:ins w:id="197" w:author="Matthew Fischer" w:date="2018-01-11T13:14:00Z">
        <w:r w:rsidR="00746D3F">
          <w:rPr>
            <w:w w:val="100"/>
          </w:rPr>
          <w:t>Exponent</w:t>
        </w:r>
      </w:ins>
      <w:ins w:id="198" w:author="Matthew Fischer" w:date="2018-01-11T11:57:00Z">
        <w:r w:rsidR="00457473">
          <w:rPr>
            <w:w w:val="100"/>
          </w:rPr>
          <w:t xml:space="preserve"> </w:t>
        </w:r>
      </w:ins>
      <w:ins w:id="199" w:author="Matthew Fischer" w:date="2018-01-15T11:42:00Z">
        <w:r w:rsidR="000E489E">
          <w:rPr>
            <w:w w:val="100"/>
          </w:rPr>
          <w:t>sub</w:t>
        </w:r>
      </w:ins>
      <w:ins w:id="200" w:author="Matthew Fischer" w:date="2018-01-11T11:57:00Z">
        <w:r w:rsidR="00457473">
          <w:rPr>
            <w:w w:val="100"/>
          </w:rPr>
          <w:t>field</w:t>
        </w:r>
      </w:ins>
      <w:ins w:id="201" w:author="Matthew Fischer" w:date="2018-01-15T11:42:00Z">
        <w:r w:rsidR="000E489E">
          <w:rPr>
            <w:w w:val="100"/>
          </w:rPr>
          <w:t xml:space="preserve"> together</w:t>
        </w:r>
      </w:ins>
      <w:ins w:id="202" w:author="Matthew Fischer" w:date="2018-01-11T11:57:00Z">
        <w:r w:rsidR="00457473">
          <w:rPr>
            <w:w w:val="100"/>
          </w:rPr>
          <w:t xml:space="preserve"> </w:t>
        </w:r>
      </w:ins>
      <w:r>
        <w:rPr>
          <w:w w:val="100"/>
        </w:rPr>
        <w:t>indicate</w:t>
      </w:r>
      <w:del w:id="203" w:author="Matthew Fischer" w:date="2018-01-11T11:58:00Z">
        <w:r w:rsidDel="00457473">
          <w:rPr>
            <w:w w:val="100"/>
          </w:rPr>
          <w:delText>s</w:delText>
        </w:r>
      </w:del>
      <w:r>
        <w:rPr>
          <w:w w:val="100"/>
        </w:rPr>
        <w:t xml:space="preserve"> the number</w:t>
      </w:r>
      <w:r w:rsidR="000E489E">
        <w:rPr>
          <w:b/>
          <w:color w:val="00B050"/>
        </w:rPr>
        <w:t xml:space="preserve"> </w:t>
      </w:r>
      <w:r>
        <w:rPr>
          <w:w w:val="100"/>
        </w:rPr>
        <w:t xml:space="preserve">of beacon intervals during which the Broadcast TWT SPs corresponding to this broadcast TWT Parameter set are present. The number of beacon intervals during which the Broadcast TWT SPs are present is equal to the value in the Broadcast TWT Persistence </w:t>
      </w:r>
      <w:ins w:id="204" w:author="Matthew Fischer" w:date="2018-01-15T11:43:00Z">
        <w:r w:rsidR="000E489E">
          <w:rPr>
            <w:w w:val="100"/>
          </w:rPr>
          <w:t xml:space="preserve">Mantissa </w:t>
        </w:r>
      </w:ins>
      <w:r>
        <w:rPr>
          <w:w w:val="100"/>
        </w:rPr>
        <w:t>subfield plus 1</w:t>
      </w:r>
      <w:ins w:id="205" w:author="Matthew Fischer" w:date="2018-01-11T13:14:00Z">
        <w:r w:rsidR="00746D3F">
          <w:rPr>
            <w:w w:val="100"/>
          </w:rPr>
          <w:t xml:space="preserve"> </w:t>
        </w:r>
      </w:ins>
      <w:ins w:id="206" w:author="Matthew Fischer" w:date="2018-01-15T11:40:00Z">
        <w:r w:rsidR="000E489E">
          <w:rPr>
            <w:w w:val="100"/>
          </w:rPr>
          <w:t xml:space="preserve">then multiplied by </w:t>
        </w:r>
      </w:ins>
      <w:ins w:id="207" w:author="Matthew Fischer" w:date="2018-01-11T13:14:00Z">
        <w:r w:rsidR="00746D3F">
          <w:rPr>
            <w:w w:val="100"/>
          </w:rPr>
          <w:t>2^(Broadcast TWT Persistence Exponent)</w:t>
        </w:r>
      </w:ins>
      <w:r>
        <w:rPr>
          <w:w w:val="100"/>
        </w:rPr>
        <w:t xml:space="preserve">, except that the value of </w:t>
      </w:r>
      <w:del w:id="208" w:author="Matthew Fischer" w:date="2018-01-11T13:13:00Z">
        <w:r w:rsidDel="00746D3F">
          <w:rPr>
            <w:w w:val="100"/>
          </w:rPr>
          <w:delText>7</w:delText>
        </w:r>
      </w:del>
      <w:ins w:id="209" w:author="Matthew Fischer" w:date="2018-01-11T13:13:00Z">
        <w:r w:rsidR="00746D3F">
          <w:rPr>
            <w:w w:val="100"/>
          </w:rPr>
          <w:t>255</w:t>
        </w:r>
      </w:ins>
      <w:r>
        <w:rPr>
          <w:w w:val="100"/>
        </w:rPr>
        <w:t xml:space="preserve"> </w:t>
      </w:r>
      <w:ins w:id="210" w:author="Matthew Fischer" w:date="2018-01-15T11:41:00Z">
        <w:r w:rsidR="000E489E">
          <w:rPr>
            <w:w w:val="100"/>
          </w:rPr>
          <w:t xml:space="preserve">in the Broadcast TWT Persistence </w:t>
        </w:r>
      </w:ins>
      <w:ins w:id="211" w:author="Matthew Fischer" w:date="2018-01-15T11:43:00Z">
        <w:r w:rsidR="000E489E">
          <w:rPr>
            <w:w w:val="100"/>
          </w:rPr>
          <w:t>Mantissa sub</w:t>
        </w:r>
      </w:ins>
      <w:ins w:id="212" w:author="Matthew Fischer" w:date="2018-01-15T11:41:00Z">
        <w:r w:rsidR="000E489E">
          <w:rPr>
            <w:w w:val="100"/>
          </w:rPr>
          <w:t xml:space="preserve">field </w:t>
        </w:r>
      </w:ins>
      <w:r>
        <w:rPr>
          <w:w w:val="100"/>
        </w:rPr>
        <w:t xml:space="preserve">indicates that the Broadcast TWT SPs are present </w:t>
      </w:r>
      <w:del w:id="213" w:author="Matthew Fischer" w:date="2018-01-11T13:13:00Z">
        <w:r w:rsidDel="00746D3F">
          <w:rPr>
            <w:w w:val="100"/>
          </w:rPr>
          <w:delText>for every beacon interval</w:delText>
        </w:r>
      </w:del>
      <w:ins w:id="214" w:author="Matthew Fischer" w:date="2018-01-11T13:13:00Z">
        <w:r w:rsidR="00746D3F">
          <w:rPr>
            <w:w w:val="100"/>
          </w:rPr>
          <w:t>indefinitely</w:t>
        </w:r>
      </w:ins>
      <w:r>
        <w:rPr>
          <w:w w:val="100"/>
        </w:rPr>
        <w:t>, until explicitly terminated.</w:t>
      </w:r>
      <w:r w:rsidR="000E489E" w:rsidRPr="000E489E">
        <w:rPr>
          <w:b/>
          <w:color w:val="00B050"/>
        </w:rPr>
        <w:t xml:space="preserve"> </w:t>
      </w:r>
      <w:r w:rsidR="000E489E">
        <w:rPr>
          <w:b/>
          <w:color w:val="00B050"/>
        </w:rPr>
        <w:t>(#11005)(#12036</w:t>
      </w:r>
      <w:r w:rsidR="000E489E" w:rsidRPr="00782905">
        <w:rPr>
          <w:b/>
          <w:color w:val="00B050"/>
        </w:rPr>
        <w:t>)</w:t>
      </w:r>
    </w:p>
    <w:p w14:paraId="2E12ECC6" w14:textId="47C2A817" w:rsidR="00884D1A" w:rsidRDefault="00884D1A" w:rsidP="00884D1A">
      <w:pPr>
        <w:pStyle w:val="T"/>
        <w:rPr>
          <w:w w:val="100"/>
        </w:rPr>
      </w:pPr>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r>
        <w:rPr>
          <w:strike/>
          <w:w w:val="100"/>
        </w:rPr>
        <w:t>,</w:t>
      </w:r>
      <w:r>
        <w:rPr>
          <w:vanish/>
          <w:w w:val="100"/>
        </w:rPr>
        <w:t>(#6359)</w:t>
      </w:r>
      <w:r>
        <w:rPr>
          <w:w w:val="100"/>
        </w:rPr>
        <w:t xml:space="preserve"> is not present. The value 0 in the Broadcast TWT ID subfield indicates the </w:t>
      </w:r>
      <w:del w:id="215" w:author="Matthew Fischer" w:date="2017-12-26T17:52:00Z">
        <w:r w:rsidDel="00605A80">
          <w:rPr>
            <w:w w:val="100"/>
          </w:rPr>
          <w:delText xml:space="preserve">special </w:delText>
        </w:r>
      </w:del>
      <w:r>
        <w:rPr>
          <w:w w:val="100"/>
        </w:rPr>
        <w:t>broadcast TWT whose membership corresponds to all STAs that are members of the BSS corresponding to the BSSID of the management frame carrying the TWT element.</w:t>
      </w:r>
      <w:r w:rsidR="00605A80" w:rsidRPr="00605A80">
        <w:rPr>
          <w:b/>
          <w:color w:val="00B050"/>
        </w:rPr>
        <w:t xml:space="preserve"> </w:t>
      </w:r>
      <w:r w:rsidR="00605A80">
        <w:rPr>
          <w:b/>
          <w:color w:val="00B050"/>
        </w:rPr>
        <w:t>(#12084</w:t>
      </w:r>
      <w:r w:rsidR="00605A80" w:rsidRPr="00782905">
        <w:rPr>
          <w:b/>
          <w:color w:val="00B050"/>
        </w:rPr>
        <w:t>)</w:t>
      </w:r>
    </w:p>
    <w:p w14:paraId="27124571" w14:textId="77777777" w:rsidR="00884D1A" w:rsidRDefault="00884D1A" w:rsidP="00884D1A">
      <w:pPr>
        <w:pStyle w:val="EditiingInstruction"/>
        <w:rPr>
          <w:w w:val="100"/>
        </w:rPr>
      </w:pPr>
      <w:r>
        <w:rPr>
          <w:w w:val="100"/>
        </w:rPr>
        <w:t>Change the 22nd and subsequent two paragraphs as follows:</w:t>
      </w:r>
    </w:p>
    <w:p w14:paraId="02FECDE8" w14:textId="77777777" w:rsidR="00884D1A" w:rsidRDefault="00884D1A" w:rsidP="00884D1A">
      <w:pPr>
        <w:pStyle w:val="T"/>
        <w:rPr>
          <w:w w:val="100"/>
          <w:u w:val="thick"/>
        </w:rPr>
      </w:pPr>
      <w:r>
        <w:rPr>
          <w:w w:val="100"/>
          <w:u w:val="thick"/>
        </w:rPr>
        <w:t>When transmitted by a TWT requesting STA that is not an S1G STA, the TWT Channel field is reserved.</w:t>
      </w:r>
      <w:r>
        <w:rPr>
          <w:vanish/>
          <w:w w:val="100"/>
          <w:u w:val="thick"/>
        </w:rPr>
        <w:t>(#5768, #6089)</w:t>
      </w:r>
      <w:r>
        <w:rPr>
          <w:w w:val="100"/>
          <w:u w:val="thick"/>
        </w:rPr>
        <w:t xml:space="preserve"> </w:t>
      </w:r>
      <w:r>
        <w:rPr>
          <w:w w:val="100"/>
        </w:rPr>
        <w:t>When transmitted by a TWT requesting STA</w:t>
      </w:r>
      <w:r>
        <w:rPr>
          <w:w w:val="100"/>
          <w:u w:val="thick"/>
        </w:rPr>
        <w:t xml:space="preserve"> that is an S1G STA</w:t>
      </w:r>
      <w:r>
        <w:rPr>
          <w:vanish/>
          <w:w w:val="100"/>
          <w:u w:val="thick"/>
        </w:rPr>
        <w:t>(#5768, #6089)</w:t>
      </w:r>
      <w:r>
        <w:rPr>
          <w:w w:val="100"/>
        </w:rPr>
        <w:t>, the TWT Channel field contains a bitmap indicating which channel the STA requests to use as a temporary primary channel during a TWT SP. When transmitted by a TWT responding STA</w:t>
      </w:r>
      <w:r>
        <w:rPr>
          <w:w w:val="100"/>
          <w:u w:val="thick"/>
        </w:rPr>
        <w:t xml:space="preserve"> that is an S1G STA</w:t>
      </w:r>
      <w:r>
        <w:rPr>
          <w:vanish/>
          <w:w w:val="100"/>
          <w:u w:val="thick"/>
        </w:rPr>
        <w:t>(#5768, #6089)</w:t>
      </w:r>
      <w:r>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 The minimum </w:t>
      </w:r>
      <w:r>
        <w:rPr>
          <w:w w:val="100"/>
        </w:rPr>
        <w:lastRenderedPageBreak/>
        <w:t xml:space="preserve">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Pr>
          <w:w w:val="100"/>
          <w:u w:val="thick"/>
        </w:rPr>
        <w:t>The TWT Channel field is not present when the Broadcast field</w:t>
      </w:r>
      <w:r>
        <w:rPr>
          <w:vanish/>
          <w:w w:val="100"/>
          <w:u w:val="thick"/>
        </w:rPr>
        <w:t>(#7184)</w:t>
      </w:r>
      <w:r>
        <w:rPr>
          <w:w w:val="100"/>
          <w:u w:val="thick"/>
        </w:rPr>
        <w:t xml:space="preserve"> has the value 1.</w:t>
      </w:r>
    </w:p>
    <w:p w14:paraId="042DE632" w14:textId="77777777" w:rsidR="00884D1A" w:rsidRDefault="00884D1A" w:rsidP="00884D1A">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14:paraId="6FE4C662" w14:textId="77777777" w:rsidR="00884D1A" w:rsidRDefault="00884D1A" w:rsidP="00884D1A">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14:paraId="369B939C"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w:t>
      </w:r>
      <w:r>
        <w:rPr>
          <w:vanish/>
          <w:w w:val="100"/>
          <w:u w:val="thick"/>
        </w:rPr>
        <w:t>(#6361)</w:t>
      </w:r>
      <w:r>
        <w:rPr>
          <w:w w:val="100"/>
          <w:u w:val="thick"/>
        </w:rPr>
        <w:t xml:space="preserve"> that are set up within an S1G BSS</w:t>
      </w:r>
    </w:p>
    <w:p w14:paraId="097A9D2B"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w:t>
      </w:r>
      <w:r>
        <w:rPr>
          <w:vanish/>
          <w:w w:val="100"/>
          <w:u w:val="thick"/>
        </w:rPr>
        <w:t>(#6361)</w:t>
      </w:r>
      <w:r>
        <w:rPr>
          <w:w w:val="100"/>
          <w:u w:val="thick"/>
        </w:rPr>
        <w:t xml:space="preserve"> that are set up within an HE BSS</w:t>
      </w:r>
    </w:p>
    <w:p w14:paraId="3FEC37C3" w14:textId="77777777" w:rsidR="00884D1A" w:rsidRDefault="00884D1A" w:rsidP="00884D1A">
      <w:pPr>
        <w:pStyle w:val="T"/>
        <w:rPr>
          <w:w w:val="100"/>
          <w:u w:val="thick"/>
        </w:rPr>
      </w:pPr>
      <w:r>
        <w:rPr>
          <w:w w:val="100"/>
          <w:u w:val="thick"/>
        </w:rPr>
        <w:t xml:space="preserve">A TWT requesting STA sets the TWT Protection subfield to 0 if TWT protection </w:t>
      </w:r>
      <w:r>
        <w:rPr>
          <w:vanish/>
          <w:w w:val="100"/>
          <w:u w:val="thick"/>
        </w:rPr>
        <w:t>(#5769)</w:t>
      </w:r>
      <w:r>
        <w:rPr>
          <w:w w:val="100"/>
          <w:u w:val="thick"/>
        </w:rPr>
        <w:t>is not requested for the corresponding TWT(s).</w:t>
      </w:r>
    </w:p>
    <w:p w14:paraId="64241612" w14:textId="77777777" w:rsidR="00884D1A" w:rsidRDefault="00884D1A" w:rsidP="00884D1A">
      <w:pPr>
        <w:pStyle w:val="T"/>
        <w:rPr>
          <w:w w:val="100"/>
          <w:u w:val="thick"/>
        </w:rPr>
      </w:pPr>
      <w:r>
        <w:rPr>
          <w:w w:val="100"/>
          <w:u w:val="thick"/>
        </w:rPr>
        <w:t>A TWT scheduled STA sets the TWT Protection subfield to 0.</w:t>
      </w:r>
    </w:p>
    <w:p w14:paraId="576F8F66" w14:textId="77777777" w:rsidR="00884D1A" w:rsidRDefault="00884D1A" w:rsidP="00884D1A">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14:paraId="6DDD143E" w14:textId="77777777" w:rsidR="00884D1A" w:rsidRDefault="00884D1A" w:rsidP="00884D1A">
      <w:pPr>
        <w:pStyle w:val="T"/>
        <w:rPr>
          <w:w w:val="100"/>
          <w:u w:val="thick"/>
        </w:rPr>
      </w:pPr>
      <w:r>
        <w:rPr>
          <w:w w:val="100"/>
          <w:u w:val="thick"/>
        </w:rPr>
        <w:t>When transmitted by a TWT responding STA or TWT scheduling AP</w:t>
      </w:r>
      <w:r>
        <w:rPr>
          <w:vanish/>
          <w:w w:val="100"/>
          <w:u w:val="thick"/>
        </w:rPr>
        <w:t>(#6919)</w:t>
      </w:r>
      <w:r>
        <w:rPr>
          <w:w w:val="100"/>
          <w:u w:val="thick"/>
        </w:rPr>
        <w:t>, the TWT Protection subfield indicates whether the TWT SP(s) identified in the TWT element will be protected. A TWT responding STA or TWT scheduling AP</w:t>
      </w:r>
      <w:r>
        <w:rPr>
          <w:vanish/>
          <w:w w:val="100"/>
          <w:u w:val="thick"/>
        </w:rPr>
        <w:t>(#6919)</w:t>
      </w:r>
      <w:r>
        <w:rPr>
          <w:w w:val="100"/>
          <w:u w:val="thick"/>
        </w:rPr>
        <w:t xml:space="preserve"> sets the TWT Protection subfield to 1 to indicate that the TWT SP(s) corresponding to the TWT flow identifier(s) of the TWT element will be protected by:</w:t>
      </w:r>
    </w:p>
    <w:p w14:paraId="555E86B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 where</w:t>
      </w:r>
      <w:r>
        <w:rPr>
          <w:vanish/>
          <w:w w:val="100"/>
          <w:u w:val="thick"/>
        </w:rPr>
        <w:t>(#5327)</w:t>
      </w:r>
      <w:r>
        <w:rPr>
          <w:w w:val="100"/>
          <w:u w:val="thick"/>
        </w:rPr>
        <w:t xml:space="preserve"> the responding STA or scheduling STA is an S1G STA.</w:t>
      </w:r>
    </w:p>
    <w:p w14:paraId="2662B51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 where</w:t>
      </w:r>
      <w:r>
        <w:rPr>
          <w:vanish/>
          <w:w w:val="100"/>
          <w:u w:val="thick"/>
        </w:rPr>
        <w:t>(#5327)</w:t>
      </w:r>
      <w:r>
        <w:rPr>
          <w:w w:val="100"/>
          <w:u w:val="thick"/>
        </w:rPr>
        <w:t xml:space="preserve"> the responding STA or scheduling AP is an HE STA.</w:t>
      </w:r>
      <w:r>
        <w:rPr>
          <w:vanish/>
          <w:w w:val="100"/>
          <w:u w:val="thick"/>
        </w:rPr>
        <w:t>(#6363)</w:t>
      </w:r>
    </w:p>
    <w:p w14:paraId="33C9AC9D" w14:textId="77777777" w:rsidR="00884D1A" w:rsidRDefault="00884D1A" w:rsidP="00884D1A">
      <w:pPr>
        <w:pStyle w:val="T"/>
        <w:rPr>
          <w:w w:val="100"/>
          <w:u w:val="thick"/>
        </w:rPr>
      </w:pPr>
      <w:r>
        <w:rPr>
          <w:w w:val="100"/>
          <w:u w:val="thick"/>
        </w:rPr>
        <w:t xml:space="preserve"> A TWT responding STA or TWT scheduling AP</w:t>
      </w:r>
      <w:r>
        <w:rPr>
          <w:vanish/>
          <w:w w:val="100"/>
          <w:u w:val="thick"/>
        </w:rPr>
        <w:t>(#6919)</w:t>
      </w:r>
      <w:r>
        <w:rPr>
          <w:w w:val="100"/>
          <w:u w:val="thick"/>
        </w:rPr>
        <w:t xml:space="preserve"> sets the TWT Protection subfield to 0 to indicate that the TWT SP(s) identified in the TWT element might not be protected.</w:t>
      </w:r>
    </w:p>
    <w:p w14:paraId="6A395077" w14:textId="77777777" w:rsidR="009D4F59" w:rsidRDefault="009D4F59" w:rsidP="009D4F59">
      <w:pPr>
        <w:pStyle w:val="T"/>
        <w:rPr>
          <w:w w:val="100"/>
          <w:sz w:val="24"/>
          <w:szCs w:val="24"/>
          <w:lang w:val="en-GB"/>
        </w:rPr>
      </w:pPr>
    </w:p>
    <w:p w14:paraId="1652A048" w14:textId="77777777" w:rsidR="009D4F59" w:rsidRDefault="009D4F59" w:rsidP="008D151A">
      <w:pPr>
        <w:rPr>
          <w:sz w:val="20"/>
        </w:rPr>
      </w:pPr>
    </w:p>
    <w:p w14:paraId="4299D98D" w14:textId="77777777" w:rsidR="009D4F59" w:rsidRDefault="009D4F59" w:rsidP="008D151A">
      <w:pPr>
        <w:rPr>
          <w:rFonts w:eastAsia="TimesNewRomanPSMT"/>
          <w:sz w:val="20"/>
          <w:lang w:val="en-US" w:eastAsia="ko-KR"/>
        </w:rPr>
      </w:pPr>
    </w:p>
    <w:p w14:paraId="519FC170" w14:textId="77777777" w:rsidR="009D4F59" w:rsidRDefault="009D4F59" w:rsidP="008D151A">
      <w:pPr>
        <w:rPr>
          <w:rFonts w:eastAsia="TimesNewRomanPSMT"/>
          <w:sz w:val="20"/>
          <w:lang w:val="en-US" w:eastAsia="ko-KR"/>
        </w:rPr>
      </w:pPr>
    </w:p>
    <w:p w14:paraId="78CCB901" w14:textId="77777777" w:rsidR="009D4F59" w:rsidRDefault="009D4F59" w:rsidP="008D151A">
      <w:pPr>
        <w:rPr>
          <w:rFonts w:eastAsia="TimesNewRomanPSMT"/>
          <w:sz w:val="20"/>
          <w:lang w:val="en-US" w:eastAsia="ko-KR"/>
        </w:rPr>
      </w:pPr>
    </w:p>
    <w:p w14:paraId="60E25AF7" w14:textId="77777777" w:rsidR="009D4F59" w:rsidRDefault="009D4F59" w:rsidP="008D151A">
      <w:pPr>
        <w:rPr>
          <w:rFonts w:eastAsia="TimesNewRomanPSMT"/>
          <w:sz w:val="20"/>
          <w:lang w:val="en-US" w:eastAsia="ko-KR"/>
        </w:rPr>
      </w:pPr>
    </w:p>
    <w:p w14:paraId="66C89C75" w14:textId="77777777" w:rsidR="009D4F59" w:rsidRDefault="009D4F59" w:rsidP="008D151A">
      <w:pPr>
        <w:rPr>
          <w:rFonts w:eastAsia="TimesNewRomanPSMT"/>
          <w:sz w:val="20"/>
          <w:lang w:val="en-US" w:eastAsia="ko-KR"/>
        </w:rPr>
      </w:pPr>
    </w:p>
    <w:p w14:paraId="39270F78" w14:textId="77777777" w:rsidR="009D4F59" w:rsidRDefault="009D4F59" w:rsidP="008D151A">
      <w:pPr>
        <w:rPr>
          <w:rFonts w:eastAsia="TimesNewRomanPSMT"/>
          <w:sz w:val="20"/>
          <w:lang w:val="en-US" w:eastAsia="ko-KR"/>
        </w:rPr>
      </w:pPr>
    </w:p>
    <w:p w14:paraId="2A8935B4" w14:textId="77777777" w:rsidR="009D4F59" w:rsidRDefault="009D4F59" w:rsidP="008D151A">
      <w:pPr>
        <w:rPr>
          <w:rFonts w:eastAsia="TimesNewRomanPSMT"/>
          <w:sz w:val="20"/>
          <w:lang w:val="en-US" w:eastAsia="ko-KR"/>
        </w:rPr>
      </w:pPr>
    </w:p>
    <w:p w14:paraId="6CDDFC53" w14:textId="77777777" w:rsidR="009D4F59" w:rsidRDefault="009D4F59" w:rsidP="008D151A">
      <w:pPr>
        <w:rPr>
          <w:rFonts w:eastAsia="TimesNewRomanPSMT"/>
          <w:sz w:val="20"/>
          <w:lang w:val="en-US" w:eastAsia="ko-KR"/>
        </w:rPr>
      </w:pPr>
    </w:p>
    <w:p w14:paraId="1B25F65D" w14:textId="77777777" w:rsidR="009D4F59" w:rsidRDefault="009D4F59" w:rsidP="008D151A">
      <w:pPr>
        <w:rPr>
          <w:rFonts w:eastAsia="TimesNewRomanPSMT"/>
          <w:sz w:val="20"/>
          <w:lang w:val="en-US" w:eastAsia="ko-KR"/>
        </w:rPr>
      </w:pPr>
    </w:p>
    <w:p w14:paraId="1A690B27" w14:textId="77777777" w:rsidR="009D4F59" w:rsidRDefault="009D4F59" w:rsidP="008D151A">
      <w:pPr>
        <w:rPr>
          <w:rFonts w:eastAsia="TimesNewRomanPSMT"/>
          <w:sz w:val="20"/>
          <w:lang w:val="en-US" w:eastAsia="ko-KR"/>
        </w:rPr>
      </w:pPr>
    </w:p>
    <w:p w14:paraId="4ADDA7F1" w14:textId="77777777" w:rsidR="009D4F59" w:rsidRDefault="009D4F59" w:rsidP="008D151A">
      <w:pPr>
        <w:rPr>
          <w:rFonts w:eastAsia="TimesNewRomanPSMT"/>
          <w:sz w:val="20"/>
          <w:lang w:val="en-US" w:eastAsia="ko-KR"/>
        </w:rPr>
      </w:pPr>
    </w:p>
    <w:p w14:paraId="34809B0C" w14:textId="77777777" w:rsidR="009D4F59" w:rsidRDefault="009D4F59" w:rsidP="008D151A">
      <w:pPr>
        <w:rPr>
          <w:rFonts w:eastAsia="TimesNewRomanPSMT"/>
          <w:sz w:val="20"/>
          <w:lang w:val="en-US" w:eastAsia="ko-KR"/>
        </w:rPr>
      </w:pPr>
    </w:p>
    <w:p w14:paraId="0272FE5A" w14:textId="77777777" w:rsidR="006136F4" w:rsidRDefault="006136F4" w:rsidP="006136F4">
      <w:pPr>
        <w:rPr>
          <w:rFonts w:ascii="TimesNewRomanPSMT" w:hAnsi="TimesNewRomanPSMT" w:cs="TimesNewRomanPSMT"/>
          <w:sz w:val="20"/>
          <w:lang w:val="en-US" w:eastAsia="ko-KR"/>
        </w:rPr>
      </w:pPr>
    </w:p>
    <w:p w14:paraId="6C5F581A" w14:textId="77777777" w:rsidR="009D4F59" w:rsidRDefault="009D4F59" w:rsidP="008D151A">
      <w:pPr>
        <w:rPr>
          <w:rFonts w:eastAsia="TimesNewRomanPSMT"/>
          <w:sz w:val="20"/>
          <w:lang w:val="en-US" w:eastAsia="ko-KR"/>
        </w:rPr>
      </w:pPr>
    </w:p>
    <w:p w14:paraId="36A7999D" w14:textId="02CA0FF8" w:rsidR="00850915" w:rsidRDefault="00850915" w:rsidP="00850915">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27.7.3.3 Rules for TWT scheduled STA append a sentence to the indicated paragraph, as shown:</w:t>
      </w:r>
    </w:p>
    <w:p w14:paraId="20C3D3AF" w14:textId="77777777" w:rsidR="009D4F59" w:rsidRDefault="009D4F59" w:rsidP="008D151A">
      <w:pPr>
        <w:rPr>
          <w:rFonts w:eastAsia="TimesNewRomanPSMT"/>
          <w:sz w:val="20"/>
          <w:lang w:val="en-US" w:eastAsia="ko-KR"/>
        </w:rPr>
      </w:pPr>
    </w:p>
    <w:p w14:paraId="139CAC2E" w14:textId="77777777" w:rsidR="009D4F59" w:rsidRDefault="009D4F59" w:rsidP="008D151A">
      <w:pPr>
        <w:rPr>
          <w:rFonts w:eastAsia="TimesNewRomanPSMT"/>
          <w:sz w:val="20"/>
          <w:lang w:val="en-US" w:eastAsia="ko-KR"/>
        </w:rPr>
      </w:pPr>
    </w:p>
    <w:p w14:paraId="7C861EC0" w14:textId="36C62554" w:rsidR="009D4F59" w:rsidRDefault="00850915" w:rsidP="008D151A">
      <w:pPr>
        <w:rPr>
          <w:rFonts w:eastAsia="TimesNewRomanPSMT"/>
          <w:sz w:val="20"/>
          <w:lang w:val="en-US" w:eastAsia="ko-KR"/>
        </w:rPr>
      </w:pPr>
      <w:r>
        <w:rPr>
          <w:b/>
          <w:bCs/>
          <w:sz w:val="20"/>
        </w:rPr>
        <w:t>27.7.3.3 Rules for TWT scheduled STA</w:t>
      </w:r>
    </w:p>
    <w:p w14:paraId="405694E0" w14:textId="77777777" w:rsidR="009D4F59" w:rsidRDefault="009D4F59" w:rsidP="008D151A">
      <w:pPr>
        <w:rPr>
          <w:rFonts w:eastAsia="TimesNewRomanPSMT"/>
          <w:sz w:val="20"/>
          <w:lang w:val="en-US" w:eastAsia="ko-KR"/>
        </w:rPr>
      </w:pPr>
    </w:p>
    <w:p w14:paraId="1FA31F0C" w14:textId="6E89330E" w:rsidR="00342E6D" w:rsidRDefault="00850915" w:rsidP="00850915">
      <w:pPr>
        <w:rPr>
          <w:rFonts w:eastAsia="TimesNewRomanPSMT"/>
          <w:sz w:val="20"/>
          <w:lang w:val="en-US" w:eastAsia="ko-KR"/>
        </w:rPr>
      </w:pPr>
      <w:r>
        <w:rPr>
          <w:sz w:val="20"/>
        </w:rPr>
        <w:t xml:space="preserve">A TWT scheduled STA that is in PS mode may enter the doze state after receiving a Beacon frame with a TWT element indicating the existence of a broadcast TWT and shall be in the awake state at the broadcast TWT start times which the STA has indicated it will be awake by either establishing a membership for the broadcast TWT with those broadcast TWT IDs, or by negotiating a wake TBTT and wake interval between Beacon frames that the STA receives, as defined in 27.7.3.4 (Negotiation of wake TBTT and wake interval), or has sent a PS-Poll or UPSD trigger frame or any other indication that it is in the awake state during that beacon interval . </w:t>
      </w:r>
      <w:ins w:id="216" w:author="Matthew Fischer" w:date="2017-12-26T16:24:00Z">
        <w:r>
          <w:rPr>
            <w:sz w:val="20"/>
          </w:rPr>
          <w:t xml:space="preserve">A TWT scheduled STA is not required to be in the </w:t>
        </w:r>
        <w:proofErr w:type="gramStart"/>
        <w:r>
          <w:rPr>
            <w:sz w:val="20"/>
          </w:rPr>
          <w:t>awake</w:t>
        </w:r>
        <w:proofErr w:type="gramEnd"/>
        <w:r>
          <w:rPr>
            <w:sz w:val="20"/>
          </w:rPr>
          <w:t xml:space="preserve"> state at broadcast TWT start times corresponding to the broadcast TWT </w:t>
        </w:r>
      </w:ins>
      <w:ins w:id="217" w:author="Matthew Fischer" w:date="2017-12-26T16:25:00Z">
        <w:r>
          <w:rPr>
            <w:sz w:val="20"/>
          </w:rPr>
          <w:t>that has</w:t>
        </w:r>
      </w:ins>
      <w:ins w:id="218" w:author="Matthew Fischer" w:date="2017-12-26T16:24:00Z">
        <w:r>
          <w:rPr>
            <w:sz w:val="20"/>
          </w:rPr>
          <w:t xml:space="preserve"> </w:t>
        </w:r>
      </w:ins>
      <w:ins w:id="219" w:author="Matthew Fischer" w:date="2017-12-26T16:25:00Z">
        <w:r>
          <w:rPr>
            <w:sz w:val="20"/>
          </w:rPr>
          <w:t xml:space="preserve">the </w:t>
        </w:r>
      </w:ins>
      <w:ins w:id="220" w:author="Matthew Fischer" w:date="2017-12-26T16:24:00Z">
        <w:r>
          <w:rPr>
            <w:sz w:val="20"/>
          </w:rPr>
          <w:t xml:space="preserve">broadcast TWT ID value of 0. </w:t>
        </w:r>
      </w:ins>
      <w:r w:rsidR="00342E6D">
        <w:rPr>
          <w:b/>
          <w:color w:val="00B050"/>
          <w:sz w:val="20"/>
        </w:rPr>
        <w:t>(#</w:t>
      </w:r>
      <w:r>
        <w:rPr>
          <w:b/>
          <w:color w:val="00B050"/>
          <w:sz w:val="20"/>
        </w:rPr>
        <w:t>11863</w:t>
      </w:r>
      <w:r w:rsidR="00342E6D"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1E7AFABC" w14:textId="77777777" w:rsidR="006136F4" w:rsidRDefault="006136F4"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57F96" w14:textId="77777777" w:rsidR="00921B70" w:rsidRDefault="00921B70">
      <w:r>
        <w:separator/>
      </w:r>
    </w:p>
  </w:endnote>
  <w:endnote w:type="continuationSeparator" w:id="0">
    <w:p w14:paraId="3AA5C06E" w14:textId="77777777" w:rsidR="00921B70" w:rsidRDefault="0092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457473" w:rsidRDefault="0045747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F2D4E">
      <w:rPr>
        <w:noProof/>
      </w:rPr>
      <w:t>15</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457473" w:rsidRPr="0013508C" w:rsidRDefault="004574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78C0A" w14:textId="77777777" w:rsidR="00921B70" w:rsidRDefault="00921B70">
      <w:r>
        <w:separator/>
      </w:r>
    </w:p>
  </w:footnote>
  <w:footnote w:type="continuationSeparator" w:id="0">
    <w:p w14:paraId="638FEA06" w14:textId="77777777" w:rsidR="00921B70" w:rsidRDefault="00921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457473" w:rsidRDefault="00457473">
    <w:pPr>
      <w:pStyle w:val="Header"/>
      <w:tabs>
        <w:tab w:val="clear" w:pos="6480"/>
        <w:tab w:val="center" w:pos="4680"/>
        <w:tab w:val="right" w:pos="9360"/>
      </w:tabs>
    </w:pPr>
    <w:fldSimple w:instr=" KEYWORDS   \* MERGEFORMAT ">
      <w:r w:rsidR="003C13B0">
        <w:t>January 2018</w:t>
      </w:r>
    </w:fldSimple>
    <w:r>
      <w:tab/>
    </w:r>
    <w:r>
      <w:tab/>
    </w:r>
    <w:fldSimple w:instr=" TITLE  \* MERGEFORMAT ">
      <w:r w:rsidR="00B22807">
        <w:t>doc.: IEEE 802.11-17/1893r6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Figure 9-589av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0"/>
    <w:lvlOverride w:ilvl="0">
      <w:lvl w:ilvl="0">
        <w:start w:val="1"/>
        <w:numFmt w:val="bullet"/>
        <w:lvlText w:val="Table 9-262j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89ay1—"/>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4956"/>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6BFD"/>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0B"/>
    <w:rsid w:val="00080E1A"/>
    <w:rsid w:val="000815C7"/>
    <w:rsid w:val="00081E62"/>
    <w:rsid w:val="000823C8"/>
    <w:rsid w:val="0008260C"/>
    <w:rsid w:val="000829FF"/>
    <w:rsid w:val="00082B8A"/>
    <w:rsid w:val="00082BFD"/>
    <w:rsid w:val="0008302D"/>
    <w:rsid w:val="000836C3"/>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1E7"/>
    <w:rsid w:val="000A0517"/>
    <w:rsid w:val="000A13D2"/>
    <w:rsid w:val="000A1C31"/>
    <w:rsid w:val="000A1F25"/>
    <w:rsid w:val="000A671D"/>
    <w:rsid w:val="000A7680"/>
    <w:rsid w:val="000B041A"/>
    <w:rsid w:val="000B083E"/>
    <w:rsid w:val="000B0A07"/>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89E"/>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794"/>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00A"/>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C62"/>
    <w:rsid w:val="00136F15"/>
    <w:rsid w:val="00137C4B"/>
    <w:rsid w:val="001406F8"/>
    <w:rsid w:val="0014234B"/>
    <w:rsid w:val="001439DD"/>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49B9"/>
    <w:rsid w:val="001A694C"/>
    <w:rsid w:val="001A6C88"/>
    <w:rsid w:val="001A77FD"/>
    <w:rsid w:val="001B0001"/>
    <w:rsid w:val="001B0F8C"/>
    <w:rsid w:val="001B1248"/>
    <w:rsid w:val="001B252D"/>
    <w:rsid w:val="001B2854"/>
    <w:rsid w:val="001B2904"/>
    <w:rsid w:val="001B43EF"/>
    <w:rsid w:val="001B4F39"/>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6D7"/>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2C7"/>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11D"/>
    <w:rsid w:val="002B5901"/>
    <w:rsid w:val="002B5973"/>
    <w:rsid w:val="002C036A"/>
    <w:rsid w:val="002C160E"/>
    <w:rsid w:val="002C22B8"/>
    <w:rsid w:val="002C271D"/>
    <w:rsid w:val="002C2A2B"/>
    <w:rsid w:val="002C3A92"/>
    <w:rsid w:val="002C3FB6"/>
    <w:rsid w:val="002C49D8"/>
    <w:rsid w:val="002C4AC7"/>
    <w:rsid w:val="002C524C"/>
    <w:rsid w:val="002C652C"/>
    <w:rsid w:val="002C6A1D"/>
    <w:rsid w:val="002C6B4F"/>
    <w:rsid w:val="002C6CFB"/>
    <w:rsid w:val="002C71E3"/>
    <w:rsid w:val="002C72E1"/>
    <w:rsid w:val="002D001B"/>
    <w:rsid w:val="002D1CEE"/>
    <w:rsid w:val="002D1D40"/>
    <w:rsid w:val="002D211D"/>
    <w:rsid w:val="002D27AA"/>
    <w:rsid w:val="002D3073"/>
    <w:rsid w:val="002D3E6F"/>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6D9F"/>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AB"/>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79A"/>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13B0"/>
    <w:rsid w:val="003C27AE"/>
    <w:rsid w:val="003C2B82"/>
    <w:rsid w:val="003C315D"/>
    <w:rsid w:val="003C32E2"/>
    <w:rsid w:val="003C47A5"/>
    <w:rsid w:val="003C47D1"/>
    <w:rsid w:val="003C4A08"/>
    <w:rsid w:val="003C56D8"/>
    <w:rsid w:val="003C58AE"/>
    <w:rsid w:val="003C74FF"/>
    <w:rsid w:val="003D18DE"/>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13FD"/>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473"/>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3C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A5F"/>
    <w:rsid w:val="004A2AD7"/>
    <w:rsid w:val="004A2DA4"/>
    <w:rsid w:val="004A5089"/>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3CB4"/>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41F"/>
    <w:rsid w:val="004E4538"/>
    <w:rsid w:val="004E46DF"/>
    <w:rsid w:val="004E4723"/>
    <w:rsid w:val="004E4B5B"/>
    <w:rsid w:val="004E66C3"/>
    <w:rsid w:val="004E7E34"/>
    <w:rsid w:val="004F0CB7"/>
    <w:rsid w:val="004F0DC6"/>
    <w:rsid w:val="004F0F0C"/>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36F"/>
    <w:rsid w:val="0051061E"/>
    <w:rsid w:val="00511226"/>
    <w:rsid w:val="005115BA"/>
    <w:rsid w:val="00512813"/>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4A"/>
    <w:rsid w:val="005243B4"/>
    <w:rsid w:val="00524DF5"/>
    <w:rsid w:val="00524F6B"/>
    <w:rsid w:val="00525704"/>
    <w:rsid w:val="005257AC"/>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068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6C85"/>
    <w:rsid w:val="005674F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5A80"/>
    <w:rsid w:val="00606F70"/>
    <w:rsid w:val="00607638"/>
    <w:rsid w:val="00610293"/>
    <w:rsid w:val="006104BB"/>
    <w:rsid w:val="006111B6"/>
    <w:rsid w:val="006117D4"/>
    <w:rsid w:val="00612605"/>
    <w:rsid w:val="00612729"/>
    <w:rsid w:val="00612A92"/>
    <w:rsid w:val="006136F4"/>
    <w:rsid w:val="0061399A"/>
    <w:rsid w:val="00614744"/>
    <w:rsid w:val="00614CA2"/>
    <w:rsid w:val="00614E85"/>
    <w:rsid w:val="00615E8C"/>
    <w:rsid w:val="00616288"/>
    <w:rsid w:val="006204E1"/>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4978"/>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47EBF"/>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07D"/>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0CEC"/>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272"/>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3AF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46D3F"/>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41F9"/>
    <w:rsid w:val="0077584D"/>
    <w:rsid w:val="00776379"/>
    <w:rsid w:val="00776FCA"/>
    <w:rsid w:val="0077735D"/>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44D"/>
    <w:rsid w:val="007D7FFC"/>
    <w:rsid w:val="007E0339"/>
    <w:rsid w:val="007E11B3"/>
    <w:rsid w:val="007E1348"/>
    <w:rsid w:val="007E1A8C"/>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55C7"/>
    <w:rsid w:val="00847535"/>
    <w:rsid w:val="00847CF2"/>
    <w:rsid w:val="00850365"/>
    <w:rsid w:val="00850566"/>
    <w:rsid w:val="00850915"/>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4D1A"/>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215B"/>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7F11"/>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4889"/>
    <w:rsid w:val="009057D2"/>
    <w:rsid w:val="00905A7F"/>
    <w:rsid w:val="00906247"/>
    <w:rsid w:val="009062FD"/>
    <w:rsid w:val="009064A2"/>
    <w:rsid w:val="00907CF0"/>
    <w:rsid w:val="00910552"/>
    <w:rsid w:val="00910F8F"/>
    <w:rsid w:val="0091118D"/>
    <w:rsid w:val="0091261A"/>
    <w:rsid w:val="0091344A"/>
    <w:rsid w:val="00914B92"/>
    <w:rsid w:val="009155BC"/>
    <w:rsid w:val="00915758"/>
    <w:rsid w:val="00915E96"/>
    <w:rsid w:val="0091674E"/>
    <w:rsid w:val="009168FE"/>
    <w:rsid w:val="00920333"/>
    <w:rsid w:val="00920771"/>
    <w:rsid w:val="00920C8A"/>
    <w:rsid w:val="00921B70"/>
    <w:rsid w:val="009225A7"/>
    <w:rsid w:val="009229A9"/>
    <w:rsid w:val="00923C02"/>
    <w:rsid w:val="00924519"/>
    <w:rsid w:val="00924FE1"/>
    <w:rsid w:val="0092590E"/>
    <w:rsid w:val="009259D4"/>
    <w:rsid w:val="00926F4D"/>
    <w:rsid w:val="009278D5"/>
    <w:rsid w:val="00927EB7"/>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4F59"/>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4911"/>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0FB"/>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6F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797"/>
    <w:rsid w:val="00A91EAA"/>
    <w:rsid w:val="00A924EA"/>
    <w:rsid w:val="00A9264B"/>
    <w:rsid w:val="00A92FF6"/>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50A"/>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807"/>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0A4D"/>
    <w:rsid w:val="00B41FC5"/>
    <w:rsid w:val="00B422A1"/>
    <w:rsid w:val="00B42334"/>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5BB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4CFD"/>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7BA"/>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01ED"/>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13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515"/>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6E6"/>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171"/>
    <w:rsid w:val="00D736E5"/>
    <w:rsid w:val="00D73E07"/>
    <w:rsid w:val="00D73F38"/>
    <w:rsid w:val="00D74A52"/>
    <w:rsid w:val="00D74DE9"/>
    <w:rsid w:val="00D75E45"/>
    <w:rsid w:val="00D76C8E"/>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4C1E"/>
    <w:rsid w:val="00D959F0"/>
    <w:rsid w:val="00D9667F"/>
    <w:rsid w:val="00D979A7"/>
    <w:rsid w:val="00D97DF1"/>
    <w:rsid w:val="00DA056E"/>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2D4E"/>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609A"/>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079"/>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4D0C"/>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1E3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5F59"/>
    <w:rsid w:val="00EE66D7"/>
    <w:rsid w:val="00EE71EF"/>
    <w:rsid w:val="00EE7DA9"/>
    <w:rsid w:val="00EF0C15"/>
    <w:rsid w:val="00EF214A"/>
    <w:rsid w:val="00EF34D3"/>
    <w:rsid w:val="00EF38CF"/>
    <w:rsid w:val="00EF3C89"/>
    <w:rsid w:val="00EF5339"/>
    <w:rsid w:val="00EF6B9E"/>
    <w:rsid w:val="00EF7B89"/>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758"/>
    <w:rsid w:val="00F27EE6"/>
    <w:rsid w:val="00F30051"/>
    <w:rsid w:val="00F3047C"/>
    <w:rsid w:val="00F30D43"/>
    <w:rsid w:val="00F31334"/>
    <w:rsid w:val="00F31517"/>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3F3E"/>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8EF"/>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2"/>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580957">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F092-0917-4944-9F75-55A819A76244}">
  <ds:schemaRefs>
    <ds:schemaRef ds:uri="http://schemas.openxmlformats.org/officeDocument/2006/bibliography"/>
  </ds:schemaRefs>
</ds:datastoreItem>
</file>

<file path=customXml/itemProps2.xml><?xml version="1.0" encoding="utf-8"?>
<ds:datastoreItem xmlns:ds="http://schemas.openxmlformats.org/officeDocument/2006/customXml" ds:itemID="{6B882FD9-C88D-454F-A777-E23C0BF8AD38}">
  <ds:schemaRefs>
    <ds:schemaRef ds:uri="http://schemas.openxmlformats.org/officeDocument/2006/bibliography"/>
  </ds:schemaRefs>
</ds:datastoreItem>
</file>

<file path=customXml/itemProps3.xml><?xml version="1.0" encoding="utf-8"?>
<ds:datastoreItem xmlns:ds="http://schemas.openxmlformats.org/officeDocument/2006/customXml" ds:itemID="{69BF91F8-B4A5-4AF4-842D-729C4F51A2CE}">
  <ds:schemaRefs>
    <ds:schemaRef ds:uri="http://schemas.openxmlformats.org/officeDocument/2006/bibliography"/>
  </ds:schemaRefs>
</ds:datastoreItem>
</file>

<file path=customXml/itemProps4.xml><?xml version="1.0" encoding="utf-8"?>
<ds:datastoreItem xmlns:ds="http://schemas.openxmlformats.org/officeDocument/2006/customXml" ds:itemID="{89E2E84E-D916-4E67-B0FF-91A2CE3C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6710</Words>
  <Characters>38248</Characters>
  <Application>Microsoft Office Word</Application>
  <DocSecurity>0</DocSecurity>
  <Lines>318</Lines>
  <Paragraphs>89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802.11-17/1893r5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44869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802.11-17/1893r6</dc:title>
  <dc:subject>Submission</dc:subject>
  <dc:creator>Matthew Fischer, Broadcom</dc:creator>
  <cp:keywords>January 2018</cp:keywords>
  <cp:lastModifiedBy>Matthew Fischer</cp:lastModifiedBy>
  <cp:revision>15</cp:revision>
  <cp:lastPrinted>2010-05-04T02:47:00Z</cp:lastPrinted>
  <dcterms:created xsi:type="dcterms:W3CDTF">2018-01-19T01:12:00Z</dcterms:created>
  <dcterms:modified xsi:type="dcterms:W3CDTF">2018-01-19T01:46:00Z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