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9D4F5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4A3DEFF0"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12306,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w:t>
      </w:r>
      <w:proofErr w:type="spellStart"/>
      <w:r w:rsidR="00EF7B89">
        <w:rPr>
          <w:b w:val="0"/>
          <w:sz w:val="20"/>
        </w:rPr>
        <w:t>TGax</w:t>
      </w:r>
      <w:proofErr w:type="spellEnd"/>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43B632A7" w14:textId="77777777" w:rsidR="00D70356" w:rsidRDefault="00D70356" w:rsidP="00C876F7"/>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 xml:space="preserve">The procedure for indicating validity of a TWT schedule is not well thought through. The </w:t>
            </w:r>
            <w:proofErr w:type="spellStart"/>
            <w:r w:rsidRPr="00E21079">
              <w:rPr>
                <w:rFonts w:ascii="Arial" w:eastAsia="Times New Roman" w:hAnsi="Arial" w:cs="Arial"/>
                <w:sz w:val="20"/>
                <w:lang w:val="en-US"/>
              </w:rPr>
              <w:t>mechansim</w:t>
            </w:r>
            <w:proofErr w:type="spellEnd"/>
            <w:r w:rsidRPr="00E21079">
              <w:rPr>
                <w:rFonts w:ascii="Arial" w:eastAsia="Times New Roman" w:hAnsi="Arial" w:cs="Arial"/>
                <w:sz w:val="20"/>
                <w:lang w:val="en-US"/>
              </w:rPr>
              <w:t xml:space="preserve">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w:t>
            </w:r>
            <w:proofErr w:type="gramStart"/>
            <w:r w:rsidRPr="00E21079">
              <w:rPr>
                <w:rFonts w:ascii="Arial" w:eastAsia="Times New Roman" w:hAnsi="Arial" w:cs="Arial"/>
                <w:sz w:val="20"/>
                <w:lang w:val="en-US"/>
              </w:rPr>
              <w:t>doesn't</w:t>
            </w:r>
            <w:proofErr w:type="gramEnd"/>
            <w:r w:rsidRPr="00E21079">
              <w:rPr>
                <w:rFonts w:ascii="Arial" w:eastAsia="Times New Roman" w:hAnsi="Arial" w:cs="Arial"/>
                <w:sz w:val="20"/>
                <w:lang w:val="en-US"/>
              </w:rPr>
              <w:t xml:space="preserve"> offer many combinations, increase the size of the field (to perhaps 1 octet). Have the update interval to be DTIM instead of a 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47B4D576" w14:textId="045FCC47"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46E46903"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 xml:space="preserve">Abhishek </w:t>
            </w:r>
            <w:proofErr w:type="spellStart"/>
            <w:r w:rsidRPr="00B42334">
              <w:rPr>
                <w:rFonts w:ascii="Arial" w:eastAsia="Times New Roman" w:hAnsi="Arial" w:cs="Arial"/>
                <w:sz w:val="16"/>
                <w:szCs w:val="16"/>
                <w:highlight w:val="cyan"/>
                <w:lang w:val="en-US"/>
              </w:rPr>
              <w:t>Patil</w:t>
            </w:r>
            <w:proofErr w:type="spellEnd"/>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The name 'Wake TBTT Negotiation' is misleading as the field is used in conjunction with Broadcast subfield to determine if the frame carrying the element is individually addressed (as in negotiation) or broadcasted (as in advertisement for all). Either </w:t>
            </w:r>
            <w:proofErr w:type="gramStart"/>
            <w:r w:rsidRPr="00B42334">
              <w:rPr>
                <w:rFonts w:ascii="Arial" w:eastAsia="Times New Roman" w:hAnsi="Arial" w:cs="Arial"/>
                <w:sz w:val="20"/>
                <w:highlight w:val="cyan"/>
                <w:lang w:val="en-US"/>
              </w:rPr>
              <w:t>rename</w:t>
            </w:r>
            <w:proofErr w:type="gramEnd"/>
            <w:r w:rsidRPr="00B42334">
              <w:rPr>
                <w:rFonts w:ascii="Arial" w:eastAsia="Times New Roman" w:hAnsi="Arial" w:cs="Arial"/>
                <w:sz w:val="20"/>
                <w:highlight w:val="cyan"/>
                <w:lang w:val="en-US"/>
              </w:rPr>
              <w:t xml:space="preserve"> the field to something appropriate (which captures both functionalities) or consolidate the two fields to a single 2-bit field (with appropriate 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As in comment</w:t>
            </w:r>
          </w:p>
        </w:tc>
        <w:tc>
          <w:tcPr>
            <w:tcW w:w="2340" w:type="dxa"/>
            <w:shd w:val="clear" w:color="auto" w:fill="auto"/>
            <w:hideMark/>
          </w:tcPr>
          <w:p w14:paraId="2F4DE394" w14:textId="0C78AE7F"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 xml:space="preserve">Revise - </w:t>
            </w:r>
            <w:proofErr w:type="spellStart"/>
            <w:r w:rsidRPr="000A01E7">
              <w:rPr>
                <w:rFonts w:ascii="Arial" w:eastAsia="Times New Roman" w:hAnsi="Arial" w:cs="Arial"/>
                <w:sz w:val="20"/>
                <w:highlight w:val="cyan"/>
                <w:lang w:val="en-US"/>
              </w:rPr>
              <w:t>TGax</w:t>
            </w:r>
            <w:proofErr w:type="spellEnd"/>
            <w:r w:rsidRPr="000A01E7">
              <w:rPr>
                <w:rFonts w:ascii="Arial" w:eastAsia="Times New Roman" w:hAnsi="Arial" w:cs="Arial"/>
                <w:sz w:val="20"/>
                <w:highlight w:val="cyan"/>
                <w:lang w:val="en-US"/>
              </w:rPr>
              <w:t xml:space="preserve"> editor to make changes as shown in 11-17/</w:t>
            </w:r>
            <w:r w:rsidR="002B511D">
              <w:rPr>
                <w:rFonts w:ascii="Arial" w:eastAsia="Times New Roman" w:hAnsi="Arial" w:cs="Arial"/>
                <w:sz w:val="20"/>
                <w:highlight w:val="cyan"/>
                <w:lang w:val="en-US"/>
              </w:rPr>
              <w:t>1893r0</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5FD4EF0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t>
            </w:r>
            <w:proofErr w:type="gramStart"/>
            <w:r w:rsidRPr="00B42334">
              <w:rPr>
                <w:rFonts w:ascii="Arial" w:eastAsia="Times New Roman" w:hAnsi="Arial" w:cs="Arial"/>
                <w:sz w:val="20"/>
                <w:highlight w:val="cyan"/>
                <w:lang w:val="en-US"/>
              </w:rPr>
              <w:t>when</w:t>
            </w:r>
            <w:proofErr w:type="gramEnd"/>
            <w:r w:rsidRPr="00B42334">
              <w:rPr>
                <w:rFonts w:ascii="Arial" w:eastAsia="Times New Roman" w:hAnsi="Arial" w:cs="Arial"/>
                <w:sz w:val="20"/>
                <w:highlight w:val="cyan"/>
                <w:lang w:val="en-US"/>
              </w:rPr>
              <w:t xml:space="preserve">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Describe format in two named variants and define condition that selects the variants.  Perhaps as new 9.4.2.200.1 and 9.4.2.200.2 </w:t>
            </w:r>
            <w:proofErr w:type="spellStart"/>
            <w:r w:rsidRPr="00B42334">
              <w:rPr>
                <w:rFonts w:ascii="Arial" w:eastAsia="Times New Roman" w:hAnsi="Arial" w:cs="Arial"/>
                <w:sz w:val="20"/>
                <w:highlight w:val="cyan"/>
                <w:lang w:val="en-US"/>
              </w:rPr>
              <w:t>subclauses</w:t>
            </w:r>
            <w:proofErr w:type="spellEnd"/>
            <w:r w:rsidRPr="00B42334">
              <w:rPr>
                <w:rFonts w:ascii="Arial" w:eastAsia="Times New Roman" w:hAnsi="Arial" w:cs="Arial"/>
                <w:sz w:val="20"/>
                <w:highlight w:val="cyan"/>
                <w:lang w:val="en-US"/>
              </w:rPr>
              <w:t>.</w:t>
            </w:r>
          </w:p>
        </w:tc>
        <w:tc>
          <w:tcPr>
            <w:tcW w:w="2340" w:type="dxa"/>
            <w:shd w:val="clear" w:color="auto" w:fill="auto"/>
            <w:hideMark/>
          </w:tcPr>
          <w:p w14:paraId="2BAF70E6" w14:textId="35D70D11"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2B511D">
              <w:rPr>
                <w:rFonts w:ascii="Arial" w:eastAsia="Times New Roman" w:hAnsi="Arial" w:cs="Arial"/>
                <w:sz w:val="20"/>
                <w:highlight w:val="cyan"/>
                <w:lang w:val="en-US"/>
              </w:rPr>
              <w:t>1893r0</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77A01E1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sentence "The TWT Flow Identifier is reserved when transmitted by a TWT scheduled STA except when used as defined in 27.7.3.4 (Negotiation of wake TBTT and wake interval)." to "The TWT Flow Identifier is reserved when the element is transmitted by a non-AP HE STA."</w:t>
            </w:r>
          </w:p>
        </w:tc>
        <w:tc>
          <w:tcPr>
            <w:tcW w:w="2340" w:type="dxa"/>
            <w:shd w:val="clear" w:color="auto" w:fill="auto"/>
            <w:hideMark/>
          </w:tcPr>
          <w:p w14:paraId="258D17D6" w14:textId="5E3CCFE5"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Evgeny</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lastRenderedPageBreak/>
              <w:t>Khorov</w:t>
            </w:r>
            <w:proofErr w:type="spellEnd"/>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t xml:space="preserve">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519F6DFF"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w:t>
            </w:r>
            <w:r w:rsidRPr="00D37721">
              <w:rPr>
                <w:rFonts w:ascii="Arial" w:eastAsia="Times New Roman" w:hAnsi="Arial" w:cs="Arial"/>
                <w:sz w:val="20"/>
                <w:lang w:val="en-US"/>
              </w:rPr>
              <w:lastRenderedPageBreak/>
              <w:t>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Guoqing</w:t>
            </w:r>
            <w:proofErr w:type="spellEnd"/>
            <w:r w:rsidRPr="00E21079">
              <w:rPr>
                <w:rFonts w:ascii="Arial" w:eastAsia="Times New Roman" w:hAnsi="Arial" w:cs="Arial"/>
                <w:sz w:val="16"/>
                <w:szCs w:val="16"/>
                <w:lang w:val="en-US"/>
              </w:rPr>
              <w:t xml:space="preserve">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2F1E8E92"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interval should be the time between successive TWT SP start times. The time between successive TWT SPs may </w:t>
            </w:r>
            <w:proofErr w:type="spellStart"/>
            <w:r w:rsidRPr="00E21079">
              <w:rPr>
                <w:rFonts w:ascii="Arial" w:eastAsia="Times New Roman" w:hAnsi="Arial" w:cs="Arial"/>
                <w:sz w:val="20"/>
                <w:lang w:val="en-US"/>
              </w:rPr>
              <w:t>variate</w:t>
            </w:r>
            <w:proofErr w:type="spellEnd"/>
            <w:r w:rsidRPr="00E21079">
              <w:rPr>
                <w:rFonts w:ascii="Arial" w:eastAsia="Times New Roman" w:hAnsi="Arial" w:cs="Arial"/>
                <w:sz w:val="20"/>
                <w:lang w:val="en-US"/>
              </w:rPr>
              <w:t>.</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to:" ... STA expects to elapse between </w:t>
            </w:r>
            <w:proofErr w:type="spellStart"/>
            <w:r w:rsidRPr="00E21079">
              <w:rPr>
                <w:rFonts w:ascii="Arial" w:eastAsia="Times New Roman" w:hAnsi="Arial" w:cs="Arial"/>
                <w:sz w:val="20"/>
                <w:lang w:val="en-US"/>
              </w:rPr>
              <w:t>succesive</w:t>
            </w:r>
            <w:proofErr w:type="spellEnd"/>
            <w:r w:rsidRPr="00E21079">
              <w:rPr>
                <w:rFonts w:ascii="Arial" w:eastAsia="Times New Roman" w:hAnsi="Arial" w:cs="Arial"/>
                <w:sz w:val="20"/>
                <w:lang w:val="en-US"/>
              </w:rPr>
              <w:t xml:space="preser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interval between broadcast TWT SPs may be longer than a beacon interval. When a TWT SP interval is longer than a beacon interval, no broadcast TWT SP may be present in the beacon interval.</w:t>
            </w:r>
            <w:r w:rsidRPr="00E21079">
              <w:rPr>
                <w:rFonts w:ascii="Arial" w:eastAsia="Times New Roman" w:hAnsi="Arial" w:cs="Arial"/>
                <w:sz w:val="20"/>
                <w:lang w:val="en-US"/>
              </w:rPr>
              <w:br/>
              <w:t>This may cause two issues</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field is implemented poorly, the TWT Persistent field may indicate that TWT is ongoing, but because of </w:t>
            </w:r>
            <w:proofErr w:type="spellStart"/>
            <w:r w:rsidRPr="00E21079">
              <w:rPr>
                <w:rFonts w:ascii="Arial" w:eastAsia="Times New Roman" w:hAnsi="Arial" w:cs="Arial"/>
                <w:sz w:val="20"/>
                <w:lang w:val="en-US"/>
              </w:rPr>
              <w:t>hte</w:t>
            </w:r>
            <w:proofErr w:type="spellEnd"/>
            <w:r w:rsidRPr="00E21079">
              <w:rPr>
                <w:rFonts w:ascii="Arial" w:eastAsia="Times New Roman" w:hAnsi="Arial" w:cs="Arial"/>
                <w:sz w:val="20"/>
                <w:lang w:val="en-US"/>
              </w:rPr>
              <w:t xml:space="preserve"> timing parameters, the TWT may not have </w:t>
            </w:r>
            <w:r w:rsidRPr="00E21079">
              <w:rPr>
                <w:rFonts w:ascii="Arial" w:eastAsia="Times New Roman" w:hAnsi="Arial" w:cs="Arial"/>
                <w:sz w:val="20"/>
                <w:lang w:val="en-US"/>
              </w:rPr>
              <w:lastRenderedPageBreak/>
              <w:t>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Please clarify how Broadcast TWT Persistent field is set, if no TWT SP 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1A7B849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12036, which generally indicate that the </w:t>
            </w:r>
            <w:proofErr w:type="spellStart"/>
            <w:r>
              <w:rPr>
                <w:rFonts w:ascii="Arial" w:eastAsia="Times New Roman" w:hAnsi="Arial" w:cs="Arial"/>
                <w:sz w:val="20"/>
                <w:lang w:val="en-US"/>
              </w:rPr>
              <w:t>the</w:t>
            </w:r>
            <w:proofErr w:type="spellEnd"/>
            <w:r>
              <w:rPr>
                <w:rFonts w:ascii="Arial" w:eastAsia="Times New Roman" w:hAnsi="Arial" w:cs="Arial"/>
                <w:sz w:val="20"/>
                <w:lang w:val="en-US"/>
              </w:rPr>
              <w:t xml:space="preserv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whether AP allocates RUs for OFDMA random access if an AP has </w:t>
            </w:r>
            <w:proofErr w:type="gramStart"/>
            <w:r w:rsidRPr="00E21079">
              <w:rPr>
                <w:rFonts w:ascii="Arial" w:eastAsia="Times New Roman" w:hAnsi="Arial" w:cs="Arial"/>
                <w:sz w:val="20"/>
                <w:lang w:val="en-US"/>
              </w:rPr>
              <w:t>a  TWT</w:t>
            </w:r>
            <w:proofErr w:type="gramEnd"/>
            <w:r w:rsidRPr="00E21079">
              <w:rPr>
                <w:rFonts w:ascii="Arial" w:eastAsia="Times New Roman" w:hAnsi="Arial" w:cs="Arial"/>
                <w:sz w:val="20"/>
                <w:lang w:val="en-US"/>
              </w:rPr>
              <w:t xml:space="preserve"> SP with TWT Flow Identifier value 1 </w:t>
            </w:r>
            <w:proofErr w:type="spellStart"/>
            <w:r w:rsidRPr="00E21079">
              <w:rPr>
                <w:rFonts w:ascii="Arial" w:eastAsia="Times New Roman" w:hAnsi="Arial" w:cs="Arial"/>
                <w:sz w:val="20"/>
                <w:lang w:val="en-US"/>
              </w:rPr>
              <w:t>tthat</w:t>
            </w:r>
            <w:proofErr w:type="spellEnd"/>
            <w:r w:rsidRPr="00E21079">
              <w:rPr>
                <w:rFonts w:ascii="Arial" w:eastAsia="Times New Roman" w:hAnsi="Arial" w:cs="Arial"/>
                <w:sz w:val="20"/>
                <w:lang w:val="en-US"/>
              </w:rPr>
              <w:t xml:space="preserve">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to which value the STA sets the Target Wake Time value when Request TWT </w:t>
            </w:r>
            <w:proofErr w:type="spellStart"/>
            <w:r w:rsidRPr="00E21079">
              <w:rPr>
                <w:rFonts w:ascii="Arial" w:eastAsia="Times New Roman" w:hAnsi="Arial" w:cs="Arial"/>
                <w:sz w:val="20"/>
                <w:lang w:val="en-US"/>
              </w:rPr>
              <w:t>TWT</w:t>
            </w:r>
            <w:proofErr w:type="spellEnd"/>
            <w:r w:rsidRPr="00E21079">
              <w:rPr>
                <w:rFonts w:ascii="Arial" w:eastAsia="Times New Roman" w:hAnsi="Arial" w:cs="Arial"/>
                <w:sz w:val="20"/>
                <w:lang w:val="en-US"/>
              </w:rPr>
              <w:t xml:space="preserve">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 xml:space="preserve">Currently, the AP does not get information of the times that are not suitable for the TWT requesting STA to have a TWT SP. The AP needs the information of the unsuitable times to select the best times for the TWT SPs, if the AP needs to alternate or dictate </w:t>
            </w:r>
            <w:proofErr w:type="gramStart"/>
            <w:r w:rsidRPr="000B0A07">
              <w:rPr>
                <w:rFonts w:ascii="Arial" w:eastAsia="Times New Roman" w:hAnsi="Arial" w:cs="Arial"/>
                <w:sz w:val="20"/>
                <w:highlight w:val="yellow"/>
                <w:lang w:val="en-US"/>
              </w:rPr>
              <w:t>the  TWT</w:t>
            </w:r>
            <w:proofErr w:type="gramEnd"/>
            <w:r w:rsidRPr="000B0A07">
              <w:rPr>
                <w:rFonts w:ascii="Arial" w:eastAsia="Times New Roman" w:hAnsi="Arial" w:cs="Arial"/>
                <w:sz w:val="20"/>
                <w:highlight w:val="yellow"/>
                <w:lang w:val="en-US"/>
              </w:rPr>
              <w:t xml:space="preserve">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w:t>
            </w:r>
            <w:proofErr w:type="spellStart"/>
            <w:r w:rsidRPr="000B0A07">
              <w:rPr>
                <w:rFonts w:ascii="Arial" w:eastAsia="Times New Roman" w:hAnsi="Arial" w:cs="Arial"/>
                <w:sz w:val="20"/>
                <w:highlight w:val="yellow"/>
                <w:lang w:val="en-US"/>
              </w:rPr>
              <w:t>performacne</w:t>
            </w:r>
            <w:proofErr w:type="spellEnd"/>
            <w:r w:rsidRPr="000B0A07">
              <w:rPr>
                <w:rFonts w:ascii="Arial" w:eastAsia="Times New Roman" w:hAnsi="Arial" w:cs="Arial"/>
                <w:sz w:val="20"/>
                <w:highlight w:val="yellow"/>
                <w:lang w:val="en-US"/>
              </w:rPr>
              <w:t xml:space="preserv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77777777" w:rsidR="000A01E7" w:rsidRPr="00E21079" w:rsidRDefault="000A01E7" w:rsidP="00E21079">
            <w:pPr>
              <w:rPr>
                <w:rFonts w:ascii="Arial" w:eastAsia="Times New Roman" w:hAnsi="Arial" w:cs="Arial"/>
                <w:sz w:val="20"/>
                <w:lang w:val="en-US"/>
              </w:rPr>
            </w:pP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Jinsoo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Ahn</w:t>
            </w:r>
            <w:proofErr w:type="spellEnd"/>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48D0F445"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kaiying</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Lv</w:t>
            </w:r>
            <w:proofErr w:type="spellEnd"/>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setting of "The Last Broadcast Parameter Set subfield" is </w:t>
            </w:r>
            <w:proofErr w:type="spellStart"/>
            <w:r w:rsidRPr="00E21079">
              <w:rPr>
                <w:rFonts w:ascii="Arial" w:eastAsia="Times New Roman" w:hAnsi="Arial" w:cs="Arial"/>
                <w:sz w:val="20"/>
                <w:lang w:val="en-US"/>
              </w:rPr>
              <w:t>decribed</w:t>
            </w:r>
            <w:proofErr w:type="spellEnd"/>
            <w:r w:rsidRPr="00E21079">
              <w:rPr>
                <w:rFonts w:ascii="Arial" w:eastAsia="Times New Roman" w:hAnsi="Arial" w:cs="Arial"/>
                <w:sz w:val="20"/>
                <w:lang w:val="en-US"/>
              </w:rPr>
              <w:t xml:space="preserve"> in page 129. Delete the sentence here "The Last Broadcast Parameter Set subfield is set to 1 in the last broadcast TWT parameter set of the element and is set to 0 in all other broadcast TWT parameter sets</w:t>
            </w:r>
            <w:proofErr w:type="gramStart"/>
            <w:r w:rsidRPr="00E21079">
              <w:rPr>
                <w:rFonts w:ascii="Arial" w:eastAsia="Times New Roman" w:hAnsi="Arial" w:cs="Arial"/>
                <w:sz w:val="20"/>
                <w:lang w:val="en-US"/>
              </w:rPr>
              <w:t>. "</w:t>
            </w:r>
            <w:proofErr w:type="gramEnd"/>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AD666C2" w14:textId="77777777" w:rsidTr="00E21079">
        <w:trPr>
          <w:trHeight w:val="3060"/>
        </w:trPr>
        <w:tc>
          <w:tcPr>
            <w:tcW w:w="773" w:type="dxa"/>
            <w:shd w:val="clear" w:color="auto" w:fill="auto"/>
            <w:hideMark/>
          </w:tcPr>
          <w:p w14:paraId="40272DB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12306</w:t>
            </w:r>
          </w:p>
        </w:tc>
        <w:tc>
          <w:tcPr>
            <w:tcW w:w="682" w:type="dxa"/>
            <w:shd w:val="clear" w:color="auto" w:fill="auto"/>
            <w:hideMark/>
          </w:tcPr>
          <w:p w14:paraId="3A12509A"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0E0A80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6093F9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129.27</w:t>
            </w:r>
          </w:p>
        </w:tc>
        <w:tc>
          <w:tcPr>
            <w:tcW w:w="2443" w:type="dxa"/>
            <w:shd w:val="clear" w:color="auto" w:fill="auto"/>
            <w:hideMark/>
          </w:tcPr>
          <w:p w14:paraId="2BEE4EA8"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980" w:type="dxa"/>
            <w:shd w:val="clear" w:color="auto" w:fill="auto"/>
            <w:hideMark/>
          </w:tcPr>
          <w:p w14:paraId="704C4304"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Modify the TWT flow identifier for broadcast TWT table to define an explicit way to schedule NDP feedback report triggers. The simplest solution is to define a new field value specifically for NDP feedback report.</w:t>
            </w:r>
          </w:p>
        </w:tc>
        <w:tc>
          <w:tcPr>
            <w:tcW w:w="2340" w:type="dxa"/>
            <w:shd w:val="clear" w:color="auto" w:fill="auto"/>
            <w:hideMark/>
          </w:tcPr>
          <w:p w14:paraId="38B3F54D" w14:textId="77777777" w:rsidR="000A01E7" w:rsidRPr="00E21079" w:rsidRDefault="000A01E7" w:rsidP="00E21079">
            <w:pPr>
              <w:rPr>
                <w:rFonts w:ascii="Arial" w:eastAsia="Times New Roman" w:hAnsi="Arial" w:cs="Arial"/>
                <w:sz w:val="20"/>
                <w:lang w:val="en-US"/>
              </w:rPr>
            </w:pPr>
          </w:p>
        </w:tc>
      </w:tr>
      <w:tr w:rsidR="000A01E7" w:rsidRPr="00E21079" w14:paraId="6CEE3E87" w14:textId="77777777" w:rsidTr="00E21079">
        <w:trPr>
          <w:trHeight w:val="1275"/>
        </w:trPr>
        <w:tc>
          <w:tcPr>
            <w:tcW w:w="773" w:type="dxa"/>
            <w:shd w:val="clear" w:color="auto" w:fill="auto"/>
            <w:hideMark/>
          </w:tcPr>
          <w:p w14:paraId="3E310DD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7A2D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77777777" w:rsidR="000A01E7" w:rsidRPr="00E21079" w:rsidRDefault="000A01E7" w:rsidP="00E21079">
            <w:pPr>
              <w:rPr>
                <w:rFonts w:ascii="Arial" w:eastAsia="Times New Roman" w:hAnsi="Arial" w:cs="Arial"/>
                <w:sz w:val="20"/>
                <w:lang w:val="en-US"/>
              </w:rPr>
            </w:pPr>
          </w:p>
        </w:tc>
      </w:tr>
      <w:tr w:rsidR="000A01E7" w:rsidRPr="00E21079" w14:paraId="0B35732C" w14:textId="77777777" w:rsidTr="00E21079">
        <w:trPr>
          <w:trHeight w:val="1020"/>
        </w:trPr>
        <w:tc>
          <w:tcPr>
            <w:tcW w:w="773" w:type="dxa"/>
            <w:shd w:val="clear" w:color="auto" w:fill="auto"/>
            <w:hideMark/>
          </w:tcPr>
          <w:p w14:paraId="0AE1B70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49D522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description in column TWT Wake Time field is not accurate. It should be the start time </w:t>
            </w:r>
            <w:proofErr w:type="gramStart"/>
            <w:r w:rsidRPr="00E21079">
              <w:rPr>
                <w:rFonts w:ascii="Arial" w:eastAsia="Times New Roman" w:hAnsi="Arial" w:cs="Arial"/>
                <w:sz w:val="20"/>
                <w:lang w:val="en-US"/>
              </w:rPr>
              <w:t>of ....</w:t>
            </w:r>
            <w:proofErr w:type="gramEnd"/>
          </w:p>
        </w:tc>
        <w:tc>
          <w:tcPr>
            <w:tcW w:w="1980" w:type="dxa"/>
            <w:shd w:val="clear" w:color="auto" w:fill="auto"/>
            <w:hideMark/>
          </w:tcPr>
          <w:p w14:paraId="7662BA5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619EC68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12387, which are in general agreement with the comment</w:t>
            </w:r>
          </w:p>
        </w:tc>
      </w:tr>
      <w:tr w:rsidR="000A01E7" w:rsidRPr="00E21079" w14:paraId="543C7389" w14:textId="77777777" w:rsidTr="00E21079">
        <w:trPr>
          <w:trHeight w:val="1020"/>
        </w:trPr>
        <w:tc>
          <w:tcPr>
            <w:tcW w:w="773" w:type="dxa"/>
            <w:shd w:val="clear" w:color="auto" w:fill="auto"/>
            <w:hideMark/>
          </w:tcPr>
          <w:p w14:paraId="1C90050D"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12394</w:t>
            </w:r>
          </w:p>
        </w:tc>
        <w:tc>
          <w:tcPr>
            <w:tcW w:w="682" w:type="dxa"/>
            <w:shd w:val="clear" w:color="auto" w:fill="auto"/>
            <w:hideMark/>
          </w:tcPr>
          <w:p w14:paraId="5C1E81B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0AA43F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1E88A28C" w:rsidR="000A01E7" w:rsidRPr="00E21079" w:rsidRDefault="000A01E7" w:rsidP="00A426F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12394, which are in general agreement with the comment</w:t>
            </w:r>
          </w:p>
        </w:tc>
      </w:tr>
      <w:tr w:rsidR="000A01E7" w:rsidRPr="00E21079" w14:paraId="24AB36B4" w14:textId="77777777" w:rsidTr="00E21079">
        <w:trPr>
          <w:trHeight w:val="1785"/>
        </w:trPr>
        <w:tc>
          <w:tcPr>
            <w:tcW w:w="773" w:type="dxa"/>
            <w:shd w:val="clear" w:color="auto" w:fill="auto"/>
            <w:hideMark/>
          </w:tcPr>
          <w:p w14:paraId="2E292922"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F2B1DA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Request is not needed since the TWT Command clearly tell whether the command is from requester/scheduled STA or </w:t>
            </w:r>
            <w:proofErr w:type="spellStart"/>
            <w:r w:rsidRPr="00E21079">
              <w:rPr>
                <w:rFonts w:ascii="Arial" w:eastAsia="Times New Roman" w:hAnsi="Arial" w:cs="Arial"/>
                <w:sz w:val="20"/>
                <w:lang w:val="en-US"/>
              </w:rPr>
              <w:t>rresponder</w:t>
            </w:r>
            <w:proofErr w:type="spellEnd"/>
            <w:r w:rsidRPr="00E21079">
              <w:rPr>
                <w:rFonts w:ascii="Arial" w:eastAsia="Times New Roman" w:hAnsi="Arial" w:cs="Arial"/>
                <w:sz w:val="20"/>
                <w:lang w:val="en-US"/>
              </w:rPr>
              <w:t>/scheduling STA.</w:t>
            </w:r>
          </w:p>
        </w:tc>
        <w:tc>
          <w:tcPr>
            <w:tcW w:w="1980" w:type="dxa"/>
            <w:shd w:val="clear" w:color="auto" w:fill="auto"/>
            <w:hideMark/>
          </w:tcPr>
          <w:p w14:paraId="468D70C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0A01E7" w:rsidRPr="00E21079" w:rsidRDefault="000A01E7" w:rsidP="00647EBF">
            <w:pPr>
              <w:rPr>
                <w:rFonts w:ascii="Arial" w:eastAsia="Times New Roman" w:hAnsi="Arial" w:cs="Arial"/>
                <w:sz w:val="20"/>
                <w:lang w:val="en-US"/>
              </w:rPr>
            </w:pPr>
            <w:r>
              <w:rPr>
                <w:rFonts w:ascii="Arial" w:eastAsia="Times New Roman" w:hAnsi="Arial" w:cs="Arial"/>
                <w:sz w:val="20"/>
                <w:lang w:val="en-US"/>
              </w:rPr>
              <w:t xml:space="preserve">Reject – the bit exists in the baseline with this interpretation, so if such a change were to be adopted, it would first have to be debated and approved within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w:t>
            </w:r>
          </w:p>
        </w:tc>
      </w:tr>
      <w:tr w:rsidR="000A01E7" w:rsidRPr="00E21079" w14:paraId="265E4642" w14:textId="77777777" w:rsidTr="00E21079">
        <w:trPr>
          <w:trHeight w:val="1530"/>
        </w:trPr>
        <w:tc>
          <w:tcPr>
            <w:tcW w:w="773" w:type="dxa"/>
            <w:shd w:val="clear" w:color="auto" w:fill="auto"/>
            <w:hideMark/>
          </w:tcPr>
          <w:p w14:paraId="575E6C5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12396</w:t>
            </w:r>
          </w:p>
        </w:tc>
        <w:tc>
          <w:tcPr>
            <w:tcW w:w="682" w:type="dxa"/>
            <w:shd w:val="clear" w:color="auto" w:fill="auto"/>
            <w:hideMark/>
          </w:tcPr>
          <w:p w14:paraId="5C6FDE83"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206CD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0A01E7" w:rsidRPr="00E21079" w:rsidRDefault="000A01E7"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0A01E7" w:rsidRPr="00E21079" w14:paraId="5F8B58B9" w14:textId="77777777" w:rsidTr="00E21079">
        <w:trPr>
          <w:trHeight w:val="510"/>
        </w:trPr>
        <w:tc>
          <w:tcPr>
            <w:tcW w:w="773" w:type="dxa"/>
            <w:shd w:val="clear" w:color="auto" w:fill="auto"/>
            <w:hideMark/>
          </w:tcPr>
          <w:p w14:paraId="09BA1D5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450CD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3201A3C1"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12397</w:t>
            </w:r>
          </w:p>
        </w:tc>
      </w:tr>
      <w:tr w:rsidR="000A01E7" w:rsidRPr="00E21079" w14:paraId="2427BE6E" w14:textId="77777777" w:rsidTr="00E21079">
        <w:trPr>
          <w:trHeight w:val="510"/>
        </w:trPr>
        <w:tc>
          <w:tcPr>
            <w:tcW w:w="773" w:type="dxa"/>
            <w:shd w:val="clear" w:color="auto" w:fill="auto"/>
            <w:hideMark/>
          </w:tcPr>
          <w:p w14:paraId="7FD79A7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12398</w:t>
            </w:r>
          </w:p>
        </w:tc>
        <w:tc>
          <w:tcPr>
            <w:tcW w:w="682" w:type="dxa"/>
            <w:shd w:val="clear" w:color="auto" w:fill="auto"/>
            <w:hideMark/>
          </w:tcPr>
          <w:p w14:paraId="0D4E426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52BF58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3F678EE7"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12398</w:t>
            </w:r>
          </w:p>
        </w:tc>
      </w:tr>
      <w:tr w:rsidR="000A01E7" w:rsidRPr="00E21079" w14:paraId="412B508F" w14:textId="77777777" w:rsidTr="00E21079">
        <w:trPr>
          <w:trHeight w:val="765"/>
        </w:trPr>
        <w:tc>
          <w:tcPr>
            <w:tcW w:w="773" w:type="dxa"/>
            <w:shd w:val="clear" w:color="auto" w:fill="auto"/>
            <w:hideMark/>
          </w:tcPr>
          <w:p w14:paraId="23C1446D"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13940F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following are not </w:t>
            </w:r>
            <w:proofErr w:type="spellStart"/>
            <w:r w:rsidRPr="00E21079">
              <w:rPr>
                <w:rFonts w:ascii="Arial" w:eastAsia="Times New Roman" w:hAnsi="Arial" w:cs="Arial"/>
                <w:sz w:val="20"/>
                <w:lang w:val="en-US"/>
              </w:rPr>
              <w:t>defined</w:t>
            </w:r>
            <w:proofErr w:type="gramStart"/>
            <w:r w:rsidRPr="00E21079">
              <w:rPr>
                <w:rFonts w:ascii="Arial" w:eastAsia="Times New Roman" w:hAnsi="Arial" w:cs="Arial"/>
                <w:sz w:val="20"/>
                <w:lang w:val="en-US"/>
              </w:rPr>
              <w:t>:TWT</w:t>
            </w:r>
            <w:proofErr w:type="spellEnd"/>
            <w:proofErr w:type="gramEnd"/>
            <w:r w:rsidRPr="00E21079">
              <w:rPr>
                <w:rFonts w:ascii="Arial" w:eastAsia="Times New Roman" w:hAnsi="Arial" w:cs="Arial"/>
                <w:sz w:val="20"/>
                <w:lang w:val="en-US"/>
              </w:rPr>
              <w:t xml:space="preserve"> Wake Interval, TWT.</w:t>
            </w:r>
          </w:p>
        </w:tc>
        <w:tc>
          <w:tcPr>
            <w:tcW w:w="1980" w:type="dxa"/>
            <w:shd w:val="clear" w:color="auto" w:fill="auto"/>
            <w:hideMark/>
          </w:tcPr>
          <w:p w14:paraId="342D8D48" w14:textId="77777777" w:rsidR="000A01E7" w:rsidRPr="00E21079" w:rsidRDefault="000A01E7" w:rsidP="00E21079">
            <w:pPr>
              <w:rPr>
                <w:rFonts w:ascii="Arial" w:eastAsia="Times New Roman" w:hAnsi="Arial" w:cs="Arial"/>
                <w:sz w:val="20"/>
                <w:lang w:val="en-US"/>
              </w:rPr>
            </w:pPr>
            <w:proofErr w:type="spellStart"/>
            <w:r w:rsidRPr="00E21079">
              <w:rPr>
                <w:rFonts w:ascii="Arial" w:eastAsia="Times New Roman" w:hAnsi="Arial" w:cs="Arial"/>
                <w:sz w:val="20"/>
                <w:lang w:val="en-US"/>
              </w:rPr>
              <w:t>Coorect</w:t>
            </w:r>
            <w:proofErr w:type="spellEnd"/>
            <w:r w:rsidRPr="00E21079">
              <w:rPr>
                <w:rFonts w:ascii="Arial" w:eastAsia="Times New Roman" w:hAnsi="Arial" w:cs="Arial"/>
                <w:sz w:val="20"/>
                <w:lang w:val="en-US"/>
              </w:rPr>
              <w:t xml:space="preserve"> them.</w:t>
            </w:r>
          </w:p>
        </w:tc>
        <w:tc>
          <w:tcPr>
            <w:tcW w:w="2340" w:type="dxa"/>
            <w:shd w:val="clear" w:color="auto" w:fill="auto"/>
            <w:hideMark/>
          </w:tcPr>
          <w:p w14:paraId="5291DF2B" w14:textId="37E3724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0A01E7" w:rsidRPr="00E21079" w14:paraId="14DEE296" w14:textId="77777777" w:rsidTr="00E21079">
        <w:trPr>
          <w:trHeight w:val="510"/>
        </w:trPr>
        <w:tc>
          <w:tcPr>
            <w:tcW w:w="773" w:type="dxa"/>
            <w:shd w:val="clear" w:color="auto" w:fill="auto"/>
            <w:hideMark/>
          </w:tcPr>
          <w:p w14:paraId="35BE52E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57591A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358CD945" w:rsidR="000A01E7" w:rsidRPr="00E21079" w:rsidRDefault="000A01E7" w:rsidP="001A49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12400</w:t>
            </w:r>
          </w:p>
        </w:tc>
      </w:tr>
      <w:tr w:rsidR="000A01E7" w:rsidRPr="00E21079" w14:paraId="11D6A2BD" w14:textId="77777777" w:rsidTr="00E21079">
        <w:trPr>
          <w:trHeight w:val="510"/>
        </w:trPr>
        <w:tc>
          <w:tcPr>
            <w:tcW w:w="773" w:type="dxa"/>
            <w:shd w:val="clear" w:color="auto" w:fill="auto"/>
            <w:hideMark/>
          </w:tcPr>
          <w:p w14:paraId="45A75634"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23AB04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512E8D7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12401</w:t>
            </w:r>
          </w:p>
        </w:tc>
      </w:tr>
      <w:tr w:rsidR="000A01E7" w:rsidRPr="00E21079" w14:paraId="10AFF859" w14:textId="77777777" w:rsidTr="00E21079">
        <w:trPr>
          <w:trHeight w:val="1020"/>
        </w:trPr>
        <w:tc>
          <w:tcPr>
            <w:tcW w:w="773" w:type="dxa"/>
            <w:shd w:val="clear" w:color="auto" w:fill="auto"/>
            <w:hideMark/>
          </w:tcPr>
          <w:p w14:paraId="722DEA8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12402</w:t>
            </w:r>
          </w:p>
        </w:tc>
        <w:tc>
          <w:tcPr>
            <w:tcW w:w="682" w:type="dxa"/>
            <w:shd w:val="clear" w:color="auto" w:fill="auto"/>
            <w:hideMark/>
          </w:tcPr>
          <w:p w14:paraId="668BFE6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271BA7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0A01E7" w:rsidRPr="00566C85" w:rsidRDefault="000A01E7" w:rsidP="00E21079">
            <w:pPr>
              <w:rPr>
                <w:rFonts w:ascii="Arial" w:eastAsia="Times New Roman" w:hAnsi="Arial" w:cs="Arial"/>
                <w:sz w:val="20"/>
                <w:lang w:val="en-US"/>
              </w:rPr>
            </w:pPr>
            <w:r w:rsidRPr="00566C85">
              <w:rPr>
                <w:rFonts w:ascii="Arial" w:eastAsia="Times New Roman" w:hAnsi="Arial" w:cs="Arial"/>
                <w:sz w:val="20"/>
                <w:lang w:val="en-US"/>
              </w:rPr>
              <w:t xml:space="preserve">Why is a scheduling AP not </w:t>
            </w:r>
            <w:proofErr w:type="spellStart"/>
            <w:r w:rsidRPr="00566C85">
              <w:rPr>
                <w:rFonts w:ascii="Arial" w:eastAsia="Times New Roman" w:hAnsi="Arial" w:cs="Arial"/>
                <w:sz w:val="20"/>
                <w:lang w:val="en-US"/>
              </w:rPr>
              <w:t>albe</w:t>
            </w:r>
            <w:proofErr w:type="spellEnd"/>
            <w:r w:rsidRPr="00566C85">
              <w:rPr>
                <w:rFonts w:ascii="Arial" w:eastAsia="Times New Roman" w:hAnsi="Arial" w:cs="Arial"/>
                <w:sz w:val="20"/>
                <w:lang w:val="en-US"/>
              </w:rPr>
              <w:t xml:space="preserve"> to provide alternate broadcast TWT parameters to a scheduled STA?</w:t>
            </w:r>
          </w:p>
        </w:tc>
        <w:tc>
          <w:tcPr>
            <w:tcW w:w="1980" w:type="dxa"/>
            <w:shd w:val="clear" w:color="auto" w:fill="auto"/>
            <w:hideMark/>
          </w:tcPr>
          <w:p w14:paraId="3B222B6F" w14:textId="77777777" w:rsidR="000A01E7" w:rsidRPr="00566C85" w:rsidRDefault="000A01E7"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6108DD1A"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12402</w:t>
            </w:r>
          </w:p>
        </w:tc>
      </w:tr>
      <w:tr w:rsidR="000A01E7" w:rsidRPr="00E21079" w14:paraId="4F1E4A1A" w14:textId="77777777" w:rsidTr="00E21079">
        <w:trPr>
          <w:trHeight w:val="765"/>
        </w:trPr>
        <w:tc>
          <w:tcPr>
            <w:tcW w:w="773" w:type="dxa"/>
            <w:shd w:val="clear" w:color="auto" w:fill="auto"/>
            <w:hideMark/>
          </w:tcPr>
          <w:p w14:paraId="49D72D5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DB2C08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0DBF1D81" w:rsidR="000A01E7" w:rsidRPr="00E21079" w:rsidRDefault="000A01E7" w:rsidP="006136F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12403</w:t>
            </w:r>
          </w:p>
        </w:tc>
      </w:tr>
      <w:tr w:rsidR="000A01E7" w:rsidRPr="00E21079" w14:paraId="3DB19A58" w14:textId="77777777" w:rsidTr="00E21079">
        <w:trPr>
          <w:trHeight w:val="1020"/>
        </w:trPr>
        <w:tc>
          <w:tcPr>
            <w:tcW w:w="773" w:type="dxa"/>
            <w:shd w:val="clear" w:color="auto" w:fill="auto"/>
            <w:hideMark/>
          </w:tcPr>
          <w:p w14:paraId="580D981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5B1DFE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3DFBE16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12404, which removes the sentence.</w:t>
            </w:r>
          </w:p>
        </w:tc>
      </w:tr>
      <w:tr w:rsidR="000A01E7" w:rsidRPr="00E21079" w14:paraId="2DF48A36" w14:textId="77777777" w:rsidTr="00E21079">
        <w:trPr>
          <w:trHeight w:val="1275"/>
        </w:trPr>
        <w:tc>
          <w:tcPr>
            <w:tcW w:w="773" w:type="dxa"/>
            <w:shd w:val="clear" w:color="auto" w:fill="auto"/>
            <w:hideMark/>
          </w:tcPr>
          <w:p w14:paraId="617AFF2E"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0A01E7" w:rsidRPr="00B42334" w:rsidRDefault="000A01E7" w:rsidP="00E21079">
            <w:pPr>
              <w:rPr>
                <w:rFonts w:ascii="Arial" w:eastAsia="Times New Roman" w:hAnsi="Arial" w:cs="Arial"/>
                <w:sz w:val="16"/>
                <w:szCs w:val="16"/>
                <w:highlight w:val="cyan"/>
                <w:lang w:val="en-US"/>
              </w:rPr>
            </w:pPr>
            <w:proofErr w:type="spellStart"/>
            <w:r w:rsidRPr="00B42334">
              <w:rPr>
                <w:rFonts w:ascii="Arial" w:eastAsia="Times New Roman" w:hAnsi="Arial" w:cs="Arial"/>
                <w:sz w:val="16"/>
                <w:szCs w:val="16"/>
                <w:highlight w:val="cyan"/>
                <w:lang w:val="en-US"/>
              </w:rPr>
              <w:t>Liwen</w:t>
            </w:r>
            <w:proofErr w:type="spellEnd"/>
            <w:r w:rsidRPr="00B42334">
              <w:rPr>
                <w:rFonts w:ascii="Arial" w:eastAsia="Times New Roman" w:hAnsi="Arial" w:cs="Arial"/>
                <w:sz w:val="16"/>
                <w:szCs w:val="16"/>
                <w:highlight w:val="cyan"/>
                <w:lang w:val="en-US"/>
              </w:rPr>
              <w:t xml:space="preserve"> Chu</w:t>
            </w:r>
          </w:p>
        </w:tc>
        <w:tc>
          <w:tcPr>
            <w:tcW w:w="1051" w:type="dxa"/>
            <w:shd w:val="clear" w:color="auto" w:fill="auto"/>
            <w:hideMark/>
          </w:tcPr>
          <w:p w14:paraId="24B2076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Change the filed name when Broadcast </w:t>
            </w:r>
            <w:proofErr w:type="spellStart"/>
            <w:r w:rsidRPr="00B42334">
              <w:rPr>
                <w:rFonts w:ascii="Arial" w:eastAsia="Times New Roman" w:hAnsi="Arial" w:cs="Arial"/>
                <w:sz w:val="20"/>
                <w:highlight w:val="cyan"/>
                <w:lang w:val="en-US"/>
              </w:rPr>
              <w:t>subfleid</w:t>
            </w:r>
            <w:proofErr w:type="spellEnd"/>
            <w:r w:rsidRPr="00B42334">
              <w:rPr>
                <w:rFonts w:ascii="Arial" w:eastAsia="Times New Roman" w:hAnsi="Arial" w:cs="Arial"/>
                <w:sz w:val="20"/>
                <w:highlight w:val="cyan"/>
                <w:lang w:val="en-US"/>
              </w:rPr>
              <w:t xml:space="preserve"> is 1 so that the field </w:t>
            </w:r>
            <w:proofErr w:type="gramStart"/>
            <w:r w:rsidRPr="00B42334">
              <w:rPr>
                <w:rFonts w:ascii="Arial" w:eastAsia="Times New Roman" w:hAnsi="Arial" w:cs="Arial"/>
                <w:sz w:val="20"/>
                <w:highlight w:val="cyan"/>
                <w:lang w:val="en-US"/>
              </w:rPr>
              <w:t>name correctly reflect</w:t>
            </w:r>
            <w:proofErr w:type="gramEnd"/>
            <w:r w:rsidRPr="00B42334">
              <w:rPr>
                <w:rFonts w:ascii="Arial" w:eastAsia="Times New Roman" w:hAnsi="Arial" w:cs="Arial"/>
                <w:sz w:val="20"/>
                <w:highlight w:val="cyan"/>
                <w:lang w:val="en-US"/>
              </w:rPr>
              <w:t xml:space="preserve"> the definition of the field in broadcast TWT.</w:t>
            </w:r>
          </w:p>
        </w:tc>
        <w:tc>
          <w:tcPr>
            <w:tcW w:w="2340" w:type="dxa"/>
            <w:shd w:val="clear" w:color="auto" w:fill="auto"/>
            <w:hideMark/>
          </w:tcPr>
          <w:p w14:paraId="6018AEBE" w14:textId="448784EB" w:rsidR="000A01E7" w:rsidRPr="00B42334" w:rsidRDefault="000A01E7"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2B511D">
              <w:rPr>
                <w:rFonts w:ascii="Arial" w:eastAsia="Times New Roman" w:hAnsi="Arial" w:cs="Arial"/>
                <w:sz w:val="20"/>
                <w:highlight w:val="cyan"/>
                <w:lang w:val="en-US"/>
              </w:rPr>
              <w:t>1893r0</w:t>
            </w:r>
            <w:r w:rsidRPr="00B42334">
              <w:rPr>
                <w:rFonts w:ascii="Arial" w:eastAsia="Times New Roman" w:hAnsi="Arial" w:cs="Arial"/>
                <w:sz w:val="20"/>
                <w:highlight w:val="cyan"/>
                <w:lang w:val="en-US"/>
              </w:rPr>
              <w:t xml:space="preserve"> that are marked with CID 12405</w:t>
            </w:r>
          </w:p>
        </w:tc>
      </w:tr>
      <w:tr w:rsidR="000A01E7" w:rsidRPr="00E21079" w14:paraId="55C1C9A2" w14:textId="77777777" w:rsidTr="00E21079">
        <w:trPr>
          <w:trHeight w:val="765"/>
        </w:trPr>
        <w:tc>
          <w:tcPr>
            <w:tcW w:w="773" w:type="dxa"/>
            <w:shd w:val="clear" w:color="auto" w:fill="auto"/>
            <w:hideMark/>
          </w:tcPr>
          <w:p w14:paraId="196715A2"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12406</w:t>
            </w:r>
          </w:p>
        </w:tc>
        <w:tc>
          <w:tcPr>
            <w:tcW w:w="682" w:type="dxa"/>
            <w:shd w:val="clear" w:color="auto" w:fill="auto"/>
            <w:hideMark/>
          </w:tcPr>
          <w:p w14:paraId="22B59D6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7A7A9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Can you find </w:t>
            </w:r>
            <w:proofErr w:type="gramStart"/>
            <w:r w:rsidRPr="00E21079">
              <w:rPr>
                <w:rFonts w:ascii="Arial" w:eastAsia="Times New Roman" w:hAnsi="Arial" w:cs="Arial"/>
                <w:sz w:val="20"/>
                <w:lang w:val="en-US"/>
              </w:rPr>
              <w:t>HE</w:t>
            </w:r>
            <w:proofErr w:type="gramEnd"/>
            <w:r w:rsidRPr="00E21079">
              <w:rPr>
                <w:rFonts w:ascii="Arial" w:eastAsia="Times New Roman" w:hAnsi="Arial" w:cs="Arial"/>
                <w:sz w:val="20"/>
                <w:lang w:val="en-US"/>
              </w:rPr>
              <w:t xml:space="preserve"> variant HT Control in 27.5.1?</w:t>
            </w:r>
          </w:p>
        </w:tc>
        <w:tc>
          <w:tcPr>
            <w:tcW w:w="1980" w:type="dxa"/>
            <w:shd w:val="clear" w:color="auto" w:fill="auto"/>
            <w:hideMark/>
          </w:tcPr>
          <w:p w14:paraId="7A9F818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72F7A7CB" w:rsidR="000A01E7" w:rsidRPr="00E21079" w:rsidRDefault="000A01E7"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12406, which removes the reference.</w:t>
            </w:r>
          </w:p>
        </w:tc>
      </w:tr>
      <w:tr w:rsidR="000A01E7" w:rsidRPr="00E21079" w14:paraId="4ADF4109" w14:textId="77777777" w:rsidTr="00E21079">
        <w:trPr>
          <w:trHeight w:val="510"/>
        </w:trPr>
        <w:tc>
          <w:tcPr>
            <w:tcW w:w="773" w:type="dxa"/>
            <w:shd w:val="clear" w:color="auto" w:fill="auto"/>
            <w:hideMark/>
          </w:tcPr>
          <w:p w14:paraId="06611E4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23B01C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Add the </w:t>
            </w:r>
            <w:proofErr w:type="spellStart"/>
            <w:r w:rsidRPr="00E21079">
              <w:rPr>
                <w:rFonts w:ascii="Arial" w:eastAsia="Times New Roman" w:hAnsi="Arial" w:cs="Arial"/>
                <w:sz w:val="20"/>
                <w:lang w:val="en-US"/>
              </w:rPr>
              <w:t>subclause</w:t>
            </w:r>
            <w:proofErr w:type="spellEnd"/>
            <w:r w:rsidRPr="00E21079">
              <w:rPr>
                <w:rFonts w:ascii="Arial" w:eastAsia="Times New Roman" w:hAnsi="Arial" w:cs="Arial"/>
                <w:sz w:val="20"/>
                <w:lang w:val="en-US"/>
              </w:rPr>
              <w:t xml:space="preserve"> related BQR</w:t>
            </w:r>
          </w:p>
        </w:tc>
        <w:tc>
          <w:tcPr>
            <w:tcW w:w="2340" w:type="dxa"/>
            <w:shd w:val="clear" w:color="auto" w:fill="auto"/>
            <w:hideMark/>
          </w:tcPr>
          <w:p w14:paraId="7C0E47A3" w14:textId="1C62FECF" w:rsidR="000A01E7" w:rsidRPr="00E21079" w:rsidRDefault="000A01E7"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12407.</w:t>
            </w:r>
          </w:p>
        </w:tc>
      </w:tr>
      <w:tr w:rsidR="000A01E7" w:rsidRPr="00E21079" w14:paraId="4E9066AD" w14:textId="77777777" w:rsidTr="00E21079">
        <w:trPr>
          <w:trHeight w:val="1020"/>
        </w:trPr>
        <w:tc>
          <w:tcPr>
            <w:tcW w:w="773" w:type="dxa"/>
            <w:shd w:val="clear" w:color="auto" w:fill="auto"/>
            <w:hideMark/>
          </w:tcPr>
          <w:p w14:paraId="71CEC3A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12408</w:t>
            </w:r>
          </w:p>
        </w:tc>
        <w:tc>
          <w:tcPr>
            <w:tcW w:w="682" w:type="dxa"/>
            <w:shd w:val="clear" w:color="auto" w:fill="auto"/>
            <w:hideMark/>
          </w:tcPr>
          <w:p w14:paraId="243569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51BD24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0A01E7" w:rsidRPr="00E21079" w14:paraId="148B185B" w14:textId="77777777" w:rsidTr="00E21079">
        <w:trPr>
          <w:trHeight w:val="510"/>
        </w:trPr>
        <w:tc>
          <w:tcPr>
            <w:tcW w:w="773" w:type="dxa"/>
            <w:shd w:val="clear" w:color="auto" w:fill="auto"/>
            <w:hideMark/>
          </w:tcPr>
          <w:p w14:paraId="14BFDB82"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1EC77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0A01E7" w:rsidRPr="00E21079" w:rsidRDefault="000A01E7" w:rsidP="001B4F3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7B361149" w14:textId="77777777" w:rsidTr="00E21079">
        <w:trPr>
          <w:trHeight w:val="765"/>
        </w:trPr>
        <w:tc>
          <w:tcPr>
            <w:tcW w:w="773" w:type="dxa"/>
            <w:shd w:val="clear" w:color="auto" w:fill="auto"/>
            <w:hideMark/>
          </w:tcPr>
          <w:p w14:paraId="373225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74BE31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5C103C8E"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12410.</w:t>
            </w:r>
          </w:p>
        </w:tc>
      </w:tr>
      <w:tr w:rsidR="000A01E7" w:rsidRPr="00E21079" w14:paraId="011D5DAC" w14:textId="77777777" w:rsidTr="00E21079">
        <w:trPr>
          <w:trHeight w:val="4335"/>
        </w:trPr>
        <w:tc>
          <w:tcPr>
            <w:tcW w:w="773" w:type="dxa"/>
            <w:shd w:val="clear" w:color="auto" w:fill="auto"/>
            <w:hideMark/>
          </w:tcPr>
          <w:p w14:paraId="64420E6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12411</w:t>
            </w:r>
          </w:p>
        </w:tc>
        <w:tc>
          <w:tcPr>
            <w:tcW w:w="682" w:type="dxa"/>
            <w:shd w:val="clear" w:color="auto" w:fill="auto"/>
            <w:hideMark/>
          </w:tcPr>
          <w:p w14:paraId="5530AE5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B04B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15062BA3"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12411.</w:t>
            </w:r>
          </w:p>
        </w:tc>
      </w:tr>
      <w:tr w:rsidR="000A01E7" w:rsidRPr="00E21079" w14:paraId="3C68EADD" w14:textId="77777777" w:rsidTr="00E21079">
        <w:trPr>
          <w:trHeight w:val="765"/>
        </w:trPr>
        <w:tc>
          <w:tcPr>
            <w:tcW w:w="773" w:type="dxa"/>
            <w:shd w:val="clear" w:color="auto" w:fill="auto"/>
            <w:hideMark/>
          </w:tcPr>
          <w:p w14:paraId="5E9F3F1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D747D9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20876921"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12412.</w:t>
            </w:r>
          </w:p>
        </w:tc>
      </w:tr>
      <w:tr w:rsidR="000A01E7" w:rsidRPr="00E21079" w14:paraId="7C911823" w14:textId="77777777" w:rsidTr="00E21079">
        <w:trPr>
          <w:trHeight w:val="765"/>
        </w:trPr>
        <w:tc>
          <w:tcPr>
            <w:tcW w:w="773" w:type="dxa"/>
            <w:shd w:val="clear" w:color="auto" w:fill="auto"/>
            <w:hideMark/>
          </w:tcPr>
          <w:p w14:paraId="2006F0F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12413</w:t>
            </w:r>
          </w:p>
        </w:tc>
        <w:tc>
          <w:tcPr>
            <w:tcW w:w="682" w:type="dxa"/>
            <w:shd w:val="clear" w:color="auto" w:fill="auto"/>
            <w:hideMark/>
          </w:tcPr>
          <w:p w14:paraId="4557BF13"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4002BFC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responding STA will not request TWT </w:t>
            </w:r>
            <w:proofErr w:type="spellStart"/>
            <w:r w:rsidRPr="00E21079">
              <w:rPr>
                <w:rFonts w:ascii="Arial" w:eastAsia="Times New Roman" w:hAnsi="Arial" w:cs="Arial"/>
                <w:sz w:val="20"/>
                <w:lang w:val="en-US"/>
              </w:rPr>
              <w:t>rscheduled</w:t>
            </w:r>
            <w:proofErr w:type="spellEnd"/>
            <w:r w:rsidRPr="00E21079">
              <w:rPr>
                <w:rFonts w:ascii="Arial" w:eastAsia="Times New Roman" w:hAnsi="Arial" w:cs="Arial"/>
                <w:sz w:val="20"/>
                <w:lang w:val="en-US"/>
              </w:rPr>
              <w:t xml:space="preserve"> STA to wake up.</w:t>
            </w:r>
          </w:p>
        </w:tc>
        <w:tc>
          <w:tcPr>
            <w:tcW w:w="1980" w:type="dxa"/>
            <w:shd w:val="clear" w:color="auto" w:fill="auto"/>
            <w:hideMark/>
          </w:tcPr>
          <w:p w14:paraId="1C5986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69CD7E0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2B511D">
              <w:rPr>
                <w:rFonts w:ascii="Arial" w:eastAsia="Times New Roman" w:hAnsi="Arial" w:cs="Arial"/>
                <w:sz w:val="20"/>
                <w:lang w:val="en-US"/>
              </w:rPr>
              <w:t>1893r0</w:t>
            </w:r>
            <w:r>
              <w:rPr>
                <w:rFonts w:ascii="Arial" w:eastAsia="Times New Roman" w:hAnsi="Arial" w:cs="Arial"/>
                <w:sz w:val="20"/>
                <w:lang w:val="en-US"/>
              </w:rPr>
              <w:t xml:space="preserve"> that are marked with CID 12413.</w:t>
            </w:r>
          </w:p>
        </w:tc>
      </w:tr>
      <w:tr w:rsidR="000A01E7" w:rsidRPr="00E21079" w14:paraId="7DFED9D8" w14:textId="77777777" w:rsidTr="00E21079">
        <w:trPr>
          <w:trHeight w:val="1275"/>
        </w:trPr>
        <w:tc>
          <w:tcPr>
            <w:tcW w:w="773" w:type="dxa"/>
            <w:shd w:val="clear" w:color="auto" w:fill="auto"/>
            <w:hideMark/>
          </w:tcPr>
          <w:p w14:paraId="6557FE8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Massinissa</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Lalam</w:t>
            </w:r>
            <w:proofErr w:type="spellEnd"/>
          </w:p>
        </w:tc>
        <w:tc>
          <w:tcPr>
            <w:tcW w:w="1051" w:type="dxa"/>
            <w:shd w:val="clear" w:color="auto" w:fill="auto"/>
            <w:hideMark/>
          </w:tcPr>
          <w:p w14:paraId="43BF916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proofErr w:type="gramStart"/>
      <w:r>
        <w:rPr>
          <w:sz w:val="20"/>
        </w:rPr>
        <w:t>Extemporized.</w:t>
      </w:r>
      <w:proofErr w:type="gramEnd"/>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proofErr w:type="spellStart"/>
      <w:r>
        <w:rPr>
          <w:b/>
          <w:i/>
          <w:sz w:val="22"/>
          <w:highlight w:val="yellow"/>
        </w:rPr>
        <w:t>TGax</w:t>
      </w:r>
      <w:proofErr w:type="spellEnd"/>
      <w:r>
        <w:rPr>
          <w:b/>
          <w:i/>
          <w:sz w:val="22"/>
          <w:highlight w:val="yellow"/>
        </w:rPr>
        <w:t xml:space="preserve">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w:t>
      </w:r>
      <w:r w:rsidR="006B0CEC">
        <w:rPr>
          <w:b/>
          <w:color w:val="00B050"/>
          <w:sz w:val="20"/>
        </w:rPr>
        <w:t>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proofErr w:type="spellStart"/>
      <w:r>
        <w:rPr>
          <w:b/>
          <w:i/>
          <w:sz w:val="22"/>
          <w:highlight w:val="yellow"/>
        </w:rPr>
        <w:lastRenderedPageBreak/>
        <w:t>TGax</w:t>
      </w:r>
      <w:proofErr w:type="spellEnd"/>
      <w:r>
        <w:rPr>
          <w:b/>
          <w:i/>
          <w:sz w:val="22"/>
          <w:highlight w:val="yellow"/>
        </w:rPr>
        <w:t xml:space="preserve">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proofErr w:type="spellStart"/>
      <w:r>
        <w:rPr>
          <w:b/>
          <w:i/>
          <w:sz w:val="22"/>
          <w:highlight w:val="yellow"/>
        </w:rPr>
        <w:t>TGax</w:t>
      </w:r>
      <w:proofErr w:type="spellEnd"/>
      <w:r>
        <w:rPr>
          <w:b/>
          <w:i/>
          <w:sz w:val="22"/>
          <w:highlight w:val="yellow"/>
        </w:rPr>
        <w:t xml:space="preserve">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7777777" w:rsidR="005257AC" w:rsidRDefault="005257AC" w:rsidP="009D4F59">
            <w:pPr>
              <w:pStyle w:val="figuretext"/>
            </w:pPr>
            <w:r>
              <w:rPr>
                <w:w w:val="100"/>
              </w:rPr>
              <w:t>1</w:t>
            </w:r>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1" w:name="RTF31373831363a204669675469"/>
      <w:proofErr w:type="spellStart"/>
      <w:r w:rsidRPr="005257AC">
        <w:rPr>
          <w:rFonts w:ascii="Arial" w:hAnsi="Arial" w:cs="Arial"/>
          <w:b/>
          <w:w w:val="100"/>
          <w:sz w:val="24"/>
        </w:rPr>
        <w:t>Figrue</w:t>
      </w:r>
      <w:proofErr w:type="spellEnd"/>
      <w:r w:rsidRPr="005257AC">
        <w:rPr>
          <w:rFonts w:ascii="Arial" w:hAnsi="Arial" w:cs="Arial"/>
          <w:b/>
          <w:w w:val="100"/>
          <w:sz w:val="24"/>
        </w:rPr>
        <w:t xml:space="preserve"> 9-589av1 - Broadcast TWT Parameter Set format</w:t>
      </w:r>
      <w:bookmarkEnd w:id="1"/>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2" w:author="Matthew Fischer" w:date="2017-12-26T16:31:00Z">
              <w:r w:rsidR="008E7F11">
                <w:rPr>
                  <w:rFonts w:ascii="Arial" w:hAnsi="Arial" w:cs="Arial"/>
                  <w:w w:val="100"/>
                  <w:sz w:val="16"/>
                  <w:szCs w:val="16"/>
                </w:rPr>
                <w:t>0</w:t>
              </w:r>
            </w:ins>
            <w:del w:id="3"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4" w:author="Matthew Fischer" w:date="2017-12-26T16:31:00Z">
              <w:r w:rsidR="008E7F11">
                <w:rPr>
                  <w:rFonts w:ascii="Arial" w:hAnsi="Arial" w:cs="Arial"/>
                  <w:w w:val="100"/>
                  <w:sz w:val="16"/>
                  <w:szCs w:val="16"/>
                </w:rPr>
                <w:t>1</w:t>
              </w:r>
            </w:ins>
            <w:del w:id="5"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6" w:author="Matthew Fischer" w:date="2017-12-26T16:31:00Z">
              <w:r w:rsidR="008E7F11">
                <w:rPr>
                  <w:rFonts w:ascii="Arial" w:hAnsi="Arial" w:cs="Arial"/>
                  <w:w w:val="100"/>
                  <w:sz w:val="16"/>
                  <w:szCs w:val="16"/>
                  <w:u w:val="thick"/>
                </w:rPr>
                <w:t>2</w:t>
              </w:r>
            </w:ins>
            <w:del w:id="7" w:author="Matthew Fischer" w:date="2017-12-26T16:31:00Z">
              <w:r w:rsidDel="008E7F11">
                <w:rPr>
                  <w:rFonts w:ascii="Arial" w:hAnsi="Arial" w:cs="Arial"/>
                  <w:w w:val="100"/>
                  <w:sz w:val="16"/>
                  <w:szCs w:val="16"/>
                  <w:u w:val="thick"/>
                </w:rPr>
                <w:delText>3</w:delText>
              </w:r>
            </w:del>
            <w:ins w:id="8"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9" w:author="Matthew Fischer" w:date="2017-12-27T17:35:00Z">
              <w:r w:rsidDel="004A5089">
                <w:rPr>
                  <w:rFonts w:ascii="Arial" w:hAnsi="Arial" w:cs="Arial"/>
                  <w:w w:val="100"/>
                  <w:sz w:val="16"/>
                  <w:szCs w:val="16"/>
                  <w:u w:val="thick"/>
                </w:rPr>
                <w:delText>B</w:delText>
              </w:r>
            </w:del>
            <w:del w:id="10"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1" w:author="Matthew Fischer" w:date="2017-12-26T16:31:00Z">
              <w:r w:rsidR="008E7F11">
                <w:rPr>
                  <w:rFonts w:ascii="Arial" w:hAnsi="Arial" w:cs="Arial"/>
                  <w:w w:val="100"/>
                  <w:sz w:val="16"/>
                  <w:szCs w:val="16"/>
                  <w:u w:val="thick"/>
                </w:rPr>
                <w:t>4</w:t>
              </w:r>
            </w:ins>
            <w:del w:id="12"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3" w:author="Matthew Fischer" w:date="2017-12-26T16:31:00Z">
              <w:r w:rsidR="008E7F11">
                <w:rPr>
                  <w:rFonts w:ascii="Arial" w:hAnsi="Arial" w:cs="Arial"/>
                  <w:w w:val="100"/>
                  <w:sz w:val="16"/>
                  <w:szCs w:val="16"/>
                </w:rPr>
                <w:t>7</w:t>
              </w:r>
            </w:ins>
            <w:del w:id="14"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5" w:author="Matthew Fischer" w:date="2017-12-27T17:35:00Z">
              <w:r>
                <w:rPr>
                  <w:rFonts w:ascii="Arial" w:hAnsi="Arial" w:cs="Arial"/>
                  <w:w w:val="100"/>
                  <w:sz w:val="16"/>
                  <w:szCs w:val="16"/>
                  <w:u w:val="thick"/>
                </w:rPr>
                <w:t>Negotiation Type</w:t>
              </w:r>
            </w:ins>
            <w:del w:id="16"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7"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8" w:author="Matthew Fischer" w:date="2017-12-27T17:35:00Z">
              <w:r w:rsidDel="004A5089">
                <w:rPr>
                  <w:rFonts w:ascii="Arial" w:hAnsi="Arial" w:cs="Arial"/>
                  <w:w w:val="100"/>
                  <w:sz w:val="16"/>
                  <w:szCs w:val="16"/>
                  <w:u w:val="thick"/>
                </w:rPr>
                <w:delText>1</w:delText>
              </w:r>
            </w:del>
            <w:ins w:id="19"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0"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1" w:name="RTF34333631373a204669675469"/>
            <w:r>
              <w:rPr>
                <w:w w:val="100"/>
              </w:rPr>
              <w:t>Control field format</w:t>
            </w:r>
            <w:bookmarkEnd w:id="21"/>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throughout Draft 2.0, </w:t>
      </w:r>
      <w:r>
        <w:rPr>
          <w:b/>
          <w:i/>
          <w:sz w:val="22"/>
          <w:highlight w:val="yellow"/>
        </w:rPr>
        <w:t>replace</w:t>
      </w:r>
      <w:r>
        <w:rPr>
          <w:b/>
          <w:i/>
          <w:sz w:val="22"/>
          <w:highlight w:val="yellow"/>
        </w:rPr>
        <w:t xml:space="preserv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“Wake</w:t>
      </w:r>
      <w:r>
        <w:rPr>
          <w:b/>
          <w:i/>
          <w:sz w:val="22"/>
          <w:highlight w:val="yellow"/>
        </w:rPr>
        <w:t xml:space="preserve"> </w:t>
      </w:r>
      <w:r w:rsidR="004C3CB4">
        <w:rPr>
          <w:b/>
          <w:i/>
          <w:sz w:val="22"/>
          <w:highlight w:val="yellow"/>
        </w:rPr>
        <w:t>TBTT Negotiation is set to 1” with “Negotiation Type field has the value 01</w:t>
      </w:r>
      <w:proofErr w:type="gramStart"/>
      <w:r w:rsidR="004C3CB4">
        <w:rPr>
          <w:b/>
          <w:i/>
          <w:sz w:val="22"/>
          <w:highlight w:val="yellow"/>
        </w:rPr>
        <w:t xml:space="preserve">” </w:t>
      </w:r>
      <w:r>
        <w:rPr>
          <w:b/>
          <w:i/>
          <w:sz w:val="22"/>
          <w:highlight w:val="yellow"/>
        </w:rPr>
        <w:t xml:space="preserve"> </w:t>
      </w:r>
      <w:r w:rsidRPr="008E7F11">
        <w:rPr>
          <w:b/>
          <w:color w:val="00B050"/>
          <w:sz w:val="20"/>
        </w:rPr>
        <w:t>(</w:t>
      </w:r>
      <w:proofErr w:type="gramEnd"/>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w:t>
      </w:r>
      <w:r w:rsidR="004C3CB4">
        <w:rPr>
          <w:b/>
          <w:color w:val="00B050"/>
          <w:sz w:val="20"/>
        </w:rPr>
        <w:t>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2" w:author="Matthew Fischer" w:date="2017-12-27T17:53:00Z"/>
          <w:b/>
          <w:color w:val="00B050"/>
        </w:rPr>
      </w:pPr>
      <w:ins w:id="23" w:author="Matthew Fischer" w:date="2017-12-27T17:36:00Z">
        <w:r>
          <w:rPr>
            <w:w w:val="100"/>
          </w:rPr>
          <w:t xml:space="preserve">The Negotiation Type field indicates whether </w:t>
        </w:r>
      </w:ins>
      <w:del w:id="24" w:author="Matthew Fischer" w:date="2017-12-27T17:37:00Z">
        <w:r w:rsidR="00884D1A" w:rsidDel="004A5089">
          <w:rPr>
            <w:w w:val="100"/>
          </w:rPr>
          <w:delText xml:space="preserve">The Broadcast field indicates if </w:delText>
        </w:r>
      </w:del>
      <w:del w:id="25" w:author="Matthew Fischer" w:date="2017-12-27T17:53:00Z">
        <w:r w:rsidR="00884D1A" w:rsidDel="00B95BB3">
          <w:rPr>
            <w:w w:val="100"/>
          </w:rPr>
          <w:delText>the TWT SP(s)</w:delText>
        </w:r>
      </w:del>
      <w:ins w:id="26" w:author="Matthew Fischer" w:date="2017-12-27T17:53:00Z">
        <w:r w:rsidR="00B95BB3">
          <w:rPr>
            <w:w w:val="100"/>
          </w:rPr>
          <w:t>the</w:t>
        </w:r>
      </w:ins>
      <w:ins w:id="27" w:author="Matthew Fischer" w:date="2017-12-27T17:37:00Z">
        <w:r>
          <w:rPr>
            <w:w w:val="100"/>
          </w:rPr>
          <w:t xml:space="preserve"> information included in the TWT element</w:t>
        </w:r>
      </w:ins>
      <w:r w:rsidR="00884D1A">
        <w:rPr>
          <w:w w:val="100"/>
        </w:rPr>
        <w:t xml:space="preserve"> </w:t>
      </w:r>
      <w:ins w:id="28" w:author="Matthew Fischer" w:date="2017-12-27T17:37:00Z">
        <w:r>
          <w:rPr>
            <w:w w:val="100"/>
          </w:rPr>
          <w:t>is</w:t>
        </w:r>
      </w:ins>
      <w:del w:id="29" w:author="Matthew Fischer" w:date="2017-12-27T17:37:00Z">
        <w:r w:rsidR="00884D1A" w:rsidDel="004A5089">
          <w:rPr>
            <w:w w:val="100"/>
          </w:rPr>
          <w:delText>indicated by the TWT element are</w:delText>
        </w:r>
      </w:del>
      <w:r w:rsidR="00884D1A">
        <w:rPr>
          <w:w w:val="100"/>
        </w:rPr>
        <w:t xml:space="preserve"> for</w:t>
      </w:r>
      <w:ins w:id="30" w:author="Matthew Fischer" w:date="2017-12-27T17:37:00Z">
        <w:r>
          <w:rPr>
            <w:w w:val="100"/>
          </w:rPr>
          <w:t xml:space="preserve"> the negotiation of the parameters of</w:t>
        </w:r>
      </w:ins>
      <w:r w:rsidR="00884D1A">
        <w:rPr>
          <w:w w:val="100"/>
        </w:rPr>
        <w:t xml:space="preserve"> broadcast or indivi</w:t>
      </w:r>
      <w:r w:rsidR="00884D1A">
        <w:rPr>
          <w:w w:val="100"/>
        </w:rPr>
        <w:t>d</w:t>
      </w:r>
      <w:r w:rsidR="00884D1A">
        <w:rPr>
          <w:w w:val="100"/>
        </w:rPr>
        <w:t>ual TWT(s)</w:t>
      </w:r>
      <w:ins w:id="31" w:author="Matthew Fischer" w:date="2017-12-26T12:02:00Z">
        <w:r w:rsidR="004E441F">
          <w:rPr>
            <w:w w:val="100"/>
          </w:rPr>
          <w:t xml:space="preserve"> or a Wake TBTT</w:t>
        </w:r>
      </w:ins>
      <w:ins w:id="32"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3"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4" w:author="Matthew Fischer" w:date="2017-12-27T18:03:00Z">
        <w:r w:rsidDel="00036BFD">
          <w:rPr>
            <w:w w:val="100"/>
          </w:rPr>
          <w:delText>the Broadcast field</w:delText>
        </w:r>
      </w:del>
      <w:ins w:id="35"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6"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7" w:author="Matthew Fischer" w:date="2017-12-27T18:04:00Z">
        <w:r w:rsidR="00036BFD">
          <w:rPr>
            <w:w w:val="100"/>
          </w:rPr>
          <w:t xml:space="preserve">B2 of the Negotiation Type subfield </w:t>
        </w:r>
      </w:ins>
      <w:del w:id="38" w:author="Matthew Fischer" w:date="2017-12-27T18:04:00Z">
        <w:r w:rsidDel="00036BFD">
          <w:rPr>
            <w:w w:val="100"/>
          </w:rPr>
          <w:delText xml:space="preserve">the Broadcast field </w:delText>
        </w:r>
      </w:del>
      <w:r>
        <w:rPr>
          <w:w w:val="100"/>
        </w:rPr>
        <w:t xml:space="preserve">is equal to 0, only one </w:t>
      </w:r>
      <w:ins w:id="39" w:author="Matthew Fischer" w:date="2017-12-27T18:04:00Z">
        <w:r w:rsidR="00036BFD">
          <w:rPr>
            <w:w w:val="100"/>
          </w:rPr>
          <w:t xml:space="preserve">Individual </w:t>
        </w:r>
      </w:ins>
      <w:r>
        <w:rPr>
          <w:w w:val="100"/>
        </w:rPr>
        <w:t xml:space="preserve">TWT parameter set is contained in the TWT element. An S1G STA sets </w:t>
      </w:r>
      <w:ins w:id="40" w:author="Matthew Fischer" w:date="2017-12-27T18:05:00Z">
        <w:r w:rsidR="00036BFD">
          <w:rPr>
            <w:w w:val="100"/>
          </w:rPr>
          <w:t xml:space="preserve">the Negotiation Type subfield </w:t>
        </w:r>
      </w:ins>
      <w:del w:id="41" w:author="Matthew Fischer" w:date="2017-12-27T18:05:00Z">
        <w:r w:rsidDel="00036BFD">
          <w:rPr>
            <w:w w:val="100"/>
          </w:rPr>
          <w:delText xml:space="preserve">the Broadcast </w:delText>
        </w:r>
      </w:del>
      <w:r>
        <w:rPr>
          <w:w w:val="100"/>
        </w:rPr>
        <w:t xml:space="preserve">field to </w:t>
      </w:r>
      <w:ins w:id="42"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3" w:author="Matthew Fischer" w:date="2017-12-27T18:02:00Z">
        <w:r w:rsidDel="00036BFD">
          <w:rPr>
            <w:w w:val="100"/>
          </w:rPr>
          <w:delText>Wake TBTT Negotiation field and the Broadcast field</w:delText>
        </w:r>
      </w:del>
      <w:ins w:id="44" w:author="Matthew Fischer" w:date="2017-12-27T18:02:00Z">
        <w:r w:rsidR="00036BFD">
          <w:rPr>
            <w:w w:val="100"/>
          </w:rPr>
          <w:t>Negotiation Type subfield</w:t>
        </w:r>
      </w:ins>
      <w:r>
        <w:rPr>
          <w:w w:val="100"/>
        </w:rPr>
        <w:t xml:space="preserve"> determine</w:t>
      </w:r>
      <w:ins w:id="45"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6"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sidR="00036BFD">
        <w:rPr>
          <w:w w:val="100"/>
        </w:rPr>
      </w:r>
      <w:r>
        <w:rPr>
          <w:w w:val="100"/>
        </w:rPr>
        <w:fldChar w:fldCharType="separate"/>
      </w:r>
      <w:ins w:id="47" w:author="Matthew Fischer" w:date="2017-12-27T18:02:00Z">
        <w:r w:rsidR="00036BFD">
          <w:rPr>
            <w:w w:val="100"/>
          </w:rPr>
          <w:t xml:space="preserve">Interpretation of Negotiation Type subfield, Target Wake Time, TWT Wake Interval Mantissa and TWT </w:t>
        </w:r>
        <w:proofErr w:type="spellStart"/>
        <w:r w:rsidR="00036BFD">
          <w:rPr>
            <w:w w:val="100"/>
          </w:rPr>
          <w:t>Wa</w:t>
        </w:r>
      </w:ins>
      <w:del w:id="48"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49" w:name="RTF34333038363a205461626c65"/>
            <w:r>
              <w:rPr>
                <w:w w:val="100"/>
              </w:rPr>
              <w:t>Interpretation</w:t>
            </w:r>
            <w:proofErr w:type="spellEnd"/>
            <w:r>
              <w:rPr>
                <w:w w:val="100"/>
              </w:rPr>
              <w:t xml:space="preserve"> of </w:t>
            </w:r>
            <w:ins w:id="50" w:author="Matthew Fischer" w:date="2017-12-27T18:02:00Z">
              <w:r w:rsidR="00036BFD">
                <w:rPr>
                  <w:w w:val="100"/>
                </w:rPr>
                <w:t xml:space="preserve">Negotiation Type subfield, </w:t>
              </w:r>
            </w:ins>
            <w:r>
              <w:rPr>
                <w:w w:val="100"/>
              </w:rPr>
              <w:t>Target Wake Time, TWT Wake Interval Mantissa and TWT Wa</w:t>
            </w:r>
            <w:bookmarkEnd w:id="49"/>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1" w:author="Matthew Fischer" w:date="2017-12-27T17:54:00Z"/>
                <w:w w:val="100"/>
              </w:rPr>
            </w:pPr>
            <w:ins w:id="52" w:author="Matthew Fischer" w:date="2017-12-27T17:54:00Z">
              <w:r>
                <w:rPr>
                  <w:w w:val="100"/>
                </w:rPr>
                <w:t>Negotiation Type subfield value</w:t>
              </w:r>
            </w:ins>
          </w:p>
          <w:p w14:paraId="1BCE62BE" w14:textId="297C4C61" w:rsidR="00884D1A" w:rsidRDefault="00B95BB3" w:rsidP="00B95BB3">
            <w:pPr>
              <w:pStyle w:val="CellHeading"/>
            </w:pPr>
            <w:ins w:id="53" w:author="Matthew Fischer" w:date="2017-12-27T17:54:00Z">
              <w:r>
                <w:t>B2 B3</w:t>
              </w:r>
            </w:ins>
            <w:del w:id="54"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5" w:author="Matthew Fischer" w:date="2017-12-27T17:55:00Z"/>
                <w:w w:val="100"/>
              </w:rPr>
            </w:pPr>
            <w:ins w:id="56" w:author="Matthew Fischer" w:date="2017-12-27T17:55:00Z">
              <w:r>
                <w:rPr>
                  <w:w w:val="100"/>
                </w:rPr>
                <w:t>00</w:t>
              </w:r>
            </w:ins>
            <w:del w:id="57"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58"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59" w:author="Matthew Fischer" w:date="2017-12-26T18:16:00Z">
              <w:r>
                <w:rPr>
                  <w:w w:val="100"/>
                </w:rPr>
                <w:t xml:space="preserve">A future </w:t>
              </w:r>
            </w:ins>
            <w:r>
              <w:rPr>
                <w:w w:val="100"/>
              </w:rPr>
              <w:t>Individual TWT</w:t>
            </w:r>
            <w:ins w:id="60"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 xml:space="preserve">Individual TWT negotiation between TWT requesting STA and TWT responding STA. See 10.43 (Target wake </w:t>
            </w:r>
            <w:proofErr w:type="gramStart"/>
            <w:r>
              <w:rPr>
                <w:w w:val="100"/>
              </w:rPr>
              <w:t>time(</w:t>
            </w:r>
            <w:proofErr w:type="gramEnd"/>
            <w:r>
              <w:rPr>
                <w:w w:val="100"/>
              </w:rPr>
              <w:t>TWT)), and 27.7.2 (Individual TWT agreements)</w:t>
            </w:r>
            <w:ins w:id="61"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2" w:author="Matthew Fischer" w:date="2017-12-27T17:55:00Z"/>
                <w:w w:val="100"/>
              </w:rPr>
            </w:pPr>
            <w:ins w:id="63" w:author="Matthew Fischer" w:date="2017-12-27T17:55:00Z">
              <w:r>
                <w:rPr>
                  <w:w w:val="100"/>
                </w:rPr>
                <w:lastRenderedPageBreak/>
                <w:t>01</w:t>
              </w:r>
            </w:ins>
            <w:del w:id="64"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5"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6"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7" w:author="Matthew Fischer" w:date="2017-12-27T17:55:00Z"/>
                <w:w w:val="100"/>
              </w:rPr>
            </w:pPr>
            <w:ins w:id="68" w:author="Matthew Fischer" w:date="2017-12-27T17:55:00Z">
              <w:r>
                <w:rPr>
                  <w:w w:val="100"/>
                </w:rPr>
                <w:t>10</w:t>
              </w:r>
            </w:ins>
            <w:del w:id="69"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70"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1" w:author="Matthew Fischer" w:date="2017-12-26T18:16:00Z">
              <w:r>
                <w:rPr>
                  <w:w w:val="100"/>
                </w:rPr>
                <w:t xml:space="preserve">A future </w:t>
              </w:r>
            </w:ins>
            <w:r>
              <w:rPr>
                <w:w w:val="100"/>
              </w:rPr>
              <w:t>Broadcast TWT</w:t>
            </w:r>
            <w:ins w:id="72"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3" w:author="Matthew Fischer" w:date="2017-12-27T17:55:00Z"/>
                <w:w w:val="100"/>
              </w:rPr>
            </w:pPr>
            <w:ins w:id="74" w:author="Matthew Fischer" w:date="2017-12-27T17:55:00Z">
              <w:r>
                <w:rPr>
                  <w:w w:val="100"/>
                </w:rPr>
                <w:t>11</w:t>
              </w:r>
            </w:ins>
            <w:del w:id="75"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6"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77A28BE8" w:rsidR="00B95BB3" w:rsidRDefault="00B95BB3" w:rsidP="005257AC">
            <w:pPr>
              <w:pStyle w:val="TableText"/>
              <w:suppressAutoHyphens/>
            </w:pPr>
            <w:ins w:id="77" w:author="Matthew Fischer" w:date="2017-12-26T18:16:00Z">
              <w:r>
                <w:rPr>
                  <w:w w:val="100"/>
                </w:rPr>
                <w:t xml:space="preserve">A future </w:t>
              </w:r>
            </w:ins>
            <w:r>
              <w:rPr>
                <w:w w:val="100"/>
              </w:rPr>
              <w:t>Broadcast TWT</w:t>
            </w:r>
            <w:ins w:id="78" w:author="Matthew Fischer" w:date="2017-12-26T16:52:00Z">
              <w:r>
                <w:rPr>
                  <w:w w:val="100"/>
                </w:rPr>
                <w:t xml:space="preserve"> SP start time</w:t>
              </w:r>
            </w:ins>
            <w:r>
              <w:rPr>
                <w:w w:val="100"/>
              </w:rPr>
              <w:t xml:space="preserve"> </w:t>
            </w:r>
            <w:r>
              <w:rPr>
                <w:b/>
                <w:color w:val="00B050"/>
              </w:rPr>
              <w:t>(#12036</w:t>
            </w:r>
            <w:r w:rsidRPr="00782905">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94FAB9B" w:rsidR="00884D1A" w:rsidRDefault="00884D1A" w:rsidP="005257AC">
            <w:pPr>
              <w:pStyle w:val="figuretext"/>
            </w:pPr>
            <w:r>
              <w:rPr>
                <w:w w:val="100"/>
              </w:rPr>
              <w:t>Identifier</w:t>
            </w:r>
            <w:ins w:id="79" w:author="Matthew Fischer" w:date="2017-12-27T17:15:00Z">
              <w:r w:rsidR="002402C7">
                <w:rPr>
                  <w:w w:val="100"/>
                </w:rPr>
                <w:t xml:space="preserve">/Broadcast </w:t>
              </w:r>
            </w:ins>
            <w:ins w:id="80" w:author="Matthew Fischer" w:date="2017-12-27T17:16:00Z">
              <w:r w:rsidR="002402C7">
                <w:rPr>
                  <w:w w:val="100"/>
                </w:rPr>
                <w:t>TWT Constraint</w:t>
              </w:r>
            </w:ins>
            <w:r w:rsidR="002402C7">
              <w:rPr>
                <w:w w:val="100"/>
              </w:rPr>
              <w:t xml:space="preserve"> </w:t>
            </w:r>
            <w:r w:rsidR="002402C7">
              <w:rPr>
                <w:b/>
                <w:color w:val="00B050"/>
              </w:rPr>
              <w:t>(#1</w:t>
            </w:r>
            <w:r w:rsidR="002402C7">
              <w:rPr>
                <w:b/>
                <w:color w:val="00B050"/>
              </w:rPr>
              <w:t>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1" w:name="RTF38383039313a204669675469"/>
            <w:r>
              <w:rPr>
                <w:w w:val="100"/>
              </w:rPr>
              <w:t>Request Type field format</w:t>
            </w:r>
            <w:bookmarkEnd w:id="81"/>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0CDD019B" w:rsidR="00884D1A" w:rsidRDefault="00884D1A" w:rsidP="00884D1A">
      <w:pPr>
        <w:pStyle w:val="EditiingInstruction"/>
        <w:rPr>
          <w:w w:val="100"/>
        </w:rPr>
      </w:pPr>
      <w:r>
        <w:rPr>
          <w:w w:val="100"/>
        </w:rPr>
        <w:t xml:space="preserve">Change the 6th </w:t>
      </w:r>
      <w:ins w:id="82"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3"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(#12398</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xml:space="preserve">. </w:t>
      </w:r>
      <w:proofErr w:type="gramStart"/>
      <w:r>
        <w:rPr>
          <w:w w:val="100"/>
        </w:rPr>
        <w:t>Otherwise,</w:t>
      </w:r>
      <w:proofErr w:type="gramEnd"/>
      <w:r>
        <w:rPr>
          <w:w w:val="100"/>
        </w:rPr>
        <w:t xml:space="preserv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628396B0"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4" w:author="Matthew Fischer" w:date="2017-12-27T15:20:00Z">
        <w:r w:rsidR="002C036A">
          <w:rPr>
            <w:sz w:val="20"/>
            <w:lang w:val="en-US" w:eastAsia="ko-KR"/>
          </w:rPr>
          <w:t>.</w:t>
        </w:r>
      </w:ins>
      <w:del w:id="85" w:author="Matthew Fischer" w:date="2017-12-27T15:20:00Z">
        <w:r w:rsidRPr="00FC28EF" w:rsidDel="002C036A">
          <w:rPr>
            <w:sz w:val="20"/>
            <w:lang w:val="en-US" w:eastAsia="ko-KR"/>
          </w:rPr>
          <w:delText>,</w:delText>
        </w:r>
      </w:del>
      <w:r w:rsidRPr="00FC28EF">
        <w:rPr>
          <w:sz w:val="20"/>
          <w:lang w:val="en-US" w:eastAsia="ko-KR"/>
        </w:rPr>
        <w:t xml:space="preserve"> </w:t>
      </w:r>
      <w:ins w:id="86" w:author="Matthew Fischer" w:date="2017-12-27T15:20:00Z">
        <w:r w:rsidR="002C036A">
          <w:rPr>
            <w:sz w:val="20"/>
            <w:lang w:val="en-US" w:eastAsia="ko-KR"/>
          </w:rPr>
          <w:t xml:space="preserve">The use of the </w:t>
        </w:r>
      </w:ins>
      <w:ins w:id="87" w:author="Matthew Fischer" w:date="2017-12-27T15:23:00Z">
        <w:r w:rsidR="002C036A">
          <w:rPr>
            <w:sz w:val="20"/>
            <w:lang w:val="en-US" w:eastAsia="ko-KR"/>
          </w:rPr>
          <w:t>TWT Setup C</w:t>
        </w:r>
      </w:ins>
      <w:ins w:id="88" w:author="Matthew Fischer" w:date="2017-12-27T15:20:00Z">
        <w:r w:rsidR="002C036A">
          <w:rPr>
            <w:sz w:val="20"/>
            <w:lang w:val="en-US" w:eastAsia="ko-KR"/>
          </w:rPr>
          <w:t>ommand</w:t>
        </w:r>
      </w:ins>
      <w:ins w:id="89" w:author="Matthew Fischer" w:date="2017-12-27T15:23:00Z">
        <w:r w:rsidR="002C036A">
          <w:rPr>
            <w:sz w:val="20"/>
            <w:lang w:val="en-US" w:eastAsia="ko-KR"/>
          </w:rPr>
          <w:t xml:space="preserve"> field</w:t>
        </w:r>
      </w:ins>
      <w:ins w:id="90" w:author="Matthew Fischer" w:date="2017-12-27T15:20:00Z">
        <w:r w:rsidR="002C036A">
          <w:rPr>
            <w:sz w:val="20"/>
            <w:lang w:val="en-US" w:eastAsia="ko-KR"/>
          </w:rPr>
          <w:t xml:space="preserve"> for negotiation of individual and broadcast TWT is described</w:t>
        </w:r>
      </w:ins>
      <w:del w:id="91" w:author="Matthew Fischer" w:date="2017-12-27T15:20:00Z">
        <w:r w:rsidRPr="00FC28EF" w:rsidDel="002C036A">
          <w:rPr>
            <w:sz w:val="20"/>
            <w:lang w:val="en-US" w:eastAsia="ko-KR"/>
          </w:rPr>
          <w:delText>as</w:delText>
        </w:r>
      </w:del>
      <w:r w:rsidRPr="00FC28EF">
        <w:rPr>
          <w:sz w:val="20"/>
          <w:lang w:val="en-US" w:eastAsia="ko-KR"/>
        </w:rPr>
        <w:t xml:space="preserve"> shown in Table 9-289</w:t>
      </w:r>
      <w:r w:rsidRPr="00FC28EF">
        <w:rPr>
          <w:sz w:val="20"/>
          <w:lang w:val="en-US" w:eastAsia="ko-KR"/>
        </w:rPr>
        <w:t xml:space="preserve"> </w:t>
      </w:r>
      <w:r w:rsidRPr="00FC28EF">
        <w:rPr>
          <w:sz w:val="20"/>
          <w:lang w:val="en-US" w:eastAsia="ko-KR"/>
        </w:rPr>
        <w:t xml:space="preserve">(TWT Setup Command field </w:t>
      </w:r>
      <w:proofErr w:type="gramStart"/>
      <w:r w:rsidRPr="00FC28EF">
        <w:rPr>
          <w:sz w:val="20"/>
          <w:lang w:val="en-US" w:eastAsia="ko-KR"/>
        </w:rPr>
        <w:t>values(</w:t>
      </w:r>
      <w:proofErr w:type="gramEnd"/>
      <w:r w:rsidRPr="00FC28EF">
        <w:rPr>
          <w:sz w:val="20"/>
          <w:lang w:val="en-US" w:eastAsia="ko-KR"/>
        </w:rPr>
        <w:t>11ah)).</w:t>
      </w:r>
      <w:ins w:id="92" w:author="Matthew Fischer" w:date="2017-12-27T15:20:00Z">
        <w:r w:rsidR="002C036A">
          <w:rPr>
            <w:sz w:val="20"/>
            <w:lang w:val="en-US" w:eastAsia="ko-KR"/>
          </w:rPr>
          <w:t xml:space="preserve"> The entries in the table apply to cases when the </w:t>
        </w:r>
      </w:ins>
      <w:ins w:id="93" w:author="Matthew Fischer" w:date="2017-12-27T15:21:00Z">
        <w:r w:rsidR="002C036A">
          <w:rPr>
            <w:sz w:val="20"/>
            <w:lang w:val="en-US" w:eastAsia="ko-KR"/>
          </w:rPr>
          <w:t xml:space="preserve">Broadcast field has the value 1, or the Broadcast field has the value 0 and the Wake TBTT Negotiation field has the value 0. </w:t>
        </w:r>
      </w:ins>
      <w:ins w:id="94" w:author="Matthew Fischer" w:date="2017-12-27T15:22:00Z">
        <w:r w:rsidR="002C036A">
          <w:rPr>
            <w:sz w:val="20"/>
            <w:lang w:val="en-US" w:eastAsia="ko-KR"/>
          </w:rPr>
          <w:t xml:space="preserve">For TWT Setup Command field </w:t>
        </w:r>
      </w:ins>
      <w:ins w:id="95" w:author="Matthew Fischer" w:date="2017-12-27T15:23:00Z">
        <w:r w:rsidR="002C036A">
          <w:rPr>
            <w:sz w:val="20"/>
            <w:lang w:val="en-US" w:eastAsia="ko-KR"/>
          </w:rPr>
          <w:t>use</w:t>
        </w:r>
      </w:ins>
      <w:ins w:id="96" w:author="Matthew Fischer" w:date="2017-12-27T15:22:00Z">
        <w:r w:rsidR="002C036A">
          <w:rPr>
            <w:sz w:val="20"/>
            <w:lang w:val="en-US" w:eastAsia="ko-KR"/>
          </w:rPr>
          <w:t xml:space="preserve"> when</w:t>
        </w:r>
      </w:ins>
      <w:ins w:id="97" w:author="Matthew Fischer" w:date="2017-12-27T15:21:00Z">
        <w:r w:rsidR="002C036A">
          <w:rPr>
            <w:sz w:val="20"/>
            <w:lang w:val="en-US" w:eastAsia="ko-KR"/>
          </w:rPr>
          <w:t xml:space="preserve"> </w:t>
        </w:r>
      </w:ins>
      <w:ins w:id="98" w:author="Matthew Fischer" w:date="2017-12-27T15:22:00Z">
        <w:r w:rsidR="002C036A">
          <w:rPr>
            <w:sz w:val="20"/>
            <w:lang w:val="en-US" w:eastAsia="ko-KR"/>
          </w:rPr>
          <w:t xml:space="preserve">the Broadcast field has the value </w:t>
        </w:r>
        <w:r w:rsidR="002C036A">
          <w:rPr>
            <w:sz w:val="20"/>
            <w:lang w:val="en-US" w:eastAsia="ko-KR"/>
          </w:rPr>
          <w:t xml:space="preserve">0 and </w:t>
        </w:r>
        <w:r w:rsidR="002C036A">
          <w:rPr>
            <w:sz w:val="20"/>
            <w:lang w:val="en-US" w:eastAsia="ko-KR"/>
          </w:rPr>
          <w:t>the Wake TBTT Negotiation field has the value</w:t>
        </w:r>
        <w:r w:rsidR="002C036A">
          <w:rPr>
            <w:sz w:val="20"/>
            <w:lang w:val="en-US" w:eastAsia="ko-KR"/>
          </w:rPr>
          <w:t xml:space="preserve"> 1, see 27.7.3</w:t>
        </w:r>
      </w:ins>
      <w:ins w:id="99" w:author="Matthew Fischer" w:date="2017-12-27T15:23:00Z">
        <w:r w:rsidR="002C036A">
          <w:rPr>
            <w:sz w:val="20"/>
            <w:lang w:val="en-US" w:eastAsia="ko-KR"/>
          </w:rPr>
          <w:t>.4</w:t>
        </w:r>
      </w:ins>
      <w:ins w:id="100" w:author="Matthew Fischer" w:date="2017-12-27T15:22:00Z">
        <w:r w:rsidR="002C036A">
          <w:rPr>
            <w:sz w:val="20"/>
            <w:lang w:val="en-US" w:eastAsia="ko-KR"/>
          </w:rPr>
          <w:t xml:space="preserve"> (Negotiation</w:t>
        </w:r>
      </w:ins>
      <w:ins w:id="101" w:author="Matthew Fischer" w:date="2017-12-27T15:23:00Z">
        <w:r w:rsidR="002C036A">
          <w:rPr>
            <w:sz w:val="20"/>
            <w:lang w:val="en-US" w:eastAsia="ko-KR"/>
          </w:rPr>
          <w:t xml:space="preserve"> of Wake TBTT and wake interval</w:t>
        </w:r>
      </w:ins>
      <w:ins w:id="102" w:author="Matthew Fischer" w:date="2017-12-27T15:22:00Z">
        <w:r w:rsidR="002C036A">
          <w:rPr>
            <w:sz w:val="20"/>
            <w:lang w:val="en-US" w:eastAsia="ko-KR"/>
          </w:rPr>
          <w:t>).</w:t>
        </w:r>
      </w:ins>
      <w:r w:rsidR="002C036A" w:rsidRPr="002C036A">
        <w:rPr>
          <w:b/>
          <w:color w:val="00B050"/>
        </w:rPr>
        <w:t xml:space="preserve"> </w:t>
      </w:r>
      <w:r w:rsidR="002C036A">
        <w:rPr>
          <w:b/>
          <w:color w:val="00B050"/>
        </w:rPr>
        <w:t>(#12398</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03"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3"/>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lastRenderedPageBreak/>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42D403A0" w:rsidR="00884D1A" w:rsidRDefault="00884D1A" w:rsidP="005257AC">
            <w:pPr>
              <w:pStyle w:val="TableText"/>
              <w:suppressAutoHyphens/>
              <w:rPr>
                <w:strike/>
                <w:u w:val="thick"/>
              </w:rPr>
            </w:pPr>
            <w:r>
              <w:rPr>
                <w:w w:val="100"/>
                <w:u w:val="thick"/>
              </w:rPr>
              <w:t>This command is valid if the TWT Request field is 0</w:t>
            </w:r>
            <w:ins w:id="104" w:author="Matthew Fischer" w:date="2017-12-26T12:36:00Z">
              <w:r w:rsidR="0008260C">
                <w:rPr>
                  <w:w w:val="100"/>
                  <w:u w:val="thick"/>
                </w:rPr>
                <w:t xml:space="preserve">, Broadcast </w:t>
              </w:r>
            </w:ins>
            <w:ins w:id="105" w:author="Matthew Fischer" w:date="2017-12-26T12:37:00Z">
              <w:r w:rsidR="00B40A4D">
                <w:rPr>
                  <w:w w:val="100"/>
                  <w:u w:val="thick"/>
                </w:rPr>
                <w:t xml:space="preserve">subfield </w:t>
              </w:r>
            </w:ins>
            <w:ins w:id="106" w:author="Matthew Fischer" w:date="2017-12-26T12:36:00Z">
              <w:r w:rsidR="0008260C">
                <w:rPr>
                  <w:w w:val="100"/>
                  <w:u w:val="thick"/>
                </w:rPr>
                <w:t>is 0</w:t>
              </w:r>
            </w:ins>
            <w:r>
              <w:rPr>
                <w:w w:val="100"/>
                <w:u w:val="thick"/>
              </w:rPr>
              <w:t xml:space="preserve"> and Wake TBTT Negotiation field is 0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71966E4A" w:rsidR="00884D1A" w:rsidRDefault="00884D1A" w:rsidP="005257AC">
            <w:pPr>
              <w:pStyle w:val="TableText"/>
              <w:suppressAutoHyphens/>
              <w:rPr>
                <w:w w:val="100"/>
                <w:u w:val="thick"/>
              </w:rPr>
            </w:pPr>
            <w:r>
              <w:rPr>
                <w:w w:val="100"/>
                <w:u w:val="thick"/>
              </w:rPr>
              <w:t>A TWT responding STA</w:t>
            </w:r>
            <w:ins w:id="107" w:author="Matthew Fischer" w:date="2017-12-27T17:13:00Z">
              <w:r w:rsidR="00566C85">
                <w:rPr>
                  <w:w w:val="100"/>
                  <w:u w:val="thick"/>
                </w:rPr>
                <w:t xml:space="preserve"> or TWT scheduling STA</w:t>
              </w:r>
            </w:ins>
            <w:r>
              <w:rPr>
                <w:w w:val="100"/>
                <w:u w:val="thick"/>
              </w:rPr>
              <w:t xml:space="preserve"> suggests TWT parameters that are different from those suggested or demanded by the TWT requesting STA</w:t>
            </w:r>
            <w:ins w:id="108" w:author="Matthew Fischer" w:date="2017-12-27T17:13:00Z">
              <w:r w:rsidR="00566C85">
                <w:rPr>
                  <w:w w:val="100"/>
                  <w:u w:val="thick"/>
                </w:rPr>
                <w:t xml:space="preserve"> or TWT scheduled STA</w:t>
              </w:r>
            </w:ins>
            <w:r>
              <w:rPr>
                <w:w w:val="100"/>
                <w:u w:val="thick"/>
              </w:rPr>
              <w:t>.</w:t>
            </w:r>
            <w:r w:rsidR="00566C85">
              <w:rPr>
                <w:b/>
                <w:color w:val="00B050"/>
              </w:rPr>
              <w:t xml:space="preserve"> (#12402</w:t>
            </w:r>
            <w:r w:rsidR="00566C85">
              <w:rPr>
                <w:b/>
                <w:color w:val="00B050"/>
              </w:rPr>
              <w:t>)</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1847ABE0" w:rsidR="00884D1A" w:rsidRDefault="00884D1A" w:rsidP="005257AC">
            <w:pPr>
              <w:pStyle w:val="TableText"/>
              <w:suppressAutoHyphens/>
            </w:pPr>
            <w:del w:id="109" w:author="Matthew Fischer" w:date="2017-12-26T12:41:00Z">
              <w:r w:rsidDel="00B40A4D">
                <w:rPr>
                  <w:w w:val="100"/>
                </w:rPr>
                <w:delText>N/A</w:delText>
              </w:r>
            </w:del>
            <w:ins w:id="110" w:author="Matthew Fischer" w:date="2017-12-26T12:42:00Z">
              <w:r w:rsidR="00B40A4D">
                <w:rPr>
                  <w:w w:val="100"/>
                </w:rPr>
                <w:t xml:space="preserve">A </w:t>
              </w:r>
            </w:ins>
            <w:ins w:id="111" w:author="Matthew Fischer" w:date="2017-12-26T12:41:00Z">
              <w:r w:rsidR="00B40A4D">
                <w:rPr>
                  <w:w w:val="100"/>
                </w:rPr>
                <w:t xml:space="preserve">TWT responding STA </w:t>
              </w:r>
            </w:ins>
            <w:ins w:id="112" w:author="Matthew Fischer" w:date="2017-12-26T12:42:00Z">
              <w:r w:rsidR="00B40A4D">
                <w:rPr>
                  <w:w w:val="100"/>
                </w:rPr>
                <w:t>indicates</w:t>
              </w:r>
            </w:ins>
            <w:ins w:id="113" w:author="Matthew Fischer" w:date="2017-12-26T12:41:00Z">
              <w:r w:rsidR="00B40A4D">
                <w:rPr>
                  <w:w w:val="100"/>
                </w:rPr>
                <w:t xml:space="preserve"> TWT parameters that are different from TWT requesting STA suggested or demanded parameters.</w:t>
              </w:r>
            </w:ins>
            <w:r w:rsidR="00B40A4D">
              <w:rPr>
                <w:b/>
                <w:color w:val="00B050"/>
              </w:rPr>
              <w:t xml:space="preserve"> (#11367</w:t>
            </w:r>
            <w:r w:rsidR="00B40A4D" w:rsidRPr="00782905">
              <w:rPr>
                <w:b/>
                <w:color w:val="00B050"/>
              </w:rPr>
              <w:t>)</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14" w:author="Matthew Fischer" w:date="2017-12-26T12:39:00Z">
              <w:r w:rsidDel="00B40A4D">
                <w:rPr>
                  <w:w w:val="100"/>
                </w:rPr>
                <w:delText>N/A</w:delText>
              </w:r>
            </w:del>
            <w:ins w:id="115" w:author="Matthew Fischer" w:date="2017-12-26T12:39:00Z">
              <w:r w:rsidR="00B40A4D">
                <w:rPr>
                  <w:w w:val="100"/>
                </w:rPr>
                <w:t>TWT responding STA rejects setup or</w:t>
              </w:r>
            </w:ins>
            <w:ins w:id="116" w:author="Matthew Fischer" w:date="2017-12-26T12:40:00Z">
              <w:r w:rsidR="00B40A4D">
                <w:rPr>
                  <w:w w:val="100"/>
                </w:rPr>
                <w:t xml:space="preserve"> a TWT scheduling STA</w:t>
              </w:r>
            </w:ins>
            <w:ins w:id="117" w:author="Matthew Fischer" w:date="2017-12-26T12:39:00Z">
              <w:r w:rsidR="00B40A4D">
                <w:rPr>
                  <w:w w:val="100"/>
                </w:rPr>
                <w:t xml:space="preserve"> terminates an existing </w:t>
              </w:r>
            </w:ins>
            <w:ins w:id="118" w:author="Matthew Fischer" w:date="2017-12-26T12:40:00Z">
              <w:r w:rsidR="00B40A4D">
                <w:rPr>
                  <w:w w:val="100"/>
                </w:rPr>
                <w:t xml:space="preserve">Broadcast </w:t>
              </w:r>
            </w:ins>
            <w:ins w:id="119" w:author="Matthew Fischer" w:date="2017-12-26T12:39:00Z">
              <w:r w:rsidR="00B40A4D">
                <w:rPr>
                  <w:w w:val="100"/>
                </w:rPr>
                <w:t>TWT</w:t>
              </w:r>
            </w:ins>
            <w:ins w:id="120" w:author="Matthew Fischer" w:date="2017-12-26T12:40:00Z">
              <w:r w:rsidR="00B40A4D">
                <w:rPr>
                  <w:w w:val="100"/>
                </w:rPr>
                <w:t xml:space="preserve"> or a TWT scheduled STA terminates its membership in a Broadcast TWT</w:t>
              </w:r>
            </w:ins>
            <w:ins w:id="121"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65BAEFBA"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22" w:author="Matthew Fischer" w:date="2017-12-26T18:35:00Z">
        <w:r w:rsidR="006136F4">
          <w:rPr>
            <w:w w:val="100"/>
          </w:rPr>
          <w:t xml:space="preserve">or UMRS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23" w:author="Matthew Fischer" w:date="2017-12-26T16:28:00Z">
        <w:r w:rsidR="00850915">
          <w:rPr>
            <w:w w:val="100"/>
          </w:rPr>
          <w:t>27.7 (TWT operation)</w:t>
        </w:r>
      </w:ins>
      <w:del w:id="124"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lastRenderedPageBreak/>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CBD1734" w:rsidR="00884D1A" w:rsidRDefault="00884D1A" w:rsidP="00884D1A">
      <w:pPr>
        <w:pStyle w:val="T"/>
        <w:rPr>
          <w:w w:val="100"/>
          <w:u w:val="thick"/>
        </w:rPr>
      </w:pPr>
      <w:r>
        <w:rPr>
          <w:w w:val="100"/>
        </w:rPr>
        <w:t>The TWT Flow Identifier</w:t>
      </w:r>
      <w:ins w:id="125" w:author="Matthew Fischer" w:date="2017-12-27T17:17:00Z">
        <w:r w:rsidR="002402C7">
          <w:rPr>
            <w:w w:val="100"/>
          </w:rPr>
          <w:t>/Broadcast TWT Constraint</w:t>
        </w:r>
      </w:ins>
      <w:r>
        <w:rPr>
          <w:w w:val="100"/>
        </w:rPr>
        <w:t xml:space="preserve"> </w:t>
      </w:r>
      <w:r w:rsidR="002402C7">
        <w:rPr>
          <w:b/>
          <w:color w:val="00B050"/>
        </w:rPr>
        <w:t>(#12</w:t>
      </w:r>
      <w:r w:rsidR="002402C7">
        <w:rPr>
          <w:b/>
          <w:color w:val="00B050"/>
        </w:rPr>
        <w:t>405</w:t>
      </w:r>
      <w:proofErr w:type="gramStart"/>
      <w:r w:rsidR="002402C7">
        <w:rPr>
          <w:b/>
          <w:color w:val="00B050"/>
        </w:rPr>
        <w:t>)</w:t>
      </w:r>
      <w:r>
        <w:rPr>
          <w:w w:val="100"/>
        </w:rPr>
        <w:t>subfield</w:t>
      </w:r>
      <w:proofErr w:type="gramEnd"/>
      <w:r>
        <w:rPr>
          <w:w w:val="100"/>
        </w:rPr>
        <w:t xml:space="preserve"> contains a 3-bit value which identifies the specific information for this TWT request uniquely from other requests made between the same TWT requesting STA and TWT r</w:t>
      </w:r>
      <w:r>
        <w:rPr>
          <w:w w:val="100"/>
        </w:rPr>
        <w:t>e</w:t>
      </w:r>
      <w:r>
        <w:rPr>
          <w:w w:val="100"/>
        </w:rPr>
        <w:t xml:space="preserve">sponding STA pair. </w:t>
      </w:r>
      <w:r>
        <w:rPr>
          <w:w w:val="100"/>
          <w:u w:val="thick"/>
        </w:rPr>
        <w:t>For a TWT SP that is indicated in a TWT response transmission that is a broadcast TWT SP, the TWT Flow Identifier</w:t>
      </w:r>
      <w:ins w:id="126" w:author="Matthew Fischer" w:date="2017-12-27T17:17:00Z">
        <w:r w:rsidR="002402C7">
          <w:rPr>
            <w:w w:val="100"/>
          </w:rPr>
          <w:t>/Broadcast TWT Constraint</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sidR="002402C7">
        <w:rPr>
          <w:w w:val="100"/>
          <w:u w:val="thick"/>
        </w:rPr>
      </w:r>
      <w:r>
        <w:rPr>
          <w:w w:val="100"/>
          <w:u w:val="thick"/>
        </w:rPr>
        <w:fldChar w:fldCharType="separate"/>
      </w:r>
      <w:ins w:id="127" w:author="Matthew Fischer" w:date="2017-12-27T17:17:00Z">
        <w:r w:rsidR="002402C7">
          <w:rPr>
            <w:w w:val="100"/>
          </w:rPr>
          <w:t>TWT Flow Identifier</w:t>
        </w:r>
        <w:r w:rsidR="002402C7">
          <w:rPr>
            <w:w w:val="100"/>
          </w:rPr>
          <w:t>/Broadcast TWT Constraint</w:t>
        </w:r>
        <w:r w:rsidR="002402C7">
          <w:rPr>
            <w:w w:val="100"/>
          </w:rPr>
          <w:t xml:space="preserve"> field for a broadcast TWT el</w:t>
        </w:r>
        <w:r w:rsidR="002402C7">
          <w:rPr>
            <w:w w:val="100"/>
          </w:rPr>
          <w:t>e</w:t>
        </w:r>
        <w:r w:rsidR="002402C7">
          <w:rPr>
            <w:w w:val="100"/>
          </w:rPr>
          <w:t>ment</w:t>
        </w:r>
      </w:ins>
      <w:del w:id="128"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29" w:author="Matthew Fischer" w:date="2017-12-27T17:18:00Z">
        <w:r w:rsidR="002402C7">
          <w:rPr>
            <w:w w:val="100"/>
          </w:rPr>
          <w:t xml:space="preserve">/Broadcast TWT </w:t>
        </w:r>
        <w:proofErr w:type="gramStart"/>
        <w:r w:rsidR="002402C7">
          <w:rPr>
            <w:w w:val="100"/>
          </w:rPr>
          <w:t>Constraint</w:t>
        </w:r>
      </w:ins>
      <w:r w:rsidR="002402C7">
        <w:rPr>
          <w:b/>
          <w:color w:val="00B050"/>
        </w:rPr>
        <w:t>(</w:t>
      </w:r>
      <w:proofErr w:type="gramEnd"/>
      <w:r w:rsidR="002402C7">
        <w:rPr>
          <w:b/>
          <w:color w:val="00B050"/>
        </w:rPr>
        <w:t>#12405)</w:t>
      </w:r>
      <w:r>
        <w:rPr>
          <w:w w:val="100"/>
          <w:u w:val="thick"/>
        </w:rPr>
        <w:t xml:space="preserve"> is reserved when transmitted by a TWT scheduled STA </w:t>
      </w:r>
      <w:del w:id="130" w:author="Matthew Fischer" w:date="2017-12-26T12:59:00Z">
        <w:r w:rsidDel="00512813">
          <w:rPr>
            <w:w w:val="100"/>
            <w:u w:val="thick"/>
          </w:rPr>
          <w:delText>except when used as defined in 27.7.3.4 (Negotiation of wake TBTT and wake interval).</w:delText>
        </w:r>
      </w:del>
      <w:r w:rsidR="00512813">
        <w:rPr>
          <w:w w:val="100"/>
          <w:u w:val="thick"/>
        </w:rPr>
        <w:t xml:space="preserve"> </w:t>
      </w:r>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2D30178F" w:rsidR="00884D1A" w:rsidRDefault="00884D1A" w:rsidP="00884D1A">
            <w:pPr>
              <w:pStyle w:val="TableTitle"/>
              <w:numPr>
                <w:ilvl w:val="0"/>
                <w:numId w:val="12"/>
              </w:numPr>
            </w:pPr>
            <w:bookmarkStart w:id="131" w:name="RTF34313130323a205461626c65"/>
            <w:r>
              <w:rPr>
                <w:w w:val="100"/>
              </w:rPr>
              <w:t>TWT Flow Identifier</w:t>
            </w:r>
            <w:ins w:id="132" w:author="Matthew Fischer" w:date="2017-12-27T17:17:00Z">
              <w:r w:rsidR="002402C7">
                <w:rPr>
                  <w:w w:val="100"/>
                </w:rPr>
                <w:t>/Broadcast TWT Constraint</w:t>
              </w:r>
            </w:ins>
            <w:r>
              <w:rPr>
                <w:w w:val="100"/>
              </w:rPr>
              <w:t xml:space="preserve"> </w:t>
            </w:r>
            <w:r w:rsidR="002402C7">
              <w:rPr>
                <w:b w:val="0"/>
                <w:color w:val="00B050"/>
              </w:rPr>
              <w:t>(#12405)</w:t>
            </w:r>
            <w:r>
              <w:rPr>
                <w:w w:val="100"/>
              </w:rPr>
              <w:t>field for a broadcast TWT el</w:t>
            </w:r>
            <w:r>
              <w:rPr>
                <w:w w:val="100"/>
              </w:rPr>
              <w:t>e</w:t>
            </w:r>
            <w:r>
              <w:rPr>
                <w:w w:val="100"/>
              </w:rPr>
              <w:t>ment</w:t>
            </w:r>
            <w:bookmarkEnd w:id="131"/>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77777777" w:rsidR="00884D1A" w:rsidRDefault="00884D1A" w:rsidP="005257AC">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w:t>
            </w:r>
            <w:r>
              <w:rPr>
                <w:w w:val="100"/>
              </w:rPr>
              <w:t>d</w:t>
            </w:r>
            <w:r>
              <w:rPr>
                <w:w w:val="100"/>
              </w:rPr>
              <w:t>uled STA are recommended to be limited to solicited feedback and status:</w:t>
            </w:r>
          </w:p>
          <w:p w14:paraId="1AD351BA" w14:textId="561F3EBE"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 and H</w:t>
            </w:r>
            <w:ins w:id="133" w:author="Matthew Fischer" w:date="2017-12-26T18:44:00Z">
              <w:r w:rsidR="001B4F39">
                <w:rPr>
                  <w:w w:val="100"/>
                  <w:sz w:val="18"/>
                  <w:szCs w:val="18"/>
                </w:rPr>
                <w:t>E</w:t>
              </w:r>
            </w:ins>
            <w:del w:id="134" w:author="Matthew Fischer" w:date="2017-12-26T18:44:00Z">
              <w:r w:rsidDel="001B4F39">
                <w:rPr>
                  <w:w w:val="100"/>
                  <w:sz w:val="18"/>
                  <w:szCs w:val="18"/>
                </w:rPr>
                <w:delText>T</w:delText>
              </w:r>
            </w:del>
            <w:r w:rsidR="001B4F39">
              <w:rPr>
                <w:b/>
                <w:color w:val="00B050"/>
              </w:rPr>
              <w:t>(#12409</w:t>
            </w:r>
            <w:r w:rsidR="001B4F39" w:rsidRPr="00782905">
              <w:rPr>
                <w:b/>
                <w:color w:val="00B050"/>
              </w:rPr>
              <w:t>)</w:t>
            </w:r>
            <w:r>
              <w:rPr>
                <w:w w:val="100"/>
                <w:sz w:val="18"/>
                <w:szCs w:val="18"/>
              </w:rPr>
              <w:t xml:space="preserve"> TB NDP PPDUs</w:t>
            </w:r>
          </w:p>
          <w:p w14:paraId="37F30F42" w14:textId="527FD470"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35"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36"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w:t>
            </w:r>
            <w:r>
              <w:rPr>
                <w:w w:val="100"/>
                <w:sz w:val="18"/>
                <w:szCs w:val="18"/>
              </w:rPr>
              <w:t>x</w:t>
            </w:r>
            <w:r>
              <w:rPr>
                <w:w w:val="100"/>
                <w:sz w:val="18"/>
                <w:szCs w:val="18"/>
              </w:rPr>
              <w:t>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Management frames: Action or Action No </w:t>
            </w:r>
            <w:proofErr w:type="spellStart"/>
            <w:r>
              <w:rPr>
                <w:w w:val="100"/>
                <w:sz w:val="18"/>
                <w:szCs w:val="18"/>
              </w:rPr>
              <w:t>Ack</w:t>
            </w:r>
            <w:proofErr w:type="spellEnd"/>
            <w:r>
              <w:rPr>
                <w:w w:val="100"/>
                <w:sz w:val="18"/>
                <w:szCs w:val="18"/>
              </w:rPr>
              <w:t xml:space="preserve">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(#7598)</w:t>
            </w:r>
          </w:p>
          <w:p w14:paraId="7BC70B67" w14:textId="7D07FADB" w:rsidR="00884D1A" w:rsidRDefault="00884D1A" w:rsidP="005257AC">
            <w:pPr>
              <w:pStyle w:val="TableText"/>
            </w:pPr>
            <w:r>
              <w:rPr>
                <w:w w:val="100"/>
              </w:rPr>
              <w:t>Trigger frames transmitted by the TWT scheduling AP during the broadcast TWT SP do not contain RUs for random access (see 27.7.3.2 (Rules for TWT scheduling AP))</w:t>
            </w:r>
            <w:proofErr w:type="gramStart"/>
            <w:r>
              <w:rPr>
                <w:w w:val="100"/>
              </w:rPr>
              <w:t>,</w:t>
            </w:r>
            <w:proofErr w:type="gramEnd"/>
            <w:r>
              <w:rPr>
                <w:w w:val="100"/>
              </w:rPr>
              <w:t xml:space="preserve"> otherwise, there are no </w:t>
            </w:r>
            <w:r>
              <w:rPr>
                <w:w w:val="100"/>
              </w:rPr>
              <w:lastRenderedPageBreak/>
              <w:t>other restrictions on the frames transmitted by the TWT schedu</w:t>
            </w:r>
            <w:r>
              <w:rPr>
                <w:w w:val="100"/>
              </w:rPr>
              <w:t>l</w:t>
            </w:r>
            <w:r>
              <w:rPr>
                <w:w w:val="100"/>
              </w:rPr>
              <w:t>ing AP.</w:t>
            </w:r>
            <w:r>
              <w:rPr>
                <w:vanish/>
                <w:w w:val="100"/>
              </w:rPr>
              <w:t>(#7929)</w:t>
            </w:r>
            <w:del w:id="137"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w:t>
            </w:r>
            <w:r>
              <w:rPr>
                <w:w w:val="100"/>
              </w:rPr>
              <w:t>d</w:t>
            </w:r>
            <w:r>
              <w:rPr>
                <w:w w:val="100"/>
              </w:rPr>
              <w:t>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492B0E5B" w14:textId="6DF35629"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38"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39" w:author="Matthew Fischer" w:date="2017-12-26T12:16:00Z"/>
                <w:w w:val="100"/>
                <w:sz w:val="18"/>
                <w:szCs w:val="18"/>
              </w:rPr>
            </w:pPr>
            <w:ins w:id="140"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w:t>
            </w:r>
            <w:r>
              <w:rPr>
                <w:w w:val="100"/>
                <w:sz w:val="18"/>
                <w:szCs w:val="18"/>
              </w:rPr>
              <w:t>x</w:t>
            </w:r>
            <w:r>
              <w:rPr>
                <w:w w:val="100"/>
                <w:sz w:val="18"/>
                <w:szCs w:val="18"/>
              </w:rPr>
              <w:t>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Management frames: Action, Action No </w:t>
            </w:r>
            <w:proofErr w:type="spellStart"/>
            <w:r>
              <w:rPr>
                <w:w w:val="100"/>
                <w:sz w:val="18"/>
                <w:szCs w:val="18"/>
              </w:rPr>
              <w:t>Ack</w:t>
            </w:r>
            <w:proofErr w:type="spellEnd"/>
            <w:r>
              <w:rPr>
                <w:w w:val="100"/>
                <w:sz w:val="18"/>
                <w:szCs w:val="18"/>
              </w:rPr>
              <w:t xml:space="preserve">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w:t>
            </w:r>
            <w:proofErr w:type="gramStart"/>
            <w:r>
              <w:rPr>
                <w:w w:val="100"/>
              </w:rPr>
              <w:t>,</w:t>
            </w:r>
            <w:proofErr w:type="gramEnd"/>
            <w:r>
              <w:rPr>
                <w:w w:val="100"/>
              </w:rPr>
              <w:t xml:space="preserve">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save)).</w:t>
            </w:r>
          </w:p>
        </w:tc>
      </w:tr>
      <w:tr w:rsidR="00884D1A" w14:paraId="72C462F7"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AB92B6D" w14:textId="77777777" w:rsidR="00884D1A" w:rsidRDefault="00884D1A" w:rsidP="005257AC">
            <w:pPr>
              <w:pStyle w:val="TableText"/>
              <w:jc w:val="center"/>
            </w:pPr>
            <w:r>
              <w:rPr>
                <w:w w:val="100"/>
              </w:rPr>
              <w:t>4-7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CC3E8BD" w14:textId="77777777" w:rsidR="00884D1A" w:rsidRDefault="00884D1A" w:rsidP="005257AC">
            <w:pPr>
              <w:pStyle w:val="TableText"/>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41"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42"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43" w:author="Matthew Fischer" w:date="2017-12-27T12:03:00Z">
        <w:r w:rsidDel="00C701ED">
          <w:rPr>
            <w:w w:val="100"/>
            <w:u w:val="thick"/>
          </w:rPr>
          <w:delText xml:space="preserve">the </w:delText>
        </w:r>
      </w:del>
      <w:ins w:id="144" w:author="Matthew Fischer" w:date="2017-12-27T12:03:00Z">
        <w:r w:rsidR="00C701ED">
          <w:rPr>
            <w:w w:val="100"/>
            <w:u w:val="thick"/>
          </w:rPr>
          <w:t xml:space="preserve">it’s </w:t>
        </w:r>
      </w:ins>
      <w:r>
        <w:rPr>
          <w:w w:val="100"/>
          <w:u w:val="thick"/>
        </w:rPr>
        <w:t>wake intervals</w:t>
      </w:r>
      <w:del w:id="145" w:author="Matthew Fischer" w:date="2017-12-27T12:03:00Z">
        <w:r w:rsidDel="00C701ED">
          <w:rPr>
            <w:w w:val="100"/>
            <w:u w:val="thick"/>
          </w:rPr>
          <w:delText xml:space="preserve"> for Beacon frames that contain a TWT element that indicates a broa</w:delText>
        </w:r>
        <w:r w:rsidDel="00C701ED">
          <w:rPr>
            <w:w w:val="100"/>
            <w:u w:val="thick"/>
          </w:rPr>
          <w:delText>d</w:delText>
        </w:r>
        <w:r w:rsidDel="00C701ED">
          <w:rPr>
            <w:w w:val="100"/>
            <w:u w:val="thick"/>
          </w:rPr>
          <w:delText>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The TWT Wake Interval Exponent subfield is set to the value of the e</w:t>
      </w:r>
      <w:r>
        <w:rPr>
          <w:w w:val="100"/>
        </w:rPr>
        <w:t>x</w:t>
      </w:r>
      <w:r>
        <w:rPr>
          <w:w w:val="100"/>
        </w:rPr>
        <w:t>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2A3BBB7F" w:rsidR="00884D1A" w:rsidRDefault="00884D1A" w:rsidP="00884D1A">
      <w:pPr>
        <w:pStyle w:val="T"/>
        <w:rPr>
          <w:ins w:id="146" w:author="Matthew Fischer" w:date="2017-12-27T12:09:00Z"/>
          <w:w w:val="100"/>
        </w:rPr>
      </w:pPr>
      <w:r>
        <w:rPr>
          <w:w w:val="100"/>
        </w:rPr>
        <w:t>When transmitted by a TWT requesting STA</w:t>
      </w:r>
      <w:r>
        <w:rPr>
          <w:w w:val="100"/>
          <w:u w:val="thick"/>
        </w:rPr>
        <w:t xml:space="preserve"> or a TWT scheduled STA</w:t>
      </w:r>
      <w:ins w:id="147"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the Target Wake Time field co</w:t>
      </w:r>
      <w:r>
        <w:rPr>
          <w:w w:val="100"/>
        </w:rPr>
        <w:t>n</w:t>
      </w:r>
      <w:r>
        <w:rPr>
          <w:w w:val="100"/>
        </w:rPr>
        <w:t xml:space="preserve">tains a positive </w:t>
      </w:r>
      <w:ins w:id="148"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49" w:author="Matthew Fischer" w:date="2017-12-27T12:06:00Z">
        <w:r w:rsidR="00C701ED">
          <w:rPr>
            <w:w w:val="100"/>
          </w:rPr>
          <w:t>. When transmitted by a TWT requesting STA or a TWT scheduled STA and</w:t>
        </w:r>
      </w:ins>
      <w:del w:id="150" w:author="Matthew Fischer" w:date="2017-12-27T12:07:00Z">
        <w:r w:rsidDel="00C701ED">
          <w:rPr>
            <w:w w:val="100"/>
          </w:rPr>
          <w:delText>, or a value of zero when</w:delText>
        </w:r>
      </w:del>
      <w:r>
        <w:rPr>
          <w:w w:val="100"/>
        </w:rPr>
        <w:t xml:space="preserve"> the TWT Setup Command subfield contains the value corresponding to the command "R</w:t>
      </w:r>
      <w:r>
        <w:rPr>
          <w:w w:val="100"/>
        </w:rPr>
        <w:t>e</w:t>
      </w:r>
      <w:r>
        <w:rPr>
          <w:w w:val="100"/>
        </w:rPr>
        <w:t>quest TWT"</w:t>
      </w:r>
      <w:ins w:id="151" w:author="Matthew Fischer" w:date="2017-12-27T12:07:00Z">
        <w:r w:rsidR="00C701ED">
          <w:rPr>
            <w:w w:val="100"/>
          </w:rPr>
          <w:t>, the Target Wake Time field contains the value 0</w:t>
        </w:r>
      </w:ins>
      <w:r>
        <w:rPr>
          <w:w w:val="100"/>
        </w:rPr>
        <w:t xml:space="preserve">. </w:t>
      </w:r>
      <w:r>
        <w:rPr>
          <w:w w:val="100"/>
          <w:u w:val="thick"/>
        </w:rPr>
        <w:t xml:space="preserve">The Target Wake </w:t>
      </w:r>
      <w:r>
        <w:rPr>
          <w:w w:val="100"/>
          <w:u w:val="thick"/>
        </w:rPr>
        <w:lastRenderedPageBreak/>
        <w:t xml:space="preserve">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w:t>
      </w:r>
      <w:r>
        <w:rPr>
          <w:w w:val="100"/>
        </w:rPr>
        <w:t>d</w:t>
      </w:r>
      <w:r>
        <w:rPr>
          <w:w w:val="100"/>
        </w:rPr>
        <w:t>ing STA</w:t>
      </w:r>
      <w:del w:id="152"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53" w:author="Matthew Fischer" w:date="2017-12-27T12:14:00Z">
        <w:r w:rsidDel="00927EB7">
          <w:rPr>
            <w:w w:val="100"/>
          </w:rPr>
          <w:delText xml:space="preserve">the </w:delText>
        </w:r>
      </w:del>
      <w:ins w:id="154"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55"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7741F9" w:rsidRPr="007741F9">
        <w:rPr>
          <w:b/>
          <w:color w:val="00B050"/>
        </w:rPr>
        <w:t xml:space="preserve"> </w:t>
      </w:r>
      <w:ins w:id="156" w:author="Matthew Fischer" w:date="2017-12-27T12:14:00Z">
        <w:r w:rsidR="00927EB7">
          <w:rPr>
            <w:w w:val="100"/>
          </w:rPr>
          <w:t xml:space="preserve">When a TWT </w:t>
        </w:r>
        <w:r w:rsidR="00927EB7">
          <w:rPr>
            <w:w w:val="100"/>
            <w:u w:val="thick"/>
          </w:rPr>
          <w:t>scheduling AP</w:t>
        </w:r>
        <w:r w:rsidR="00927EB7">
          <w:rPr>
            <w:vanish/>
            <w:w w:val="100"/>
            <w:u w:val="thick"/>
          </w:rPr>
          <w:t>(#6919)</w:t>
        </w:r>
        <w:r w:rsidR="00927EB7">
          <w:rPr>
            <w:w w:val="100"/>
          </w:rPr>
          <w:t xml:space="preserve"> with dot11TWTGroupingSupport equal to 0 transmits a TWT element to </w:t>
        </w:r>
      </w:ins>
      <w:ins w:id="157" w:author="Matthew Fischer" w:date="2017-12-27T12:15:00Z">
        <w:r w:rsidR="00927EB7">
          <w:rPr>
            <w:w w:val="100"/>
          </w:rPr>
          <w:t>a</w:t>
        </w:r>
      </w:ins>
      <w:ins w:id="158" w:author="Matthew Fischer" w:date="2017-12-27T12:14:00Z">
        <w:r w:rsidR="00927EB7">
          <w:rPr>
            <w:w w:val="100"/>
          </w:rPr>
          <w:t xml:space="preserve"> TWT </w:t>
        </w:r>
      </w:ins>
      <w:ins w:id="159" w:author="Matthew Fischer" w:date="2017-12-27T12:15:00Z">
        <w:r w:rsidR="00927EB7">
          <w:rPr>
            <w:w w:val="100"/>
          </w:rPr>
          <w:t>scheduled</w:t>
        </w:r>
      </w:ins>
      <w:ins w:id="160" w:author="Matthew Fischer" w:date="2017-12-27T12:14:00Z">
        <w:r w:rsidR="00927EB7">
          <w:rPr>
            <w:w w:val="100"/>
          </w:rPr>
          <w:t xml:space="preserve"> STA, the TWT element contains a value in the Target Wake Time field </w:t>
        </w:r>
        <w:r w:rsidR="00927EB7">
          <w:rPr>
            <w:w w:val="100"/>
            <w:u w:val="thick"/>
          </w:rPr>
          <w:t xml:space="preserve">that </w:t>
        </w:r>
        <w:r w:rsidR="00927EB7">
          <w:rPr>
            <w:vanish/>
            <w:w w:val="100"/>
            <w:u w:val="thick"/>
          </w:rPr>
          <w:t>(#6357)</w:t>
        </w:r>
        <w:r w:rsidR="00927EB7">
          <w:rPr>
            <w:w w:val="100"/>
          </w:rPr>
          <w:t xml:space="preserve">corresponds to a TSF time at which the TWT </w:t>
        </w:r>
      </w:ins>
      <w:ins w:id="161" w:author="Matthew Fischer" w:date="2017-12-27T12:15:00Z">
        <w:r w:rsidR="00927EB7">
          <w:rPr>
            <w:w w:val="100"/>
          </w:rPr>
          <w:t>scheduling</w:t>
        </w:r>
      </w:ins>
      <w:ins w:id="162" w:author="Matthew Fischer" w:date="2017-12-27T12:14:00Z">
        <w:r w:rsidR="00927EB7">
          <w:rPr>
            <w:w w:val="100"/>
          </w:rPr>
          <w:t xml:space="preserve"> STA requests the TWT </w:t>
        </w:r>
      </w:ins>
      <w:ins w:id="163" w:author="Matthew Fischer" w:date="2017-12-27T12:15:00Z">
        <w:r w:rsidR="00927EB7">
          <w:rPr>
            <w:w w:val="100"/>
          </w:rPr>
          <w:t>scheduled</w:t>
        </w:r>
      </w:ins>
      <w:ins w:id="164" w:author="Matthew Fischer" w:date="2017-12-27T12:14:00Z">
        <w:r w:rsidR="00927EB7">
          <w:rPr>
            <w:w w:val="100"/>
          </w:rPr>
          <w:t xml:space="preserve"> S</w:t>
        </w:r>
        <w:r w:rsidR="00927EB7">
          <w:rPr>
            <w:w w:val="100"/>
            <w:u w:val="thick"/>
          </w:rPr>
          <w:t>STA</w:t>
        </w:r>
        <w:r w:rsidR="00927EB7">
          <w:rPr>
            <w:w w:val="100"/>
          </w:rPr>
          <w:t xml:space="preserve"> to wake </w:t>
        </w:r>
        <w:r w:rsidR="00927EB7">
          <w:rPr>
            <w:w w:val="100"/>
            <w:u w:val="thick"/>
          </w:rPr>
          <w:t xml:space="preserve">for the corresponding TWT SP </w:t>
        </w:r>
        <w:r w:rsidR="00927EB7">
          <w:rPr>
            <w:w w:val="100"/>
          </w:rPr>
          <w:t>and it does not contain the TWT Group Assignment field.</w:t>
        </w:r>
        <w:r w:rsidR="00927EB7" w:rsidRPr="007741F9">
          <w:rPr>
            <w:b/>
            <w:color w:val="00B050"/>
          </w:rPr>
          <w:t xml:space="preserve"> </w:t>
        </w:r>
      </w:ins>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3156052B" w:rsidR="00884D1A" w:rsidRDefault="00884D1A" w:rsidP="00884D1A">
      <w:pPr>
        <w:pStyle w:val="T"/>
        <w:rPr>
          <w:w w:val="100"/>
          <w:sz w:val="24"/>
          <w:szCs w:val="24"/>
          <w:lang w:val="en-GB"/>
        </w:rPr>
      </w:pPr>
      <w:del w:id="165" w:author="Matthew Fischer" w:date="2017-12-27T12:46:00Z">
        <w:r w:rsidDel="006B0CEC">
          <w:rPr>
            <w:w w:val="100"/>
          </w:rPr>
          <w:delText>The Broadcast TWT Info subfield is present if the Broadcast subfield in the Control subfield is 1; othe</w:delText>
        </w:r>
        <w:r w:rsidDel="006B0CEC">
          <w:rPr>
            <w:w w:val="100"/>
          </w:rPr>
          <w:delText>r</w:delText>
        </w:r>
        <w:r w:rsidDel="006B0CEC">
          <w:rPr>
            <w:w w:val="100"/>
          </w:rPr>
          <w:delText>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 xml:space="preserve">The Broadcast TWT Info subfield contains the Broadcast TWT ID subfield and the Broadcast TWT Persistence subfield as shown in </w:t>
      </w:r>
      <w:r>
        <w:rPr>
          <w:w w:val="100"/>
        </w:rPr>
        <w:fldChar w:fldCharType="begin"/>
      </w:r>
      <w:r>
        <w:rPr>
          <w:w w:val="100"/>
        </w:rPr>
        <w:instrText xml:space="preserve"> REF  RTF36383438383a204669675469 \h</w:instrText>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tblGrid>
      <w:tr w:rsidR="00884D1A" w14:paraId="0BECE4D3"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884D1A" w:rsidRDefault="00884D1A"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884D1A" w:rsidRDefault="00884D1A"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884D1A" w:rsidRDefault="00884D1A" w:rsidP="005257AC">
            <w:pPr>
              <w:pStyle w:val="figuretext"/>
              <w:tabs>
                <w:tab w:val="right" w:pos="660"/>
              </w:tabs>
            </w:pPr>
            <w:r>
              <w:rPr>
                <w:w w:val="100"/>
              </w:rPr>
              <w:t>B3                       B7</w:t>
            </w:r>
          </w:p>
        </w:tc>
      </w:tr>
      <w:tr w:rsidR="00884D1A" w14:paraId="7032BBE7" w14:textId="77777777" w:rsidTr="005257AC">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884D1A" w:rsidRDefault="00884D1A"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77777777" w:rsidR="00884D1A" w:rsidRDefault="00884D1A" w:rsidP="005257AC">
            <w:pPr>
              <w:pStyle w:val="figuretext"/>
            </w:pPr>
            <w:r>
              <w:rPr>
                <w:w w:val="100"/>
              </w:rPr>
              <w:t>Broadcast TWT Persistence</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884D1A" w:rsidRDefault="00884D1A" w:rsidP="005257AC">
            <w:pPr>
              <w:pStyle w:val="figuretext"/>
            </w:pPr>
            <w:r>
              <w:rPr>
                <w:w w:val="100"/>
              </w:rPr>
              <w:t>Broadcast TWT ID</w:t>
            </w:r>
          </w:p>
        </w:tc>
      </w:tr>
      <w:tr w:rsidR="00884D1A" w14:paraId="0BCB2AA6"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884D1A" w:rsidRDefault="00884D1A"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884D1A" w:rsidRDefault="00884D1A"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884D1A" w:rsidRDefault="00884D1A" w:rsidP="005257AC">
            <w:pPr>
              <w:pStyle w:val="figuretext"/>
            </w:pPr>
            <w:r>
              <w:rPr>
                <w:w w:val="100"/>
              </w:rPr>
              <w:t>5</w:t>
            </w:r>
          </w:p>
        </w:tc>
      </w:tr>
      <w:tr w:rsidR="00884D1A" w14:paraId="203501D5" w14:textId="77777777" w:rsidTr="005257AC">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884D1A" w:rsidRDefault="00884D1A" w:rsidP="00884D1A">
            <w:pPr>
              <w:pStyle w:val="FigTitle"/>
              <w:numPr>
                <w:ilvl w:val="0"/>
                <w:numId w:val="21"/>
              </w:numPr>
            </w:pPr>
            <w:bookmarkStart w:id="166" w:name="RTF36383438383a204669675469"/>
            <w:r>
              <w:rPr>
                <w:w w:val="100"/>
              </w:rPr>
              <w:t>Broadcast TWT Info subfield format</w:t>
            </w:r>
            <w:bookmarkEnd w:id="166"/>
          </w:p>
        </w:tc>
      </w:tr>
    </w:tbl>
    <w:p w14:paraId="2C9415EE" w14:textId="77777777" w:rsidR="00884D1A" w:rsidRDefault="00884D1A" w:rsidP="00884D1A">
      <w:pPr>
        <w:pStyle w:val="T"/>
        <w:rPr>
          <w:w w:val="100"/>
          <w:sz w:val="24"/>
          <w:szCs w:val="24"/>
          <w:lang w:val="en-GB"/>
        </w:rPr>
      </w:pPr>
    </w:p>
    <w:p w14:paraId="481A253A" w14:textId="08F1C03C" w:rsidR="00884D1A" w:rsidRDefault="00884D1A" w:rsidP="00884D1A">
      <w:pPr>
        <w:pStyle w:val="T"/>
        <w:rPr>
          <w:w w:val="100"/>
        </w:rPr>
      </w:pPr>
      <w:r>
        <w:rPr>
          <w:w w:val="100"/>
        </w:rPr>
        <w:t>The Broadcast TWT Persistence subfield indicates the number of beacon intervals during which the Broadcast TWT SPs corresponding to this broadcast TWT Parameter set are present</w:t>
      </w:r>
      <w:ins w:id="167" w:author="Matthew Fischer" w:date="2017-12-26T16:53:00Z">
        <w:r w:rsidR="00EE5F59">
          <w:rPr>
            <w:w w:val="100"/>
          </w:rPr>
          <w:t xml:space="preserve"> when the interval between TWT SPs is less than or equal to a beacon interval</w:t>
        </w:r>
      </w:ins>
      <w:r>
        <w:rPr>
          <w:w w:val="100"/>
        </w:rPr>
        <w:t xml:space="preserve">. </w:t>
      </w:r>
      <w:ins w:id="168" w:author="Matthew Fischer" w:date="2017-12-26T16:53:00Z">
        <w:r w:rsidR="00EE5F59">
          <w:rPr>
            <w:w w:val="100"/>
          </w:rPr>
          <w:t xml:space="preserve">The Broadcast TWT Persistence subfield indicates the number of TWT </w:t>
        </w:r>
      </w:ins>
      <w:ins w:id="169" w:author="Matthew Fischer" w:date="2017-12-26T16:54:00Z">
        <w:r w:rsidR="00EE5F59">
          <w:rPr>
            <w:w w:val="100"/>
          </w:rPr>
          <w:t xml:space="preserve">intervals during which the Broadcast TWT SPs corresponding to this broadcast </w:t>
        </w:r>
      </w:ins>
      <w:ins w:id="170" w:author="Matthew Fischer" w:date="2017-12-26T16:53:00Z">
        <w:r w:rsidR="00EE5F59">
          <w:rPr>
            <w:w w:val="100"/>
          </w:rPr>
          <w:t xml:space="preserve">TWT Parameter set are present when the interval between TWT SPs is </w:t>
        </w:r>
      </w:ins>
      <w:ins w:id="171" w:author="Matthew Fischer" w:date="2017-12-26T16:54:00Z">
        <w:r w:rsidR="00EE5F59">
          <w:rPr>
            <w:w w:val="100"/>
          </w:rPr>
          <w:t>greater</w:t>
        </w:r>
      </w:ins>
      <w:ins w:id="172" w:author="Matthew Fischer" w:date="2017-12-26T16:53:00Z">
        <w:r w:rsidR="00EE5F59">
          <w:rPr>
            <w:w w:val="100"/>
          </w:rPr>
          <w:t xml:space="preserve"> than a beacon interval. </w:t>
        </w:r>
      </w:ins>
      <w:r w:rsidR="003D18DE">
        <w:rPr>
          <w:b/>
          <w:color w:val="00B050"/>
        </w:rPr>
        <w:t>(#11005)(#12036</w:t>
      </w:r>
      <w:r w:rsidR="003D18DE" w:rsidRPr="00782905">
        <w:rPr>
          <w:b/>
          <w:color w:val="00B050"/>
        </w:rPr>
        <w:t>)</w:t>
      </w:r>
      <w:r w:rsidR="003D18DE">
        <w:rPr>
          <w:b/>
          <w:color w:val="00B050"/>
        </w:rPr>
        <w:t xml:space="preserve"> </w:t>
      </w:r>
      <w:r>
        <w:rPr>
          <w:w w:val="100"/>
        </w:rPr>
        <w:t>The number of beacon intervals during which the Broadcast TWT SPs are present is equal to the value in the Broadcast TWT Pe</w:t>
      </w:r>
      <w:r>
        <w:rPr>
          <w:w w:val="100"/>
        </w:rPr>
        <w:t>r</w:t>
      </w:r>
      <w:r>
        <w:rPr>
          <w:w w:val="100"/>
        </w:rPr>
        <w:t>sistence subfield plus 1, except that the value of 7 indicates that the Broadcast TWT SPs are present for every beacon interval, until explicitly terminated.</w:t>
      </w:r>
    </w:p>
    <w:p w14:paraId="2E12ECC6" w14:textId="47C2A817" w:rsidR="00884D1A" w:rsidRDefault="00884D1A" w:rsidP="00884D1A">
      <w:pPr>
        <w:pStyle w:val="T"/>
        <w:rPr>
          <w:w w:val="100"/>
        </w:rPr>
      </w:pPr>
      <w:r>
        <w:rPr>
          <w:w w:val="100"/>
        </w:rPr>
        <w:t>Within a TWT element that includes a TWT setup command value of Request TWT, Suggest TWT or D</w:t>
      </w:r>
      <w:r>
        <w:rPr>
          <w:w w:val="100"/>
        </w:rPr>
        <w:t>e</w:t>
      </w:r>
      <w:r>
        <w:rPr>
          <w:w w:val="100"/>
        </w:rPr>
        <w:t>mand TWT, the Broadcast TWT ID, if present, indicates a specific Broadcast TWT in which the transmi</w:t>
      </w:r>
      <w:r>
        <w:rPr>
          <w:w w:val="100"/>
        </w:rPr>
        <w:t>t</w:t>
      </w:r>
      <w:r>
        <w:rPr>
          <w:w w:val="100"/>
        </w:rPr>
        <w: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w:t>
      </w:r>
      <w:r>
        <w:rPr>
          <w:w w:val="100"/>
        </w:rPr>
        <w:t>l</w:t>
      </w:r>
      <w:r>
        <w:rPr>
          <w:w w:val="100"/>
        </w:rPr>
        <w:t>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173"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t>Change the 22nd and subsequent two paragraphs as follows:</w:t>
      </w:r>
    </w:p>
    <w:p w14:paraId="02FECDE8" w14:textId="77777777" w:rsidR="00884D1A" w:rsidRDefault="00884D1A" w:rsidP="00884D1A">
      <w:pPr>
        <w:pStyle w:val="T"/>
        <w:rPr>
          <w:w w:val="100"/>
          <w:u w:val="thick"/>
        </w:rPr>
      </w:pPr>
      <w:r>
        <w:rPr>
          <w:w w:val="100"/>
          <w:u w:val="thick"/>
        </w:rPr>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the TWT Channel field contains a bitmap i</w:t>
      </w:r>
      <w:r>
        <w:rPr>
          <w:w w:val="100"/>
        </w:rPr>
        <w:t>n</w:t>
      </w:r>
      <w:r>
        <w:rPr>
          <w:w w:val="100"/>
        </w:rPr>
        <w:t>dicating which channel the TWT requesting STA is allowed to use as a temporary channel during the TWT SP. Each bit in the bitmap corresponds to one minimum width channel for the band in which the TWT r</w:t>
      </w:r>
      <w:r>
        <w:rPr>
          <w:w w:val="100"/>
        </w:rPr>
        <w:t>e</w:t>
      </w:r>
      <w:r>
        <w:rPr>
          <w:w w:val="100"/>
        </w:rPr>
        <w:t xml:space="preserve">sponding STA's associated BSS is currently operating, with the </w:t>
      </w:r>
      <w:r>
        <w:rPr>
          <w:w w:val="100"/>
        </w:rPr>
        <w:lastRenderedPageBreak/>
        <w:t>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w:t>
      </w:r>
      <w:r>
        <w:rPr>
          <w:w w:val="100"/>
        </w:rPr>
        <w:t>n</w:t>
      </w:r>
      <w:r>
        <w:rPr>
          <w:w w:val="100"/>
        </w:rPr>
        <w:t xml:space="preserve">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w:t>
      </w:r>
      <w:r>
        <w:rPr>
          <w:strike/>
          <w:w w:val="100"/>
        </w:rPr>
        <w:t>o</w:t>
      </w:r>
      <w:r>
        <w:rPr>
          <w:strike/>
          <w:w w:val="100"/>
        </w:rPr>
        <w:t>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w:t>
      </w:r>
      <w:r>
        <w:rPr>
          <w:w w:val="100"/>
          <w:u w:val="thick"/>
        </w:rPr>
        <w:t>o</w:t>
      </w:r>
      <w:r>
        <w:rPr>
          <w:w w:val="100"/>
          <w:u w:val="thick"/>
        </w:rPr>
        <w:t>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w:t>
      </w:r>
      <w:r>
        <w:rPr>
          <w:w w:val="100"/>
          <w:u w:val="thick"/>
        </w:rPr>
        <w:t>i</w:t>
      </w:r>
      <w:r>
        <w:rPr>
          <w:w w:val="100"/>
          <w:u w:val="thick"/>
        </w:rPr>
        <w:t>cates whether the TWT SP(s) identified in the TWT element will be protected. A TWT responding STA or TWT scheduling AP</w:t>
      </w:r>
      <w:r>
        <w:rPr>
          <w:vanish/>
          <w:w w:val="100"/>
          <w:u w:val="thick"/>
        </w:rPr>
        <w:t>(#6919)</w:t>
      </w:r>
      <w:r>
        <w:rPr>
          <w:w w:val="100"/>
          <w:u w:val="thick"/>
        </w:rPr>
        <w:t xml:space="preserve"> sets the 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174" w:author="Matthew Fischer" w:date="2017-12-26T16:24:00Z">
        <w:r>
          <w:rPr>
            <w:sz w:val="20"/>
          </w:rPr>
          <w:t xml:space="preserve">A TWT scheduled STA is not required to be in the </w:t>
        </w:r>
        <w:proofErr w:type="gramStart"/>
        <w:r>
          <w:rPr>
            <w:sz w:val="20"/>
          </w:rPr>
          <w:t>awake</w:t>
        </w:r>
        <w:proofErr w:type="gramEnd"/>
        <w:r>
          <w:rPr>
            <w:sz w:val="20"/>
          </w:rPr>
          <w:t xml:space="preserve"> state at broadcast TWT start times corresponding to the broadcast TWT </w:t>
        </w:r>
      </w:ins>
      <w:ins w:id="175" w:author="Matthew Fischer" w:date="2017-12-26T16:25:00Z">
        <w:r>
          <w:rPr>
            <w:sz w:val="20"/>
          </w:rPr>
          <w:t>that has</w:t>
        </w:r>
      </w:ins>
      <w:ins w:id="176" w:author="Matthew Fischer" w:date="2017-12-26T16:24:00Z">
        <w:r>
          <w:rPr>
            <w:sz w:val="20"/>
          </w:rPr>
          <w:t xml:space="preserve"> </w:t>
        </w:r>
      </w:ins>
      <w:ins w:id="177" w:author="Matthew Fischer" w:date="2017-12-26T16:25:00Z">
        <w:r>
          <w:rPr>
            <w:sz w:val="20"/>
          </w:rPr>
          <w:t xml:space="preserve">the </w:t>
        </w:r>
      </w:ins>
      <w:ins w:id="178"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CCC5B" w14:textId="77777777" w:rsidR="002026D7" w:rsidRDefault="002026D7">
      <w:r>
        <w:separator/>
      </w:r>
    </w:p>
  </w:endnote>
  <w:endnote w:type="continuationSeparator" w:id="0">
    <w:p w14:paraId="05512B30" w14:textId="77777777" w:rsidR="002026D7" w:rsidRDefault="0020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257AC" w:rsidRDefault="005257A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B511D">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5257AC" w:rsidRPr="0013508C" w:rsidRDefault="00525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E848" w14:textId="77777777" w:rsidR="002026D7" w:rsidRDefault="002026D7">
      <w:r>
        <w:separator/>
      </w:r>
    </w:p>
  </w:footnote>
  <w:footnote w:type="continuationSeparator" w:id="0">
    <w:p w14:paraId="2F3E7F2A" w14:textId="77777777" w:rsidR="002026D7" w:rsidRDefault="0020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5257AC" w:rsidRDefault="005257AC">
    <w:pPr>
      <w:pStyle w:val="Header"/>
      <w:tabs>
        <w:tab w:val="clear" w:pos="6480"/>
        <w:tab w:val="center" w:pos="4680"/>
        <w:tab w:val="right" w:pos="9360"/>
      </w:tabs>
    </w:pPr>
    <w:fldSimple w:instr=" KEYWORDS   \* MERGEFORMAT ">
      <w:r w:rsidR="003A079A">
        <w:t>January 2018</w:t>
      </w:r>
    </w:fldSimple>
    <w:r>
      <w:tab/>
    </w:r>
    <w:r>
      <w:tab/>
    </w:r>
    <w:fldSimple w:instr=" TITLE  \* MERGEFORMAT ">
      <w:r w:rsidR="003A079A">
        <w:t>doc.: IEEE 802.11-17/1893r0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B9B9-D4FF-4800-B31C-F8DA8236D664}">
  <ds:schemaRefs>
    <ds:schemaRef ds:uri="http://schemas.openxmlformats.org/officeDocument/2006/bibliography"/>
  </ds:schemaRefs>
</ds:datastoreItem>
</file>

<file path=customXml/itemProps2.xml><?xml version="1.0" encoding="utf-8"?>
<ds:datastoreItem xmlns:ds="http://schemas.openxmlformats.org/officeDocument/2006/customXml" ds:itemID="{DC84927F-F364-4285-953F-F68F1DA5227B}">
  <ds:schemaRefs>
    <ds:schemaRef ds:uri="http://schemas.openxmlformats.org/officeDocument/2006/bibliography"/>
  </ds:schemaRefs>
</ds:datastoreItem>
</file>

<file path=customXml/itemProps3.xml><?xml version="1.0" encoding="utf-8"?>
<ds:datastoreItem xmlns:ds="http://schemas.openxmlformats.org/officeDocument/2006/customXml" ds:itemID="{51BB744D-3128-42AD-9932-AA73577832EF}">
  <ds:schemaRefs>
    <ds:schemaRef ds:uri="http://schemas.openxmlformats.org/officeDocument/2006/bibliography"/>
  </ds:schemaRefs>
</ds:datastoreItem>
</file>

<file path=customXml/itemProps4.xml><?xml version="1.0" encoding="utf-8"?>
<ds:datastoreItem xmlns:ds="http://schemas.openxmlformats.org/officeDocument/2006/customXml" ds:itemID="{3BDB1174-5FE4-44D7-8DFF-2553D55E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13229</TotalTime>
  <Pages>21</Pages>
  <Words>6580</Words>
  <Characters>37511</Characters>
  <Application>Microsoft Office Word</Application>
  <DocSecurity>0</DocSecurity>
  <Lines>312</Lines>
  <Paragraphs>88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802.11-17/xxxxry</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44003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802.11-17/1893r0</dc:title>
  <dc:subject>Submission</dc:subject>
  <dc:creator>Matthew Fischer, Broadcom</dc:creator>
  <cp:keywords>January 2018</cp:keywords>
  <cp:lastModifiedBy>Matthew Fischer</cp:lastModifiedBy>
  <cp:revision>95</cp:revision>
  <cp:lastPrinted>2010-05-04T02:47:00Z</cp:lastPrinted>
  <dcterms:created xsi:type="dcterms:W3CDTF">2017-11-09T20:33:00Z</dcterms:created>
  <dcterms:modified xsi:type="dcterms:W3CDTF">2017-12-28T22:02:00Z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