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09"/>
        <w:gridCol w:w="1712"/>
        <w:tblGridChange w:id="0">
          <w:tblGrid>
            <w:gridCol w:w="113"/>
            <w:gridCol w:w="1223"/>
            <w:gridCol w:w="113"/>
            <w:gridCol w:w="1951"/>
            <w:gridCol w:w="113"/>
            <w:gridCol w:w="2701"/>
            <w:gridCol w:w="113"/>
            <w:gridCol w:w="1496"/>
            <w:gridCol w:w="113"/>
            <w:gridCol w:w="1599"/>
            <w:gridCol w:w="113"/>
          </w:tblGrid>
        </w:tblGridChange>
      </w:tblGrid>
      <w:tr w:rsidR="00CA09B2" w14:paraId="1CB08C67" w14:textId="77777777" w:rsidTr="0053053C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3EAD62B5" w14:textId="00F0A730" w:rsidR="00CA09B2" w:rsidRDefault="0053053C">
            <w:pPr>
              <w:pStyle w:val="T2"/>
            </w:pPr>
            <w:r>
              <w:t>Comments on SAE State Machine</w:t>
            </w:r>
          </w:p>
        </w:tc>
      </w:tr>
      <w:tr w:rsidR="00CA09B2" w14:paraId="756FF1B6" w14:textId="77777777" w:rsidTr="0053053C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3C070C4E" w14:textId="2D5AA8DA" w:rsidR="00CA09B2" w:rsidRDefault="00CA09B2" w:rsidP="00D804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73FF0">
              <w:rPr>
                <w:b w:val="0"/>
                <w:sz w:val="20"/>
              </w:rPr>
              <w:t xml:space="preserve">  2017-</w:t>
            </w:r>
            <w:r w:rsidR="00D804E8">
              <w:rPr>
                <w:b w:val="0"/>
                <w:sz w:val="20"/>
              </w:rPr>
              <w:t>12-20</w:t>
            </w:r>
          </w:p>
        </w:tc>
      </w:tr>
      <w:tr w:rsidR="00CA09B2" w14:paraId="1A8E325F" w14:textId="77777777" w:rsidTr="0053053C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12B60" w14:paraId="5427BB97" w14:textId="77777777" w:rsidTr="00712B60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9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2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12B60" w14:paraId="650D4680" w14:textId="77777777" w:rsidTr="00712B60">
        <w:trPr>
          <w:jc w:val="center"/>
        </w:trPr>
        <w:tc>
          <w:tcPr>
            <w:tcW w:w="1336" w:type="dxa"/>
            <w:vAlign w:val="center"/>
          </w:tcPr>
          <w:p w14:paraId="135471F1" w14:textId="5CBA5AE8" w:rsidR="00CA09B2" w:rsidRDefault="00C94D86" w:rsidP="00C06FD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Nehru Bhandaru</w:t>
            </w:r>
          </w:p>
        </w:tc>
        <w:tc>
          <w:tcPr>
            <w:tcW w:w="2064" w:type="dxa"/>
            <w:vAlign w:val="center"/>
          </w:tcPr>
          <w:p w14:paraId="29A3D51D" w14:textId="1335746B" w:rsidR="00CA09B2" w:rsidRDefault="00C94D86" w:rsidP="00C06FD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Ltd.</w:t>
            </w:r>
          </w:p>
        </w:tc>
        <w:tc>
          <w:tcPr>
            <w:tcW w:w="2814" w:type="dxa"/>
            <w:vAlign w:val="center"/>
          </w:tcPr>
          <w:p w14:paraId="0D33739C" w14:textId="699A5D62" w:rsidR="00355A66" w:rsidRDefault="00C94D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 Innovation Drive, San Jose CA 95134</w:t>
            </w:r>
          </w:p>
        </w:tc>
        <w:tc>
          <w:tcPr>
            <w:tcW w:w="1609" w:type="dxa"/>
            <w:vAlign w:val="center"/>
          </w:tcPr>
          <w:p w14:paraId="09E6D262" w14:textId="792C3238" w:rsidR="00CA09B2" w:rsidRDefault="00C94D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+1 408 922 5924</w:t>
            </w:r>
          </w:p>
        </w:tc>
        <w:tc>
          <w:tcPr>
            <w:tcW w:w="1712" w:type="dxa"/>
            <w:vAlign w:val="center"/>
          </w:tcPr>
          <w:p w14:paraId="7721C19B" w14:textId="6CBF3FE4" w:rsidR="00C06FDD" w:rsidRPr="00C94D86" w:rsidRDefault="00B43C7D" w:rsidP="00C06FD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C06FDD" w:rsidRPr="004C2E1D">
                <w:rPr>
                  <w:rStyle w:val="Hyperlink"/>
                  <w:b w:val="0"/>
                  <w:sz w:val="20"/>
                </w:rPr>
                <w:t>nehru.bhandaru@broadcom.com</w:t>
              </w:r>
            </w:hyperlink>
          </w:p>
        </w:tc>
      </w:tr>
      <w:tr w:rsidR="00712B60" w14:paraId="53E8836F" w14:textId="77777777" w:rsidTr="00101E9B">
        <w:tblPrEx>
          <w:tblW w:w="953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Nehru Bhandaru" w:date="2018-01-16T17:17:00Z">
            <w:tblPrEx>
              <w:tblW w:w="95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773"/>
          <w:jc w:val="center"/>
          <w:trPrChange w:id="2" w:author="Nehru Bhandaru" w:date="2018-01-16T17:17:00Z">
            <w:trPr>
              <w:gridAfter w:val="0"/>
              <w:trHeight w:val="737"/>
              <w:jc w:val="center"/>
            </w:trPr>
          </w:trPrChange>
        </w:trPr>
        <w:tc>
          <w:tcPr>
            <w:tcW w:w="1336" w:type="dxa"/>
            <w:vAlign w:val="center"/>
            <w:tcPrChange w:id="3" w:author="Nehru Bhandaru" w:date="2018-01-16T17:17:00Z">
              <w:tcPr>
                <w:tcW w:w="1336" w:type="dxa"/>
                <w:gridSpan w:val="2"/>
                <w:vAlign w:val="center"/>
              </w:tcPr>
            </w:tcPrChange>
          </w:tcPr>
          <w:p w14:paraId="284F298B" w14:textId="77777777" w:rsidR="0053053C" w:rsidRP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3053C">
              <w:rPr>
                <w:b w:val="0"/>
                <w:sz w:val="20"/>
              </w:rPr>
              <w:t>Philippe Moutarlier</w:t>
            </w:r>
          </w:p>
          <w:p w14:paraId="3D03088F" w14:textId="4ECCF7E7" w:rsid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  <w:tcPrChange w:id="4" w:author="Nehru Bhandaru" w:date="2018-01-16T17:17:00Z">
              <w:tcPr>
                <w:tcW w:w="2064" w:type="dxa"/>
                <w:gridSpan w:val="2"/>
                <w:vAlign w:val="center"/>
              </w:tcPr>
            </w:tcPrChange>
          </w:tcPr>
          <w:p w14:paraId="386C1F4E" w14:textId="7FF97E0D" w:rsid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Ltd.</w:t>
            </w:r>
          </w:p>
        </w:tc>
        <w:tc>
          <w:tcPr>
            <w:tcW w:w="2814" w:type="dxa"/>
            <w:vAlign w:val="center"/>
            <w:tcPrChange w:id="5" w:author="Nehru Bhandaru" w:date="2018-01-16T17:17:00Z">
              <w:tcPr>
                <w:tcW w:w="2814" w:type="dxa"/>
                <w:gridSpan w:val="2"/>
                <w:vAlign w:val="center"/>
              </w:tcPr>
            </w:tcPrChange>
          </w:tcPr>
          <w:p w14:paraId="26F9C682" w14:textId="621F01E0" w:rsid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 Innovation Drive, San Jose CA 95134</w:t>
            </w:r>
          </w:p>
        </w:tc>
        <w:tc>
          <w:tcPr>
            <w:tcW w:w="1609" w:type="dxa"/>
            <w:vAlign w:val="center"/>
            <w:tcPrChange w:id="6" w:author="Nehru Bhandaru" w:date="2018-01-16T17:17:00Z">
              <w:tcPr>
                <w:tcW w:w="1609" w:type="dxa"/>
                <w:gridSpan w:val="2"/>
                <w:vAlign w:val="center"/>
              </w:tcPr>
            </w:tcPrChange>
          </w:tcPr>
          <w:p w14:paraId="57413487" w14:textId="77777777" w:rsid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2" w:type="dxa"/>
            <w:vAlign w:val="center"/>
            <w:tcPrChange w:id="7" w:author="Nehru Bhandaru" w:date="2018-01-16T17:17:00Z">
              <w:tcPr>
                <w:tcW w:w="1712" w:type="dxa"/>
                <w:gridSpan w:val="2"/>
                <w:vAlign w:val="center"/>
              </w:tcPr>
            </w:tcPrChange>
          </w:tcPr>
          <w:p w14:paraId="08D2CE85" w14:textId="324626FF" w:rsidR="0053053C" w:rsidRDefault="0094533F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fldChar w:fldCharType="begin"/>
            </w:r>
            <w:r>
              <w:instrText xml:space="preserve"> HYPERLINK "mailto:philippe.moutarlier@broadcom.com" </w:instrText>
            </w:r>
            <w:r>
              <w:fldChar w:fldCharType="separate"/>
            </w:r>
            <w:r w:rsidR="0053053C" w:rsidRPr="00C80960">
              <w:rPr>
                <w:rStyle w:val="Hyperlink"/>
                <w:b w:val="0"/>
                <w:sz w:val="20"/>
              </w:rPr>
              <w:t>philippe.moutarlier@broadcom.com</w:t>
            </w:r>
            <w:r>
              <w:rPr>
                <w:rStyle w:val="Hyperlink"/>
                <w:b w:val="0"/>
                <w:sz w:val="20"/>
              </w:rPr>
              <w:fldChar w:fldCharType="end"/>
            </w:r>
          </w:p>
          <w:p w14:paraId="69AE68F6" w14:textId="77777777" w:rsidR="0053053C" w:rsidRP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  <w:p w14:paraId="7B890DEF" w14:textId="77777777" w:rsidR="0053053C" w:rsidRPr="0053053C" w:rsidRDefault="0053053C" w:rsidP="005305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9C3850" w14:paraId="55C80CE5" w14:textId="77777777" w:rsidTr="00101E9B">
        <w:tblPrEx>
          <w:tblW w:w="953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" w:author="Nehru Bhandaru" w:date="2018-01-16T17:17:00Z">
            <w:tblPrEx>
              <w:tblW w:w="95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791"/>
          <w:jc w:val="center"/>
          <w:ins w:id="9" w:author="Nehru Bhandaru" w:date="2018-01-16T16:13:00Z"/>
          <w:trPrChange w:id="10" w:author="Nehru Bhandaru" w:date="2018-01-16T17:17:00Z">
            <w:trPr>
              <w:gridAfter w:val="0"/>
              <w:trHeight w:val="737"/>
              <w:jc w:val="center"/>
            </w:trPr>
          </w:trPrChange>
        </w:trPr>
        <w:tc>
          <w:tcPr>
            <w:tcW w:w="1336" w:type="dxa"/>
            <w:vAlign w:val="center"/>
            <w:tcPrChange w:id="11" w:author="Nehru Bhandaru" w:date="2018-01-16T17:17:00Z">
              <w:tcPr>
                <w:tcW w:w="1336" w:type="dxa"/>
                <w:gridSpan w:val="2"/>
                <w:vAlign w:val="center"/>
              </w:tcPr>
            </w:tcPrChange>
          </w:tcPr>
          <w:p w14:paraId="65862D86" w14:textId="76A39125" w:rsidR="009C3850" w:rsidRPr="0053053C" w:rsidRDefault="009C3850" w:rsidP="0053053C">
            <w:pPr>
              <w:pStyle w:val="T2"/>
              <w:spacing w:after="0"/>
              <w:ind w:left="0" w:right="0"/>
              <w:jc w:val="left"/>
              <w:rPr>
                <w:ins w:id="12" w:author="Nehru Bhandaru" w:date="2018-01-16T16:13:00Z"/>
                <w:b w:val="0"/>
                <w:sz w:val="20"/>
              </w:rPr>
            </w:pPr>
            <w:ins w:id="13" w:author="Nehru Bhandaru" w:date="2018-01-16T16:13:00Z">
              <w:r>
                <w:rPr>
                  <w:b w:val="0"/>
                  <w:sz w:val="20"/>
                </w:rPr>
                <w:t>Dan Harkins</w:t>
              </w:r>
            </w:ins>
          </w:p>
        </w:tc>
        <w:tc>
          <w:tcPr>
            <w:tcW w:w="2064" w:type="dxa"/>
            <w:vAlign w:val="center"/>
            <w:tcPrChange w:id="14" w:author="Nehru Bhandaru" w:date="2018-01-16T17:17:00Z">
              <w:tcPr>
                <w:tcW w:w="2064" w:type="dxa"/>
                <w:gridSpan w:val="2"/>
                <w:vAlign w:val="center"/>
              </w:tcPr>
            </w:tcPrChange>
          </w:tcPr>
          <w:p w14:paraId="678D4C50" w14:textId="7C041E1E" w:rsidR="009C3850" w:rsidRDefault="009C3850" w:rsidP="0053053C">
            <w:pPr>
              <w:pStyle w:val="T2"/>
              <w:spacing w:after="0"/>
              <w:ind w:left="0" w:right="0"/>
              <w:jc w:val="left"/>
              <w:rPr>
                <w:ins w:id="15" w:author="Nehru Bhandaru" w:date="2018-01-16T16:13:00Z"/>
                <w:b w:val="0"/>
                <w:sz w:val="20"/>
              </w:rPr>
            </w:pPr>
            <w:ins w:id="16" w:author="Nehru Bhandaru" w:date="2018-01-16T16:14:00Z">
              <w:r>
                <w:rPr>
                  <w:b w:val="0"/>
                  <w:sz w:val="20"/>
                </w:rPr>
                <w:t>HPE</w:t>
              </w:r>
            </w:ins>
          </w:p>
        </w:tc>
        <w:tc>
          <w:tcPr>
            <w:tcW w:w="2814" w:type="dxa"/>
            <w:vAlign w:val="center"/>
            <w:tcPrChange w:id="17" w:author="Nehru Bhandaru" w:date="2018-01-16T17:17:00Z">
              <w:tcPr>
                <w:tcW w:w="2814" w:type="dxa"/>
                <w:gridSpan w:val="2"/>
                <w:vAlign w:val="center"/>
              </w:tcPr>
            </w:tcPrChange>
          </w:tcPr>
          <w:p w14:paraId="3E8944D7" w14:textId="77777777" w:rsidR="009C3850" w:rsidRDefault="009C3850" w:rsidP="009C3850">
            <w:pPr>
              <w:pStyle w:val="qowt-stl-t2"/>
              <w:spacing w:before="0" w:beforeAutospacing="0" w:after="0" w:afterAutospacing="0"/>
              <w:jc w:val="center"/>
              <w:rPr>
                <w:ins w:id="18" w:author="Nehru Bhandaru" w:date="2018-01-16T16:14:00Z"/>
                <w:b/>
                <w:bCs/>
                <w:color w:val="000000"/>
                <w:sz w:val="28"/>
                <w:szCs w:val="28"/>
              </w:rPr>
            </w:pPr>
            <w:ins w:id="19" w:author="Nehru Bhandaru" w:date="2018-01-16T16:14:00Z">
              <w:r>
                <w:rPr>
                  <w:color w:val="000000"/>
                  <w:sz w:val="20"/>
                  <w:szCs w:val="20"/>
                </w:rPr>
                <w:t>3333 Scott boulevard</w:t>
              </w:r>
            </w:ins>
          </w:p>
          <w:p w14:paraId="3322C7AB" w14:textId="77777777" w:rsidR="009C3850" w:rsidRDefault="009C3850" w:rsidP="009C3850">
            <w:pPr>
              <w:pStyle w:val="qowt-stl-t2"/>
              <w:spacing w:before="0" w:beforeAutospacing="0" w:after="0" w:afterAutospacing="0"/>
              <w:jc w:val="center"/>
              <w:rPr>
                <w:ins w:id="20" w:author="Nehru Bhandaru" w:date="2018-01-16T16:14:00Z"/>
                <w:b/>
                <w:bCs/>
                <w:color w:val="000000"/>
                <w:sz w:val="28"/>
                <w:szCs w:val="28"/>
              </w:rPr>
            </w:pPr>
            <w:ins w:id="21" w:author="Nehru Bhandaru" w:date="2018-01-16T16:14:00Z">
              <w:r>
                <w:rPr>
                  <w:color w:val="000000"/>
                  <w:sz w:val="20"/>
                  <w:szCs w:val="20"/>
                </w:rPr>
                <w:t>Santa Clara, California</w:t>
              </w:r>
            </w:ins>
          </w:p>
          <w:p w14:paraId="5852C39C" w14:textId="77777777" w:rsidR="009C3850" w:rsidRDefault="009C3850" w:rsidP="009C3850">
            <w:pPr>
              <w:pStyle w:val="qowt-stl-t2"/>
              <w:spacing w:before="0" w:beforeAutospacing="0" w:after="0" w:afterAutospacing="0"/>
              <w:jc w:val="center"/>
              <w:rPr>
                <w:ins w:id="22" w:author="Nehru Bhandaru" w:date="2018-01-16T16:14:00Z"/>
                <w:b/>
                <w:bCs/>
                <w:color w:val="000000"/>
                <w:sz w:val="28"/>
                <w:szCs w:val="28"/>
              </w:rPr>
            </w:pPr>
            <w:ins w:id="23" w:author="Nehru Bhandaru" w:date="2018-01-16T16:14:00Z">
              <w:r>
                <w:rPr>
                  <w:color w:val="000000"/>
                  <w:sz w:val="20"/>
                  <w:szCs w:val="20"/>
                </w:rPr>
                <w:t>United States of America</w:t>
              </w:r>
            </w:ins>
          </w:p>
          <w:p w14:paraId="32B582B6" w14:textId="77777777" w:rsidR="009C3850" w:rsidRDefault="009C3850" w:rsidP="0053053C">
            <w:pPr>
              <w:pStyle w:val="T2"/>
              <w:spacing w:after="0"/>
              <w:ind w:left="0" w:right="0"/>
              <w:jc w:val="left"/>
              <w:rPr>
                <w:ins w:id="24" w:author="Nehru Bhandaru" w:date="2018-01-16T16:13:00Z"/>
                <w:b w:val="0"/>
                <w:sz w:val="20"/>
              </w:rPr>
            </w:pPr>
          </w:p>
        </w:tc>
        <w:tc>
          <w:tcPr>
            <w:tcW w:w="1609" w:type="dxa"/>
            <w:vAlign w:val="center"/>
            <w:tcPrChange w:id="25" w:author="Nehru Bhandaru" w:date="2018-01-16T17:17:00Z">
              <w:tcPr>
                <w:tcW w:w="1609" w:type="dxa"/>
                <w:gridSpan w:val="2"/>
                <w:vAlign w:val="center"/>
              </w:tcPr>
            </w:tcPrChange>
          </w:tcPr>
          <w:p w14:paraId="78645E4D" w14:textId="77777777" w:rsidR="009C3850" w:rsidRDefault="009C3850" w:rsidP="0053053C">
            <w:pPr>
              <w:pStyle w:val="T2"/>
              <w:spacing w:after="0"/>
              <w:ind w:left="0" w:right="0"/>
              <w:jc w:val="left"/>
              <w:rPr>
                <w:ins w:id="26" w:author="Nehru Bhandaru" w:date="2018-01-16T16:13:00Z"/>
                <w:b w:val="0"/>
                <w:sz w:val="20"/>
              </w:rPr>
            </w:pPr>
          </w:p>
        </w:tc>
        <w:tc>
          <w:tcPr>
            <w:tcW w:w="1712" w:type="dxa"/>
            <w:vAlign w:val="center"/>
            <w:tcPrChange w:id="27" w:author="Nehru Bhandaru" w:date="2018-01-16T17:17:00Z">
              <w:tcPr>
                <w:tcW w:w="1712" w:type="dxa"/>
                <w:gridSpan w:val="2"/>
                <w:vAlign w:val="center"/>
              </w:tcPr>
            </w:tcPrChange>
          </w:tcPr>
          <w:p w14:paraId="3D82962D" w14:textId="77777777" w:rsidR="009C3850" w:rsidRDefault="009C3850" w:rsidP="0053053C">
            <w:pPr>
              <w:pStyle w:val="T2"/>
              <w:spacing w:after="0"/>
              <w:ind w:left="0" w:right="0"/>
              <w:jc w:val="left"/>
              <w:rPr>
                <w:ins w:id="28" w:author="Nehru Bhandaru" w:date="2018-01-16T16:13:00Z"/>
              </w:rPr>
            </w:pPr>
          </w:p>
        </w:tc>
      </w:tr>
    </w:tbl>
    <w:p w14:paraId="6FA3729B" w14:textId="62FD83A0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216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7A4CD2" w:rsidRDefault="007A4CD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A184A6" w14:textId="3845D3E7" w:rsidR="00D804E8" w:rsidRDefault="002C258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SAE provides robust authentication with a password in an 802.11 RSN that results in the establishment of a PMK (section 12.4 of [1]). </w:t>
                            </w:r>
                            <w:r w:rsidR="00804FBE"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z w:val="20"/>
                              </w:rPr>
                              <w:t xml:space="preserve"> includes </w:t>
                            </w:r>
                            <w:r w:rsidR="00804FBE">
                              <w:rPr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</w:rPr>
                              <w:t xml:space="preserve">SAE state machine </w:t>
                            </w:r>
                            <w:r w:rsidR="00804FBE">
                              <w:rPr>
                                <w:sz w:val="20"/>
                              </w:rPr>
                              <w:t>and a d</w:t>
                            </w:r>
                            <w:r>
                              <w:rPr>
                                <w:sz w:val="20"/>
                              </w:rPr>
                              <w:t xml:space="preserve">escription of the </w:t>
                            </w:r>
                            <w:r w:rsidR="00804FBE">
                              <w:rPr>
                                <w:sz w:val="20"/>
                              </w:rPr>
                              <w:t xml:space="preserve">processing upon receving various state machine events when a frame from a peer is received or other local management action. This document draws attention to </w:t>
                            </w:r>
                            <w:r w:rsidR="00BA4848">
                              <w:rPr>
                                <w:sz w:val="20"/>
                              </w:rPr>
                              <w:t>few</w:t>
                            </w:r>
                            <w:r w:rsidR="00804FBE">
                              <w:rPr>
                                <w:sz w:val="20"/>
                              </w:rPr>
                              <w:t xml:space="preserve"> aspects related to SAE state machine as currently described.</w:t>
                            </w:r>
                          </w:p>
                          <w:p w14:paraId="05536E97" w14:textId="436DB7C0" w:rsidR="00804FBE" w:rsidRDefault="00804FBE" w:rsidP="00804F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Indicator </w:t>
                            </w:r>
                            <w:r w:rsidR="00AB24BA">
                              <w:rPr>
                                <w:i/>
                                <w:sz w:val="20"/>
                              </w:rPr>
                              <w:t>B</w:t>
                            </w:r>
                            <w:r w:rsidRPr="00804FBE">
                              <w:rPr>
                                <w:i/>
                                <w:sz w:val="20"/>
                              </w:rPr>
                              <w:t>adAuth</w:t>
                            </w:r>
                            <w:r>
                              <w:rPr>
                                <w:sz w:val="20"/>
                              </w:rPr>
                              <w:t xml:space="preserve"> used in transitions from </w:t>
                            </w:r>
                            <w:r w:rsidRPr="00804FBE">
                              <w:rPr>
                                <w:i/>
                                <w:sz w:val="20"/>
                              </w:rPr>
                              <w:t>Confirmed</w:t>
                            </w:r>
                            <w:r>
                              <w:rPr>
                                <w:sz w:val="20"/>
                              </w:rPr>
                              <w:t xml:space="preserve"> and Accepted states is not described, whereas indicator </w:t>
                            </w:r>
                            <w:r w:rsidR="00AB24BA">
                              <w:rPr>
                                <w:i/>
                                <w:sz w:val="20"/>
                              </w:rPr>
                              <w:t>B</w:t>
                            </w:r>
                            <w:r w:rsidRPr="00804FBE">
                              <w:rPr>
                                <w:i/>
                                <w:sz w:val="20"/>
                              </w:rPr>
                              <w:t>adConf</w:t>
                            </w:r>
                            <w:r>
                              <w:rPr>
                                <w:sz w:val="20"/>
                              </w:rPr>
                              <w:t xml:space="preserve"> (section 12.4.8.5.2) is described but not used.</w:t>
                            </w:r>
                          </w:p>
                          <w:p w14:paraId="43BCA58B" w14:textId="22F7FAD9" w:rsidR="00D804E8" w:rsidRDefault="00804FBE" w:rsidP="00D80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 bad </w:t>
                            </w:r>
                            <w:r w:rsidRPr="00D804E8">
                              <w:rPr>
                                <w:i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sz w:val="20"/>
                              </w:rPr>
                              <w:t xml:space="preserve"> frame is discar</w:t>
                            </w:r>
                            <w:r w:rsidR="00D804E8"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 xml:space="preserve">ed in </w:t>
                            </w:r>
                            <w:r w:rsidRPr="00D804E8">
                              <w:rPr>
                                <w:i/>
                                <w:sz w:val="20"/>
                              </w:rPr>
                              <w:t>Accepted</w:t>
                            </w:r>
                            <w:r>
                              <w:rPr>
                                <w:sz w:val="20"/>
                              </w:rPr>
                              <w:t xml:space="preserve"> state vs. </w:t>
                            </w:r>
                            <w:r w:rsidR="00D804E8">
                              <w:rPr>
                                <w:sz w:val="20"/>
                              </w:rPr>
                              <w:t>in the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804E8">
                              <w:rPr>
                                <w:i/>
                                <w:sz w:val="20"/>
                              </w:rPr>
                              <w:t>Confirmed</w:t>
                            </w:r>
                            <w:r>
                              <w:rPr>
                                <w:sz w:val="20"/>
                              </w:rPr>
                              <w:t xml:space="preserve"> state</w:t>
                            </w:r>
                            <w:r w:rsidR="00D804E8">
                              <w:rPr>
                                <w:sz w:val="20"/>
                              </w:rPr>
                              <w:t xml:space="preserve"> the PMK is deleted which results in a teardown of the state machine making it more susceptible denial of service attacks.</w:t>
                            </w:r>
                          </w:p>
                          <w:p w14:paraId="69DF1B88" w14:textId="58622AAD" w:rsidR="00BA4848" w:rsidRPr="00D804E8" w:rsidRDefault="00BA4848" w:rsidP="00D804E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Upon receiving a </w:t>
                            </w:r>
                            <w:r w:rsidRPr="00BA4848">
                              <w:rPr>
                                <w:i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sz w:val="20"/>
                              </w:rPr>
                              <w:t xml:space="preserve"> message in </w:t>
                            </w:r>
                            <w:r w:rsidRPr="00BA4848">
                              <w:rPr>
                                <w:i/>
                                <w:sz w:val="20"/>
                              </w:rPr>
                              <w:t>Committed</w:t>
                            </w:r>
                            <w:r>
                              <w:rPr>
                                <w:sz w:val="20"/>
                              </w:rPr>
                              <w:t xml:space="preserve"> state, </w:t>
                            </w:r>
                            <w:r w:rsidR="0085322B">
                              <w:rPr>
                                <w:sz w:val="20"/>
                              </w:rPr>
                              <w:t>cancel</w:t>
                            </w:r>
                            <w:r>
                              <w:rPr>
                                <w:sz w:val="20"/>
                              </w:rPr>
                              <w:t xml:space="preserve">ing the timer and incrementing the </w:t>
                            </w:r>
                            <w:r w:rsidRPr="00E741FE">
                              <w:rPr>
                                <w:i/>
                                <w:sz w:val="20"/>
                              </w:rPr>
                              <w:t>Sync</w:t>
                            </w:r>
                            <w:r>
                              <w:rPr>
                                <w:sz w:val="20"/>
                              </w:rPr>
                              <w:t xml:space="preserve"> counter makes it more susceptible to denial of service attacks.</w:t>
                            </w:r>
                          </w:p>
                          <w:p w14:paraId="1E5F2DE7" w14:textId="77777777" w:rsidR="00D804E8" w:rsidRDefault="00D804E8" w:rsidP="00D804E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4DB681B" w14:textId="39EE4177" w:rsidR="00D804E8" w:rsidRPr="00D804E8" w:rsidRDefault="00D804E8" w:rsidP="00D804E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Minor changes to the specificiation [1] are also proposed to improve the above aspects.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19FC977" w14:textId="77777777" w:rsidR="007A4CD2" w:rsidRDefault="007A4CD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A184A6" w14:textId="3845D3E7" w:rsidR="00D804E8" w:rsidRDefault="002C258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SAE provides robust authentication with a password in an 802.11 RSN that results in the establishment of a PMK (section 12.4 of [1]). </w:t>
                      </w:r>
                      <w:r w:rsidR="00804FBE">
                        <w:rPr>
                          <w:sz w:val="20"/>
                        </w:rPr>
                        <w:t>It</w:t>
                      </w:r>
                      <w:r>
                        <w:rPr>
                          <w:sz w:val="20"/>
                        </w:rPr>
                        <w:t xml:space="preserve"> includes </w:t>
                      </w:r>
                      <w:r w:rsidR="00804FBE">
                        <w:rPr>
                          <w:sz w:val="20"/>
                        </w:rPr>
                        <w:t xml:space="preserve">the </w:t>
                      </w:r>
                      <w:r>
                        <w:rPr>
                          <w:sz w:val="20"/>
                        </w:rPr>
                        <w:t xml:space="preserve">SAE state machine </w:t>
                      </w:r>
                      <w:r w:rsidR="00804FBE">
                        <w:rPr>
                          <w:sz w:val="20"/>
                        </w:rPr>
                        <w:t>and a d</w:t>
                      </w:r>
                      <w:r>
                        <w:rPr>
                          <w:sz w:val="20"/>
                        </w:rPr>
                        <w:t xml:space="preserve">escription of the </w:t>
                      </w:r>
                      <w:r w:rsidR="00804FBE">
                        <w:rPr>
                          <w:sz w:val="20"/>
                        </w:rPr>
                        <w:t xml:space="preserve">processing upon </w:t>
                      </w:r>
                      <w:proofErr w:type="spellStart"/>
                      <w:r w:rsidR="00804FBE">
                        <w:rPr>
                          <w:sz w:val="20"/>
                        </w:rPr>
                        <w:t>receving</w:t>
                      </w:r>
                      <w:proofErr w:type="spellEnd"/>
                      <w:r w:rsidR="00804FBE">
                        <w:rPr>
                          <w:sz w:val="20"/>
                        </w:rPr>
                        <w:t xml:space="preserve"> various state machine events when a frame from a peer is received or other local management action. This document draws attention to </w:t>
                      </w:r>
                      <w:r w:rsidR="00BA4848">
                        <w:rPr>
                          <w:sz w:val="20"/>
                        </w:rPr>
                        <w:t>few</w:t>
                      </w:r>
                      <w:r w:rsidR="00804FBE">
                        <w:rPr>
                          <w:sz w:val="20"/>
                        </w:rPr>
                        <w:t xml:space="preserve"> aspects related to SAE state machine as currently described.</w:t>
                      </w:r>
                    </w:p>
                    <w:p w14:paraId="05536E97" w14:textId="436DB7C0" w:rsidR="00804FBE" w:rsidRDefault="00804FBE" w:rsidP="00804F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Indicator </w:t>
                      </w:r>
                      <w:proofErr w:type="spellStart"/>
                      <w:r w:rsidR="00AB24BA">
                        <w:rPr>
                          <w:i/>
                          <w:sz w:val="20"/>
                        </w:rPr>
                        <w:t>B</w:t>
                      </w:r>
                      <w:r w:rsidRPr="00804FBE">
                        <w:rPr>
                          <w:i/>
                          <w:sz w:val="20"/>
                        </w:rPr>
                        <w:t>adAuth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used in transitions from </w:t>
                      </w:r>
                      <w:r w:rsidRPr="00804FBE">
                        <w:rPr>
                          <w:i/>
                          <w:sz w:val="20"/>
                        </w:rPr>
                        <w:t>Confirmed</w:t>
                      </w:r>
                      <w:r>
                        <w:rPr>
                          <w:sz w:val="20"/>
                        </w:rPr>
                        <w:t xml:space="preserve"> and Accepted states is not described, whereas indicator </w:t>
                      </w:r>
                      <w:proofErr w:type="spellStart"/>
                      <w:r w:rsidR="00AB24BA">
                        <w:rPr>
                          <w:i/>
                          <w:sz w:val="20"/>
                        </w:rPr>
                        <w:t>B</w:t>
                      </w:r>
                      <w:r w:rsidRPr="00804FBE">
                        <w:rPr>
                          <w:i/>
                          <w:sz w:val="20"/>
                        </w:rPr>
                        <w:t>adConf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(section 12.4.8.5.2) is described but not used.</w:t>
                      </w:r>
                    </w:p>
                    <w:p w14:paraId="43BCA58B" w14:textId="22F7FAD9" w:rsidR="00D804E8" w:rsidRDefault="00804FBE" w:rsidP="00D80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 bad </w:t>
                      </w:r>
                      <w:r w:rsidRPr="00D804E8">
                        <w:rPr>
                          <w:i/>
                          <w:sz w:val="20"/>
                        </w:rPr>
                        <w:t>Confirm</w:t>
                      </w:r>
                      <w:r>
                        <w:rPr>
                          <w:sz w:val="20"/>
                        </w:rPr>
                        <w:t xml:space="preserve"> frame is discar</w:t>
                      </w:r>
                      <w:r w:rsidR="00D804E8">
                        <w:rPr>
                          <w:sz w:val="20"/>
                        </w:rPr>
                        <w:t>d</w:t>
                      </w:r>
                      <w:r>
                        <w:rPr>
                          <w:sz w:val="20"/>
                        </w:rPr>
                        <w:t xml:space="preserve">ed in </w:t>
                      </w:r>
                      <w:r w:rsidRPr="00D804E8">
                        <w:rPr>
                          <w:i/>
                          <w:sz w:val="20"/>
                        </w:rPr>
                        <w:t>Accepted</w:t>
                      </w:r>
                      <w:r>
                        <w:rPr>
                          <w:sz w:val="20"/>
                        </w:rPr>
                        <w:t xml:space="preserve"> state vs. </w:t>
                      </w:r>
                      <w:r w:rsidR="00D804E8">
                        <w:rPr>
                          <w:sz w:val="20"/>
                        </w:rPr>
                        <w:t>in the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804E8">
                        <w:rPr>
                          <w:i/>
                          <w:sz w:val="20"/>
                        </w:rPr>
                        <w:t>Confirmed</w:t>
                      </w:r>
                      <w:r>
                        <w:rPr>
                          <w:sz w:val="20"/>
                        </w:rPr>
                        <w:t xml:space="preserve"> state</w:t>
                      </w:r>
                      <w:r w:rsidR="00D804E8">
                        <w:rPr>
                          <w:sz w:val="20"/>
                        </w:rPr>
                        <w:t xml:space="preserve"> the PMK is deleted which results in a teardown of the state machine making it more susceptible denial of service attacks.</w:t>
                      </w:r>
                    </w:p>
                    <w:p w14:paraId="69DF1B88" w14:textId="58622AAD" w:rsidR="00BA4848" w:rsidRPr="00D804E8" w:rsidRDefault="00BA4848" w:rsidP="00D804E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Upon receiving a </w:t>
                      </w:r>
                      <w:r w:rsidRPr="00BA4848">
                        <w:rPr>
                          <w:i/>
                          <w:sz w:val="20"/>
                        </w:rPr>
                        <w:t>Confirm</w:t>
                      </w:r>
                      <w:r>
                        <w:rPr>
                          <w:sz w:val="20"/>
                        </w:rPr>
                        <w:t xml:space="preserve"> message in </w:t>
                      </w:r>
                      <w:r w:rsidRPr="00BA4848">
                        <w:rPr>
                          <w:i/>
                          <w:sz w:val="20"/>
                        </w:rPr>
                        <w:t>Committed</w:t>
                      </w:r>
                      <w:r>
                        <w:rPr>
                          <w:sz w:val="20"/>
                        </w:rPr>
                        <w:t xml:space="preserve"> state, </w:t>
                      </w:r>
                      <w:proofErr w:type="spellStart"/>
                      <w:r w:rsidR="0085322B">
                        <w:rPr>
                          <w:sz w:val="20"/>
                        </w:rPr>
                        <w:t>cancel</w:t>
                      </w:r>
                      <w:r>
                        <w:rPr>
                          <w:sz w:val="20"/>
                        </w:rPr>
                        <w:t>ing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the timer and incrementing the </w:t>
                      </w:r>
                      <w:r w:rsidRPr="00E741FE">
                        <w:rPr>
                          <w:i/>
                          <w:sz w:val="20"/>
                        </w:rPr>
                        <w:t>Sync</w:t>
                      </w:r>
                      <w:r>
                        <w:rPr>
                          <w:sz w:val="20"/>
                        </w:rPr>
                        <w:t xml:space="preserve"> counter makes it more susceptible to denial of service attacks.</w:t>
                      </w:r>
                    </w:p>
                    <w:p w14:paraId="1E5F2DE7" w14:textId="77777777" w:rsidR="00D804E8" w:rsidRDefault="00D804E8" w:rsidP="00D804E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4DB681B" w14:textId="39EE4177" w:rsidR="00D804E8" w:rsidRPr="00D804E8" w:rsidRDefault="00D804E8" w:rsidP="00D804E8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Minor changes to the </w:t>
                      </w:r>
                      <w:proofErr w:type="spellStart"/>
                      <w:r>
                        <w:rPr>
                          <w:sz w:val="20"/>
                        </w:rPr>
                        <w:t>specificiation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[1] are also proposed to improve the above aspects.</w:t>
                      </w:r>
                    </w:p>
                  </w:txbxContent>
                </v:textbox>
              </v:shape>
            </w:pict>
          </mc:Fallback>
        </mc:AlternateContent>
      </w:r>
    </w:p>
    <w:p w14:paraId="7786901D" w14:textId="7A726401" w:rsidR="005C1CA6" w:rsidRPr="005C1CA6" w:rsidRDefault="00CA09B2" w:rsidP="00625EFD">
      <w:pPr>
        <w:outlineLvl w:val="0"/>
        <w:rPr>
          <w:b/>
          <w:u w:val="single"/>
        </w:rPr>
      </w:pPr>
      <w:r>
        <w:br w:type="page"/>
      </w:r>
      <w:r w:rsidR="005C1CA6" w:rsidRPr="005C1CA6">
        <w:rPr>
          <w:b/>
          <w:u w:val="single"/>
        </w:rPr>
        <w:lastRenderedPageBreak/>
        <w:t>Discussion</w:t>
      </w:r>
      <w:r w:rsidR="00BD4F2E">
        <w:rPr>
          <w:b/>
          <w:u w:val="single"/>
        </w:rPr>
        <w:t xml:space="preserve"> </w:t>
      </w:r>
      <w:r w:rsidR="0051158D">
        <w:rPr>
          <w:b/>
          <w:u w:val="single"/>
        </w:rPr>
        <w:t>–</w:t>
      </w:r>
      <w:r w:rsidR="00BD4F2E">
        <w:rPr>
          <w:b/>
          <w:u w:val="single"/>
        </w:rPr>
        <w:t xml:space="preserve"> </w:t>
      </w:r>
      <w:r w:rsidR="00AB24BA" w:rsidRPr="00AB24BA">
        <w:rPr>
          <w:b/>
          <w:i/>
          <w:u w:val="single"/>
        </w:rPr>
        <w:t>B</w:t>
      </w:r>
      <w:r w:rsidR="0051158D" w:rsidRPr="00AB24BA">
        <w:rPr>
          <w:b/>
          <w:i/>
          <w:u w:val="single"/>
        </w:rPr>
        <w:t xml:space="preserve">adAuth </w:t>
      </w:r>
      <w:r w:rsidR="0051158D" w:rsidRPr="00AB24BA">
        <w:rPr>
          <w:b/>
          <w:u w:val="single"/>
        </w:rPr>
        <w:t>vs</w:t>
      </w:r>
      <w:r w:rsidR="0051158D" w:rsidRPr="00AB24BA">
        <w:rPr>
          <w:b/>
          <w:i/>
          <w:u w:val="single"/>
        </w:rPr>
        <w:t xml:space="preserve">. </w:t>
      </w:r>
      <w:r w:rsidR="00AB24BA" w:rsidRPr="00AB24BA">
        <w:rPr>
          <w:b/>
          <w:i/>
          <w:u w:val="single"/>
        </w:rPr>
        <w:t>B</w:t>
      </w:r>
      <w:r w:rsidR="0051158D" w:rsidRPr="00AB24BA">
        <w:rPr>
          <w:b/>
          <w:i/>
          <w:u w:val="single"/>
        </w:rPr>
        <w:t>adConf</w:t>
      </w:r>
      <w:r w:rsidR="0051158D">
        <w:rPr>
          <w:b/>
          <w:u w:val="single"/>
        </w:rPr>
        <w:t xml:space="preserve"> indicators in </w:t>
      </w:r>
      <w:r w:rsidR="0051158D" w:rsidRPr="00AB24BA">
        <w:rPr>
          <w:b/>
          <w:i/>
          <w:u w:val="single"/>
        </w:rPr>
        <w:t>Confirm</w:t>
      </w:r>
      <w:r w:rsidR="00AB24BA" w:rsidRPr="00AB24BA">
        <w:rPr>
          <w:b/>
          <w:i/>
          <w:u w:val="single"/>
        </w:rPr>
        <w:t>ed</w:t>
      </w:r>
      <w:r w:rsidR="0051158D">
        <w:rPr>
          <w:b/>
          <w:u w:val="single"/>
        </w:rPr>
        <w:t xml:space="preserve"> state</w:t>
      </w:r>
    </w:p>
    <w:p w14:paraId="63C60D80" w14:textId="77777777" w:rsidR="005C1CA6" w:rsidRDefault="005C1CA6"/>
    <w:p w14:paraId="176E608F" w14:textId="44F018D1" w:rsidR="0051158D" w:rsidRDefault="0051158D" w:rsidP="0053053C">
      <w:pPr>
        <w:rPr>
          <w:sz w:val="20"/>
        </w:rPr>
      </w:pPr>
      <w:r>
        <w:rPr>
          <w:sz w:val="20"/>
        </w:rPr>
        <w:t xml:space="preserve">SAE provides robust authentication with a password in an 80211 RSN and establishes PMK that is confirmed later along </w:t>
      </w:r>
      <w:r w:rsidR="00AB24BA">
        <w:rPr>
          <w:sz w:val="20"/>
        </w:rPr>
        <w:t>using derived</w:t>
      </w:r>
      <w:r>
        <w:rPr>
          <w:sz w:val="20"/>
        </w:rPr>
        <w:t xml:space="preserve"> keys KCK, KEK, TK via 4-way ha</w:t>
      </w:r>
      <w:r w:rsidR="00AB24BA">
        <w:rPr>
          <w:sz w:val="20"/>
        </w:rPr>
        <w:t>ndshake or otherwise to provide data confidentiality and integrity services.</w:t>
      </w:r>
    </w:p>
    <w:p w14:paraId="01BE20B7" w14:textId="77777777" w:rsidR="0051158D" w:rsidRDefault="0051158D" w:rsidP="0053053C">
      <w:pPr>
        <w:rPr>
          <w:sz w:val="20"/>
        </w:rPr>
      </w:pPr>
    </w:p>
    <w:p w14:paraId="75F9B623" w14:textId="5B1965D1" w:rsidR="0051158D" w:rsidRDefault="0051158D" w:rsidP="0053053C">
      <w:pPr>
        <w:rPr>
          <w:sz w:val="20"/>
        </w:rPr>
      </w:pPr>
      <w:r>
        <w:rPr>
          <w:sz w:val="20"/>
        </w:rPr>
        <w:t>The SAE protocol is described in 802.11 specification [1] using a state machine (Figure 12-4 SAE finite state machine) and a normative behaviour description that follows (section 12.4.8.6 Behavior of state machine)</w:t>
      </w:r>
    </w:p>
    <w:p w14:paraId="4682BD29" w14:textId="77777777" w:rsidR="0051158D" w:rsidRDefault="0051158D" w:rsidP="0053053C">
      <w:pPr>
        <w:rPr>
          <w:sz w:val="20"/>
        </w:rPr>
      </w:pPr>
    </w:p>
    <w:p w14:paraId="209FAB42" w14:textId="0E8DBDF1" w:rsidR="0051158D" w:rsidRDefault="0051158D" w:rsidP="0053053C">
      <w:pPr>
        <w:rPr>
          <w:sz w:val="20"/>
        </w:rPr>
      </w:pPr>
      <w:r>
        <w:rPr>
          <w:sz w:val="20"/>
        </w:rPr>
        <w:t xml:space="preserve">The state machine includes transitions in </w:t>
      </w:r>
      <w:r w:rsidRPr="0051158D">
        <w:rPr>
          <w:i/>
          <w:sz w:val="20"/>
        </w:rPr>
        <w:t>Confirmed</w:t>
      </w:r>
      <w:r>
        <w:rPr>
          <w:sz w:val="20"/>
        </w:rPr>
        <w:t xml:space="preserve"> and Accepted states upon </w:t>
      </w:r>
      <w:r w:rsidR="00AB24BA">
        <w:rPr>
          <w:i/>
          <w:sz w:val="20"/>
        </w:rPr>
        <w:t>B</w:t>
      </w:r>
      <w:r w:rsidRPr="0051158D">
        <w:rPr>
          <w:i/>
          <w:sz w:val="20"/>
        </w:rPr>
        <w:t>adAuth</w:t>
      </w:r>
      <w:r>
        <w:rPr>
          <w:sz w:val="20"/>
        </w:rPr>
        <w:t xml:space="preserve"> </w:t>
      </w:r>
      <w:r w:rsidR="00454103">
        <w:rPr>
          <w:sz w:val="20"/>
        </w:rPr>
        <w:t>indicator or its negation !</w:t>
      </w:r>
      <w:r w:rsidR="00AB24BA">
        <w:rPr>
          <w:i/>
          <w:sz w:val="20"/>
        </w:rPr>
        <w:t>B</w:t>
      </w:r>
      <w:r w:rsidR="00454103" w:rsidRPr="00454103">
        <w:rPr>
          <w:i/>
          <w:sz w:val="20"/>
        </w:rPr>
        <w:t>adAuth</w:t>
      </w:r>
      <w:r w:rsidR="00454103">
        <w:rPr>
          <w:i/>
          <w:sz w:val="20"/>
        </w:rPr>
        <w:t>,</w:t>
      </w:r>
      <w:r w:rsidR="00454103">
        <w:rPr>
          <w:sz w:val="20"/>
        </w:rPr>
        <w:t xml:space="preserve"> but </w:t>
      </w:r>
      <w:r w:rsidR="00AB24BA">
        <w:rPr>
          <w:i/>
          <w:sz w:val="20"/>
        </w:rPr>
        <w:t>B</w:t>
      </w:r>
      <w:r w:rsidR="00454103" w:rsidRPr="00454103">
        <w:rPr>
          <w:i/>
          <w:sz w:val="20"/>
        </w:rPr>
        <w:t>adAuth</w:t>
      </w:r>
      <w:r>
        <w:rPr>
          <w:sz w:val="20"/>
        </w:rPr>
        <w:t xml:space="preserve"> does not seem </w:t>
      </w:r>
      <w:r w:rsidR="00454103">
        <w:rPr>
          <w:sz w:val="20"/>
        </w:rPr>
        <w:t xml:space="preserve">to </w:t>
      </w:r>
      <w:r>
        <w:rPr>
          <w:sz w:val="20"/>
        </w:rPr>
        <w:t xml:space="preserve">defined otherwise in the specification. Indicators are described in section ‘12.4.8.5.2 Protocol instance variables’. The included indicators contain a </w:t>
      </w:r>
      <w:r w:rsidR="00AB24BA">
        <w:rPr>
          <w:i/>
          <w:sz w:val="20"/>
        </w:rPr>
        <w:t>B</w:t>
      </w:r>
      <w:r w:rsidRPr="00454103">
        <w:rPr>
          <w:i/>
          <w:sz w:val="20"/>
        </w:rPr>
        <w:t>adConf</w:t>
      </w:r>
      <w:r w:rsidR="00454103">
        <w:rPr>
          <w:sz w:val="20"/>
        </w:rPr>
        <w:t xml:space="preserve"> </w:t>
      </w:r>
      <w:r>
        <w:rPr>
          <w:sz w:val="20"/>
        </w:rPr>
        <w:t>indicator</w:t>
      </w:r>
      <w:r w:rsidR="00454103">
        <w:rPr>
          <w:sz w:val="20"/>
        </w:rPr>
        <w:t xml:space="preserve"> that denotes that the ‘contents of a confirm frame were incorrect’ but </w:t>
      </w:r>
      <w:r w:rsidR="00AB24BA">
        <w:rPr>
          <w:i/>
          <w:sz w:val="20"/>
        </w:rPr>
        <w:t>B</w:t>
      </w:r>
      <w:r w:rsidR="00454103" w:rsidRPr="00454103">
        <w:rPr>
          <w:i/>
          <w:sz w:val="20"/>
        </w:rPr>
        <w:t>adconf</w:t>
      </w:r>
      <w:r w:rsidR="00454103">
        <w:rPr>
          <w:sz w:val="20"/>
        </w:rPr>
        <w:t xml:space="preserve"> is not used in the state machine diagram.</w:t>
      </w:r>
    </w:p>
    <w:p w14:paraId="40F03CEB" w14:textId="77777777" w:rsidR="00454103" w:rsidRDefault="00454103" w:rsidP="0053053C">
      <w:pPr>
        <w:rPr>
          <w:sz w:val="20"/>
        </w:rPr>
      </w:pPr>
    </w:p>
    <w:p w14:paraId="3CA2BF47" w14:textId="5CA270D1" w:rsidR="00454103" w:rsidRDefault="00454103" w:rsidP="0053053C">
      <w:pPr>
        <w:rPr>
          <w:sz w:val="20"/>
        </w:rPr>
      </w:pPr>
      <w:r>
        <w:rPr>
          <w:sz w:val="20"/>
        </w:rPr>
        <w:t xml:space="preserve">It appears that </w:t>
      </w:r>
      <w:r w:rsidR="00AB24BA">
        <w:rPr>
          <w:sz w:val="20"/>
        </w:rPr>
        <w:t xml:space="preserve">in </w:t>
      </w:r>
      <w:r>
        <w:rPr>
          <w:sz w:val="20"/>
        </w:rPr>
        <w:t xml:space="preserve">the described behavior in section ’12.4.8.6.5 Protocol instance behaviour – Confirmed State… ‘Upon receipt of a </w:t>
      </w:r>
      <w:r w:rsidRPr="00454103">
        <w:rPr>
          <w:i/>
          <w:sz w:val="20"/>
        </w:rPr>
        <w:t>Con</w:t>
      </w:r>
      <w:r>
        <w:rPr>
          <w:sz w:val="20"/>
        </w:rPr>
        <w:t xml:space="preserve"> event…’ </w:t>
      </w:r>
      <w:r w:rsidR="00AB24BA">
        <w:rPr>
          <w:i/>
          <w:sz w:val="20"/>
        </w:rPr>
        <w:t>B</w:t>
      </w:r>
      <w:r w:rsidRPr="00454103">
        <w:rPr>
          <w:i/>
          <w:sz w:val="20"/>
        </w:rPr>
        <w:t>adConf</w:t>
      </w:r>
      <w:r w:rsidR="00AB24BA">
        <w:rPr>
          <w:sz w:val="20"/>
        </w:rPr>
        <w:t xml:space="preserve"> (or is it </w:t>
      </w:r>
      <w:r w:rsidR="00AB24BA" w:rsidRPr="00AB24BA">
        <w:rPr>
          <w:i/>
          <w:sz w:val="20"/>
        </w:rPr>
        <w:t>B</w:t>
      </w:r>
      <w:r w:rsidRPr="00AB24BA">
        <w:rPr>
          <w:i/>
          <w:sz w:val="20"/>
        </w:rPr>
        <w:t>adAuth</w:t>
      </w:r>
      <w:r>
        <w:rPr>
          <w:sz w:val="20"/>
        </w:rPr>
        <w:t xml:space="preserve">) indicator is a result of verifier mismatch </w:t>
      </w:r>
      <w:r w:rsidR="00AB24BA">
        <w:rPr>
          <w:sz w:val="20"/>
        </w:rPr>
        <w:t xml:space="preserve">described in section ‘12.4.5.6 Processing of a peer’s SAE Confirm message’ which results in the deletion of the PMK and subsequently the state machine transition to </w:t>
      </w:r>
      <w:r w:rsidR="00AB24BA" w:rsidRPr="00AB24BA">
        <w:rPr>
          <w:i/>
          <w:sz w:val="20"/>
        </w:rPr>
        <w:t>Nothing</w:t>
      </w:r>
      <w:r w:rsidR="00AB24BA">
        <w:rPr>
          <w:sz w:val="20"/>
        </w:rPr>
        <w:t xml:space="preserve"> state. The SAE protocol instance is then deleted by the parent process of the SAE protocol instance.</w:t>
      </w:r>
    </w:p>
    <w:p w14:paraId="5ECEFC35" w14:textId="77777777" w:rsidR="00AB24BA" w:rsidRDefault="00AB24BA" w:rsidP="0053053C">
      <w:pPr>
        <w:rPr>
          <w:sz w:val="20"/>
        </w:rPr>
      </w:pPr>
    </w:p>
    <w:p w14:paraId="45AE67E0" w14:textId="2CDC6FFB" w:rsidR="00AB24BA" w:rsidRDefault="00AB24BA" w:rsidP="0053053C">
      <w:pPr>
        <w:rPr>
          <w:sz w:val="20"/>
        </w:rPr>
      </w:pPr>
      <w:r>
        <w:rPr>
          <w:sz w:val="20"/>
        </w:rPr>
        <w:t xml:space="preserve">This may be an editorial issue and can simply be addressed by renaming </w:t>
      </w:r>
      <w:r w:rsidRPr="00AB24BA">
        <w:rPr>
          <w:i/>
          <w:sz w:val="20"/>
        </w:rPr>
        <w:t>BadConf</w:t>
      </w:r>
      <w:r>
        <w:rPr>
          <w:sz w:val="20"/>
        </w:rPr>
        <w:t xml:space="preserve"> to </w:t>
      </w:r>
      <w:r w:rsidRPr="00AB24BA">
        <w:rPr>
          <w:i/>
          <w:sz w:val="20"/>
        </w:rPr>
        <w:t>BadAuth</w:t>
      </w:r>
      <w:r>
        <w:rPr>
          <w:sz w:val="20"/>
        </w:rPr>
        <w:t xml:space="preserve"> in instance variable description as described in Option 1 below.</w:t>
      </w:r>
      <w:r w:rsidR="00750A5E">
        <w:rPr>
          <w:sz w:val="20"/>
        </w:rPr>
        <w:t xml:space="preserve"> However</w:t>
      </w:r>
      <w:r w:rsidR="00AB7B80">
        <w:rPr>
          <w:sz w:val="20"/>
        </w:rPr>
        <w:t>,</w:t>
      </w:r>
      <w:r w:rsidR="00750A5E">
        <w:rPr>
          <w:sz w:val="20"/>
        </w:rPr>
        <w:t xml:space="preserve"> there is an additional consideration, as discussed in the next section.</w:t>
      </w:r>
    </w:p>
    <w:p w14:paraId="3F21D7EE" w14:textId="77777777" w:rsidR="00750A5E" w:rsidRDefault="00750A5E" w:rsidP="0053053C">
      <w:pPr>
        <w:rPr>
          <w:sz w:val="20"/>
        </w:rPr>
      </w:pPr>
    </w:p>
    <w:p w14:paraId="066EB6DA" w14:textId="26EB9E64" w:rsidR="00750A5E" w:rsidRPr="005C1CA6" w:rsidRDefault="00750A5E" w:rsidP="00750A5E">
      <w:pPr>
        <w:outlineLvl w:val="0"/>
        <w:rPr>
          <w:b/>
          <w:u w:val="single"/>
        </w:rPr>
      </w:pPr>
      <w:r w:rsidRPr="005C1CA6">
        <w:rPr>
          <w:b/>
          <w:u w:val="single"/>
        </w:rPr>
        <w:t>Discussion</w:t>
      </w:r>
      <w:r>
        <w:rPr>
          <w:b/>
          <w:u w:val="single"/>
        </w:rPr>
        <w:t xml:space="preserve"> – </w:t>
      </w:r>
      <w:r>
        <w:rPr>
          <w:b/>
          <w:i/>
          <w:u w:val="single"/>
        </w:rPr>
        <w:t>Denial of Service from a mismatched verifier in Confirmed state</w:t>
      </w:r>
    </w:p>
    <w:p w14:paraId="24E526EC" w14:textId="77777777" w:rsidR="00750A5E" w:rsidRDefault="00750A5E" w:rsidP="0053053C">
      <w:pPr>
        <w:rPr>
          <w:sz w:val="20"/>
        </w:rPr>
      </w:pPr>
    </w:p>
    <w:p w14:paraId="1DCA506B" w14:textId="77777777" w:rsidR="0051158D" w:rsidRDefault="0051158D" w:rsidP="0053053C">
      <w:pPr>
        <w:rPr>
          <w:sz w:val="20"/>
        </w:rPr>
      </w:pPr>
    </w:p>
    <w:p w14:paraId="473988C5" w14:textId="7893D3B9" w:rsidR="00AC5833" w:rsidRDefault="00562181" w:rsidP="00BD4F2E">
      <w:pPr>
        <w:rPr>
          <w:sz w:val="20"/>
        </w:rPr>
      </w:pPr>
      <w:r>
        <w:rPr>
          <w:sz w:val="20"/>
        </w:rPr>
        <w:t xml:space="preserve">If verification mismatch occurs for an SAE </w:t>
      </w:r>
      <w:r w:rsidR="00AC5833" w:rsidRPr="00AC5833">
        <w:rPr>
          <w:i/>
          <w:sz w:val="20"/>
        </w:rPr>
        <w:t>Confirm</w:t>
      </w:r>
      <w:r>
        <w:rPr>
          <w:sz w:val="20"/>
        </w:rPr>
        <w:t xml:space="preserve"> frame in the </w:t>
      </w:r>
      <w:r w:rsidRPr="00AC5833">
        <w:rPr>
          <w:i/>
          <w:sz w:val="20"/>
        </w:rPr>
        <w:t>Accepted</w:t>
      </w:r>
      <w:r>
        <w:rPr>
          <w:sz w:val="20"/>
        </w:rPr>
        <w:t xml:space="preserve"> state, it is discarded</w:t>
      </w:r>
      <w:r w:rsidR="00B1309F">
        <w:rPr>
          <w:sz w:val="20"/>
        </w:rPr>
        <w:t>. If the verification succeeds,</w:t>
      </w:r>
      <w:r>
        <w:rPr>
          <w:sz w:val="20"/>
        </w:rPr>
        <w:t xml:space="preserve"> the </w:t>
      </w:r>
      <w:r w:rsidRPr="00AC5833">
        <w:rPr>
          <w:i/>
          <w:sz w:val="20"/>
        </w:rPr>
        <w:t>Sync</w:t>
      </w:r>
      <w:r>
        <w:rPr>
          <w:sz w:val="20"/>
        </w:rPr>
        <w:t xml:space="preserve"> counter </w:t>
      </w:r>
      <w:r w:rsidR="00B1309F">
        <w:rPr>
          <w:sz w:val="20"/>
        </w:rPr>
        <w:t>is incremented</w:t>
      </w:r>
      <w:r>
        <w:rPr>
          <w:sz w:val="20"/>
        </w:rPr>
        <w:t>.</w:t>
      </w:r>
    </w:p>
    <w:p w14:paraId="21820EB4" w14:textId="77777777" w:rsidR="00AC5833" w:rsidRDefault="00AC5833" w:rsidP="00BD4F2E">
      <w:pPr>
        <w:rPr>
          <w:sz w:val="20"/>
        </w:rPr>
      </w:pPr>
    </w:p>
    <w:p w14:paraId="32D3E148" w14:textId="2D8380BE" w:rsidR="00562181" w:rsidRDefault="00562181" w:rsidP="00BD4F2E">
      <w:pPr>
        <w:rPr>
          <w:sz w:val="20"/>
        </w:rPr>
      </w:pPr>
      <w:r>
        <w:rPr>
          <w:sz w:val="20"/>
        </w:rPr>
        <w:t xml:space="preserve">A denial of service can be </w:t>
      </w:r>
      <w:r w:rsidR="00AC5833">
        <w:rPr>
          <w:sz w:val="20"/>
        </w:rPr>
        <w:t>attempted</w:t>
      </w:r>
      <w:r>
        <w:rPr>
          <w:sz w:val="20"/>
        </w:rPr>
        <w:t xml:space="preserve"> by an attacker blocking the </w:t>
      </w:r>
      <w:r w:rsidR="00AC5833" w:rsidRPr="00AC5833">
        <w:rPr>
          <w:i/>
          <w:sz w:val="20"/>
        </w:rPr>
        <w:t>Confirm</w:t>
      </w:r>
      <w:r>
        <w:rPr>
          <w:sz w:val="20"/>
        </w:rPr>
        <w:t xml:space="preserve"> frame(s), possibly selectively, in both directions and then replaying one of the frames with an invalid verifier</w:t>
      </w:r>
      <w:r w:rsidR="00AC5833">
        <w:rPr>
          <w:sz w:val="20"/>
        </w:rPr>
        <w:t xml:space="preserve">. For example, if the first </w:t>
      </w:r>
      <w:r w:rsidR="00AC5833" w:rsidRPr="00B1309F">
        <w:rPr>
          <w:i/>
          <w:sz w:val="20"/>
        </w:rPr>
        <w:t>Confirm</w:t>
      </w:r>
      <w:r w:rsidR="00AC5833">
        <w:rPr>
          <w:sz w:val="20"/>
        </w:rPr>
        <w:t xml:space="preserve"> from a peer was allowed, but the response </w:t>
      </w:r>
      <w:r w:rsidR="00AC5833" w:rsidRPr="00B1309F">
        <w:rPr>
          <w:i/>
          <w:sz w:val="20"/>
        </w:rPr>
        <w:t>Confirm</w:t>
      </w:r>
      <w:r w:rsidR="00AC5833">
        <w:rPr>
          <w:sz w:val="20"/>
        </w:rPr>
        <w:t xml:space="preserve"> from the receiving STA was blocked, the second legitimate </w:t>
      </w:r>
      <w:r w:rsidR="00AC5833" w:rsidRPr="00B1309F">
        <w:rPr>
          <w:i/>
          <w:sz w:val="20"/>
        </w:rPr>
        <w:t>Confirm</w:t>
      </w:r>
      <w:r w:rsidR="00AC5833">
        <w:rPr>
          <w:sz w:val="20"/>
        </w:rPr>
        <w:t xml:space="preserve"> from the peer can be blocked with a replay with an invalid verifier forwarded. If such a frame is processed by a STA that is in the </w:t>
      </w:r>
      <w:r w:rsidR="00AC5833" w:rsidRPr="00533700">
        <w:rPr>
          <w:i/>
          <w:sz w:val="20"/>
        </w:rPr>
        <w:t>Accepted</w:t>
      </w:r>
      <w:r w:rsidR="00AC5833">
        <w:rPr>
          <w:sz w:val="20"/>
        </w:rPr>
        <w:t xml:space="preserve"> state, according to </w:t>
      </w:r>
      <w:r w:rsidR="00BA622F">
        <w:rPr>
          <w:sz w:val="20"/>
        </w:rPr>
        <w:t>section ‘12.4.5.6 Processing of a peer’s SAE Confirm message’, the PMK would be deleted. One would presume this implies all of the security state deriv</w:t>
      </w:r>
      <w:r w:rsidR="00533700">
        <w:rPr>
          <w:sz w:val="20"/>
        </w:rPr>
        <w:t>ed from the PMK is also deleted, but that behaviour is inconsistent with the text in ’12.4.8.6.6 Protocol instance behavior – Accepted state’ … “</w:t>
      </w:r>
      <w:r w:rsidR="00533700" w:rsidRPr="0043746C">
        <w:rPr>
          <w:sz w:val="20"/>
          <w:rPrChange w:id="29" w:author="Nehru Bhandaru" w:date="2018-01-16T16:53:00Z">
            <w:rPr>
              <w:rFonts w:ascii="∞ ˜øªv‰" w:hAnsi="∞ ˜øªv‰" w:cs="∞ ˜øªv‰"/>
              <w:sz w:val="20"/>
              <w:lang w:val="en-US"/>
            </w:rPr>
          </w:rPrChange>
        </w:rPr>
        <w:t>If the verification fails, the received frame shall be silently discarded”.</w:t>
      </w:r>
      <w:ins w:id="30" w:author="Microsoft Office User" w:date="2018-01-16T14:54:00Z">
        <w:r w:rsidR="00DE03CB" w:rsidRPr="0043746C">
          <w:rPr>
            <w:sz w:val="20"/>
            <w:rPrChange w:id="31" w:author="Nehru Bhandaru" w:date="2018-01-16T16:53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 </w:t>
        </w:r>
      </w:ins>
      <w:ins w:id="32" w:author="Nehru Bhandaru" w:date="2018-01-16T16:40:00Z">
        <w:r w:rsidR="00ED752A" w:rsidRPr="0043746C">
          <w:rPr>
            <w:sz w:val="20"/>
            <w:rPrChange w:id="33" w:author="Nehru Bhandaru" w:date="2018-01-16T16:53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12.4.5.6 should just say that the verification fails</w:t>
        </w:r>
      </w:ins>
      <w:ins w:id="34" w:author="Nehru Bhandaru" w:date="2018-01-16T16:41:00Z">
        <w:r w:rsidR="00ED752A" w:rsidRPr="0043746C">
          <w:rPr>
            <w:sz w:val="20"/>
            <w:rPrChange w:id="35" w:author="Nehru Bhandaru" w:date="2018-01-16T16:53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 and remain in the current state</w:t>
        </w:r>
      </w:ins>
      <w:ins w:id="36" w:author="Nehru Bhandaru" w:date="2018-01-16T16:40:00Z">
        <w:r w:rsidR="00ED752A" w:rsidRPr="0043746C">
          <w:rPr>
            <w:sz w:val="20"/>
            <w:rPrChange w:id="37" w:author="Nehru Bhandaru" w:date="2018-01-16T16:53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.</w:t>
        </w:r>
      </w:ins>
      <w:bookmarkStart w:id="38" w:name="_GoBack"/>
      <w:bookmarkEnd w:id="38"/>
    </w:p>
    <w:p w14:paraId="33545CC6" w14:textId="77777777" w:rsidR="00562181" w:rsidRDefault="00562181" w:rsidP="00BD4F2E">
      <w:pPr>
        <w:rPr>
          <w:sz w:val="20"/>
        </w:rPr>
      </w:pPr>
    </w:p>
    <w:p w14:paraId="4677E7BA" w14:textId="1D382045" w:rsidR="00562181" w:rsidRDefault="00BA622F" w:rsidP="00BD4F2E">
      <w:pPr>
        <w:rPr>
          <w:sz w:val="20"/>
        </w:rPr>
      </w:pPr>
      <w:r>
        <w:rPr>
          <w:sz w:val="20"/>
        </w:rPr>
        <w:t>Similarly, i</w:t>
      </w:r>
      <w:r w:rsidR="00562181">
        <w:rPr>
          <w:sz w:val="20"/>
        </w:rPr>
        <w:t>f verificati</w:t>
      </w:r>
      <w:r w:rsidR="00533700">
        <w:rPr>
          <w:sz w:val="20"/>
        </w:rPr>
        <w:t xml:space="preserve">on mismatch occurs from an SAE </w:t>
      </w:r>
      <w:r w:rsidR="00533700" w:rsidRPr="00533700">
        <w:rPr>
          <w:i/>
          <w:sz w:val="20"/>
        </w:rPr>
        <w:t>C</w:t>
      </w:r>
      <w:r w:rsidR="00562181" w:rsidRPr="00533700">
        <w:rPr>
          <w:i/>
          <w:sz w:val="20"/>
        </w:rPr>
        <w:t>onfirm</w:t>
      </w:r>
      <w:r w:rsidR="00562181">
        <w:rPr>
          <w:sz w:val="20"/>
        </w:rPr>
        <w:t xml:space="preserve"> frame in the </w:t>
      </w:r>
      <w:r w:rsidR="00562181" w:rsidRPr="00533700">
        <w:rPr>
          <w:i/>
          <w:sz w:val="20"/>
        </w:rPr>
        <w:t>Confirmed</w:t>
      </w:r>
      <w:r w:rsidR="00562181">
        <w:rPr>
          <w:sz w:val="20"/>
        </w:rPr>
        <w:t xml:space="preserve"> state, the PMK is deleted.</w:t>
      </w:r>
    </w:p>
    <w:p w14:paraId="53C1BF54" w14:textId="77777777" w:rsidR="00BA622F" w:rsidRDefault="00BA622F" w:rsidP="00BD4F2E">
      <w:pPr>
        <w:rPr>
          <w:sz w:val="20"/>
        </w:rPr>
      </w:pPr>
    </w:p>
    <w:p w14:paraId="4AD5D767" w14:textId="066FB062" w:rsidR="00BA622F" w:rsidRDefault="00BA622F" w:rsidP="00BD4F2E">
      <w:pPr>
        <w:rPr>
          <w:sz w:val="20"/>
        </w:rPr>
      </w:pPr>
      <w:r>
        <w:rPr>
          <w:sz w:val="20"/>
        </w:rPr>
        <w:t xml:space="preserve">Thus a denial of service threat </w:t>
      </w:r>
      <w:r w:rsidR="00533700">
        <w:rPr>
          <w:sz w:val="20"/>
        </w:rPr>
        <w:t xml:space="preserve">exists </w:t>
      </w:r>
      <w:r>
        <w:rPr>
          <w:sz w:val="20"/>
        </w:rPr>
        <w:t xml:space="preserve">from </w:t>
      </w:r>
      <w:r w:rsidR="00533700">
        <w:rPr>
          <w:sz w:val="20"/>
        </w:rPr>
        <w:t xml:space="preserve">an </w:t>
      </w:r>
      <w:r>
        <w:rPr>
          <w:sz w:val="20"/>
        </w:rPr>
        <w:t>MITM attack that may mangle the verifier such that verification fails on the receiver.</w:t>
      </w:r>
    </w:p>
    <w:p w14:paraId="47BCE6EB" w14:textId="77777777" w:rsidR="00BA622F" w:rsidRDefault="00BA622F" w:rsidP="00BD4F2E">
      <w:pPr>
        <w:rPr>
          <w:sz w:val="20"/>
        </w:rPr>
      </w:pPr>
    </w:p>
    <w:p w14:paraId="5A2E4BF4" w14:textId="0DF57C37" w:rsidR="00B1309F" w:rsidRDefault="00BA622F" w:rsidP="00BD4F2E">
      <w:pPr>
        <w:rPr>
          <w:sz w:val="20"/>
        </w:rPr>
      </w:pPr>
      <w:r>
        <w:rPr>
          <w:sz w:val="20"/>
        </w:rPr>
        <w:t xml:space="preserve">It seems it is an overkill to delete the PMK when the verification fails tearing down the SAE protocol instance. A better alternative </w:t>
      </w:r>
      <w:r w:rsidR="00B1309F">
        <w:rPr>
          <w:sz w:val="20"/>
        </w:rPr>
        <w:t xml:space="preserve">upon verification failure </w:t>
      </w:r>
      <w:r>
        <w:rPr>
          <w:sz w:val="20"/>
        </w:rPr>
        <w:t xml:space="preserve">would be </w:t>
      </w:r>
      <w:r w:rsidR="00480FBF">
        <w:rPr>
          <w:sz w:val="20"/>
        </w:rPr>
        <w:t>to</w:t>
      </w:r>
      <w:r w:rsidR="00533700">
        <w:rPr>
          <w:sz w:val="20"/>
        </w:rPr>
        <w:t xml:space="preserve"> </w:t>
      </w:r>
      <w:r w:rsidR="00B1309F">
        <w:rPr>
          <w:sz w:val="20"/>
        </w:rPr>
        <w:t xml:space="preserve">not </w:t>
      </w:r>
      <w:r w:rsidR="00533700">
        <w:rPr>
          <w:sz w:val="20"/>
        </w:rPr>
        <w:t xml:space="preserve">cancel the t0 timer </w:t>
      </w:r>
      <w:r w:rsidR="00480FBF">
        <w:rPr>
          <w:sz w:val="20"/>
        </w:rPr>
        <w:t xml:space="preserve">in </w:t>
      </w:r>
      <w:r w:rsidR="00533700">
        <w:rPr>
          <w:i/>
          <w:sz w:val="20"/>
        </w:rPr>
        <w:t>Confirmed</w:t>
      </w:r>
      <w:r w:rsidR="00533700">
        <w:rPr>
          <w:sz w:val="20"/>
        </w:rPr>
        <w:t xml:space="preserve"> state</w:t>
      </w:r>
      <w:r w:rsidR="00480FBF">
        <w:rPr>
          <w:sz w:val="20"/>
        </w:rPr>
        <w:t xml:space="preserve"> and do nothing in the </w:t>
      </w:r>
      <w:r w:rsidR="00480FBF" w:rsidRPr="00480FBF">
        <w:rPr>
          <w:i/>
          <w:sz w:val="20"/>
        </w:rPr>
        <w:t>Accepted</w:t>
      </w:r>
      <w:r w:rsidR="00480FBF">
        <w:rPr>
          <w:sz w:val="20"/>
        </w:rPr>
        <w:t xml:space="preserve"> state. </w:t>
      </w:r>
      <w:r>
        <w:rPr>
          <w:sz w:val="20"/>
        </w:rPr>
        <w:t xml:space="preserve">When the threshold condition </w:t>
      </w:r>
      <w:r w:rsidRPr="00533700">
        <w:rPr>
          <w:i/>
          <w:sz w:val="20"/>
        </w:rPr>
        <w:t>big(sync)</w:t>
      </w:r>
      <w:r>
        <w:rPr>
          <w:sz w:val="20"/>
        </w:rPr>
        <w:t xml:space="preserve"> is satisfied, the </w:t>
      </w:r>
      <w:r w:rsidR="00533700">
        <w:rPr>
          <w:sz w:val="20"/>
        </w:rPr>
        <w:t>corresponding</w:t>
      </w:r>
      <w:r>
        <w:rPr>
          <w:sz w:val="20"/>
        </w:rPr>
        <w:t xml:space="preserve"> </w:t>
      </w:r>
      <w:r w:rsidR="00533700">
        <w:rPr>
          <w:sz w:val="20"/>
        </w:rPr>
        <w:t xml:space="preserve">state </w:t>
      </w:r>
      <w:r>
        <w:rPr>
          <w:sz w:val="20"/>
        </w:rPr>
        <w:t xml:space="preserve">transition would </w:t>
      </w:r>
      <w:r w:rsidR="00533700">
        <w:rPr>
          <w:sz w:val="20"/>
        </w:rPr>
        <w:t>change</w:t>
      </w:r>
      <w:r>
        <w:rPr>
          <w:sz w:val="20"/>
        </w:rPr>
        <w:t xml:space="preserve"> </w:t>
      </w:r>
      <w:r w:rsidRPr="00533700">
        <w:rPr>
          <w:i/>
          <w:sz w:val="20"/>
        </w:rPr>
        <w:t>Accepted</w:t>
      </w:r>
      <w:r>
        <w:rPr>
          <w:sz w:val="20"/>
        </w:rPr>
        <w:t xml:space="preserve"> </w:t>
      </w:r>
      <w:r w:rsidR="00533700">
        <w:rPr>
          <w:sz w:val="20"/>
        </w:rPr>
        <w:t>or</w:t>
      </w:r>
      <w:r>
        <w:rPr>
          <w:sz w:val="20"/>
        </w:rPr>
        <w:t xml:space="preserve"> </w:t>
      </w:r>
      <w:r w:rsidRPr="00533700">
        <w:rPr>
          <w:i/>
          <w:sz w:val="20"/>
        </w:rPr>
        <w:t>Confirmed</w:t>
      </w:r>
      <w:r>
        <w:rPr>
          <w:sz w:val="20"/>
        </w:rPr>
        <w:t xml:space="preserve"> states to </w:t>
      </w:r>
      <w:r w:rsidRPr="00533700">
        <w:rPr>
          <w:i/>
          <w:sz w:val="20"/>
        </w:rPr>
        <w:t>Nothing</w:t>
      </w:r>
      <w:r>
        <w:rPr>
          <w:sz w:val="20"/>
        </w:rPr>
        <w:t xml:space="preserve"> tearing down the state machine after giving the peer sufficient time to complete the </w:t>
      </w:r>
      <w:r w:rsidR="00533700">
        <w:rPr>
          <w:sz w:val="20"/>
        </w:rPr>
        <w:t>authentication</w:t>
      </w:r>
      <w:r>
        <w:rPr>
          <w:sz w:val="20"/>
        </w:rPr>
        <w:t>.</w:t>
      </w:r>
    </w:p>
    <w:p w14:paraId="43B197E8" w14:textId="77777777" w:rsidR="00B1309F" w:rsidRDefault="00B1309F" w:rsidP="00BD4F2E">
      <w:pPr>
        <w:rPr>
          <w:sz w:val="20"/>
        </w:rPr>
      </w:pPr>
    </w:p>
    <w:p w14:paraId="7F162478" w14:textId="43968581" w:rsidR="00BA622F" w:rsidRDefault="00E35E63" w:rsidP="00BD4F2E">
      <w:pPr>
        <w:rPr>
          <w:sz w:val="20"/>
        </w:rPr>
      </w:pPr>
      <w:r>
        <w:rPr>
          <w:sz w:val="20"/>
        </w:rPr>
        <w:t xml:space="preserve">An MITM attack would still be possible </w:t>
      </w:r>
      <w:r w:rsidR="00B1309F">
        <w:rPr>
          <w:sz w:val="20"/>
        </w:rPr>
        <w:t>with above suggested change, but that would force an MITM attacker to be actively present for much longer on the channel and would also reduce the overhead of starting a new</w:t>
      </w:r>
      <w:r w:rsidR="00480FBF">
        <w:rPr>
          <w:sz w:val="20"/>
        </w:rPr>
        <w:t xml:space="preserve"> protocol instance for recovery in the presence of an attack.</w:t>
      </w:r>
    </w:p>
    <w:p w14:paraId="3F18374B" w14:textId="77777777" w:rsidR="00BA622F" w:rsidRPr="004E6EE8" w:rsidRDefault="00BA622F" w:rsidP="00BD4F2E">
      <w:pPr>
        <w:rPr>
          <w:sz w:val="20"/>
        </w:rPr>
      </w:pPr>
    </w:p>
    <w:p w14:paraId="3EA15E0F" w14:textId="77777777" w:rsidR="00BD4F2E" w:rsidRPr="00BD4F2E" w:rsidRDefault="00BD4F2E" w:rsidP="00BD4F2E">
      <w:pPr>
        <w:rPr>
          <w:sz w:val="20"/>
          <w:lang w:val="en-US"/>
        </w:rPr>
      </w:pPr>
    </w:p>
    <w:p w14:paraId="70233931" w14:textId="01429859" w:rsidR="0053053C" w:rsidRDefault="0043746C" w:rsidP="003C6E41">
      <w:pPr>
        <w:rPr>
          <w:sz w:val="20"/>
          <w:lang w:val="en-US"/>
        </w:rPr>
      </w:pPr>
      <w:ins w:id="39" w:author="Nehru Bhandaru" w:date="2018-01-16T17:00:00Z">
        <w:r>
          <w:t>Note to editor: Instructions are relative to TGmd Draft 0.5 [1]</w:t>
        </w:r>
      </w:ins>
      <w:ins w:id="40" w:author="Nehru Bhandaru" w:date="2018-01-16T17:01:00Z">
        <w:r>
          <w:t xml:space="preserve">. </w:t>
        </w:r>
        <w:r w:rsidRPr="0043746C">
          <w:rPr>
            <w:i/>
            <w:rPrChange w:id="41" w:author="Nehru Bhandaru" w:date="2018-01-16T17:02:00Z">
              <w:rPr/>
            </w:rPrChange>
          </w:rPr>
          <w:t>pnnnn.mm</w:t>
        </w:r>
        <w:r>
          <w:t xml:space="preserve"> refers to page nnnn, line mm</w:t>
        </w:r>
      </w:ins>
      <w:ins w:id="42" w:author="Nehru Bhandaru" w:date="2018-01-16T17:07:00Z">
        <w:r w:rsidR="00384678">
          <w:t xml:space="preserve"> – nnnn refers to the page number printed on that page in the pdf</w:t>
        </w:r>
      </w:ins>
    </w:p>
    <w:p w14:paraId="195FE6F1" w14:textId="77777777" w:rsidR="00334AE6" w:rsidRDefault="00334AE6" w:rsidP="0053053C">
      <w:pPr>
        <w:outlineLvl w:val="0"/>
        <w:rPr>
          <w:b/>
          <w:u w:val="single"/>
        </w:rPr>
      </w:pPr>
    </w:p>
    <w:p w14:paraId="033A4B38" w14:textId="251BB64F" w:rsidR="00334AE6" w:rsidRPr="00F22938" w:rsidRDefault="00334AE6" w:rsidP="0053053C">
      <w:pPr>
        <w:outlineLvl w:val="0"/>
        <w:rPr>
          <w:bCs/>
          <w:iCs/>
          <w:color w:val="000000"/>
          <w:szCs w:val="22"/>
          <w:shd w:val="clear" w:color="auto" w:fill="FFFFFF"/>
          <w:lang w:val="en-US"/>
          <w:rPrChange w:id="43" w:author="Microsoft Office User" w:date="2018-01-16T14:14:00Z">
            <w:rPr>
              <w:b/>
              <w:bCs/>
              <w:i/>
              <w:iCs/>
              <w:color w:val="000000"/>
              <w:szCs w:val="22"/>
              <w:shd w:val="clear" w:color="auto" w:fill="FFFFFF"/>
              <w:lang w:val="en-US"/>
            </w:rPr>
          </w:rPrChange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</w:t>
      </w:r>
      <w:r w:rsidR="00D15613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replace 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the ‘</w:t>
      </w:r>
      <w:r w:rsidR="00F24F12">
        <w:rPr>
          <w:bCs/>
          <w:iCs/>
          <w:color w:val="000000"/>
          <w:szCs w:val="22"/>
          <w:shd w:val="clear" w:color="auto" w:fill="FFFFFF"/>
          <w:lang w:val="en-US"/>
        </w:rPr>
        <w:t xml:space="preserve">(Con, </w:t>
      </w:r>
      <w:r w:rsidRPr="00334AE6">
        <w:rPr>
          <w:bCs/>
          <w:iCs/>
          <w:color w:val="000000"/>
          <w:szCs w:val="22"/>
          <w:shd w:val="clear" w:color="auto" w:fill="FFFFFF"/>
          <w:lang w:val="en-US"/>
        </w:rPr>
        <w:t>BadAuth)/Del’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transition in the state machine (Figure 12-4</w:t>
      </w:r>
      <w:r w:rsidR="0043746C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, </w:t>
      </w:r>
      <w:r w:rsidR="0043746C" w:rsidRPr="00384678">
        <w:rPr>
          <w:bCs/>
          <w:i/>
          <w:iCs/>
          <w:color w:val="000000"/>
          <w:szCs w:val="22"/>
          <w:shd w:val="clear" w:color="auto" w:fill="FFFFFF"/>
          <w:lang w:val="en-US"/>
          <w:rPrChange w:id="44" w:author="Nehru Bhandaru" w:date="2018-01-16T17:03:00Z">
            <w:rPr>
              <w:b/>
              <w:bCs/>
              <w:i/>
              <w:iCs/>
              <w:color w:val="000000"/>
              <w:szCs w:val="22"/>
              <w:shd w:val="clear" w:color="auto" w:fill="FFFFFF"/>
              <w:lang w:val="en-US"/>
            </w:rPr>
          </w:rPrChange>
        </w:rPr>
        <w:t>p2370.1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) out of the Confirmed state</w:t>
      </w:r>
      <w:r w:rsidR="00D15613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with ‘</w:t>
      </w:r>
      <w:r w:rsidR="00F24F12">
        <w:rPr>
          <w:bCs/>
          <w:iCs/>
          <w:color w:val="000000"/>
          <w:szCs w:val="22"/>
          <w:shd w:val="clear" w:color="auto" w:fill="FFFFFF"/>
          <w:lang w:val="en-US"/>
        </w:rPr>
        <w:t xml:space="preserve">(Con, BadAuth, </w:t>
      </w:r>
      <w:r w:rsidR="00D15613" w:rsidRPr="00D15613">
        <w:rPr>
          <w:bCs/>
          <w:iCs/>
          <w:color w:val="000000"/>
          <w:szCs w:val="22"/>
          <w:shd w:val="clear" w:color="auto" w:fill="FFFFFF"/>
          <w:lang w:val="en-US"/>
          <w:rPrChange w:id="45" w:author="Nehru Bhandaru" w:date="2018-01-16T16:27:00Z">
            <w:rPr>
              <w:b/>
              <w:bCs/>
              <w:i/>
              <w:iCs/>
              <w:color w:val="000000"/>
              <w:szCs w:val="22"/>
              <w:shd w:val="clear" w:color="auto" w:fill="FFFFFF"/>
              <w:lang w:val="en-US"/>
            </w:rPr>
          </w:rPrChange>
        </w:rPr>
        <w:t>!big(sync)</w:t>
      </w:r>
      <w:r w:rsidR="00F24F12">
        <w:rPr>
          <w:bCs/>
          <w:iCs/>
          <w:color w:val="000000"/>
          <w:szCs w:val="22"/>
          <w:shd w:val="clear" w:color="auto" w:fill="FFFFFF"/>
          <w:lang w:val="en-US"/>
        </w:rPr>
        <w:t>/-</w:t>
      </w:r>
      <w:r w:rsidR="00D15613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.</w:t>
      </w:r>
    </w:p>
    <w:p w14:paraId="61B79B2E" w14:textId="77777777" w:rsidR="00334AE6" w:rsidRDefault="00334AE6" w:rsidP="0053053C">
      <w:pPr>
        <w:outlineLvl w:val="0"/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4D83B017" w14:textId="77777777" w:rsidR="00334AE6" w:rsidRDefault="00334AE6" w:rsidP="00334AE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instance variable description in section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 xml:space="preserve"> ‘12.4.8.5.2 Protocol instance variables’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50073813" w14:textId="77777777" w:rsidR="00334AE6" w:rsidRDefault="00334AE6" w:rsidP="00334AE6">
      <w:pPr>
        <w:rPr>
          <w:ins w:id="46" w:author="Nehru Bhandaru" w:date="2018-01-16T17:03:00Z"/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3E49DE89" w14:textId="6E6FACDE" w:rsidR="00384678" w:rsidRPr="00384678" w:rsidRDefault="00384678" w:rsidP="00334AE6">
      <w:pPr>
        <w:rPr>
          <w:bCs/>
          <w:i/>
          <w:iCs/>
          <w:color w:val="000000"/>
          <w:szCs w:val="22"/>
          <w:shd w:val="clear" w:color="auto" w:fill="FFFFFF"/>
          <w:lang w:val="en-US"/>
          <w:rPrChange w:id="47" w:author="Nehru Bhandaru" w:date="2018-01-16T17:03:00Z">
            <w:rPr>
              <w:b/>
              <w:bCs/>
              <w:i/>
              <w:iCs/>
              <w:color w:val="000000"/>
              <w:szCs w:val="22"/>
              <w:shd w:val="clear" w:color="auto" w:fill="FFFFFF"/>
              <w:lang w:val="en-US"/>
            </w:rPr>
          </w:rPrChange>
        </w:rPr>
      </w:pPr>
      <w:ins w:id="48" w:author="Nehru Bhandaru" w:date="2018-01-16T17:03:00Z">
        <w:r w:rsidRPr="00384678">
          <w:rPr>
            <w:bCs/>
            <w:i/>
            <w:iCs/>
            <w:color w:val="000000"/>
            <w:szCs w:val="22"/>
            <w:shd w:val="clear" w:color="auto" w:fill="FFFFFF"/>
            <w:lang w:val="en-US"/>
            <w:rPrChange w:id="49" w:author="Nehru Bhandaru" w:date="2018-01-16T17:03:00Z">
              <w:rPr>
                <w:b/>
                <w:bCs/>
                <w:i/>
                <w:iCs/>
                <w:color w:val="000000"/>
                <w:szCs w:val="22"/>
                <w:shd w:val="clear" w:color="auto" w:fill="FFFFFF"/>
                <w:lang w:val="en-US"/>
              </w:rPr>
            </w:rPrChange>
          </w:rPr>
          <w:t>p2372.40</w:t>
        </w:r>
      </w:ins>
    </w:p>
    <w:p w14:paraId="3FFF02F3" w14:textId="332DBFA1" w:rsidR="00334AE6" w:rsidRPr="00750A5E" w:rsidRDefault="00334AE6" w:rsidP="00334AE6">
      <w:pPr>
        <w:rPr>
          <w:bCs/>
          <w:iCs/>
          <w:color w:val="000000"/>
          <w:sz w:val="20"/>
          <w:shd w:val="clear" w:color="auto" w:fill="FFFFFF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— </w:t>
      </w:r>
      <w:r w:rsidRPr="00374D46">
        <w:rPr>
          <w:rFonts w:ascii="∞ ˜øªv‰" w:hAnsi="∞ ˜øªv‰" w:cs="∞ ˜øªv‰"/>
          <w:i/>
          <w:strike/>
          <w:sz w:val="20"/>
          <w:lang w:val="en-US"/>
        </w:rPr>
        <w:t>BadConf</w:t>
      </w:r>
      <w:r w:rsidRPr="00374D46">
        <w:rPr>
          <w:rFonts w:ascii="∞ ˜øªv‰" w:hAnsi="∞ ˜øªv‰" w:cs="∞ ˜øªv‰"/>
          <w:i/>
          <w:sz w:val="20"/>
          <w:lang w:val="en-US"/>
        </w:rPr>
        <w:t xml:space="preserve"> BadAut</w:t>
      </w:r>
      <w:r>
        <w:rPr>
          <w:rFonts w:ascii="∞ ˜øªv‰" w:hAnsi="∞ ˜øªv‰" w:cs="∞ ˜øªv‰"/>
          <w:i/>
          <w:sz w:val="20"/>
          <w:lang w:val="en-US"/>
        </w:rPr>
        <w:t>h</w:t>
      </w:r>
      <w:r>
        <w:rPr>
          <w:rFonts w:ascii="∞ ˜øªv‰" w:hAnsi="∞ ˜øªv‰" w:cs="∞ ˜øªv‰"/>
          <w:sz w:val="20"/>
          <w:lang w:val="en-US"/>
        </w:rPr>
        <w:t xml:space="preserve"> —</w:t>
      </w:r>
      <w:r w:rsidRPr="00D15613">
        <w:rPr>
          <w:rFonts w:ascii="∞ ˜øªv‰" w:hAnsi="∞ ˜øªv‰" w:cs="∞ ˜øªv‰"/>
          <w:sz w:val="20"/>
          <w:lang w:val="en-US"/>
          <w:rPrChange w:id="50" w:author="Nehru Bhandaru" w:date="2018-01-16T16:29:00Z">
            <w:rPr>
              <w:rFonts w:ascii="∞ ˜øªv‰" w:hAnsi="∞ ˜øªv‰" w:cs="∞ ˜øªv‰"/>
              <w:strike/>
              <w:sz w:val="20"/>
              <w:lang w:val="en-US"/>
            </w:rPr>
          </w:rPrChange>
        </w:rPr>
        <w:t>The contents of a confirm frame were incorrect.</w:t>
      </w:r>
      <w:del w:id="51" w:author="Nehru Bhandaru" w:date="2018-01-16T16:48:00Z">
        <w:r w:rsidDel="004F4D58">
          <w:rPr>
            <w:rFonts w:ascii="∞ ˜øªv‰" w:hAnsi="∞ ˜øªv‰" w:cs="∞ ˜øªv‰"/>
            <w:strike/>
            <w:sz w:val="20"/>
            <w:lang w:val="en-US"/>
          </w:rPr>
          <w:delText xml:space="preserve"> </w:delText>
        </w:r>
      </w:del>
      <w:r>
        <w:rPr>
          <w:rFonts w:ascii="∞ ˜øªv‰" w:hAnsi="∞ ˜øªv‰" w:cs="∞ ˜øªv‰"/>
          <w:sz w:val="20"/>
          <w:lang w:val="en-US"/>
        </w:rPr>
        <w:t xml:space="preserve"> Authentication rejected due to verifier mismatch while processing SAE confirm message</w:t>
      </w:r>
      <w:ins w:id="52" w:author="Nehru Bhandaru" w:date="2018-01-16T16:29:00Z">
        <w:r w:rsidR="00D15613">
          <w:rPr>
            <w:rFonts w:ascii="∞ ˜øªv‰" w:hAnsi="∞ ˜øªv‰" w:cs="∞ ˜øªv‰"/>
            <w:sz w:val="20"/>
            <w:lang w:val="en-US"/>
          </w:rPr>
          <w:t>.</w:t>
        </w:r>
      </w:ins>
    </w:p>
    <w:p w14:paraId="5BC91DA8" w14:textId="77777777" w:rsidR="00334AE6" w:rsidRDefault="00334AE6" w:rsidP="0053053C">
      <w:pPr>
        <w:outlineLvl w:val="0"/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36D17AF1" w14:textId="531DD38E" w:rsidR="00334AE6" w:rsidRDefault="00334AE6" w:rsidP="00334AE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section 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‘12.4.</w:t>
      </w:r>
      <w:r>
        <w:rPr>
          <w:b/>
          <w:bCs/>
          <w:iCs/>
          <w:color w:val="000000"/>
          <w:szCs w:val="22"/>
          <w:shd w:val="clear" w:color="auto" w:fill="FFFFFF"/>
          <w:lang w:val="en-US"/>
        </w:rPr>
        <w:t>5.6 Processing of a peer’s SAE Confirm message’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3A49C714" w14:textId="30ACAA15" w:rsidR="00334AE6" w:rsidRDefault="00334AE6" w:rsidP="00334AE6">
      <w:pPr>
        <w:rPr>
          <w:ins w:id="53" w:author="Nehru Bhandaru" w:date="2018-01-16T17:04:00Z"/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…</w:t>
      </w:r>
    </w:p>
    <w:p w14:paraId="4D47A19B" w14:textId="102A7F17" w:rsidR="00384678" w:rsidRPr="00384678" w:rsidRDefault="00384678" w:rsidP="00334AE6">
      <w:pPr>
        <w:rPr>
          <w:bCs/>
          <w:i/>
          <w:iCs/>
          <w:color w:val="000000"/>
          <w:szCs w:val="22"/>
          <w:shd w:val="clear" w:color="auto" w:fill="FFFFFF"/>
          <w:lang w:val="en-US"/>
          <w:rPrChange w:id="54" w:author="Nehru Bhandaru" w:date="2018-01-16T17:05:00Z">
            <w:rPr>
              <w:b/>
              <w:bCs/>
              <w:i/>
              <w:iCs/>
              <w:color w:val="000000"/>
              <w:szCs w:val="22"/>
              <w:shd w:val="clear" w:color="auto" w:fill="FFFFFF"/>
              <w:lang w:val="en-US"/>
            </w:rPr>
          </w:rPrChange>
        </w:rPr>
      </w:pPr>
      <w:ins w:id="55" w:author="Nehru Bhandaru" w:date="2018-01-16T17:04:00Z">
        <w:r w:rsidRPr="00384678">
          <w:rPr>
            <w:bCs/>
            <w:i/>
            <w:iCs/>
            <w:color w:val="000000"/>
            <w:szCs w:val="22"/>
            <w:shd w:val="clear" w:color="auto" w:fill="FFFFFF"/>
            <w:lang w:val="en-US"/>
            <w:rPrChange w:id="56" w:author="Nehru Bhandaru" w:date="2018-01-16T17:05:00Z">
              <w:rPr>
                <w:b/>
                <w:bCs/>
                <w:i/>
                <w:iCs/>
                <w:color w:val="000000"/>
                <w:szCs w:val="22"/>
                <w:shd w:val="clear" w:color="auto" w:fill="FFFFFF"/>
                <w:lang w:val="en-US"/>
              </w:rPr>
            </w:rPrChange>
          </w:rPr>
          <w:t>p2366.33</w:t>
        </w:r>
      </w:ins>
    </w:p>
    <w:p w14:paraId="2EE8D216" w14:textId="13BF34E0" w:rsidR="00F24F12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>If the verifier differs from the peer-confirm</w:t>
      </w:r>
      <w:r w:rsidR="00D82205">
        <w:rPr>
          <w:rFonts w:ascii="∞ ˜øªv‰" w:hAnsi="∞ ˜øªv‰" w:cs="∞ ˜øªv‰"/>
          <w:sz w:val="20"/>
          <w:lang w:val="en-US"/>
        </w:rPr>
        <w:t>,</w:t>
      </w:r>
      <w:ins w:id="57" w:author="Microsoft Office User" w:date="2018-01-16T18:29:00Z">
        <w:r w:rsidR="00D82205">
          <w:rPr>
            <w:rFonts w:ascii="∞ ˜øªv‰" w:hAnsi="∞ ˜øªv‰" w:cs="∞ ˜øªv‰"/>
            <w:sz w:val="20"/>
            <w:lang w:val="en-US"/>
          </w:rPr>
          <w:t xml:space="preserve"> </w:t>
        </w:r>
      </w:ins>
      <w:ins w:id="58" w:author="Microsoft Office User" w:date="2018-01-16T18:30:00Z">
        <w:r w:rsidR="00F24F12">
          <w:rPr>
            <w:rFonts w:ascii="∞ ˜øªv‰" w:hAnsi="∞ ˜øªv‰" w:cs="∞ ˜øªv‰"/>
            <w:sz w:val="20"/>
            <w:lang w:val="en-US"/>
          </w:rPr>
          <w:t>verification of the peer</w:t>
        </w:r>
      </w:ins>
      <w:ins w:id="59" w:author="Microsoft Office User" w:date="2018-01-16T18:31:00Z">
        <w:r w:rsidR="00F24F12">
          <w:rPr>
            <w:rFonts w:ascii="∞ ˜øªv‰" w:hAnsi="∞ ˜øªv‰" w:cs="∞ ˜øªv‰"/>
            <w:sz w:val="20"/>
            <w:lang w:val="en-US"/>
          </w:rPr>
          <w:t>’s SAE Confirm message shall fail.</w:t>
        </w:r>
      </w:ins>
      <w:del w:id="60" w:author="Microsoft Office User" w:date="2018-01-16T18:29:00Z">
        <w:r w:rsidR="00D82205" w:rsidDel="00D82205">
          <w:rPr>
            <w:rFonts w:ascii="∞ ˜øªv‰" w:hAnsi="∞ ˜øªv‰" w:cs="∞ ˜øªv‰"/>
            <w:sz w:val="20"/>
            <w:lang w:val="en-US"/>
          </w:rPr>
          <w:delText xml:space="preserve"> the STA shall reject the peer’s authentication and delete the PMK</w:delText>
        </w:r>
      </w:del>
      <w:r w:rsidR="00D82205">
        <w:rPr>
          <w:rFonts w:ascii="∞ ˜øªv‰" w:hAnsi="∞ ˜øªv‰" w:cs="∞ ˜øªv‰"/>
          <w:sz w:val="20"/>
          <w:lang w:val="en-US"/>
        </w:rPr>
        <w:t xml:space="preserve">. </w:t>
      </w:r>
    </w:p>
    <w:p w14:paraId="7144B147" w14:textId="77777777" w:rsidR="00334AE6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</w:p>
    <w:p w14:paraId="156A6CDC" w14:textId="1960F80D" w:rsidR="00334AE6" w:rsidRDefault="00334AE6" w:rsidP="00334AE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section 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‘12.4.</w:t>
      </w:r>
      <w:r>
        <w:rPr>
          <w:b/>
          <w:bCs/>
          <w:iCs/>
          <w:color w:val="000000"/>
          <w:szCs w:val="22"/>
          <w:shd w:val="clear" w:color="auto" w:fill="FFFFFF"/>
          <w:lang w:val="en-US"/>
        </w:rPr>
        <w:t>8.6.5 Protocol instance behavior – Confirmed state’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7351D51F" w14:textId="77777777" w:rsidR="00334AE6" w:rsidRDefault="00334AE6" w:rsidP="00334AE6">
      <w:pPr>
        <w:widowControl w:val="0"/>
        <w:autoSpaceDE w:val="0"/>
        <w:autoSpaceDN w:val="0"/>
        <w:adjustRightInd w:val="0"/>
        <w:rPr>
          <w:ins w:id="61" w:author="Nehru Bhandaru" w:date="2018-01-16T17:06:00Z"/>
          <w:rFonts w:ascii="∞ ˜øªv‰" w:hAnsi="∞ ˜øªv‰" w:cs="∞ ˜øªv‰"/>
          <w:sz w:val="20"/>
          <w:lang w:val="en-US"/>
        </w:rPr>
      </w:pPr>
    </w:p>
    <w:p w14:paraId="495A4636" w14:textId="05162EFA" w:rsidR="00384678" w:rsidRPr="00384678" w:rsidRDefault="00384678" w:rsidP="00334AE6">
      <w:pPr>
        <w:widowControl w:val="0"/>
        <w:autoSpaceDE w:val="0"/>
        <w:autoSpaceDN w:val="0"/>
        <w:adjustRightInd w:val="0"/>
        <w:rPr>
          <w:bCs/>
          <w:i/>
          <w:iCs/>
          <w:color w:val="000000"/>
          <w:szCs w:val="22"/>
          <w:shd w:val="clear" w:color="auto" w:fill="FFFFFF"/>
          <w:lang w:val="en-US"/>
          <w:rPrChange w:id="62" w:author="Nehru Bhandaru" w:date="2018-01-16T17:06:00Z">
            <w:rPr>
              <w:rFonts w:ascii="∞ ˜øªv‰" w:hAnsi="∞ ˜øªv‰" w:cs="∞ ˜øªv‰"/>
              <w:sz w:val="20"/>
              <w:lang w:val="en-US"/>
            </w:rPr>
          </w:rPrChange>
        </w:rPr>
      </w:pPr>
      <w:ins w:id="63" w:author="Nehru Bhandaru" w:date="2018-01-16T17:06:00Z">
        <w:r w:rsidRPr="00384678">
          <w:rPr>
            <w:bCs/>
            <w:i/>
            <w:iCs/>
            <w:color w:val="000000"/>
            <w:szCs w:val="22"/>
            <w:shd w:val="clear" w:color="auto" w:fill="FFFFFF"/>
            <w:lang w:val="en-US"/>
            <w:rPrChange w:id="64" w:author="Nehru Bhandaru" w:date="2018-01-16T17:06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p2376.5</w:t>
        </w:r>
      </w:ins>
    </w:p>
    <w:p w14:paraId="7CDF3FE1" w14:textId="3739483C" w:rsidR="00334AE6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Upon receipt of a </w:t>
      </w:r>
      <w:r w:rsidRPr="00334AE6">
        <w:rPr>
          <w:rFonts w:ascii="∞ ˜øªv‰" w:hAnsi="∞ ˜øªv‰" w:cs="∞ ˜øªv‰"/>
          <w:i/>
          <w:sz w:val="20"/>
          <w:lang w:val="en-US"/>
        </w:rPr>
        <w:t>Con</w:t>
      </w:r>
      <w:r>
        <w:rPr>
          <w:rFonts w:ascii="∞ ˜øªv‰" w:hAnsi="∞ ˜øªv‰" w:cs="∞ ˜øªv‰"/>
          <w:sz w:val="20"/>
          <w:lang w:val="en-US"/>
        </w:rPr>
        <w:t xml:space="preserve"> event, </w:t>
      </w:r>
      <w:del w:id="65" w:author="Microsoft Office User" w:date="2018-01-16T18:32:00Z">
        <w:r w:rsidRPr="00F24F12" w:rsidDel="00F24F12">
          <w:rPr>
            <w:rFonts w:ascii="∞ ˜øªv‰" w:hAnsi="∞ ˜øªv‰" w:cs="∞ ˜øªv‰"/>
            <w:sz w:val="20"/>
            <w:lang w:val="en-US"/>
          </w:rPr>
          <w:delText>the t0 (retransmission) timer shall be canceled and</w:delText>
        </w:r>
        <w:r w:rsidDel="00F24F12">
          <w:rPr>
            <w:rFonts w:ascii="∞ ˜øªv‰" w:hAnsi="∞ ˜øªv‰" w:cs="∞ ˜øªv‰"/>
            <w:sz w:val="20"/>
            <w:lang w:val="en-US"/>
          </w:rPr>
          <w:delText xml:space="preserve"> </w:delText>
        </w:r>
      </w:del>
      <w:r>
        <w:rPr>
          <w:rFonts w:ascii="∞ ˜øªv‰" w:hAnsi="∞ ˜øªv‰" w:cs="∞ ˜øªv‰"/>
          <w:sz w:val="20"/>
          <w:lang w:val="en-US"/>
        </w:rPr>
        <w:t>the SAE Confirm message</w:t>
      </w:r>
    </w:p>
    <w:p w14:paraId="1BA28CA2" w14:textId="0F02F7AC" w:rsidR="00334AE6" w:rsidRDefault="00334AE6" w:rsidP="00334AE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shall be processed according to 12.4.5.6 (Processing of a peer’s SAE Confirm message). </w:t>
      </w:r>
      <w:ins w:id="66" w:author="Microsoft Office User" w:date="2018-01-16T13:57:00Z">
        <w:r w:rsidR="000A45AF">
          <w:rPr>
            <w:rFonts w:ascii="∞ ˜øªv‰" w:hAnsi="∞ ˜øªv‰" w:cs="∞ ˜øªv‰"/>
            <w:sz w:val="20"/>
            <w:lang w:val="en-US"/>
          </w:rPr>
          <w:t>If processing is unsuccessful and the SAE Confirm message is not verifi</w:t>
        </w:r>
        <w:r w:rsidR="006247C8">
          <w:rPr>
            <w:rFonts w:ascii="∞ ˜øªv‰" w:hAnsi="∞ ˜øªv‰" w:cs="∞ ˜øªv‰"/>
            <w:sz w:val="20"/>
            <w:lang w:val="en-US"/>
          </w:rPr>
          <w:t xml:space="preserve">ed, </w:t>
        </w:r>
      </w:ins>
      <w:ins w:id="67" w:author="Microsoft Office User" w:date="2018-01-16T14:38:00Z">
        <w:r w:rsidR="00613C6E">
          <w:rPr>
            <w:rFonts w:ascii="∞ ˜øªv‰" w:hAnsi="∞ ˜øªv‰" w:cs="∞ ˜øªv‰"/>
            <w:sz w:val="20"/>
            <w:lang w:val="en-US"/>
          </w:rPr>
          <w:t>protocol instance shall</w:t>
        </w:r>
      </w:ins>
      <w:ins w:id="68" w:author="Microsoft Office User" w:date="2018-01-16T14:28:00Z">
        <w:r w:rsidR="006B78B7">
          <w:rPr>
            <w:rFonts w:ascii="∞ ˜øªv‰" w:hAnsi="∞ ˜øªv‰" w:cs="∞ ˜øªv‰"/>
            <w:sz w:val="20"/>
            <w:lang w:val="en-US"/>
          </w:rPr>
          <w:t xml:space="preserve"> </w:t>
        </w:r>
      </w:ins>
      <w:ins w:id="69" w:author="Microsoft Office User" w:date="2018-01-16T13:57:00Z">
        <w:r w:rsidR="000A45AF">
          <w:rPr>
            <w:rFonts w:ascii="∞ ˜øªv‰" w:hAnsi="∞ ˜øªv‰" w:cs="∞ ˜øªv‰"/>
            <w:sz w:val="20"/>
            <w:lang w:val="en-US"/>
          </w:rPr>
          <w:t xml:space="preserve">remain in </w:t>
        </w:r>
        <w:r w:rsidR="0045116C" w:rsidRPr="0045116C">
          <w:rPr>
            <w:rFonts w:ascii="∞ ˜øªv‰" w:hAnsi="∞ ˜øªv‰" w:cs="∞ ˜øªv‰"/>
            <w:i/>
            <w:sz w:val="20"/>
            <w:lang w:val="en-US"/>
            <w:rPrChange w:id="70" w:author="Microsoft Office User" w:date="2018-01-16T14:00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Confirmed</w:t>
        </w:r>
        <w:r w:rsidR="0045116C">
          <w:rPr>
            <w:rFonts w:ascii="∞ ˜øªv‰" w:hAnsi="∞ ˜øªv‰" w:cs="∞ ˜øªv‰"/>
            <w:sz w:val="20"/>
            <w:lang w:val="en-US"/>
          </w:rPr>
          <w:t xml:space="preserve"> state.</w:t>
        </w:r>
      </w:ins>
      <w:ins w:id="71" w:author="Nehru Bhandaru" w:date="2018-01-16T16:32:00Z">
        <w:r w:rsidR="00ED752A">
          <w:rPr>
            <w:rFonts w:ascii="∞ ˜øªv‰" w:hAnsi="∞ ˜øªv‰" w:cs="∞ ˜øªv‰"/>
            <w:sz w:val="20"/>
            <w:lang w:val="en-US"/>
          </w:rPr>
          <w:t xml:space="preserve"> </w:t>
        </w:r>
      </w:ins>
      <w:r>
        <w:rPr>
          <w:rFonts w:ascii="∞ ˜øªv‰" w:hAnsi="∞ ˜øªv‰" w:cs="∞ ˜øªv‰"/>
          <w:sz w:val="20"/>
          <w:lang w:val="en-US"/>
        </w:rPr>
        <w:t>If processing is</w:t>
      </w:r>
    </w:p>
    <w:p w14:paraId="367818B3" w14:textId="52556550" w:rsidR="00F24F12" w:rsidRPr="00F24F12" w:rsidRDefault="00334AE6" w:rsidP="00F24F12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>successful and the SAE Confirm mes</w:t>
      </w:r>
      <w:r w:rsidR="00F24F12">
        <w:rPr>
          <w:rFonts w:ascii="∞ ˜øªv‰" w:hAnsi="∞ ˜øªv‰" w:cs="∞ ˜øªv‰"/>
          <w:sz w:val="20"/>
          <w:lang w:val="en-US"/>
        </w:rPr>
        <w:t>sage has been verified,</w:t>
      </w:r>
      <w:r w:rsidR="00A07C76">
        <w:rPr>
          <w:rFonts w:ascii="∞ ˜øªv‰" w:hAnsi="∞ ˜øªv‰" w:cs="∞ ˜øªv‰"/>
          <w:sz w:val="20"/>
          <w:lang w:val="en-US"/>
        </w:rPr>
        <w:t> the Rc </w:t>
      </w:r>
      <w:r w:rsidR="00F24F12" w:rsidRPr="00F24F12">
        <w:rPr>
          <w:rFonts w:ascii="∞ ˜øªv‰" w:hAnsi="∞ ˜øªv‰" w:cs="∞ ˜øªv‰"/>
          <w:sz w:val="20"/>
          <w:lang w:val="en-US"/>
        </w:rPr>
        <w:t>variable shall be set to the send-confirm</w:t>
      </w:r>
      <w:r w:rsidR="00F24F12">
        <w:rPr>
          <w:rFonts w:ascii="∞ ˜øªv‰" w:hAnsi="∞ ˜øªv‰" w:cs="∞ ˜øªv‰"/>
          <w:sz w:val="20"/>
          <w:lang w:val="en-US"/>
        </w:rPr>
        <w:t xml:space="preserve"> </w:t>
      </w:r>
      <w:r w:rsidR="00A07C76">
        <w:rPr>
          <w:rFonts w:ascii="∞ ˜øªv‰" w:hAnsi="∞ ˜øªv‰" w:cs="∞ ˜øªv‰"/>
          <w:sz w:val="20"/>
          <w:lang w:val="en-US"/>
        </w:rPr>
        <w:t>portion of the frame, Sc </w:t>
      </w:r>
      <w:r w:rsidR="00F24F12" w:rsidRPr="00F24F12">
        <w:rPr>
          <w:rFonts w:ascii="∞ ˜øªv‰" w:hAnsi="∞ ˜øªv‰" w:cs="∞ ˜øªv‰"/>
          <w:sz w:val="20"/>
          <w:lang w:val="en-US"/>
        </w:rPr>
        <w:t>shall be set to the value 2</w:t>
      </w:r>
      <w:r w:rsidR="00A07C76">
        <w:rPr>
          <w:rFonts w:ascii="∞ ˜øªv‰" w:hAnsi="∞ ˜øªv‰" w:cs="∞ ˜øªv‰"/>
          <w:sz w:val="20"/>
          <w:lang w:val="en-US"/>
        </w:rPr>
        <w:t>^16 </w:t>
      </w:r>
      <w:r w:rsidR="00F24F12" w:rsidRPr="00F24F12">
        <w:rPr>
          <w:rFonts w:ascii="∞ ˜øªv‰" w:hAnsi="∞ ˜øªv‰" w:cs="∞ ˜øªv‰"/>
          <w:sz w:val="20"/>
          <w:lang w:val="en-US"/>
        </w:rPr>
        <w:t xml:space="preserve">– 1, the t1 (key expiration) timer shall be set, </w:t>
      </w:r>
      <w:ins w:id="72" w:author="Microsoft Office User" w:date="2018-01-16T18:35:00Z">
        <w:r w:rsidR="00F24F12">
          <w:rPr>
            <w:rFonts w:ascii="∞ ˜øªv‰" w:hAnsi="∞ ˜øªv‰" w:cs="∞ ˜øªv‰"/>
            <w:sz w:val="20"/>
            <w:lang w:val="en-US"/>
          </w:rPr>
          <w:t xml:space="preserve">the t0 (retransmission) timer shall be cancelled, </w:t>
        </w:r>
      </w:ins>
      <w:r w:rsidR="00F24F12" w:rsidRPr="00F24F12">
        <w:rPr>
          <w:rFonts w:ascii="∞ ˜øªv‰" w:hAnsi="∞ ˜øªv‰" w:cs="∞ ˜øªv‰"/>
          <w:sz w:val="20"/>
          <w:lang w:val="en-US"/>
        </w:rPr>
        <w:t>and the</w:t>
      </w:r>
      <w:r w:rsidR="00F24F12">
        <w:rPr>
          <w:rFonts w:ascii="∞ ˜øªv‰" w:hAnsi="∞ ˜øªv‰" w:cs="∞ ˜øªv‰"/>
          <w:sz w:val="20"/>
          <w:lang w:val="en-US"/>
        </w:rPr>
        <w:t xml:space="preserve"> </w:t>
      </w:r>
      <w:r w:rsidR="00F24F12" w:rsidRPr="00F24F12">
        <w:rPr>
          <w:rFonts w:ascii="∞ ˜øªv‰" w:hAnsi="∞ ˜øªv‰" w:cs="∞ ˜øªv‰"/>
          <w:sz w:val="20"/>
          <w:lang w:val="en-US"/>
        </w:rPr>
        <w:t>protocol instance shall transition to Accepted  state.</w:t>
      </w:r>
    </w:p>
    <w:p w14:paraId="610FD6EF" w14:textId="77777777" w:rsidR="00BA4848" w:rsidRDefault="00BA4848" w:rsidP="0053053C">
      <w:pPr>
        <w:outlineLvl w:val="0"/>
        <w:rPr>
          <w:b/>
          <w:sz w:val="20"/>
        </w:rPr>
      </w:pPr>
    </w:p>
    <w:p w14:paraId="484BB319" w14:textId="4B4370CC" w:rsidR="00BA4848" w:rsidRDefault="00BA4848" w:rsidP="00BA4848">
      <w:pPr>
        <w:outlineLvl w:val="0"/>
        <w:rPr>
          <w:b/>
          <w:i/>
          <w:u w:val="single"/>
        </w:rPr>
      </w:pPr>
      <w:r w:rsidRPr="005C1CA6">
        <w:rPr>
          <w:b/>
          <w:u w:val="single"/>
        </w:rPr>
        <w:t>Discussion</w:t>
      </w:r>
      <w:r>
        <w:rPr>
          <w:b/>
          <w:u w:val="single"/>
        </w:rPr>
        <w:t xml:space="preserve"> – </w:t>
      </w:r>
      <w:r>
        <w:rPr>
          <w:b/>
          <w:i/>
          <w:u w:val="single"/>
        </w:rPr>
        <w:t>Denial of Service from a Sync counter increment on Con event in Committed state</w:t>
      </w:r>
    </w:p>
    <w:p w14:paraId="754B0E89" w14:textId="77777777" w:rsidR="00BA4848" w:rsidRDefault="00BA4848" w:rsidP="00BA4848">
      <w:pPr>
        <w:outlineLvl w:val="0"/>
        <w:rPr>
          <w:b/>
          <w:i/>
          <w:u w:val="single"/>
        </w:rPr>
      </w:pPr>
    </w:p>
    <w:p w14:paraId="2BC3C2CC" w14:textId="6E73D112" w:rsidR="00BA4848" w:rsidRDefault="00BA4848" w:rsidP="00BA4848">
      <w:pPr>
        <w:jc w:val="both"/>
        <w:rPr>
          <w:sz w:val="20"/>
        </w:rPr>
      </w:pPr>
      <w:r w:rsidRPr="00BA4848">
        <w:rPr>
          <w:sz w:val="20"/>
        </w:rPr>
        <w:t xml:space="preserve">Upon receiving a </w:t>
      </w:r>
      <w:r w:rsidRPr="00BA4848">
        <w:rPr>
          <w:i/>
          <w:sz w:val="20"/>
        </w:rPr>
        <w:t>Confirm</w:t>
      </w:r>
      <w:r w:rsidRPr="00BA4848">
        <w:rPr>
          <w:sz w:val="20"/>
        </w:rPr>
        <w:t xml:space="preserve"> message in </w:t>
      </w:r>
      <w:r w:rsidRPr="00BA4848">
        <w:rPr>
          <w:i/>
          <w:sz w:val="20"/>
        </w:rPr>
        <w:t>Committed</w:t>
      </w:r>
      <w:r w:rsidRPr="00BA4848">
        <w:rPr>
          <w:sz w:val="20"/>
        </w:rPr>
        <w:t xml:space="preserve"> state, </w:t>
      </w:r>
      <w:r w:rsidR="0085322B">
        <w:rPr>
          <w:sz w:val="20"/>
        </w:rPr>
        <w:t>cancel</w:t>
      </w:r>
      <w:r w:rsidRPr="00BA4848">
        <w:rPr>
          <w:sz w:val="20"/>
        </w:rPr>
        <w:t>ing the timer and incrementing the Sync counter makes it more susceptible to denial of service attacks.</w:t>
      </w:r>
      <w:r>
        <w:rPr>
          <w:sz w:val="20"/>
        </w:rPr>
        <w:t xml:space="preserve"> An attacker can simply time and transmit Confirm messages and create a denial of service.</w:t>
      </w:r>
    </w:p>
    <w:p w14:paraId="332C584C" w14:textId="77777777" w:rsidR="00BA4848" w:rsidRDefault="00BA4848" w:rsidP="00BA4848">
      <w:pPr>
        <w:jc w:val="both"/>
        <w:rPr>
          <w:sz w:val="20"/>
        </w:rPr>
      </w:pPr>
    </w:p>
    <w:p w14:paraId="47441C92" w14:textId="3FDA37D0" w:rsidR="00BA4848" w:rsidRDefault="00BA4848" w:rsidP="00BA4848">
      <w:pPr>
        <w:jc w:val="both"/>
        <w:rPr>
          <w:sz w:val="20"/>
        </w:rPr>
      </w:pPr>
      <w:r>
        <w:rPr>
          <w:sz w:val="20"/>
        </w:rPr>
        <w:t xml:space="preserve">A </w:t>
      </w:r>
      <w:r w:rsidRPr="00BA4848">
        <w:rPr>
          <w:i/>
          <w:sz w:val="20"/>
        </w:rPr>
        <w:t>Con</w:t>
      </w:r>
      <w:r>
        <w:rPr>
          <w:sz w:val="20"/>
        </w:rPr>
        <w:t xml:space="preserve"> event should not increment the </w:t>
      </w:r>
      <w:r w:rsidRPr="00BA4848">
        <w:rPr>
          <w:i/>
          <w:sz w:val="20"/>
        </w:rPr>
        <w:t>Sync</w:t>
      </w:r>
      <w:r>
        <w:rPr>
          <w:sz w:val="20"/>
        </w:rPr>
        <w:t xml:space="preserve"> counter, but should simply transmit the last SAE Commit message to the peer. It probably should not reset the t0 (retransmission) timer – if the STA does not receive a Commit message from the peer before big(sync)</w:t>
      </w:r>
      <w:r w:rsidR="00C26D26">
        <w:rPr>
          <w:sz w:val="20"/>
        </w:rPr>
        <w:t xml:space="preserve"> event, the instance will terminate per timer processing described for the </w:t>
      </w:r>
      <w:r w:rsidR="00C26D26" w:rsidRPr="00C26D26">
        <w:rPr>
          <w:i/>
          <w:sz w:val="20"/>
        </w:rPr>
        <w:t>Committed</w:t>
      </w:r>
      <w:r w:rsidR="00C26D26">
        <w:rPr>
          <w:sz w:val="20"/>
        </w:rPr>
        <w:t xml:space="preserve"> state.</w:t>
      </w:r>
    </w:p>
    <w:p w14:paraId="57035C31" w14:textId="77777777" w:rsidR="00C26D26" w:rsidRDefault="00C26D26" w:rsidP="00BA4848">
      <w:pPr>
        <w:jc w:val="both"/>
        <w:rPr>
          <w:sz w:val="20"/>
        </w:rPr>
      </w:pPr>
    </w:p>
    <w:p w14:paraId="3A731707" w14:textId="24183258" w:rsidR="00423504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sz w:val="20"/>
        </w:rPr>
        <w:t xml:space="preserve">Another minor editorial issue in the description of </w:t>
      </w:r>
      <w:r w:rsidRPr="00C26D26">
        <w:rPr>
          <w:i/>
          <w:sz w:val="20"/>
        </w:rPr>
        <w:t>Committed</w:t>
      </w:r>
      <w:r>
        <w:rPr>
          <w:sz w:val="20"/>
        </w:rPr>
        <w:t xml:space="preserve"> state in in section ‘12.4.8.2.2 Protocol instance states’ seems to be the conjunction ‘and’ ‘</w:t>
      </w:r>
      <w:r>
        <w:rPr>
          <w:rFonts w:ascii="∞ ˜øªv‰" w:hAnsi="∞ ˜øªv‰" w:cs="∞ ˜øªv‰"/>
          <w:sz w:val="20"/>
          <w:lang w:val="en-US"/>
        </w:rPr>
        <w:t xml:space="preserve">In the </w:t>
      </w:r>
      <w:r w:rsidRPr="00C26D26">
        <w:rPr>
          <w:rFonts w:ascii="∞ ˜øªv‰" w:hAnsi="∞ ˜øªv‰" w:cs="∞ ˜øªv‰"/>
          <w:i/>
          <w:sz w:val="20"/>
          <w:lang w:val="en-US"/>
        </w:rPr>
        <w:t>Committed</w:t>
      </w:r>
      <w:r>
        <w:rPr>
          <w:rFonts w:ascii="∞ ˜øªv‰" w:hAnsi="∞ ˜øªv‰" w:cs="∞ ˜øªv‰"/>
          <w:sz w:val="20"/>
          <w:lang w:val="en-US"/>
        </w:rPr>
        <w:t xml:space="preserve"> state, the finite state machine has sent an SAE Commit message and is awaiting </w:t>
      </w:r>
      <w:ins w:id="73" w:author="Microsoft Office User" w:date="2018-01-16T14:09:00Z">
        <w:del w:id="74" w:author="Nehru Bhandaru" w:date="2018-01-16T16:34:00Z">
          <w:r w:rsidR="00EB5859" w:rsidDel="00ED752A">
            <w:rPr>
              <w:rFonts w:ascii="∞ ˜øªv‰" w:hAnsi="∞ ˜øªv‰" w:cs="∞ ˜øªv‰"/>
              <w:sz w:val="20"/>
              <w:lang w:val="en-US"/>
            </w:rPr>
            <w:delText xml:space="preserve">both? </w:delText>
          </w:r>
        </w:del>
      </w:ins>
      <w:r>
        <w:rPr>
          <w:rFonts w:ascii="∞ ˜øªv‰" w:hAnsi="∞ ˜øªv‰" w:cs="∞ ˜øªv‰"/>
          <w:sz w:val="20"/>
          <w:lang w:val="en-US"/>
        </w:rPr>
        <w:t xml:space="preserve">an SAE Commit message and an SAE </w:t>
      </w:r>
      <w:r w:rsidR="00423504">
        <w:rPr>
          <w:rFonts w:ascii="∞ ˜øªv‰" w:hAnsi="∞ ˜øªv‰" w:cs="∞ ˜øªv‰"/>
          <w:sz w:val="20"/>
          <w:lang w:val="en-US"/>
        </w:rPr>
        <w:t>Confirm message from the peer’.</w:t>
      </w:r>
    </w:p>
    <w:p w14:paraId="013485DA" w14:textId="77777777" w:rsidR="00423504" w:rsidRDefault="00423504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</w:p>
    <w:p w14:paraId="36F4A356" w14:textId="5763DAA0" w:rsidR="00C26D26" w:rsidRPr="0043746C" w:rsidRDefault="00C26D26" w:rsidP="00C26D26">
      <w:pPr>
        <w:widowControl w:val="0"/>
        <w:autoSpaceDE w:val="0"/>
        <w:autoSpaceDN w:val="0"/>
        <w:adjustRightInd w:val="0"/>
        <w:rPr>
          <w:sz w:val="20"/>
          <w:rPrChange w:id="75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</w:pPr>
      <w:r w:rsidRPr="0043746C">
        <w:rPr>
          <w:sz w:val="20"/>
          <w:rPrChange w:id="76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 xml:space="preserve">The state machine </w:t>
      </w:r>
      <w:r w:rsidR="00423504" w:rsidRPr="0043746C">
        <w:rPr>
          <w:sz w:val="20"/>
          <w:rPrChange w:id="77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>can receive</w:t>
      </w:r>
      <w:r w:rsidRPr="0043746C">
        <w:rPr>
          <w:sz w:val="20"/>
          <w:rPrChange w:id="78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 xml:space="preserve"> either of the messages – so, an ‘or’ </w:t>
      </w:r>
      <w:r w:rsidR="004F4D58" w:rsidRPr="0043746C">
        <w:rPr>
          <w:sz w:val="20"/>
          <w:rPrChange w:id="79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 xml:space="preserve">might be </w:t>
      </w:r>
      <w:r w:rsidRPr="0043746C">
        <w:rPr>
          <w:sz w:val="20"/>
          <w:rPrChange w:id="80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>more appropriate.</w:t>
      </w:r>
      <w:r w:rsidR="00423504" w:rsidRPr="0043746C">
        <w:rPr>
          <w:sz w:val="20"/>
          <w:rPrChange w:id="81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 xml:space="preserve"> </w:t>
      </w:r>
      <w:ins w:id="82" w:author="Microsoft Office User" w:date="2018-01-16T14:09:00Z">
        <w:r w:rsidR="00EB5859" w:rsidRPr="0043746C">
          <w:rPr>
            <w:sz w:val="20"/>
            <w:rPrChange w:id="83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What </w:t>
        </w:r>
        <w:del w:id="84" w:author="Nehru Bhandaru" w:date="2018-01-16T16:45:00Z">
          <w:r w:rsidR="00EB5859" w:rsidRPr="0043746C" w:rsidDel="004F4D58">
            <w:rPr>
              <w:sz w:val="20"/>
              <w:rPrChange w:id="85" w:author="Nehru Bhandaru" w:date="2018-01-16T16:54:00Z">
                <w:rPr>
                  <w:rFonts w:ascii="∞ ˜øªv‰" w:hAnsi="∞ ˜øªv‰" w:cs="∞ ˜øªv‰"/>
                  <w:sz w:val="20"/>
                  <w:lang w:val="en-US"/>
                </w:rPr>
              </w:rPrChange>
            </w:rPr>
            <w:delText>he</w:delText>
          </w:r>
        </w:del>
      </w:ins>
      <w:ins w:id="86" w:author="Nehru Bhandaru" w:date="2018-01-16T16:45:00Z">
        <w:r w:rsidR="004F4D58" w:rsidRPr="0043746C">
          <w:rPr>
            <w:sz w:val="20"/>
            <w:rPrChange w:id="87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it</w:t>
        </w:r>
      </w:ins>
      <w:ins w:id="88" w:author="Microsoft Office User" w:date="2018-01-16T14:09:00Z">
        <w:r w:rsidR="00EB5859" w:rsidRPr="0043746C">
          <w:rPr>
            <w:sz w:val="20"/>
            <w:rPrChange w:id="89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 </w:t>
        </w:r>
        <w:del w:id="90" w:author="Nehru Bhandaru" w:date="2018-01-16T16:47:00Z">
          <w:r w:rsidR="00EB5859" w:rsidRPr="0043746C" w:rsidDel="004F4D58">
            <w:rPr>
              <w:sz w:val="20"/>
              <w:rPrChange w:id="91" w:author="Nehru Bhandaru" w:date="2018-01-16T16:54:00Z">
                <w:rPr>
                  <w:rFonts w:ascii="∞ ˜øªv‰" w:hAnsi="∞ ˜øªv‰" w:cs="∞ ˜øªv‰"/>
                  <w:sz w:val="20"/>
                  <w:lang w:val="en-US"/>
                </w:rPr>
              </w:rPrChange>
            </w:rPr>
            <w:delText xml:space="preserve">can </w:delText>
          </w:r>
        </w:del>
        <w:r w:rsidR="00EB5859" w:rsidRPr="0043746C">
          <w:rPr>
            <w:sz w:val="20"/>
            <w:rPrChange w:id="92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receive</w:t>
        </w:r>
      </w:ins>
      <w:ins w:id="93" w:author="Nehru Bhandaru" w:date="2018-01-16T16:47:00Z">
        <w:r w:rsidR="004F4D58" w:rsidRPr="0043746C">
          <w:rPr>
            <w:sz w:val="20"/>
            <w:rPrChange w:id="94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s</w:t>
        </w:r>
      </w:ins>
      <w:ins w:id="95" w:author="Microsoft Office User" w:date="2018-01-16T14:09:00Z">
        <w:r w:rsidR="00EB5859" w:rsidRPr="0043746C">
          <w:rPr>
            <w:sz w:val="20"/>
            <w:rPrChange w:id="96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 </w:t>
        </w:r>
        <w:del w:id="97" w:author="Nehru Bhandaru" w:date="2018-01-16T16:47:00Z">
          <w:r w:rsidR="00EB5859" w:rsidRPr="0043746C" w:rsidDel="004F4D58">
            <w:rPr>
              <w:sz w:val="20"/>
              <w:rPrChange w:id="98" w:author="Nehru Bhandaru" w:date="2018-01-16T16:54:00Z">
                <w:rPr>
                  <w:rFonts w:ascii="∞ ˜øªv‰" w:hAnsi="∞ ˜øªv‰" w:cs="∞ ˜øªv‰"/>
                  <w:sz w:val="20"/>
                  <w:lang w:val="en-US"/>
                </w:rPr>
              </w:rPrChange>
            </w:rPr>
            <w:delText>is</w:delText>
          </w:r>
        </w:del>
      </w:ins>
      <w:ins w:id="99" w:author="Nehru Bhandaru" w:date="2018-01-16T16:47:00Z">
        <w:r w:rsidR="004F4D58" w:rsidRPr="0043746C">
          <w:rPr>
            <w:sz w:val="20"/>
            <w:rPrChange w:id="100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can be</w:t>
        </w:r>
      </w:ins>
      <w:ins w:id="101" w:author="Microsoft Office User" w:date="2018-01-16T14:09:00Z">
        <w:r w:rsidR="00EB5859" w:rsidRPr="0043746C">
          <w:rPr>
            <w:sz w:val="20"/>
            <w:rPrChange w:id="102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 different than what </w:t>
        </w:r>
        <w:del w:id="103" w:author="Nehru Bhandaru" w:date="2018-01-16T16:45:00Z">
          <w:r w:rsidR="00EB5859" w:rsidRPr="0043746C" w:rsidDel="004F4D58">
            <w:rPr>
              <w:sz w:val="20"/>
              <w:rPrChange w:id="104" w:author="Nehru Bhandaru" w:date="2018-01-16T16:54:00Z">
                <w:rPr>
                  <w:rFonts w:ascii="∞ ˜øªv‰" w:hAnsi="∞ ˜øªv‰" w:cs="∞ ˜øªv‰"/>
                  <w:sz w:val="20"/>
                  <w:lang w:val="en-US"/>
                </w:rPr>
              </w:rPrChange>
            </w:rPr>
            <w:delText>he</w:delText>
          </w:r>
        </w:del>
      </w:ins>
      <w:ins w:id="105" w:author="Nehru Bhandaru" w:date="2018-01-16T16:45:00Z">
        <w:r w:rsidR="004F4D58" w:rsidRPr="0043746C">
          <w:rPr>
            <w:sz w:val="20"/>
            <w:rPrChange w:id="106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it</w:t>
        </w:r>
      </w:ins>
      <w:ins w:id="107" w:author="Microsoft Office User" w:date="2018-01-16T14:09:00Z">
        <w:r w:rsidR="00EB5859" w:rsidRPr="0043746C">
          <w:rPr>
            <w:sz w:val="20"/>
            <w:rPrChange w:id="108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 is expecting. </w:t>
        </w:r>
        <w:del w:id="109" w:author="Nehru Bhandaru" w:date="2018-01-16T16:46:00Z">
          <w:r w:rsidR="00EB5859" w:rsidRPr="0043746C" w:rsidDel="004F4D58">
            <w:rPr>
              <w:sz w:val="20"/>
              <w:rPrChange w:id="110" w:author="Nehru Bhandaru" w:date="2018-01-16T16:54:00Z">
                <w:rPr>
                  <w:rFonts w:ascii="∞ ˜øªv‰" w:hAnsi="∞ ˜øªv‰" w:cs="∞ ˜øªv‰"/>
                  <w:sz w:val="20"/>
                  <w:lang w:val="en-US"/>
                </w:rPr>
              </w:rPrChange>
            </w:rPr>
            <w:delText xml:space="preserve">He’s </w:delText>
          </w:r>
        </w:del>
      </w:ins>
      <w:ins w:id="111" w:author="Nehru Bhandaru" w:date="2018-01-16T16:46:00Z">
        <w:r w:rsidR="004F4D58" w:rsidRPr="0043746C">
          <w:rPr>
            <w:sz w:val="20"/>
            <w:rPrChange w:id="112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Perhaps it is </w:t>
        </w:r>
      </w:ins>
      <w:ins w:id="113" w:author="Microsoft Office User" w:date="2018-01-16T14:09:00Z">
        <w:r w:rsidR="00EB5859" w:rsidRPr="0043746C">
          <w:rPr>
            <w:sz w:val="20"/>
            <w:rPrChange w:id="114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expecting both of the messages in order </w:t>
        </w:r>
        <w:del w:id="115" w:author="Nehru Bhandaru" w:date="2018-01-16T16:47:00Z">
          <w:r w:rsidR="00EB5859" w:rsidRPr="0043746C" w:rsidDel="004F4D58">
            <w:rPr>
              <w:sz w:val="20"/>
              <w:rPrChange w:id="116" w:author="Nehru Bhandaru" w:date="2018-01-16T16:54:00Z">
                <w:rPr>
                  <w:rFonts w:ascii="∞ ˜øªv‰" w:hAnsi="∞ ˜øªv‰" w:cs="∞ ˜øªv‰"/>
                  <w:sz w:val="20"/>
                  <w:lang w:val="en-US"/>
                </w:rPr>
              </w:rPrChange>
            </w:rPr>
            <w:delText>ot</w:delText>
          </w:r>
        </w:del>
      </w:ins>
      <w:ins w:id="117" w:author="Nehru Bhandaru" w:date="2018-01-16T16:47:00Z">
        <w:r w:rsidR="004F4D58" w:rsidRPr="0043746C">
          <w:rPr>
            <w:sz w:val="20"/>
            <w:rPrChange w:id="118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to</w:t>
        </w:r>
      </w:ins>
      <w:ins w:id="119" w:author="Microsoft Office User" w:date="2018-01-16T14:09:00Z">
        <w:r w:rsidR="00EB5859" w:rsidRPr="0043746C">
          <w:rPr>
            <w:sz w:val="20"/>
            <w:rPrChange w:id="120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 finish SAE. </w:t>
        </w:r>
      </w:ins>
      <w:r w:rsidR="00423504" w:rsidRPr="0043746C">
        <w:rPr>
          <w:sz w:val="20"/>
          <w:rPrChange w:id="121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 xml:space="preserve">However, receiving </w:t>
      </w:r>
      <w:del w:id="122" w:author="Nehru Bhandaru" w:date="2018-01-16T16:54:00Z">
        <w:r w:rsidR="00423504" w:rsidRPr="0043746C" w:rsidDel="0043746C">
          <w:rPr>
            <w:sz w:val="20"/>
            <w:rPrChange w:id="123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delText xml:space="preserve">an </w:delText>
        </w:r>
      </w:del>
      <w:ins w:id="124" w:author="Nehru Bhandaru" w:date="2018-01-16T16:54:00Z">
        <w:r w:rsidR="0043746C">
          <w:rPr>
            <w:sz w:val="20"/>
          </w:rPr>
          <w:t>a</w:t>
        </w:r>
        <w:r w:rsidR="0043746C" w:rsidRPr="0043746C">
          <w:rPr>
            <w:sz w:val="20"/>
            <w:rPrChange w:id="125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 </w:t>
        </w:r>
      </w:ins>
      <w:r w:rsidR="00423504" w:rsidRPr="0043746C">
        <w:rPr>
          <w:sz w:val="20"/>
          <w:rPrChange w:id="126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 xml:space="preserve">SAE Confirm message in the Committed state is rather an exception than a norm. We suggest </w:t>
      </w:r>
      <w:del w:id="127" w:author="Nehru Bhandaru" w:date="2018-01-16T16:55:00Z">
        <w:r w:rsidR="00423504" w:rsidRPr="0043746C" w:rsidDel="0043746C">
          <w:rPr>
            <w:sz w:val="20"/>
            <w:rPrChange w:id="128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delText xml:space="preserve">removing </w:delText>
        </w:r>
      </w:del>
      <w:ins w:id="129" w:author="Nehru Bhandaru" w:date="2018-01-16T16:50:00Z">
        <w:r w:rsidR="004F4D58" w:rsidRPr="0043746C">
          <w:rPr>
            <w:sz w:val="20"/>
            <w:rPrChange w:id="130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 xml:space="preserve">clarifying </w:t>
        </w:r>
      </w:ins>
      <w:r w:rsidR="00423504" w:rsidRPr="0043746C">
        <w:rPr>
          <w:sz w:val="20"/>
          <w:rPrChange w:id="131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>the ‘and</w:t>
      </w:r>
      <w:del w:id="132" w:author="Nehru Bhandaru" w:date="2018-01-16T16:50:00Z">
        <w:r w:rsidR="00423504" w:rsidRPr="0043746C" w:rsidDel="004F4D58">
          <w:rPr>
            <w:sz w:val="20"/>
            <w:rPrChange w:id="133" w:author="Nehru Bhandaru" w:date="2018-01-16T16:54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delText>/or</w:delText>
        </w:r>
      </w:del>
      <w:r w:rsidR="00423504" w:rsidRPr="0043746C">
        <w:rPr>
          <w:sz w:val="20"/>
          <w:rPrChange w:id="134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>’ condition referring to the Confirm message in Committed state.</w:t>
      </w:r>
      <w:r w:rsidR="000B2242" w:rsidRPr="0043746C">
        <w:rPr>
          <w:sz w:val="20"/>
          <w:rPrChange w:id="135" w:author="Nehru Bhandaru" w:date="2018-01-16T16:54:00Z">
            <w:rPr>
              <w:rFonts w:ascii="∞ ˜øªv‰" w:hAnsi="∞ ˜øªv‰" w:cs="∞ ˜øªv‰"/>
              <w:sz w:val="20"/>
              <w:lang w:val="en-US"/>
            </w:rPr>
          </w:rPrChange>
        </w:rPr>
        <w:t xml:space="preserve"> Later text in ‘12’4.8.6.4 Protocol instance behavior – Committed state’ already specifies how the state machine needs to handle the message.</w:t>
      </w:r>
    </w:p>
    <w:p w14:paraId="57CDE814" w14:textId="77777777" w:rsidR="00BA4848" w:rsidRDefault="00BA4848" w:rsidP="00BA4848">
      <w:pPr>
        <w:jc w:val="both"/>
        <w:rPr>
          <w:sz w:val="20"/>
        </w:rPr>
      </w:pPr>
    </w:p>
    <w:p w14:paraId="56BF7D32" w14:textId="5817B8CE" w:rsidR="00BA4848" w:rsidRDefault="00BA4848" w:rsidP="00BA4848">
      <w:pPr>
        <w:outlineLvl w:val="0"/>
        <w:rPr>
          <w:bCs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</w:t>
      </w:r>
      <w:r w:rsidR="00F2716A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the</w:t>
      </w:r>
      <w:r w:rsidR="00ED752A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</w:t>
      </w:r>
      <w:r w:rsidR="004F4D58" w:rsidRPr="0043746C">
        <w:rPr>
          <w:b/>
          <w:bCs/>
          <w:iCs/>
          <w:color w:val="000000"/>
          <w:szCs w:val="22"/>
          <w:shd w:val="clear" w:color="auto" w:fill="FFFFFF"/>
          <w:lang w:val="en-US"/>
          <w:rPrChange w:id="136" w:author="Nehru Bhandaru" w:date="2018-01-16T16:58:00Z">
            <w:rPr>
              <w:b/>
              <w:bCs/>
              <w:i/>
              <w:iCs/>
              <w:color w:val="000000"/>
              <w:szCs w:val="22"/>
              <w:shd w:val="clear" w:color="auto" w:fill="FFFFFF"/>
              <w:lang w:val="en-US"/>
            </w:rPr>
          </w:rPrChange>
        </w:rPr>
        <w:t>action</w:t>
      </w:r>
      <w:r w:rsidR="00ED752A" w:rsidRPr="0043746C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from the</w:t>
      </w:r>
      <w:r w:rsidR="00ED752A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</w:t>
      </w:r>
      <w:del w:id="137" w:author="Nehru Bhandaru" w:date="2018-01-16T16:50:00Z">
        <w:r w:rsidDel="004F4D58">
          <w:rPr>
            <w:b/>
            <w:bCs/>
            <w:i/>
            <w:iCs/>
            <w:color w:val="000000"/>
            <w:szCs w:val="22"/>
            <w:shd w:val="clear" w:color="auto" w:fill="FFFFFF"/>
            <w:lang w:val="en-US"/>
          </w:rPr>
          <w:delText xml:space="preserve"> </w:delText>
        </w:r>
      </w:del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‘</w:t>
      </w:r>
      <w:r w:rsidR="00F2716A">
        <w:rPr>
          <w:bCs/>
          <w:iCs/>
          <w:color w:val="000000"/>
          <w:szCs w:val="22"/>
          <w:shd w:val="clear" w:color="auto" w:fill="FFFFFF"/>
          <w:lang w:val="en-US"/>
        </w:rPr>
        <w:t>Con, !big(S</w:t>
      </w:r>
      <w:r>
        <w:rPr>
          <w:bCs/>
          <w:iCs/>
          <w:color w:val="000000"/>
          <w:szCs w:val="22"/>
          <w:shd w:val="clear" w:color="auto" w:fill="FFFFFF"/>
          <w:lang w:val="en-US"/>
        </w:rPr>
        <w:t>ync)…’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transition in the state machine (Figure 12-4</w:t>
      </w:r>
      <w:ins w:id="138" w:author="Nehru Bhandaru" w:date="2018-01-16T17:08:00Z">
        <w:r w:rsidR="00384678">
          <w:rPr>
            <w:b/>
            <w:bCs/>
            <w:i/>
            <w:iCs/>
            <w:color w:val="000000"/>
            <w:szCs w:val="22"/>
            <w:shd w:val="clear" w:color="auto" w:fill="FFFFFF"/>
            <w:lang w:val="en-US"/>
          </w:rPr>
          <w:t>, p2370.1</w:t>
        </w:r>
      </w:ins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) out of the Committed state</w:t>
      </w:r>
      <w:r w:rsidR="00F2716A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:</w:t>
      </w:r>
    </w:p>
    <w:p w14:paraId="38BC2F0A" w14:textId="77777777" w:rsidR="00F2716A" w:rsidRDefault="00F2716A" w:rsidP="00BA4848">
      <w:pPr>
        <w:outlineLvl w:val="0"/>
        <w:rPr>
          <w:bCs/>
          <w:iCs/>
          <w:color w:val="000000"/>
          <w:szCs w:val="22"/>
          <w:shd w:val="clear" w:color="auto" w:fill="FFFFFF"/>
          <w:lang w:val="en-US"/>
        </w:rPr>
      </w:pPr>
    </w:p>
    <w:p w14:paraId="4BE1CAA1" w14:textId="21199480" w:rsidR="00F2716A" w:rsidRPr="00F2716A" w:rsidRDefault="00F2716A" w:rsidP="00BA4848">
      <w:pPr>
        <w:outlineLvl w:val="0"/>
        <w:rPr>
          <w:bCs/>
          <w:iCs/>
          <w:color w:val="000000"/>
          <w:szCs w:val="22"/>
          <w:shd w:val="clear" w:color="auto" w:fill="FFFFFF"/>
          <w:lang w:val="en-US"/>
          <w:rPrChange w:id="139" w:author="Microsoft Office User" w:date="2018-01-16T14:57:00Z">
            <w:rPr>
              <w:b/>
              <w:bCs/>
              <w:i/>
              <w:iCs/>
              <w:color w:val="000000"/>
              <w:szCs w:val="22"/>
              <w:shd w:val="clear" w:color="auto" w:fill="FFFFFF"/>
              <w:lang w:val="en-US"/>
            </w:rPr>
          </w:rPrChange>
        </w:rPr>
      </w:pPr>
      <w:r>
        <w:rPr>
          <w:bCs/>
          <w:iCs/>
          <w:color w:val="000000"/>
          <w:szCs w:val="22"/>
          <w:shd w:val="clear" w:color="auto" w:fill="FFFFFF"/>
          <w:lang w:val="en-US"/>
        </w:rPr>
        <w:tab/>
      </w:r>
      <w:r>
        <w:rPr>
          <w:bCs/>
          <w:iCs/>
          <w:color w:val="000000"/>
          <w:szCs w:val="22"/>
          <w:shd w:val="clear" w:color="auto" w:fill="FFFFFF"/>
          <w:lang w:val="en-US"/>
        </w:rPr>
        <w:tab/>
      </w:r>
      <w:r>
        <w:rPr>
          <w:bCs/>
          <w:iCs/>
          <w:color w:val="000000"/>
          <w:szCs w:val="22"/>
          <w:shd w:val="clear" w:color="auto" w:fill="FFFFFF"/>
          <w:lang w:val="en-US"/>
        </w:rPr>
        <w:tab/>
        <w:t>(Con,!big(Sync)/(</w:t>
      </w:r>
      <w:del w:id="140" w:author="Microsoft Office User" w:date="2018-01-16T18:41:00Z">
        <w:r w:rsidDel="00F2716A">
          <w:rPr>
            <w:bCs/>
            <w:iCs/>
            <w:color w:val="000000"/>
            <w:szCs w:val="22"/>
            <w:shd w:val="clear" w:color="auto" w:fill="FFFFFF"/>
            <w:lang w:val="en-US"/>
          </w:rPr>
          <w:delText>inc(Sync),</w:delText>
        </w:r>
      </w:del>
      <w:r>
        <w:rPr>
          <w:bCs/>
          <w:iCs/>
          <w:color w:val="000000"/>
          <w:szCs w:val="22"/>
          <w:shd w:val="clear" w:color="auto" w:fill="FFFFFF"/>
          <w:lang w:val="en-US"/>
        </w:rPr>
        <w:t xml:space="preserve"> 1(0), set(t0))</w:t>
      </w:r>
    </w:p>
    <w:p w14:paraId="6D62A7EC" w14:textId="77777777" w:rsidR="00F2716A" w:rsidRPr="00BA4848" w:rsidRDefault="00F2716A" w:rsidP="00BA4848">
      <w:pPr>
        <w:jc w:val="both"/>
        <w:rPr>
          <w:sz w:val="20"/>
        </w:rPr>
      </w:pPr>
    </w:p>
    <w:p w14:paraId="5088B3AF" w14:textId="07311E3C" w:rsidR="00C26D26" w:rsidRDefault="00C26D26" w:rsidP="00C26D2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lastRenderedPageBreak/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section 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‘12.4.</w:t>
      </w:r>
      <w:r>
        <w:rPr>
          <w:b/>
          <w:bCs/>
          <w:iCs/>
          <w:color w:val="000000"/>
          <w:szCs w:val="22"/>
          <w:shd w:val="clear" w:color="auto" w:fill="FFFFFF"/>
          <w:lang w:val="en-US"/>
        </w:rPr>
        <w:t>8.6.</w:t>
      </w:r>
      <w:ins w:id="141" w:author="Nehru Bhandaru" w:date="2018-01-16T16:19:00Z">
        <w:r w:rsidR="009C3850">
          <w:rPr>
            <w:b/>
            <w:bCs/>
            <w:iCs/>
            <w:color w:val="000000"/>
            <w:szCs w:val="22"/>
            <w:shd w:val="clear" w:color="auto" w:fill="FFFFFF"/>
            <w:lang w:val="en-US"/>
          </w:rPr>
          <w:t>4</w:t>
        </w:r>
      </w:ins>
      <w:del w:id="142" w:author="Nehru Bhandaru" w:date="2018-01-16T16:19:00Z">
        <w:r w:rsidDel="009C3850">
          <w:rPr>
            <w:b/>
            <w:bCs/>
            <w:iCs/>
            <w:color w:val="000000"/>
            <w:szCs w:val="22"/>
            <w:shd w:val="clear" w:color="auto" w:fill="FFFFFF"/>
            <w:lang w:val="en-US"/>
          </w:rPr>
          <w:delText>5</w:delText>
        </w:r>
      </w:del>
      <w:r>
        <w:rPr>
          <w:b/>
          <w:bCs/>
          <w:iCs/>
          <w:color w:val="000000"/>
          <w:szCs w:val="22"/>
          <w:shd w:val="clear" w:color="auto" w:fill="FFFFFF"/>
          <w:lang w:val="en-US"/>
        </w:rPr>
        <w:t xml:space="preserve"> Protocol instance behavior – Committed state’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as follows</w:t>
      </w:r>
    </w:p>
    <w:p w14:paraId="3EE17148" w14:textId="77777777" w:rsidR="00C26D26" w:rsidRDefault="00C26D26" w:rsidP="00C26D26">
      <w:pPr>
        <w:rPr>
          <w:ins w:id="143" w:author="Nehru Bhandaru" w:date="2018-01-16T17:11:00Z"/>
          <w:b/>
          <w:bCs/>
          <w:i/>
          <w:iCs/>
          <w:color w:val="000000"/>
          <w:szCs w:val="22"/>
          <w:shd w:val="clear" w:color="auto" w:fill="FFFFFF"/>
          <w:lang w:val="en-US"/>
        </w:rPr>
      </w:pPr>
    </w:p>
    <w:p w14:paraId="250F086E" w14:textId="29B497D8" w:rsidR="00384678" w:rsidRPr="00384678" w:rsidRDefault="00384678" w:rsidP="00C26D26">
      <w:pPr>
        <w:rPr>
          <w:bCs/>
          <w:i/>
          <w:iCs/>
          <w:color w:val="000000"/>
          <w:szCs w:val="22"/>
          <w:shd w:val="clear" w:color="auto" w:fill="FFFFFF"/>
          <w:lang w:val="en-US"/>
          <w:rPrChange w:id="144" w:author="Nehru Bhandaru" w:date="2018-01-16T17:12:00Z">
            <w:rPr>
              <w:b/>
              <w:bCs/>
              <w:i/>
              <w:iCs/>
              <w:color w:val="000000"/>
              <w:szCs w:val="22"/>
              <w:shd w:val="clear" w:color="auto" w:fill="FFFFFF"/>
              <w:lang w:val="en-US"/>
            </w:rPr>
          </w:rPrChange>
        </w:rPr>
      </w:pPr>
      <w:ins w:id="145" w:author="Nehru Bhandaru" w:date="2018-01-16T17:11:00Z">
        <w:r w:rsidRPr="00384678">
          <w:rPr>
            <w:bCs/>
            <w:i/>
            <w:iCs/>
            <w:color w:val="000000"/>
            <w:szCs w:val="22"/>
            <w:shd w:val="clear" w:color="auto" w:fill="FFFFFF"/>
            <w:lang w:val="en-US"/>
            <w:rPrChange w:id="146" w:author="Nehru Bhandaru" w:date="2018-01-16T17:12:00Z">
              <w:rPr>
                <w:b/>
                <w:bCs/>
                <w:i/>
                <w:iCs/>
                <w:color w:val="000000"/>
                <w:szCs w:val="22"/>
                <w:shd w:val="clear" w:color="auto" w:fill="FFFFFF"/>
                <w:lang w:val="en-US"/>
              </w:rPr>
            </w:rPrChange>
          </w:rPr>
          <w:t>p2375.42</w:t>
        </w:r>
      </w:ins>
    </w:p>
    <w:p w14:paraId="18409533" w14:textId="140D5B74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Upon receipt of a </w:t>
      </w:r>
      <w:r w:rsidRPr="00C26D26">
        <w:rPr>
          <w:rFonts w:ascii="∞ ˜øªv‰" w:hAnsi="∞ ˜øªv‰" w:cs="∞ ˜øªv‰"/>
          <w:i/>
          <w:sz w:val="20"/>
          <w:lang w:val="en-US"/>
        </w:rPr>
        <w:t>Con</w:t>
      </w:r>
      <w:r>
        <w:rPr>
          <w:rFonts w:ascii="∞ ˜øªv‰" w:hAnsi="∞ ˜øªv‰" w:cs="∞ ˜øªv‰"/>
          <w:sz w:val="20"/>
          <w:lang w:val="en-US"/>
        </w:rPr>
        <w:t xml:space="preserve"> event</w:t>
      </w:r>
      <w:del w:id="147" w:author="Microsoft Office User" w:date="2018-01-16T18:42:00Z">
        <w:r w:rsidRPr="00F2716A" w:rsidDel="00F2716A">
          <w:rPr>
            <w:rFonts w:ascii="∞ ˜øªv‰" w:hAnsi="∞ ˜øªv‰" w:cs="∞ ˜øªv‰"/>
            <w:sz w:val="20"/>
            <w:lang w:val="en-US"/>
          </w:rPr>
          <w:delText>, the t0 (retransmission) timer shall be canceled. Then</w:delText>
        </w:r>
      </w:del>
      <w:r>
        <w:rPr>
          <w:rFonts w:ascii="∞ ˜øªv‰" w:hAnsi="∞ ˜øªv‰" w:cs="∞ ˜øªv‰"/>
          <w:sz w:val="20"/>
          <w:lang w:val="en-US"/>
        </w:rPr>
        <w:t xml:space="preserve"> the protocol instance</w:t>
      </w:r>
    </w:p>
    <w:p w14:paraId="00A87A5B" w14:textId="6833DAE3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checks the value of </w:t>
      </w:r>
      <w:r w:rsidRPr="00C26D26">
        <w:rPr>
          <w:rFonts w:ascii="∞ ˜øªv‰" w:hAnsi="∞ ˜øªv‰" w:cs="∞ ˜øªv‰"/>
          <w:i/>
          <w:sz w:val="20"/>
          <w:lang w:val="en-US"/>
        </w:rPr>
        <w:t>Sync</w:t>
      </w:r>
      <w:r>
        <w:rPr>
          <w:rFonts w:ascii="∞ ˜øªv‰" w:hAnsi="∞ ˜øªv‰" w:cs="∞ ˜øªv‰"/>
          <w:sz w:val="20"/>
          <w:lang w:val="en-US"/>
        </w:rPr>
        <w:t>. If it is greater than dot11RSNASAESync, the protocol instance shall send a Del</w:t>
      </w:r>
    </w:p>
    <w:p w14:paraId="5A6AAAB5" w14:textId="5721E917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 event to the parent process and transition back to </w:t>
      </w:r>
      <w:r w:rsidRPr="00C26D26">
        <w:rPr>
          <w:rFonts w:ascii="∞ ˜øªv‰" w:hAnsi="∞ ˜øªv‰" w:cs="∞ ˜øªv‰"/>
          <w:i/>
          <w:sz w:val="20"/>
          <w:lang w:val="en-US"/>
        </w:rPr>
        <w:t>Nothing</w:t>
      </w:r>
      <w:r>
        <w:rPr>
          <w:rFonts w:ascii="∞ ˜øªv‰" w:hAnsi="∞ ˜øªv‰" w:cs="∞ ˜øªv‰"/>
          <w:sz w:val="20"/>
          <w:lang w:val="en-US"/>
        </w:rPr>
        <w:t xml:space="preserve"> state. If </w:t>
      </w:r>
      <w:r w:rsidRPr="00C26D26">
        <w:rPr>
          <w:rFonts w:ascii="∞ ˜øªv‰" w:hAnsi="∞ ˜øªv‰" w:cs="∞ ˜øªv‰"/>
          <w:i/>
          <w:sz w:val="20"/>
          <w:lang w:val="en-US"/>
        </w:rPr>
        <w:t>Sync</w:t>
      </w:r>
      <w:r>
        <w:rPr>
          <w:rFonts w:ascii="∞ ˜øªv‰" w:hAnsi="∞ ˜øªv‰" w:cs="∞ ˜øªv‰"/>
          <w:sz w:val="20"/>
          <w:lang w:val="en-US"/>
        </w:rPr>
        <w:t xml:space="preserve"> is not greater than</w:t>
      </w:r>
    </w:p>
    <w:p w14:paraId="4923BDB1" w14:textId="5A000DDB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dot11RSNASAESync, the protocol instance shall </w:t>
      </w:r>
      <w:del w:id="148" w:author="Microsoft Office User" w:date="2018-01-16T18:43:00Z">
        <w:r w:rsidRPr="00F2716A" w:rsidDel="00F2716A">
          <w:rPr>
            <w:rFonts w:ascii="∞ ˜øªv‰" w:hAnsi="∞ ˜øªv‰" w:cs="∞ ˜øªv‰"/>
            <w:sz w:val="20"/>
            <w:lang w:val="en-US"/>
          </w:rPr>
          <w:delText xml:space="preserve">increment </w:delText>
        </w:r>
        <w:r w:rsidRPr="00F2716A" w:rsidDel="00F2716A">
          <w:rPr>
            <w:rFonts w:ascii="∞ ˜øªv‰" w:hAnsi="∞ ˜øªv‰" w:cs="∞ ˜øªv‰"/>
            <w:i/>
            <w:sz w:val="20"/>
            <w:lang w:val="en-US"/>
          </w:rPr>
          <w:delText>Sync</w:delText>
        </w:r>
        <w:r w:rsidRPr="00F2716A" w:rsidDel="00F2716A">
          <w:rPr>
            <w:rFonts w:ascii="∞ ˜øªv‰" w:hAnsi="∞ ˜øªv‰" w:cs="∞ ˜øªv‰"/>
            <w:sz w:val="20"/>
            <w:lang w:val="en-US"/>
          </w:rPr>
          <w:delText>,</w:delText>
        </w:r>
        <w:r w:rsidDel="00F2716A">
          <w:rPr>
            <w:rFonts w:ascii="∞ ˜øªv‰" w:hAnsi="∞ ˜øªv‰" w:cs="∞ ˜øªv‰"/>
            <w:sz w:val="20"/>
            <w:lang w:val="en-US"/>
          </w:rPr>
          <w:delText xml:space="preserve"> </w:delText>
        </w:r>
      </w:del>
      <w:ins w:id="149" w:author="Microsoft Office User" w:date="2018-01-16T18:43:00Z">
        <w:r w:rsidR="00F2716A">
          <w:rPr>
            <w:rFonts w:ascii="∞ ˜øªv‰" w:hAnsi="∞ ˜øªv‰" w:cs="∞ ˜øªv‰"/>
            <w:sz w:val="20"/>
            <w:lang w:val="en-US"/>
          </w:rPr>
          <w:t xml:space="preserve"> and re</w:t>
        </w:r>
      </w:ins>
      <w:r>
        <w:rPr>
          <w:rFonts w:ascii="∞ ˜øªv‰" w:hAnsi="∞ ˜øªv‰" w:cs="∞ ˜øªv‰"/>
          <w:sz w:val="20"/>
          <w:lang w:val="en-US"/>
        </w:rPr>
        <w:t>transmit the last SAE Commit message</w:t>
      </w:r>
    </w:p>
    <w:p w14:paraId="69C3ADB2" w14:textId="4C7FB2ED" w:rsidR="00C26D26" w:rsidRPr="00F2716A" w:rsidRDefault="00C26D26" w:rsidP="00C26D26">
      <w:pPr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>sent to the peer</w:t>
      </w:r>
      <w:del w:id="150" w:author="Microsoft Office User" w:date="2018-01-16T18:43:00Z">
        <w:r w:rsidRPr="00F2716A" w:rsidDel="00F2716A">
          <w:rPr>
            <w:rFonts w:ascii="∞ ˜øªv‰" w:hAnsi="∞ ˜øªv‰" w:cs="∞ ˜øªv‰"/>
            <w:sz w:val="20"/>
            <w:lang w:val="en-US"/>
            <w:rPrChange w:id="151" w:author="Microsoft Office User" w:date="2018-01-16T18:43:00Z">
              <w:rPr>
                <w:rFonts w:ascii="∞ ˜øªv‰" w:hAnsi="∞ ˜øªv‰" w:cs="∞ ˜øªv‰"/>
                <w:strike/>
                <w:sz w:val="20"/>
                <w:lang w:val="en-US"/>
              </w:rPr>
            </w:rPrChange>
          </w:rPr>
          <w:delText>, and set the t0 (retransmission) timer.</w:delText>
        </w:r>
      </w:del>
    </w:p>
    <w:p w14:paraId="2189BFCF" w14:textId="77777777" w:rsidR="00C26D26" w:rsidRDefault="00C26D26" w:rsidP="00C26D26">
      <w:pPr>
        <w:rPr>
          <w:rFonts w:ascii="∞ ˜øªv‰" w:hAnsi="∞ ˜øªv‰" w:cs="∞ ˜øªv‰"/>
          <w:sz w:val="20"/>
          <w:lang w:val="en-US"/>
        </w:rPr>
      </w:pPr>
    </w:p>
    <w:p w14:paraId="60291A82" w14:textId="215B8791" w:rsidR="00C26D26" w:rsidRDefault="00C26D26" w:rsidP="00C26D26">
      <w:pPr>
        <w:rPr>
          <w:b/>
          <w:bCs/>
          <w:i/>
          <w:iCs/>
          <w:color w:val="000000"/>
          <w:szCs w:val="22"/>
          <w:shd w:val="clear" w:color="auto" w:fill="FFFFFF"/>
          <w:lang w:val="en-US"/>
        </w:rPr>
      </w:pPr>
      <w:r w:rsidRPr="00374D46"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Instruct the editor to modify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 xml:space="preserve"> section </w:t>
      </w:r>
      <w:r w:rsidRPr="00130034">
        <w:rPr>
          <w:b/>
          <w:bCs/>
          <w:iCs/>
          <w:color w:val="000000"/>
          <w:szCs w:val="22"/>
          <w:shd w:val="clear" w:color="auto" w:fill="FFFFFF"/>
          <w:lang w:val="en-US"/>
        </w:rPr>
        <w:t>‘12.4.</w:t>
      </w:r>
      <w:r>
        <w:rPr>
          <w:b/>
          <w:bCs/>
          <w:iCs/>
          <w:color w:val="000000"/>
          <w:szCs w:val="22"/>
          <w:shd w:val="clear" w:color="auto" w:fill="FFFFFF"/>
          <w:lang w:val="en-US"/>
        </w:rPr>
        <w:t xml:space="preserve">8.2.2 Protocol instance states’ </w:t>
      </w:r>
      <w:r>
        <w:rPr>
          <w:b/>
          <w:bCs/>
          <w:i/>
          <w:iCs/>
          <w:color w:val="000000"/>
          <w:szCs w:val="22"/>
          <w:shd w:val="clear" w:color="auto" w:fill="FFFFFF"/>
          <w:lang w:val="en-US"/>
        </w:rPr>
        <w:t>as follows</w:t>
      </w:r>
    </w:p>
    <w:p w14:paraId="3C902C03" w14:textId="2172FE71" w:rsidR="00C26D26" w:rsidRDefault="00C26D26" w:rsidP="00C26D26">
      <w:pPr>
        <w:rPr>
          <w:ins w:id="152" w:author="Nehru Bhandaru" w:date="2018-01-16T17:14:00Z"/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>…</w:t>
      </w:r>
    </w:p>
    <w:p w14:paraId="68BA49C0" w14:textId="0B0A5F84" w:rsidR="00101E9B" w:rsidRPr="00101E9B" w:rsidRDefault="00101E9B" w:rsidP="00C26D26">
      <w:pPr>
        <w:rPr>
          <w:bCs/>
          <w:i/>
          <w:iCs/>
          <w:color w:val="000000"/>
          <w:szCs w:val="22"/>
          <w:shd w:val="clear" w:color="auto" w:fill="FFFFFF"/>
          <w:lang w:val="en-US"/>
          <w:rPrChange w:id="153" w:author="Nehru Bhandaru" w:date="2018-01-16T17:15:00Z">
            <w:rPr>
              <w:rFonts w:ascii="∞ ˜øªv‰" w:hAnsi="∞ ˜øªv‰" w:cs="∞ ˜øªv‰"/>
              <w:sz w:val="20"/>
              <w:lang w:val="en-US"/>
            </w:rPr>
          </w:rPrChange>
        </w:rPr>
      </w:pPr>
      <w:ins w:id="154" w:author="Nehru Bhandaru" w:date="2018-01-16T17:14:00Z">
        <w:r w:rsidRPr="00101E9B">
          <w:rPr>
            <w:bCs/>
            <w:i/>
            <w:iCs/>
            <w:color w:val="000000"/>
            <w:szCs w:val="22"/>
            <w:shd w:val="clear" w:color="auto" w:fill="FFFFFF"/>
            <w:lang w:val="en-US"/>
            <w:rPrChange w:id="155" w:author="Nehru Bhandaru" w:date="2018-01-16T17:15:00Z">
              <w:rPr>
                <w:rFonts w:ascii="∞ ˜øªv‰" w:hAnsi="∞ ˜øªv‰" w:cs="∞ ˜øªv‰"/>
                <w:sz w:val="20"/>
                <w:lang w:val="en-US"/>
              </w:rPr>
            </w:rPrChange>
          </w:rPr>
          <w:t>p2370.53</w:t>
        </w:r>
      </w:ins>
    </w:p>
    <w:p w14:paraId="6B938783" w14:textId="17A9C649" w:rsidR="00C26D26" w:rsidRDefault="00C26D26" w:rsidP="00C26D26">
      <w:pPr>
        <w:widowControl w:val="0"/>
        <w:autoSpaceDE w:val="0"/>
        <w:autoSpaceDN w:val="0"/>
        <w:adjustRightInd w:val="0"/>
        <w:rPr>
          <w:rFonts w:ascii="∞ ˜øªv‰" w:hAnsi="∞ ˜øªv‰" w:cs="∞ ˜øªv‰"/>
          <w:sz w:val="20"/>
          <w:lang w:val="en-US"/>
        </w:rPr>
      </w:pPr>
      <w:r>
        <w:rPr>
          <w:rFonts w:ascii="∞ ˜øªv‰" w:hAnsi="∞ ˜øªv‰" w:cs="∞ ˜øªv‰"/>
          <w:sz w:val="20"/>
          <w:lang w:val="en-US"/>
        </w:rPr>
        <w:t xml:space="preserve">— Committed —In the </w:t>
      </w:r>
      <w:r w:rsidRPr="00C26D26">
        <w:rPr>
          <w:rFonts w:ascii="∞ ˜øªv‰" w:hAnsi="∞ ˜øªv‰" w:cs="∞ ˜øªv‰"/>
          <w:i/>
          <w:sz w:val="20"/>
          <w:lang w:val="en-US"/>
        </w:rPr>
        <w:t>Committed</w:t>
      </w:r>
      <w:r>
        <w:rPr>
          <w:rFonts w:ascii="∞ ˜øªv‰" w:hAnsi="∞ ˜øªv‰" w:cs="∞ ˜øªv‰"/>
          <w:sz w:val="20"/>
          <w:lang w:val="en-US"/>
        </w:rPr>
        <w:t xml:space="preserve"> state, the finite state machine has sent an SAE Commit message and</w:t>
      </w:r>
    </w:p>
    <w:p w14:paraId="5397F0FE" w14:textId="10E3513C" w:rsidR="00C26D26" w:rsidRDefault="00C26D26" w:rsidP="00C26D26">
      <w:pPr>
        <w:rPr>
          <w:rFonts w:ascii="∞ ˜øªv‰" w:hAnsi="∞ ˜øªv‰" w:cs="∞ ˜øªv‰"/>
          <w:sz w:val="20"/>
          <w:lang w:val="en-US"/>
        </w:rPr>
      </w:pPr>
      <w:del w:id="156" w:author="Nehru Bhandaru" w:date="2018-01-16T16:36:00Z">
        <w:r w:rsidDel="00ED752A">
          <w:rPr>
            <w:rFonts w:ascii="∞ ˜øªv‰" w:hAnsi="∞ ˜øªv‰" w:cs="∞ ˜øªv‰"/>
            <w:sz w:val="20"/>
            <w:lang w:val="en-US"/>
          </w:rPr>
          <w:delText>is awaiting</w:delText>
        </w:r>
      </w:del>
      <w:ins w:id="157" w:author="Nehru Bhandaru" w:date="2018-01-16T16:36:00Z">
        <w:r w:rsidR="00ED752A">
          <w:rPr>
            <w:rFonts w:ascii="∞ ˜øªv‰" w:hAnsi="∞ ˜øªv‰" w:cs="∞ ˜øªv‰"/>
            <w:sz w:val="20"/>
            <w:lang w:val="en-US"/>
          </w:rPr>
          <w:t xml:space="preserve">needs </w:t>
        </w:r>
      </w:ins>
      <w:r>
        <w:rPr>
          <w:rFonts w:ascii="∞ ˜øªv‰" w:hAnsi="∞ ˜øªv‰" w:cs="∞ ˜øªv‰"/>
          <w:sz w:val="20"/>
          <w:lang w:val="en-US"/>
        </w:rPr>
        <w:t xml:space="preserve"> </w:t>
      </w:r>
      <w:ins w:id="158" w:author="Microsoft Office User" w:date="2018-01-16T15:00:00Z">
        <w:r w:rsidR="00A42724">
          <w:rPr>
            <w:rFonts w:ascii="∞ ˜øªv‰" w:hAnsi="∞ ˜øªv‰" w:cs="∞ ˜øªv‰"/>
            <w:sz w:val="20"/>
            <w:lang w:val="en-US"/>
          </w:rPr>
          <w:t xml:space="preserve">both </w:t>
        </w:r>
      </w:ins>
      <w:del w:id="159" w:author="Nehru Bhandaru" w:date="2018-01-16T16:37:00Z">
        <w:r w:rsidDel="00ED752A">
          <w:rPr>
            <w:rFonts w:ascii="∞ ˜øªv‰" w:hAnsi="∞ ˜øªv‰" w:cs="∞ ˜øªv‰"/>
            <w:sz w:val="20"/>
            <w:lang w:val="en-US"/>
          </w:rPr>
          <w:delText xml:space="preserve">an </w:delText>
        </w:r>
      </w:del>
      <w:r>
        <w:rPr>
          <w:rFonts w:ascii="∞ ˜øªv‰" w:hAnsi="∞ ˜øªv‰" w:cs="∞ ˜øªv‰"/>
          <w:sz w:val="20"/>
          <w:lang w:val="en-US"/>
        </w:rPr>
        <w:t xml:space="preserve">SAE Commit </w:t>
      </w:r>
      <w:del w:id="160" w:author="Nehru Bhandaru" w:date="2018-01-16T16:37:00Z">
        <w:r w:rsidDel="00ED752A">
          <w:rPr>
            <w:rFonts w:ascii="∞ ˜øªv‰" w:hAnsi="∞ ˜øªv‰" w:cs="∞ ˜øªv‰"/>
            <w:sz w:val="20"/>
            <w:lang w:val="en-US"/>
          </w:rPr>
          <w:delText xml:space="preserve">message </w:delText>
        </w:r>
        <w:r w:rsidRPr="00ED752A" w:rsidDel="00ED752A">
          <w:rPr>
            <w:rFonts w:ascii="∞ ˜øªv‰" w:hAnsi="∞ ˜øªv‰" w:cs="∞ ˜øªv‰"/>
            <w:sz w:val="20"/>
            <w:lang w:val="en-US"/>
            <w:rPrChange w:id="161" w:author="Nehru Bhandaru" w:date="2018-01-16T16:37:00Z">
              <w:rPr>
                <w:rFonts w:ascii="∞ ˜øªv‰" w:hAnsi="∞ ˜øªv‰" w:cs="∞ ˜øªv‰"/>
                <w:strike/>
                <w:sz w:val="20"/>
                <w:lang w:val="en-US"/>
              </w:rPr>
            </w:rPrChange>
          </w:rPr>
          <w:delText>and</w:delText>
        </w:r>
        <w:r w:rsidRPr="00ED752A" w:rsidDel="00ED752A">
          <w:rPr>
            <w:rFonts w:ascii="∞ ˜øªv‰" w:hAnsi="∞ ˜øªv‰" w:cs="∞ ˜øªv‰"/>
            <w:sz w:val="20"/>
            <w:lang w:val="en-US"/>
          </w:rPr>
          <w:delText xml:space="preserve"> </w:delText>
        </w:r>
        <w:r w:rsidRPr="00ED752A" w:rsidDel="00ED752A">
          <w:rPr>
            <w:rFonts w:ascii="∞ ˜øªv‰" w:hAnsi="∞ ˜øªv‰" w:cs="∞ ˜øªv‰"/>
            <w:sz w:val="20"/>
            <w:lang w:val="en-US"/>
            <w:rPrChange w:id="162" w:author="Nehru Bhandaru" w:date="2018-01-16T16:37:00Z">
              <w:rPr>
                <w:rFonts w:ascii="∞ ˜øªv‰" w:hAnsi="∞ ˜øªv‰" w:cs="∞ ˜øªv‰"/>
                <w:strike/>
                <w:sz w:val="20"/>
                <w:lang w:val="en-US"/>
              </w:rPr>
            </w:rPrChange>
          </w:rPr>
          <w:delText>an</w:delText>
        </w:r>
      </w:del>
      <w:ins w:id="163" w:author="Nehru Bhandaru" w:date="2018-01-16T16:37:00Z">
        <w:r w:rsidR="00ED752A">
          <w:rPr>
            <w:rFonts w:ascii="∞ ˜øªv‰" w:hAnsi="∞ ˜øªv‰" w:cs="∞ ˜øªv‰"/>
            <w:sz w:val="20"/>
            <w:lang w:val="en-US"/>
          </w:rPr>
          <w:t>and</w:t>
        </w:r>
      </w:ins>
      <w:r w:rsidRPr="00ED752A">
        <w:rPr>
          <w:rFonts w:ascii="∞ ˜øªv‰" w:hAnsi="∞ ˜øªv‰" w:cs="∞ ˜øªv‰"/>
          <w:sz w:val="20"/>
          <w:lang w:val="en-US"/>
          <w:rPrChange w:id="164" w:author="Nehru Bhandaru" w:date="2018-01-16T16:37:00Z">
            <w:rPr>
              <w:rFonts w:ascii="∞ ˜øªv‰" w:hAnsi="∞ ˜øªv‰" w:cs="∞ ˜øªv‰"/>
              <w:strike/>
              <w:sz w:val="20"/>
              <w:lang w:val="en-US"/>
            </w:rPr>
          </w:rPrChange>
        </w:rPr>
        <w:t xml:space="preserve"> SAE Confirm </w:t>
      </w:r>
      <w:ins w:id="165" w:author="Nehru Bhandaru" w:date="2018-01-16T16:37:00Z">
        <w:r w:rsidR="00ED752A">
          <w:rPr>
            <w:rFonts w:ascii="∞ ˜øªv‰" w:hAnsi="∞ ˜øªv‰" w:cs="∞ ˜øªv‰"/>
            <w:sz w:val="20"/>
            <w:lang w:val="en-US"/>
          </w:rPr>
          <w:t xml:space="preserve">messages </w:t>
        </w:r>
      </w:ins>
      <w:del w:id="166" w:author="Nehru Bhandaru" w:date="2018-01-16T16:37:00Z">
        <w:r w:rsidRPr="00ED752A" w:rsidDel="00ED752A">
          <w:rPr>
            <w:rFonts w:ascii="∞ ˜øªv‰" w:hAnsi="∞ ˜øªv‰" w:cs="∞ ˜øªv‰"/>
            <w:sz w:val="20"/>
            <w:lang w:val="en-US"/>
            <w:rPrChange w:id="167" w:author="Nehru Bhandaru" w:date="2018-01-16T16:37:00Z">
              <w:rPr>
                <w:rFonts w:ascii="∞ ˜øªv‰" w:hAnsi="∞ ˜øªv‰" w:cs="∞ ˜øªv‰"/>
                <w:strike/>
                <w:sz w:val="20"/>
                <w:lang w:val="en-US"/>
              </w:rPr>
            </w:rPrChange>
          </w:rPr>
          <w:delText>message</w:delText>
        </w:r>
      </w:del>
      <w:ins w:id="168" w:author="Microsoft Office User" w:date="2018-01-16T15:00:00Z">
        <w:del w:id="169" w:author="Nehru Bhandaru" w:date="2018-01-16T16:37:00Z">
          <w:r w:rsidR="00A42724" w:rsidDel="00ED752A">
            <w:rPr>
              <w:rFonts w:ascii="∞ ˜øªv‰" w:hAnsi="∞ ˜øªv‰" w:cs="∞ ˜øªv‰"/>
              <w:sz w:val="20"/>
              <w:lang w:val="en-US"/>
            </w:rPr>
            <w:delText xml:space="preserve"> </w:delText>
          </w:r>
        </w:del>
      </w:ins>
      <w:r>
        <w:rPr>
          <w:rFonts w:ascii="∞ ˜øªv‰" w:hAnsi="∞ ˜øªv‰" w:cs="∞ ˜øªv‰"/>
          <w:sz w:val="20"/>
          <w:lang w:val="en-US"/>
        </w:rPr>
        <w:t>from the peer.</w:t>
      </w:r>
    </w:p>
    <w:p w14:paraId="466162E0" w14:textId="09A796F6" w:rsidR="00170DB2" w:rsidRPr="002C2581" w:rsidRDefault="00CA09B2" w:rsidP="002C2581">
      <w:pPr>
        <w:outlineLvl w:val="0"/>
        <w:rPr>
          <w:b/>
          <w:sz w:val="24"/>
        </w:rPr>
      </w:pPr>
      <w:r w:rsidRPr="000E7E29">
        <w:br w:type="page"/>
      </w:r>
      <w:r>
        <w:rPr>
          <w:b/>
          <w:sz w:val="24"/>
        </w:rPr>
        <w:lastRenderedPageBreak/>
        <w:t>References:</w:t>
      </w:r>
    </w:p>
    <w:p w14:paraId="10EAD908" w14:textId="77777777" w:rsidR="00C51EFC" w:rsidRDefault="00C51EFC" w:rsidP="00C51EFC">
      <w:pPr>
        <w:rPr>
          <w:sz w:val="20"/>
        </w:rPr>
      </w:pPr>
    </w:p>
    <w:p w14:paraId="5C777BC9" w14:textId="16020246" w:rsidR="002C2581" w:rsidRPr="004C08B9" w:rsidRDefault="002C2581" w:rsidP="002C2581">
      <w:pPr>
        <w:rPr>
          <w:color w:val="000000" w:themeColor="text1"/>
          <w:sz w:val="20"/>
          <w:shd w:val="clear" w:color="auto" w:fill="FFFFFF"/>
          <w:lang w:val="en-US"/>
        </w:rPr>
      </w:pPr>
      <w:r>
        <w:rPr>
          <w:rStyle w:val="Hyperlink"/>
          <w:color w:val="000000" w:themeColor="text1"/>
          <w:sz w:val="20"/>
          <w:u w:val="none"/>
          <w:shd w:val="clear" w:color="auto" w:fill="FFFFFF"/>
          <w:lang w:val="en-US"/>
        </w:rPr>
        <w:t>[1</w:t>
      </w:r>
      <w:r w:rsidRPr="004C08B9">
        <w:rPr>
          <w:rStyle w:val="Hyperlink"/>
          <w:color w:val="000000" w:themeColor="text1"/>
          <w:sz w:val="20"/>
          <w:u w:val="none"/>
          <w:shd w:val="clear" w:color="auto" w:fill="FFFFFF"/>
          <w:lang w:val="en-US"/>
        </w:rPr>
        <w:t xml:space="preserve">] </w:t>
      </w:r>
      <w:r>
        <w:rPr>
          <w:sz w:val="20"/>
          <w:lang w:val="en-US"/>
        </w:rPr>
        <w:t>IEEE P802.11-REVmdTM/D0.5</w:t>
      </w:r>
      <w:r w:rsidRPr="004C08B9">
        <w:rPr>
          <w:sz w:val="20"/>
          <w:lang w:val="en-US"/>
        </w:rPr>
        <w:t xml:space="preserve">, </w:t>
      </w:r>
      <w:r>
        <w:rPr>
          <w:sz w:val="20"/>
          <w:lang w:val="en-US"/>
        </w:rPr>
        <w:t>December</w:t>
      </w:r>
      <w:r w:rsidRPr="004C08B9">
        <w:rPr>
          <w:sz w:val="20"/>
          <w:lang w:val="en-US"/>
        </w:rPr>
        <w:t xml:space="preserve"> 2017</w:t>
      </w:r>
    </w:p>
    <w:p w14:paraId="2C97F3FA" w14:textId="77777777" w:rsidR="002C2581" w:rsidRPr="004A173F" w:rsidRDefault="002C2581" w:rsidP="00C51EFC">
      <w:pPr>
        <w:rPr>
          <w:sz w:val="20"/>
        </w:rPr>
      </w:pPr>
    </w:p>
    <w:p w14:paraId="275B4A8C" w14:textId="7E91C557" w:rsidR="004C08B9" w:rsidRPr="002C2581" w:rsidRDefault="00C51EFC" w:rsidP="002C2581">
      <w:pPr>
        <w:rPr>
          <w:rStyle w:val="Hyperlink"/>
          <w:color w:val="auto"/>
          <w:sz w:val="20"/>
          <w:u w:val="none"/>
        </w:rPr>
      </w:pPr>
      <w:r w:rsidRPr="004A173F">
        <w:rPr>
          <w:sz w:val="20"/>
        </w:rPr>
        <w:t>[2] IEEE Std 802.11-2016</w:t>
      </w:r>
    </w:p>
    <w:p w14:paraId="18A629A9" w14:textId="77777777" w:rsidR="001416D1" w:rsidRPr="001416D1" w:rsidRDefault="001416D1" w:rsidP="001416D1">
      <w:pPr>
        <w:rPr>
          <w:sz w:val="20"/>
          <w:lang w:val="en-US"/>
        </w:rPr>
      </w:pPr>
    </w:p>
    <w:p w14:paraId="3393D15A" w14:textId="68B39464" w:rsidR="001416D1" w:rsidRPr="004A173F" w:rsidRDefault="001416D1" w:rsidP="004A173F">
      <w:pPr>
        <w:rPr>
          <w:sz w:val="20"/>
          <w:lang w:val="en-US"/>
        </w:rPr>
      </w:pPr>
    </w:p>
    <w:p w14:paraId="3EE22DEB" w14:textId="0608553C" w:rsidR="004A173F" w:rsidRDefault="004A173F" w:rsidP="00C51EFC"/>
    <w:p w14:paraId="73AAF507" w14:textId="77777777" w:rsidR="00170DB2" w:rsidRDefault="00170DB2" w:rsidP="00C51EFC"/>
    <w:p w14:paraId="5BB6D955" w14:textId="77777777" w:rsidR="009A5F07" w:rsidRDefault="009A5F07"/>
    <w:p w14:paraId="31F3FDC9" w14:textId="77777777" w:rsidR="00E36650" w:rsidRDefault="00E36650"/>
    <w:sectPr w:rsidR="00E3665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0A52" w14:textId="77777777" w:rsidR="00B43C7D" w:rsidRDefault="00B43C7D">
      <w:r>
        <w:separator/>
      </w:r>
    </w:p>
  </w:endnote>
  <w:endnote w:type="continuationSeparator" w:id="0">
    <w:p w14:paraId="623691C2" w14:textId="77777777" w:rsidR="00B43C7D" w:rsidRDefault="00B4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∞ ˜øªv‰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D0B3" w14:textId="1DE5D362" w:rsidR="007A4CD2" w:rsidRDefault="007A4CD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32C73">
      <w:rPr>
        <w:noProof/>
      </w:rPr>
      <w:t>2</w:t>
    </w:r>
    <w:r>
      <w:fldChar w:fldCharType="end"/>
    </w:r>
    <w:r>
      <w:tab/>
      <w:t>Nehru Bhandaru et al.</w:t>
    </w:r>
  </w:p>
  <w:p w14:paraId="767F1886" w14:textId="77777777" w:rsidR="007A4CD2" w:rsidRDefault="007A4C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64D9" w14:textId="77777777" w:rsidR="00B43C7D" w:rsidRDefault="00B43C7D">
      <w:r>
        <w:separator/>
      </w:r>
    </w:p>
  </w:footnote>
  <w:footnote w:type="continuationSeparator" w:id="0">
    <w:p w14:paraId="48851FE7" w14:textId="77777777" w:rsidR="00B43C7D" w:rsidRDefault="00B43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4761" w14:textId="28FDCF93" w:rsidR="007A4CD2" w:rsidRDefault="007A4CD2">
    <w:pPr>
      <w:pStyle w:val="Header"/>
      <w:tabs>
        <w:tab w:val="clear" w:pos="6480"/>
        <w:tab w:val="center" w:pos="4680"/>
        <w:tab w:val="right" w:pos="9360"/>
      </w:tabs>
    </w:pPr>
    <w:del w:id="170" w:author="Nehru Bhandaru" w:date="2018-01-16T16:40:00Z">
      <w:r w:rsidDel="00ED752A">
        <w:delText>Dec 2017</w:delText>
      </w:r>
    </w:del>
    <w:ins w:id="171" w:author="Nehru Bhandaru" w:date="2018-01-16T16:40:00Z">
      <w:r w:rsidR="00ED752A">
        <w:t>Jan 2018</w:t>
      </w:r>
    </w:ins>
    <w:r>
      <w:tab/>
    </w:r>
    <w:r>
      <w:tab/>
    </w:r>
    <w:r w:rsidR="00B43C7D">
      <w:fldChar w:fldCharType="begin"/>
    </w:r>
    <w:r w:rsidR="00B43C7D">
      <w:instrText xml:space="preserve"> TITLE  \* MERGEFORMAT </w:instrText>
    </w:r>
    <w:r w:rsidR="00B43C7D">
      <w:fldChar w:fldCharType="separate"/>
    </w:r>
    <w:r w:rsidR="00D804E8">
      <w:t>doc.: IEEE 802.11-17/1890</w:t>
    </w:r>
    <w:r>
      <w:t>r</w:t>
    </w:r>
    <w:ins w:id="172" w:author="Nehru Bhandaru" w:date="2018-01-16T16:12:00Z">
      <w:r w:rsidR="009C3850">
        <w:t>1</w:t>
      </w:r>
    </w:ins>
    <w:r w:rsidR="00B43C7D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023F"/>
    <w:multiLevelType w:val="hybridMultilevel"/>
    <w:tmpl w:val="D04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69D8"/>
    <w:multiLevelType w:val="hybridMultilevel"/>
    <w:tmpl w:val="A852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5A0"/>
    <w:multiLevelType w:val="hybridMultilevel"/>
    <w:tmpl w:val="29BC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FC5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79A6"/>
    <w:multiLevelType w:val="hybridMultilevel"/>
    <w:tmpl w:val="4C085B50"/>
    <w:lvl w:ilvl="0" w:tplc="4D981C0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D304D"/>
    <w:multiLevelType w:val="hybridMultilevel"/>
    <w:tmpl w:val="6F0C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62C7"/>
    <w:multiLevelType w:val="hybridMultilevel"/>
    <w:tmpl w:val="5D84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00E55"/>
    <w:multiLevelType w:val="hybridMultilevel"/>
    <w:tmpl w:val="04CE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4A7C9A"/>
    <w:multiLevelType w:val="hybridMultilevel"/>
    <w:tmpl w:val="C51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684A"/>
    <w:multiLevelType w:val="hybridMultilevel"/>
    <w:tmpl w:val="A3E27E06"/>
    <w:lvl w:ilvl="0" w:tplc="186AE436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A202AE"/>
    <w:multiLevelType w:val="hybridMultilevel"/>
    <w:tmpl w:val="E6E8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81CB3"/>
    <w:multiLevelType w:val="hybridMultilevel"/>
    <w:tmpl w:val="6C8CBFA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71F769C1"/>
    <w:multiLevelType w:val="hybridMultilevel"/>
    <w:tmpl w:val="ACCE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C5D57"/>
    <w:multiLevelType w:val="hybridMultilevel"/>
    <w:tmpl w:val="568EE3CC"/>
    <w:lvl w:ilvl="0" w:tplc="618CD38C">
      <w:start w:val="1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592212"/>
    <w:multiLevelType w:val="hybridMultilevel"/>
    <w:tmpl w:val="A3B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hru Bhandaru">
    <w15:presenceInfo w15:providerId="None" w15:userId="Nehru Bhandaru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07AA9"/>
    <w:rsid w:val="00007D48"/>
    <w:rsid w:val="00022FC7"/>
    <w:rsid w:val="0006655E"/>
    <w:rsid w:val="0007176A"/>
    <w:rsid w:val="00080FFE"/>
    <w:rsid w:val="00090289"/>
    <w:rsid w:val="000923EE"/>
    <w:rsid w:val="000A00B8"/>
    <w:rsid w:val="000A45AF"/>
    <w:rsid w:val="000B2242"/>
    <w:rsid w:val="000B3C9B"/>
    <w:rsid w:val="000C0C8F"/>
    <w:rsid w:val="000C31F6"/>
    <w:rsid w:val="000E7E29"/>
    <w:rsid w:val="000F2653"/>
    <w:rsid w:val="000F362B"/>
    <w:rsid w:val="00101E9B"/>
    <w:rsid w:val="00113289"/>
    <w:rsid w:val="00124D6A"/>
    <w:rsid w:val="00130034"/>
    <w:rsid w:val="001416D1"/>
    <w:rsid w:val="00170DB2"/>
    <w:rsid w:val="0017580F"/>
    <w:rsid w:val="001A405D"/>
    <w:rsid w:val="001D723B"/>
    <w:rsid w:val="001E7221"/>
    <w:rsid w:val="001F5240"/>
    <w:rsid w:val="00222C69"/>
    <w:rsid w:val="00230AD5"/>
    <w:rsid w:val="00232DB0"/>
    <w:rsid w:val="00254889"/>
    <w:rsid w:val="00286FE9"/>
    <w:rsid w:val="0029020B"/>
    <w:rsid w:val="0029073B"/>
    <w:rsid w:val="00297787"/>
    <w:rsid w:val="00297E78"/>
    <w:rsid w:val="002A33E4"/>
    <w:rsid w:val="002B69FA"/>
    <w:rsid w:val="002C2581"/>
    <w:rsid w:val="002C599D"/>
    <w:rsid w:val="002D44BE"/>
    <w:rsid w:val="002D6A34"/>
    <w:rsid w:val="002F39FC"/>
    <w:rsid w:val="00326DD6"/>
    <w:rsid w:val="003301F4"/>
    <w:rsid w:val="0033279E"/>
    <w:rsid w:val="00332C73"/>
    <w:rsid w:val="00334AE6"/>
    <w:rsid w:val="00355A66"/>
    <w:rsid w:val="00374D46"/>
    <w:rsid w:val="00381EAB"/>
    <w:rsid w:val="00384678"/>
    <w:rsid w:val="00390F2E"/>
    <w:rsid w:val="00392765"/>
    <w:rsid w:val="003A2642"/>
    <w:rsid w:val="003C6E41"/>
    <w:rsid w:val="003D481A"/>
    <w:rsid w:val="003D7284"/>
    <w:rsid w:val="004020BC"/>
    <w:rsid w:val="00417A89"/>
    <w:rsid w:val="00422AEB"/>
    <w:rsid w:val="00423504"/>
    <w:rsid w:val="004342E2"/>
    <w:rsid w:val="00435E9E"/>
    <w:rsid w:val="0043746C"/>
    <w:rsid w:val="00442037"/>
    <w:rsid w:val="0045025A"/>
    <w:rsid w:val="0045116C"/>
    <w:rsid w:val="00454103"/>
    <w:rsid w:val="00467EE7"/>
    <w:rsid w:val="00480FBF"/>
    <w:rsid w:val="004821CD"/>
    <w:rsid w:val="00494DCF"/>
    <w:rsid w:val="004A173F"/>
    <w:rsid w:val="004B064B"/>
    <w:rsid w:val="004B2FB0"/>
    <w:rsid w:val="004B37CE"/>
    <w:rsid w:val="004B60D5"/>
    <w:rsid w:val="004B706C"/>
    <w:rsid w:val="004C08B9"/>
    <w:rsid w:val="004D1CAC"/>
    <w:rsid w:val="004E67A9"/>
    <w:rsid w:val="004E6EE8"/>
    <w:rsid w:val="004F4D58"/>
    <w:rsid w:val="005039C9"/>
    <w:rsid w:val="00510AE9"/>
    <w:rsid w:val="0051158D"/>
    <w:rsid w:val="00515775"/>
    <w:rsid w:val="0053053C"/>
    <w:rsid w:val="00533700"/>
    <w:rsid w:val="00546115"/>
    <w:rsid w:val="00562181"/>
    <w:rsid w:val="00567F39"/>
    <w:rsid w:val="005C1CA6"/>
    <w:rsid w:val="005D6090"/>
    <w:rsid w:val="005E512C"/>
    <w:rsid w:val="00601336"/>
    <w:rsid w:val="00611479"/>
    <w:rsid w:val="0061245D"/>
    <w:rsid w:val="00613C6E"/>
    <w:rsid w:val="00615E80"/>
    <w:rsid w:val="0062440B"/>
    <w:rsid w:val="006247C8"/>
    <w:rsid w:val="00625EFD"/>
    <w:rsid w:val="006405C4"/>
    <w:rsid w:val="00647092"/>
    <w:rsid w:val="006560A2"/>
    <w:rsid w:val="00675DE5"/>
    <w:rsid w:val="006A06F7"/>
    <w:rsid w:val="006B607E"/>
    <w:rsid w:val="006B78B7"/>
    <w:rsid w:val="006C0727"/>
    <w:rsid w:val="006C2C73"/>
    <w:rsid w:val="006D68D8"/>
    <w:rsid w:val="006E145F"/>
    <w:rsid w:val="006E477C"/>
    <w:rsid w:val="006E7D9B"/>
    <w:rsid w:val="00701842"/>
    <w:rsid w:val="00704D52"/>
    <w:rsid w:val="00712B60"/>
    <w:rsid w:val="00750A5E"/>
    <w:rsid w:val="0075757A"/>
    <w:rsid w:val="007620EF"/>
    <w:rsid w:val="00766AF5"/>
    <w:rsid w:val="00770572"/>
    <w:rsid w:val="007A4CD2"/>
    <w:rsid w:val="007C3123"/>
    <w:rsid w:val="00804FBE"/>
    <w:rsid w:val="00813264"/>
    <w:rsid w:val="008328EF"/>
    <w:rsid w:val="0085322B"/>
    <w:rsid w:val="0086085C"/>
    <w:rsid w:val="0086498A"/>
    <w:rsid w:val="00870141"/>
    <w:rsid w:val="00873FF0"/>
    <w:rsid w:val="00894FC4"/>
    <w:rsid w:val="008B3AFB"/>
    <w:rsid w:val="008B61E4"/>
    <w:rsid w:val="008F4DA1"/>
    <w:rsid w:val="009017B0"/>
    <w:rsid w:val="00902703"/>
    <w:rsid w:val="00917709"/>
    <w:rsid w:val="00922307"/>
    <w:rsid w:val="0092500A"/>
    <w:rsid w:val="00925CB6"/>
    <w:rsid w:val="0094533F"/>
    <w:rsid w:val="009653BE"/>
    <w:rsid w:val="00972B4A"/>
    <w:rsid w:val="009745F3"/>
    <w:rsid w:val="009861FE"/>
    <w:rsid w:val="009A5F07"/>
    <w:rsid w:val="009C3850"/>
    <w:rsid w:val="009C7265"/>
    <w:rsid w:val="009F2FBC"/>
    <w:rsid w:val="00A01AEC"/>
    <w:rsid w:val="00A04279"/>
    <w:rsid w:val="00A07543"/>
    <w:rsid w:val="00A07C76"/>
    <w:rsid w:val="00A23F21"/>
    <w:rsid w:val="00A3071C"/>
    <w:rsid w:val="00A41C95"/>
    <w:rsid w:val="00A42724"/>
    <w:rsid w:val="00A518A1"/>
    <w:rsid w:val="00A7440C"/>
    <w:rsid w:val="00AA1BB7"/>
    <w:rsid w:val="00AA427C"/>
    <w:rsid w:val="00AB24BA"/>
    <w:rsid w:val="00AB7B80"/>
    <w:rsid w:val="00AC5833"/>
    <w:rsid w:val="00AE4E40"/>
    <w:rsid w:val="00AF510F"/>
    <w:rsid w:val="00AF60E3"/>
    <w:rsid w:val="00B1309F"/>
    <w:rsid w:val="00B1711B"/>
    <w:rsid w:val="00B24159"/>
    <w:rsid w:val="00B35EA3"/>
    <w:rsid w:val="00B43C7D"/>
    <w:rsid w:val="00B4408B"/>
    <w:rsid w:val="00B50C84"/>
    <w:rsid w:val="00B5683D"/>
    <w:rsid w:val="00B6235D"/>
    <w:rsid w:val="00B62F4D"/>
    <w:rsid w:val="00B66838"/>
    <w:rsid w:val="00B83B0C"/>
    <w:rsid w:val="00BA4848"/>
    <w:rsid w:val="00BA622F"/>
    <w:rsid w:val="00BB5FDE"/>
    <w:rsid w:val="00BC7C51"/>
    <w:rsid w:val="00BD2B45"/>
    <w:rsid w:val="00BD2B59"/>
    <w:rsid w:val="00BD4F2E"/>
    <w:rsid w:val="00BD5F34"/>
    <w:rsid w:val="00BE68C2"/>
    <w:rsid w:val="00BF4AD3"/>
    <w:rsid w:val="00C06FDD"/>
    <w:rsid w:val="00C26D26"/>
    <w:rsid w:val="00C371B1"/>
    <w:rsid w:val="00C401F0"/>
    <w:rsid w:val="00C423C3"/>
    <w:rsid w:val="00C51EFC"/>
    <w:rsid w:val="00C6446E"/>
    <w:rsid w:val="00C778F4"/>
    <w:rsid w:val="00C80194"/>
    <w:rsid w:val="00C93057"/>
    <w:rsid w:val="00C94D86"/>
    <w:rsid w:val="00C9527F"/>
    <w:rsid w:val="00CA09B2"/>
    <w:rsid w:val="00CA7F84"/>
    <w:rsid w:val="00CC548D"/>
    <w:rsid w:val="00CD35DB"/>
    <w:rsid w:val="00CD7C40"/>
    <w:rsid w:val="00D15613"/>
    <w:rsid w:val="00D16DCD"/>
    <w:rsid w:val="00D45541"/>
    <w:rsid w:val="00D72DD7"/>
    <w:rsid w:val="00D7608A"/>
    <w:rsid w:val="00D77FAC"/>
    <w:rsid w:val="00D804E8"/>
    <w:rsid w:val="00D82205"/>
    <w:rsid w:val="00D85F84"/>
    <w:rsid w:val="00DC2004"/>
    <w:rsid w:val="00DC5A7B"/>
    <w:rsid w:val="00DE03CB"/>
    <w:rsid w:val="00DE43D2"/>
    <w:rsid w:val="00E0066B"/>
    <w:rsid w:val="00E31FC3"/>
    <w:rsid w:val="00E328F7"/>
    <w:rsid w:val="00E35469"/>
    <w:rsid w:val="00E35E63"/>
    <w:rsid w:val="00E36650"/>
    <w:rsid w:val="00E45E45"/>
    <w:rsid w:val="00E4705E"/>
    <w:rsid w:val="00E65CD2"/>
    <w:rsid w:val="00E741FE"/>
    <w:rsid w:val="00E8535B"/>
    <w:rsid w:val="00E9344B"/>
    <w:rsid w:val="00E9351D"/>
    <w:rsid w:val="00EB5859"/>
    <w:rsid w:val="00ED752A"/>
    <w:rsid w:val="00EE051D"/>
    <w:rsid w:val="00F11090"/>
    <w:rsid w:val="00F1274B"/>
    <w:rsid w:val="00F22600"/>
    <w:rsid w:val="00F22938"/>
    <w:rsid w:val="00F24F12"/>
    <w:rsid w:val="00F2716A"/>
    <w:rsid w:val="00F333B9"/>
    <w:rsid w:val="00F76305"/>
    <w:rsid w:val="00F92108"/>
    <w:rsid w:val="00F974F0"/>
    <w:rsid w:val="00FC6263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2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4D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D86"/>
    <w:rPr>
      <w:sz w:val="18"/>
      <w:szCs w:val="18"/>
      <w:lang w:val="en-GB"/>
    </w:rPr>
  </w:style>
  <w:style w:type="character" w:styleId="Strong">
    <w:name w:val="Strong"/>
    <w:basedOn w:val="DefaultParagraphFont"/>
    <w:qFormat/>
    <w:rsid w:val="004821CD"/>
    <w:rPr>
      <w:b/>
      <w:bCs/>
    </w:rPr>
  </w:style>
  <w:style w:type="paragraph" w:styleId="DocumentMap">
    <w:name w:val="Document Map"/>
    <w:basedOn w:val="Normal"/>
    <w:link w:val="DocumentMapChar"/>
    <w:rsid w:val="00625EFD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25EFD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25EFD"/>
    <w:rPr>
      <w:sz w:val="22"/>
      <w:lang w:val="en-GB"/>
    </w:rPr>
  </w:style>
  <w:style w:type="character" w:styleId="CommentReference">
    <w:name w:val="annotation reference"/>
    <w:basedOn w:val="DefaultParagraphFont"/>
    <w:rsid w:val="00D85F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F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5F84"/>
    <w:rPr>
      <w:lang w:val="en-GB"/>
    </w:rPr>
  </w:style>
  <w:style w:type="character" w:styleId="FollowedHyperlink">
    <w:name w:val="FollowedHyperlink"/>
    <w:basedOn w:val="DefaultParagraphFont"/>
    <w:rsid w:val="0053053C"/>
    <w:rPr>
      <w:color w:val="954F72" w:themeColor="followedHyperlink"/>
      <w:u w:val="single"/>
    </w:rPr>
  </w:style>
  <w:style w:type="paragraph" w:customStyle="1" w:styleId="qowt-stl-t2">
    <w:name w:val="qowt-stl-t2"/>
    <w:basedOn w:val="Normal"/>
    <w:rsid w:val="009C385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ehru.bhandaru@broadco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nov17/fix_rek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2FB10A-BB9B-2247-BFBB-90B565BC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fix_rekey.dot</Template>
  <TotalTime>38</TotalTime>
  <Pages>5</Pages>
  <Words>1334</Words>
  <Characters>7607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Broadcom</Company>
  <LinksUpToDate>false</LinksUpToDate>
  <CharactersWithSpaces>8924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802.11md Submission</dc:subject>
  <dc:creator>Nehru Bhandaru</dc:creator>
  <cp:keywords>Month Year</cp:keywords>
  <dc:description/>
  <cp:lastModifiedBy>Nehru Bhandaru</cp:lastModifiedBy>
  <cp:revision>5</cp:revision>
  <cp:lastPrinted>2017-12-01T23:37:00Z</cp:lastPrinted>
  <dcterms:created xsi:type="dcterms:W3CDTF">2018-01-17T02:26:00Z</dcterms:created>
  <dcterms:modified xsi:type="dcterms:W3CDTF">2018-01-17T18:10:00Z</dcterms:modified>
  <cp:category/>
</cp:coreProperties>
</file>