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2A16DBA5"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6CE6B7D" w:rsidR="00C723BC" w:rsidRPr="00183F4C" w:rsidRDefault="00473F40" w:rsidP="006C4205">
            <w:pPr>
              <w:pStyle w:val="T2"/>
            </w:pPr>
            <w:r>
              <w:rPr>
                <w:lang w:eastAsia="ko-KR"/>
              </w:rPr>
              <w:t>11ax D</w:t>
            </w:r>
            <w:r w:rsidR="006C4205">
              <w:rPr>
                <w:lang w:eastAsia="ko-KR"/>
              </w:rPr>
              <w:t>2.0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C31F3C">
              <w:rPr>
                <w:lang w:eastAsia="ko-KR"/>
              </w:rPr>
              <w:t>II</w:t>
            </w:r>
          </w:p>
        </w:tc>
      </w:tr>
      <w:tr w:rsidR="00C723BC" w:rsidRPr="00183F4C" w14:paraId="609B60F1" w14:textId="77777777" w:rsidTr="00B034CE">
        <w:trPr>
          <w:trHeight w:val="359"/>
          <w:jc w:val="center"/>
        </w:trPr>
        <w:tc>
          <w:tcPr>
            <w:tcW w:w="9576" w:type="dxa"/>
            <w:gridSpan w:val="5"/>
            <w:vAlign w:val="center"/>
          </w:tcPr>
          <w:p w14:paraId="14FD9DCC" w14:textId="4C7D8F4B"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2E133F">
              <w:rPr>
                <w:b w:val="0"/>
                <w:sz w:val="20"/>
                <w:lang w:eastAsia="ko-KR"/>
              </w:rPr>
              <w:t>8</w:t>
            </w:r>
            <w:r w:rsidRPr="00183F4C">
              <w:rPr>
                <w:b w:val="0"/>
                <w:sz w:val="20"/>
              </w:rPr>
              <w:t>-</w:t>
            </w:r>
            <w:r w:rsidR="002E133F">
              <w:rPr>
                <w:b w:val="0"/>
                <w:sz w:val="20"/>
                <w:lang w:eastAsia="ko-KR"/>
              </w:rPr>
              <w:t>01</w:t>
            </w:r>
            <w:r>
              <w:rPr>
                <w:rFonts w:hint="eastAsia"/>
                <w:b w:val="0"/>
                <w:sz w:val="20"/>
                <w:lang w:eastAsia="ko-KR"/>
              </w:rPr>
              <w:t>-</w:t>
            </w:r>
            <w:r w:rsidR="002E133F">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26070955" w14:textId="77777777" w:rsidR="00224957" w:rsidRDefault="00224A97" w:rsidP="00224957">
            <w:pPr>
              <w:pStyle w:val="T2"/>
              <w:spacing w:after="0"/>
              <w:ind w:left="0" w:right="0"/>
              <w:jc w:val="left"/>
              <w:rPr>
                <w:b w:val="0"/>
                <w:sz w:val="18"/>
                <w:szCs w:val="18"/>
                <w:lang w:eastAsia="ko-KR"/>
              </w:rPr>
            </w:pPr>
            <w:r>
              <w:rPr>
                <w:b w:val="0"/>
                <w:sz w:val="18"/>
                <w:szCs w:val="18"/>
                <w:lang w:eastAsia="ko-KR"/>
              </w:rPr>
              <w:t>11916</w:t>
            </w:r>
          </w:p>
          <w:p w14:paraId="1A9538AD" w14:textId="77777777" w:rsidR="00224A97" w:rsidRPr="003F0DA2" w:rsidRDefault="00224A9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FDBDD2"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16C71" w:rsidRDefault="00116C71">
                            <w:pPr>
                              <w:pStyle w:val="T1"/>
                              <w:spacing w:after="120"/>
                            </w:pPr>
                            <w:r>
                              <w:t>Abstract</w:t>
                            </w:r>
                          </w:p>
                          <w:p w14:paraId="6C13706B" w14:textId="7B46C790" w:rsidR="00116C71" w:rsidRDefault="00116C7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2.0 with the following CIDs:</w:t>
                            </w:r>
                          </w:p>
                          <w:p w14:paraId="04EE2D61" w14:textId="77777777" w:rsidR="00116C71" w:rsidRDefault="00116C71" w:rsidP="006A40FB">
                            <w:pPr>
                              <w:jc w:val="both"/>
                            </w:pPr>
                          </w:p>
                          <w:p w14:paraId="62E2C2BF" w14:textId="6562DE8A" w:rsidR="00116C71" w:rsidRDefault="00116C71" w:rsidP="006A40FB">
                            <w:pPr>
                              <w:jc w:val="both"/>
                            </w:pPr>
                          </w:p>
                          <w:p w14:paraId="30561099" w14:textId="4A19CE65" w:rsidR="00116C71" w:rsidRDefault="00116C71" w:rsidP="006A40FB">
                            <w:pPr>
                              <w:jc w:val="both"/>
                            </w:pPr>
                            <w:r>
                              <w:t xml:space="preserve">11076, 11077, 11260, 11949, 12079, 12165, </w:t>
                            </w:r>
                            <w:r w:rsidR="000E7E0C">
                              <w:t xml:space="preserve">11916, </w:t>
                            </w:r>
                            <w:r w:rsidR="00224A97">
                              <w:t xml:space="preserve">13333, </w:t>
                            </w:r>
                            <w:r>
                              <w:t xml:space="preserve">12229, </w:t>
                            </w:r>
                            <w:r w:rsidR="00117F74">
                              <w:t>12284, 12461, 13060, 13061, 13657, 13658, 13720, 13825, 14105, 14106, 14107, 14</w:t>
                            </w:r>
                            <w:r w:rsidR="0079074A">
                              <w:t>108</w:t>
                            </w:r>
                            <w:r w:rsidR="007F5285">
                              <w:t>, 13076</w:t>
                            </w:r>
                            <w:r w:rsidR="00117F74">
                              <w:t xml:space="preserve"> </w:t>
                            </w:r>
                          </w:p>
                          <w:p w14:paraId="71B1991C" w14:textId="77777777" w:rsidR="00116C71" w:rsidRDefault="00116C71" w:rsidP="006A40FB">
                            <w:pPr>
                              <w:jc w:val="both"/>
                            </w:pPr>
                          </w:p>
                          <w:p w14:paraId="49BEED2D" w14:textId="77777777" w:rsidR="00116C71" w:rsidRDefault="00116C71" w:rsidP="006A40FB">
                            <w:pPr>
                              <w:jc w:val="both"/>
                            </w:pPr>
                            <w:r>
                              <w:t>Revisions:</w:t>
                            </w:r>
                          </w:p>
                          <w:p w14:paraId="3C9DB35C" w14:textId="77777777" w:rsidR="00116C71" w:rsidRDefault="00116C71" w:rsidP="006A40FB">
                            <w:pPr>
                              <w:jc w:val="both"/>
                            </w:pPr>
                          </w:p>
                          <w:p w14:paraId="08F6AC5D" w14:textId="77777777" w:rsidR="00116C71" w:rsidRDefault="00116C71" w:rsidP="00131357">
                            <w:pPr>
                              <w:pStyle w:val="ListParagraph"/>
                              <w:numPr>
                                <w:ilvl w:val="0"/>
                                <w:numId w:val="1"/>
                              </w:numPr>
                              <w:ind w:leftChars="0"/>
                              <w:jc w:val="both"/>
                            </w:pPr>
                            <w:r>
                              <w:t>Rev 0: Initial version of the document.</w:t>
                            </w:r>
                          </w:p>
                          <w:p w14:paraId="52090430" w14:textId="12143E10" w:rsidR="00116C71" w:rsidRDefault="00116C71" w:rsidP="00473F40">
                            <w:pPr>
                              <w:pStyle w:val="ListParagraph"/>
                              <w:ind w:leftChars="0" w:left="720"/>
                              <w:jc w:val="both"/>
                            </w:pPr>
                          </w:p>
                          <w:p w14:paraId="57543283" w14:textId="01EF3D22" w:rsidR="00116C71" w:rsidRDefault="00116C71" w:rsidP="00D51A75">
                            <w:pPr>
                              <w:pStyle w:val="ListParagraph"/>
                              <w:ind w:leftChars="0" w:left="720"/>
                              <w:jc w:val="both"/>
                            </w:pPr>
                          </w:p>
                          <w:p w14:paraId="321BF2F3" w14:textId="7544323C" w:rsidR="00116C71" w:rsidRDefault="00116C71" w:rsidP="00604E5C">
                            <w:pPr>
                              <w:pStyle w:val="ListParagraph"/>
                              <w:ind w:leftChars="0" w:left="720"/>
                              <w:jc w:val="both"/>
                            </w:pPr>
                          </w:p>
                          <w:p w14:paraId="7A3F1A63" w14:textId="77777777" w:rsidR="00116C71" w:rsidRDefault="00116C7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116C71" w:rsidRDefault="00116C71">
                      <w:pPr>
                        <w:pStyle w:val="T1"/>
                        <w:spacing w:after="120"/>
                      </w:pPr>
                      <w:r>
                        <w:t>Abstract</w:t>
                      </w:r>
                    </w:p>
                    <w:p w14:paraId="6C13706B" w14:textId="7B46C790" w:rsidR="00116C71" w:rsidRDefault="00116C7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2.0 with the following CIDs:</w:t>
                      </w:r>
                    </w:p>
                    <w:p w14:paraId="04EE2D61" w14:textId="77777777" w:rsidR="00116C71" w:rsidRDefault="00116C71" w:rsidP="006A40FB">
                      <w:pPr>
                        <w:jc w:val="both"/>
                      </w:pPr>
                    </w:p>
                    <w:p w14:paraId="62E2C2BF" w14:textId="6562DE8A" w:rsidR="00116C71" w:rsidRDefault="00116C71" w:rsidP="006A40FB">
                      <w:pPr>
                        <w:jc w:val="both"/>
                      </w:pPr>
                    </w:p>
                    <w:p w14:paraId="30561099" w14:textId="4A19CE65" w:rsidR="00116C71" w:rsidRDefault="00116C71" w:rsidP="006A40FB">
                      <w:pPr>
                        <w:jc w:val="both"/>
                      </w:pPr>
                      <w:r>
                        <w:t xml:space="preserve">11076, 11077, 11260, 11949, 12079, 12165, </w:t>
                      </w:r>
                      <w:r w:rsidR="000E7E0C">
                        <w:t xml:space="preserve">11916, </w:t>
                      </w:r>
                      <w:r w:rsidR="00224A97">
                        <w:t xml:space="preserve">13333, </w:t>
                      </w:r>
                      <w:r>
                        <w:t xml:space="preserve">12229, </w:t>
                      </w:r>
                      <w:r w:rsidR="00117F74">
                        <w:t>12284, 12461, 13060, 13061, 13657, 13658, 13720, 13825, 14105, 14106, 14107, 14</w:t>
                      </w:r>
                      <w:r w:rsidR="0079074A">
                        <w:t>108</w:t>
                      </w:r>
                      <w:r w:rsidR="007F5285">
                        <w:t>, 13076</w:t>
                      </w:r>
                      <w:r w:rsidR="00117F74">
                        <w:t xml:space="preserve"> </w:t>
                      </w:r>
                    </w:p>
                    <w:p w14:paraId="71B1991C" w14:textId="77777777" w:rsidR="00116C71" w:rsidRDefault="00116C71" w:rsidP="006A40FB">
                      <w:pPr>
                        <w:jc w:val="both"/>
                      </w:pPr>
                    </w:p>
                    <w:p w14:paraId="49BEED2D" w14:textId="77777777" w:rsidR="00116C71" w:rsidRDefault="00116C71" w:rsidP="006A40FB">
                      <w:pPr>
                        <w:jc w:val="both"/>
                      </w:pPr>
                      <w:r>
                        <w:t>Revisions:</w:t>
                      </w:r>
                    </w:p>
                    <w:p w14:paraId="3C9DB35C" w14:textId="77777777" w:rsidR="00116C71" w:rsidRDefault="00116C71" w:rsidP="006A40FB">
                      <w:pPr>
                        <w:jc w:val="both"/>
                      </w:pPr>
                    </w:p>
                    <w:p w14:paraId="08F6AC5D" w14:textId="77777777" w:rsidR="00116C71" w:rsidRDefault="00116C71" w:rsidP="00131357">
                      <w:pPr>
                        <w:pStyle w:val="ListParagraph"/>
                        <w:numPr>
                          <w:ilvl w:val="0"/>
                          <w:numId w:val="1"/>
                        </w:numPr>
                        <w:ind w:leftChars="0"/>
                        <w:jc w:val="both"/>
                      </w:pPr>
                      <w:r>
                        <w:t>Rev 0: Initial version of the document.</w:t>
                      </w:r>
                    </w:p>
                    <w:p w14:paraId="52090430" w14:textId="12143E10" w:rsidR="00116C71" w:rsidRDefault="00116C71" w:rsidP="00473F40">
                      <w:pPr>
                        <w:pStyle w:val="ListParagraph"/>
                        <w:ind w:leftChars="0" w:left="720"/>
                        <w:jc w:val="both"/>
                      </w:pPr>
                    </w:p>
                    <w:p w14:paraId="57543283" w14:textId="01EF3D22" w:rsidR="00116C71" w:rsidRDefault="00116C71" w:rsidP="00D51A75">
                      <w:pPr>
                        <w:pStyle w:val="ListParagraph"/>
                        <w:ind w:leftChars="0" w:left="720"/>
                        <w:jc w:val="both"/>
                      </w:pPr>
                    </w:p>
                    <w:p w14:paraId="321BF2F3" w14:textId="7544323C" w:rsidR="00116C71" w:rsidRDefault="00116C71" w:rsidP="00604E5C">
                      <w:pPr>
                        <w:pStyle w:val="ListParagraph"/>
                        <w:ind w:leftChars="0" w:left="720"/>
                        <w:jc w:val="both"/>
                      </w:pPr>
                    </w:p>
                    <w:p w14:paraId="7A3F1A63" w14:textId="77777777" w:rsidR="00116C71" w:rsidRDefault="00116C71"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7050AF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B860D0">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ED05DC6"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B860D0">
        <w:rPr>
          <w:b/>
          <w:bCs/>
          <w:i/>
          <w:iCs/>
          <w:lang w:eastAsia="ko-KR"/>
        </w:rPr>
        <w:t>2.0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13"/>
        <w:gridCol w:w="3219"/>
      </w:tblGrid>
      <w:tr w:rsidR="004446E2" w:rsidRPr="0043413E" w14:paraId="5DA65416" w14:textId="77777777" w:rsidTr="00DF4A52">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bookmarkStart w:id="0" w:name="_GoBack"/>
            <w:bookmarkEnd w:id="0"/>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31F3C" w:rsidRPr="00C31F3C" w14:paraId="78977E3E" w14:textId="77777777" w:rsidTr="00DF4A52">
        <w:trPr>
          <w:trHeight w:val="1002"/>
        </w:trPr>
        <w:tc>
          <w:tcPr>
            <w:tcW w:w="721" w:type="dxa"/>
          </w:tcPr>
          <w:p w14:paraId="618D63D5" w14:textId="7F2E7C74" w:rsidR="00C31F3C" w:rsidRPr="00DF4A52" w:rsidRDefault="00C31F3C" w:rsidP="00C31F3C">
            <w:pPr>
              <w:rPr>
                <w:rFonts w:ascii="Calibri" w:hAnsi="Calibri" w:cs="Calibri"/>
                <w:sz w:val="18"/>
                <w:szCs w:val="18"/>
              </w:rPr>
            </w:pPr>
            <w:r w:rsidRPr="00C31F3C">
              <w:rPr>
                <w:rFonts w:ascii="Calibri" w:hAnsi="Calibri" w:cs="Calibri"/>
                <w:sz w:val="18"/>
                <w:szCs w:val="18"/>
              </w:rPr>
              <w:t>11076</w:t>
            </w:r>
          </w:p>
        </w:tc>
        <w:tc>
          <w:tcPr>
            <w:tcW w:w="900" w:type="dxa"/>
          </w:tcPr>
          <w:p w14:paraId="083BD579" w14:textId="356958EA" w:rsidR="00C31F3C" w:rsidRPr="00DF4A52" w:rsidRDefault="00C31F3C" w:rsidP="00C31F3C">
            <w:pPr>
              <w:rPr>
                <w:rFonts w:ascii="Calibri" w:hAnsi="Calibri" w:cs="Calibri"/>
                <w:sz w:val="18"/>
                <w:szCs w:val="18"/>
              </w:rPr>
            </w:pPr>
            <w:r w:rsidRPr="00C31F3C">
              <w:rPr>
                <w:rFonts w:ascii="Calibri" w:hAnsi="Calibri" w:cs="Calibri"/>
                <w:sz w:val="18"/>
                <w:szCs w:val="18"/>
              </w:rPr>
              <w:t>Adrian Stephens</w:t>
            </w:r>
          </w:p>
        </w:tc>
        <w:tc>
          <w:tcPr>
            <w:tcW w:w="720" w:type="dxa"/>
          </w:tcPr>
          <w:p w14:paraId="7A79366E" w14:textId="2584DCB4" w:rsidR="00C31F3C" w:rsidRPr="00DF4A52" w:rsidRDefault="00C31F3C" w:rsidP="00C31F3C">
            <w:pPr>
              <w:rPr>
                <w:rFonts w:ascii="Calibri" w:hAnsi="Calibri" w:cs="Calibri"/>
                <w:sz w:val="18"/>
                <w:szCs w:val="18"/>
              </w:rPr>
            </w:pPr>
            <w:r w:rsidRPr="00C31F3C">
              <w:rPr>
                <w:rFonts w:ascii="Calibri" w:hAnsi="Calibri" w:cs="Calibri"/>
                <w:sz w:val="18"/>
                <w:szCs w:val="18"/>
              </w:rPr>
              <w:t>225.46</w:t>
            </w:r>
          </w:p>
        </w:tc>
        <w:tc>
          <w:tcPr>
            <w:tcW w:w="900" w:type="dxa"/>
          </w:tcPr>
          <w:p w14:paraId="172A1200" w14:textId="7513BB1B" w:rsidR="00C31F3C" w:rsidRPr="00DF4A52" w:rsidRDefault="00C31F3C" w:rsidP="00C31F3C">
            <w:pPr>
              <w:rPr>
                <w:rFonts w:ascii="Calibri" w:hAnsi="Calibri" w:cs="Calibri"/>
                <w:sz w:val="18"/>
                <w:szCs w:val="18"/>
              </w:rPr>
            </w:pPr>
            <w:r w:rsidRPr="00C31F3C">
              <w:rPr>
                <w:rFonts w:ascii="Calibri" w:hAnsi="Calibri" w:cs="Calibri"/>
                <w:sz w:val="18"/>
                <w:szCs w:val="18"/>
              </w:rPr>
              <w:t>27.2.5.1</w:t>
            </w:r>
          </w:p>
        </w:tc>
        <w:tc>
          <w:tcPr>
            <w:tcW w:w="2875" w:type="dxa"/>
          </w:tcPr>
          <w:p w14:paraId="44013D2D" w14:textId="10FDF339" w:rsidR="00C31F3C" w:rsidRPr="00DF4A52" w:rsidRDefault="00C31F3C" w:rsidP="00C31F3C">
            <w:pPr>
              <w:rPr>
                <w:rFonts w:ascii="Calibri" w:hAnsi="Calibri" w:cs="Calibri"/>
                <w:sz w:val="18"/>
                <w:szCs w:val="18"/>
              </w:rPr>
            </w:pPr>
            <w:r w:rsidRPr="00C31F3C">
              <w:rPr>
                <w:rFonts w:ascii="Calibri" w:hAnsi="Calibri" w:cs="Calibri"/>
                <w:sz w:val="18"/>
                <w:szCs w:val="18"/>
              </w:rPr>
              <w:t xml:space="preserve">The figure 27-1 shows an "Other" NAV (CTS).    This </w:t>
            </w:r>
            <w:proofErr w:type="spellStart"/>
            <w:r w:rsidRPr="00C31F3C">
              <w:rPr>
                <w:rFonts w:ascii="Calibri" w:hAnsi="Calibri" w:cs="Calibri"/>
                <w:sz w:val="18"/>
                <w:szCs w:val="18"/>
              </w:rPr>
              <w:t>imples</w:t>
            </w:r>
            <w:proofErr w:type="spellEnd"/>
            <w:r w:rsidRPr="00C31F3C">
              <w:rPr>
                <w:rFonts w:ascii="Calibri" w:hAnsi="Calibri" w:cs="Calibri"/>
                <w:sz w:val="18"/>
                <w:szCs w:val="18"/>
              </w:rPr>
              <w:t xml:space="preserve"> that 3rd parties have decoded the MU CTS response to the AP.</w:t>
            </w:r>
            <w:r w:rsidRPr="00C31F3C">
              <w:rPr>
                <w:rFonts w:ascii="Calibri" w:hAnsi="Calibri" w:cs="Calibri"/>
                <w:sz w:val="18"/>
                <w:szCs w:val="18"/>
              </w:rPr>
              <w:br/>
            </w:r>
            <w:r w:rsidRPr="00C31F3C">
              <w:rPr>
                <w:rFonts w:ascii="Calibri" w:hAnsi="Calibri" w:cs="Calibri"/>
                <w:sz w:val="18"/>
                <w:szCs w:val="18"/>
              </w:rPr>
              <w:br/>
              <w:t>In the general case</w:t>
            </w:r>
            <w:proofErr w:type="gramStart"/>
            <w:r w:rsidRPr="00C31F3C">
              <w:rPr>
                <w:rFonts w:ascii="Calibri" w:hAnsi="Calibri" w:cs="Calibri"/>
                <w:sz w:val="18"/>
                <w:szCs w:val="18"/>
              </w:rPr>
              <w:t>,  I</w:t>
            </w:r>
            <w:proofErr w:type="gramEnd"/>
            <w:r w:rsidRPr="00C31F3C">
              <w:rPr>
                <w:rFonts w:ascii="Calibri" w:hAnsi="Calibri" w:cs="Calibri"/>
                <w:sz w:val="18"/>
                <w:szCs w:val="18"/>
              </w:rPr>
              <w:t xml:space="preserve"> don't believe that third parties will be able to receive uplink MU packets,  and thereby will be unable to decode the CTS duration.</w:t>
            </w:r>
          </w:p>
        </w:tc>
        <w:tc>
          <w:tcPr>
            <w:tcW w:w="1613" w:type="dxa"/>
          </w:tcPr>
          <w:p w14:paraId="7E94C382" w14:textId="79688149" w:rsidR="00C31F3C" w:rsidRPr="00DF4A52" w:rsidRDefault="00C31F3C" w:rsidP="00C31F3C">
            <w:pPr>
              <w:rPr>
                <w:rFonts w:ascii="Calibri" w:hAnsi="Calibri" w:cs="Calibri"/>
                <w:sz w:val="18"/>
                <w:szCs w:val="18"/>
              </w:rPr>
            </w:pPr>
            <w:r w:rsidRPr="00C31F3C">
              <w:rPr>
                <w:rFonts w:ascii="Calibri" w:hAnsi="Calibri" w:cs="Calibri"/>
                <w:sz w:val="18"/>
                <w:szCs w:val="18"/>
              </w:rPr>
              <w:t xml:space="preserve">Remove the </w:t>
            </w:r>
            <w:proofErr w:type="gramStart"/>
            <w:r w:rsidRPr="00C31F3C">
              <w:rPr>
                <w:rFonts w:ascii="Calibri" w:hAnsi="Calibri" w:cs="Calibri"/>
                <w:sz w:val="18"/>
                <w:szCs w:val="18"/>
              </w:rPr>
              <w:t>NAV(</w:t>
            </w:r>
            <w:proofErr w:type="gramEnd"/>
            <w:r w:rsidRPr="00C31F3C">
              <w:rPr>
                <w:rFonts w:ascii="Calibri" w:hAnsi="Calibri" w:cs="Calibri"/>
                <w:sz w:val="18"/>
                <w:szCs w:val="18"/>
              </w:rPr>
              <w:t xml:space="preserve">CTS) box,  or add note about </w:t>
            </w:r>
            <w:proofErr w:type="spellStart"/>
            <w:r w:rsidRPr="00C31F3C">
              <w:rPr>
                <w:rFonts w:ascii="Calibri" w:hAnsi="Calibri" w:cs="Calibri"/>
                <w:sz w:val="18"/>
                <w:szCs w:val="18"/>
              </w:rPr>
              <w:t>decodability</w:t>
            </w:r>
            <w:proofErr w:type="spellEnd"/>
            <w:r w:rsidRPr="00C31F3C">
              <w:rPr>
                <w:rFonts w:ascii="Calibri" w:hAnsi="Calibri" w:cs="Calibri"/>
                <w:sz w:val="18"/>
                <w:szCs w:val="18"/>
              </w:rPr>
              <w:t xml:space="preserve"> of the uplink MU CTS.</w:t>
            </w:r>
          </w:p>
        </w:tc>
        <w:tc>
          <w:tcPr>
            <w:tcW w:w="3219" w:type="dxa"/>
          </w:tcPr>
          <w:p w14:paraId="006DB02B" w14:textId="770D86B2" w:rsidR="00C31F3C" w:rsidRDefault="00251A70" w:rsidP="00C31F3C">
            <w:pPr>
              <w:rPr>
                <w:rFonts w:ascii="Calibri" w:hAnsi="Calibri" w:cs="Calibri"/>
                <w:sz w:val="18"/>
                <w:szCs w:val="18"/>
              </w:rPr>
            </w:pPr>
            <w:r>
              <w:rPr>
                <w:rFonts w:ascii="Calibri" w:hAnsi="Calibri" w:cs="Calibri"/>
                <w:sz w:val="18"/>
                <w:szCs w:val="18"/>
              </w:rPr>
              <w:t>Rejected –</w:t>
            </w:r>
          </w:p>
          <w:p w14:paraId="5CF545BC" w14:textId="77777777" w:rsidR="00251A70" w:rsidRDefault="00251A70" w:rsidP="00C31F3C">
            <w:pPr>
              <w:rPr>
                <w:rFonts w:ascii="Calibri" w:hAnsi="Calibri" w:cs="Calibri"/>
                <w:sz w:val="18"/>
                <w:szCs w:val="18"/>
              </w:rPr>
            </w:pPr>
          </w:p>
          <w:p w14:paraId="2C1D3C1A" w14:textId="1FCAAC5E" w:rsidR="00251A70" w:rsidRDefault="00251A70" w:rsidP="00C31F3C">
            <w:pPr>
              <w:rPr>
                <w:rFonts w:ascii="Calibri" w:hAnsi="Calibri" w:cs="Calibri"/>
                <w:sz w:val="18"/>
                <w:szCs w:val="18"/>
              </w:rPr>
            </w:pPr>
            <w:r>
              <w:rPr>
                <w:rFonts w:ascii="Calibri" w:hAnsi="Calibri" w:cs="Calibri"/>
                <w:sz w:val="18"/>
                <w:szCs w:val="18"/>
              </w:rPr>
              <w:t>CTS response to MU-RTS is sent with non-HT PPDU format rather than HE TB PPD format. Further, rules have been designed to make sure that CTS responses to MU-RTS from different STAs have the same scrambling seed and MAC format. Hence, the CTS response to MU-RTS can be decoded by the 3</w:t>
            </w:r>
            <w:r w:rsidRPr="00251A70">
              <w:rPr>
                <w:rFonts w:ascii="Calibri" w:hAnsi="Calibri" w:cs="Calibri"/>
                <w:sz w:val="18"/>
                <w:szCs w:val="18"/>
                <w:vertAlign w:val="superscript"/>
              </w:rPr>
              <w:t>rd</w:t>
            </w:r>
            <w:r>
              <w:rPr>
                <w:rFonts w:ascii="Calibri" w:hAnsi="Calibri" w:cs="Calibri"/>
                <w:sz w:val="18"/>
                <w:szCs w:val="18"/>
              </w:rPr>
              <w:t xml:space="preserve"> party STAs. As a result, the NAV (CTS) box for other is required in Figure 27-1.</w:t>
            </w:r>
          </w:p>
        </w:tc>
      </w:tr>
      <w:tr w:rsidR="00C31F3C" w:rsidRPr="00C31F3C" w14:paraId="31B5D5EB" w14:textId="77777777" w:rsidTr="00DF4A52">
        <w:trPr>
          <w:trHeight w:val="1002"/>
        </w:trPr>
        <w:tc>
          <w:tcPr>
            <w:tcW w:w="721" w:type="dxa"/>
          </w:tcPr>
          <w:p w14:paraId="2A2FE287" w14:textId="0B0C1F97" w:rsidR="00C31F3C" w:rsidRPr="00DF4A52" w:rsidRDefault="00C31F3C" w:rsidP="00C31F3C">
            <w:pPr>
              <w:rPr>
                <w:rFonts w:ascii="Calibri" w:hAnsi="Calibri" w:cs="Calibri"/>
                <w:sz w:val="18"/>
                <w:szCs w:val="18"/>
              </w:rPr>
            </w:pPr>
            <w:r w:rsidRPr="00C31F3C">
              <w:rPr>
                <w:rFonts w:ascii="Calibri" w:hAnsi="Calibri" w:cs="Calibri"/>
                <w:sz w:val="18"/>
                <w:szCs w:val="18"/>
              </w:rPr>
              <w:t>11077</w:t>
            </w:r>
          </w:p>
        </w:tc>
        <w:tc>
          <w:tcPr>
            <w:tcW w:w="900" w:type="dxa"/>
          </w:tcPr>
          <w:p w14:paraId="0A12145C" w14:textId="489D5036" w:rsidR="00C31F3C" w:rsidRPr="00DF4A52" w:rsidRDefault="00C31F3C" w:rsidP="00C31F3C">
            <w:pPr>
              <w:rPr>
                <w:rFonts w:ascii="Calibri" w:hAnsi="Calibri" w:cs="Calibri"/>
                <w:sz w:val="18"/>
                <w:szCs w:val="18"/>
              </w:rPr>
            </w:pPr>
            <w:r w:rsidRPr="00C31F3C">
              <w:rPr>
                <w:rFonts w:ascii="Calibri" w:hAnsi="Calibri" w:cs="Calibri"/>
                <w:sz w:val="18"/>
                <w:szCs w:val="18"/>
              </w:rPr>
              <w:t>Adrian Stephens</w:t>
            </w:r>
          </w:p>
        </w:tc>
        <w:tc>
          <w:tcPr>
            <w:tcW w:w="720" w:type="dxa"/>
          </w:tcPr>
          <w:p w14:paraId="72A3D38D" w14:textId="561B14DD" w:rsidR="00C31F3C" w:rsidRPr="00DF4A52" w:rsidRDefault="00C31F3C" w:rsidP="00C31F3C">
            <w:pPr>
              <w:rPr>
                <w:rFonts w:ascii="Calibri" w:hAnsi="Calibri" w:cs="Calibri"/>
                <w:sz w:val="18"/>
                <w:szCs w:val="18"/>
              </w:rPr>
            </w:pPr>
            <w:r w:rsidRPr="00C31F3C">
              <w:rPr>
                <w:rFonts w:ascii="Calibri" w:hAnsi="Calibri" w:cs="Calibri"/>
                <w:sz w:val="18"/>
                <w:szCs w:val="18"/>
              </w:rPr>
              <w:t>227.35</w:t>
            </w:r>
          </w:p>
        </w:tc>
        <w:tc>
          <w:tcPr>
            <w:tcW w:w="900" w:type="dxa"/>
          </w:tcPr>
          <w:p w14:paraId="11F7C907" w14:textId="67FC35AE" w:rsidR="00C31F3C" w:rsidRPr="00DF4A52" w:rsidRDefault="00C31F3C" w:rsidP="00C31F3C">
            <w:pPr>
              <w:rPr>
                <w:rFonts w:ascii="Calibri" w:hAnsi="Calibri" w:cs="Calibri"/>
                <w:sz w:val="18"/>
                <w:szCs w:val="18"/>
              </w:rPr>
            </w:pPr>
            <w:r w:rsidRPr="00C31F3C">
              <w:rPr>
                <w:rFonts w:ascii="Calibri" w:hAnsi="Calibri" w:cs="Calibri"/>
                <w:sz w:val="18"/>
                <w:szCs w:val="18"/>
              </w:rPr>
              <w:t>27.2.5.3</w:t>
            </w:r>
          </w:p>
        </w:tc>
        <w:tc>
          <w:tcPr>
            <w:tcW w:w="2875" w:type="dxa"/>
          </w:tcPr>
          <w:p w14:paraId="69E7CE4F" w14:textId="51A4346B" w:rsidR="00C31F3C" w:rsidRPr="00DF4A52" w:rsidRDefault="00C31F3C" w:rsidP="00C31F3C">
            <w:pPr>
              <w:rPr>
                <w:rFonts w:ascii="Calibri" w:hAnsi="Calibri" w:cs="Calibri"/>
                <w:sz w:val="18"/>
                <w:szCs w:val="18"/>
              </w:rPr>
            </w:pPr>
            <w:r w:rsidRPr="00C31F3C">
              <w:rPr>
                <w:rFonts w:ascii="Calibri" w:hAnsi="Calibri" w:cs="Calibri"/>
                <w:sz w:val="18"/>
                <w:szCs w:val="18"/>
              </w:rPr>
              <w:t xml:space="preserve">"The subfields of the </w:t>
            </w:r>
            <w:proofErr w:type="spellStart"/>
            <w:r w:rsidRPr="00C31F3C">
              <w:rPr>
                <w:rFonts w:ascii="Calibri" w:hAnsi="Calibri" w:cs="Calibri"/>
                <w:sz w:val="18"/>
                <w:szCs w:val="18"/>
              </w:rPr>
              <w:t>FrameControl</w:t>
            </w:r>
            <w:proofErr w:type="spellEnd"/>
            <w:r w:rsidRPr="00C31F3C">
              <w:rPr>
                <w:rFonts w:ascii="Calibri" w:hAnsi="Calibri" w:cs="Calibri"/>
                <w:sz w:val="18"/>
                <w:szCs w:val="18"/>
              </w:rPr>
              <w:t xml:space="preserve"> field of a Control frame are set as illustrated in Figure 9-19. The More Data subfield is set to 0 in a CTS frame (see 9.2.4.1.8 (More Data subfield))."</w:t>
            </w:r>
            <w:r w:rsidRPr="00C31F3C">
              <w:rPr>
                <w:rFonts w:ascii="Calibri" w:hAnsi="Calibri" w:cs="Calibri"/>
                <w:sz w:val="18"/>
                <w:szCs w:val="18"/>
              </w:rPr>
              <w:br/>
            </w:r>
            <w:r w:rsidRPr="00C31F3C">
              <w:rPr>
                <w:rFonts w:ascii="Calibri" w:hAnsi="Calibri" w:cs="Calibri"/>
                <w:sz w:val="18"/>
                <w:szCs w:val="18"/>
              </w:rPr>
              <w:br/>
              <w:t>This is true,   but it is unnecessary to state it here.     It sounds like education rather than explaining the consequences of the previous material.</w:t>
            </w:r>
          </w:p>
        </w:tc>
        <w:tc>
          <w:tcPr>
            <w:tcW w:w="1613" w:type="dxa"/>
          </w:tcPr>
          <w:p w14:paraId="7CE29273" w14:textId="237BCF67" w:rsidR="00C31F3C" w:rsidRPr="00DF4A52" w:rsidRDefault="00C31F3C" w:rsidP="00C31F3C">
            <w:pPr>
              <w:rPr>
                <w:rFonts w:ascii="Calibri" w:hAnsi="Calibri" w:cs="Calibri"/>
                <w:sz w:val="18"/>
                <w:szCs w:val="18"/>
              </w:rPr>
            </w:pPr>
            <w:r w:rsidRPr="00C31F3C">
              <w:rPr>
                <w:rFonts w:ascii="Calibri" w:hAnsi="Calibri" w:cs="Calibri"/>
                <w:sz w:val="18"/>
                <w:szCs w:val="18"/>
              </w:rPr>
              <w:t>Remove NOTE.</w:t>
            </w:r>
          </w:p>
        </w:tc>
        <w:tc>
          <w:tcPr>
            <w:tcW w:w="3219" w:type="dxa"/>
          </w:tcPr>
          <w:p w14:paraId="3D434806" w14:textId="634C9E36" w:rsidR="00C31F3C" w:rsidRDefault="00251A70" w:rsidP="00C31F3C">
            <w:pPr>
              <w:rPr>
                <w:rFonts w:ascii="Calibri" w:hAnsi="Calibri" w:cs="Calibri"/>
                <w:sz w:val="18"/>
                <w:szCs w:val="18"/>
              </w:rPr>
            </w:pPr>
            <w:r>
              <w:rPr>
                <w:rFonts w:ascii="Calibri" w:hAnsi="Calibri" w:cs="Calibri"/>
                <w:sz w:val="18"/>
                <w:szCs w:val="18"/>
              </w:rPr>
              <w:t xml:space="preserve">Accepted – </w:t>
            </w:r>
          </w:p>
          <w:p w14:paraId="1B19393F" w14:textId="21F0F622" w:rsidR="00251A70" w:rsidRPr="00483022" w:rsidRDefault="00251A70" w:rsidP="00C31F3C">
            <w:pPr>
              <w:rPr>
                <w:rFonts w:ascii="Calibri" w:hAnsi="Calibri" w:cs="Calibri"/>
                <w:sz w:val="18"/>
                <w:szCs w:val="18"/>
              </w:rPr>
            </w:pPr>
          </w:p>
        </w:tc>
      </w:tr>
      <w:tr w:rsidR="00C31F3C" w:rsidRPr="00C31F3C" w14:paraId="48211419" w14:textId="77777777" w:rsidTr="00DF4A52">
        <w:trPr>
          <w:trHeight w:val="1002"/>
        </w:trPr>
        <w:tc>
          <w:tcPr>
            <w:tcW w:w="721" w:type="dxa"/>
          </w:tcPr>
          <w:p w14:paraId="1472A537" w14:textId="592ED8A8" w:rsidR="00C31F3C" w:rsidRPr="00DF4A52" w:rsidRDefault="00C31F3C" w:rsidP="00C31F3C">
            <w:pPr>
              <w:rPr>
                <w:rFonts w:ascii="Calibri" w:hAnsi="Calibri" w:cs="Calibri"/>
                <w:sz w:val="18"/>
                <w:szCs w:val="18"/>
              </w:rPr>
            </w:pPr>
            <w:r w:rsidRPr="00C31F3C">
              <w:rPr>
                <w:rFonts w:ascii="Calibri" w:hAnsi="Calibri" w:cs="Calibri"/>
                <w:sz w:val="18"/>
                <w:szCs w:val="18"/>
              </w:rPr>
              <w:t>11260</w:t>
            </w:r>
          </w:p>
        </w:tc>
        <w:tc>
          <w:tcPr>
            <w:tcW w:w="900" w:type="dxa"/>
          </w:tcPr>
          <w:p w14:paraId="0D38F138" w14:textId="5B69EB16" w:rsidR="00C31F3C" w:rsidRPr="00DF4A52" w:rsidRDefault="00C31F3C" w:rsidP="00C31F3C">
            <w:pPr>
              <w:rPr>
                <w:rFonts w:ascii="Calibri" w:hAnsi="Calibri" w:cs="Calibri"/>
                <w:sz w:val="18"/>
                <w:szCs w:val="18"/>
              </w:rPr>
            </w:pPr>
            <w:r w:rsidRPr="00C31F3C">
              <w:rPr>
                <w:rFonts w:ascii="Calibri" w:hAnsi="Calibri" w:cs="Calibri"/>
                <w:sz w:val="18"/>
                <w:szCs w:val="18"/>
              </w:rPr>
              <w:t>Alfred Asterjadhi</w:t>
            </w:r>
          </w:p>
        </w:tc>
        <w:tc>
          <w:tcPr>
            <w:tcW w:w="720" w:type="dxa"/>
          </w:tcPr>
          <w:p w14:paraId="5C8ABAB2" w14:textId="096CA4AE" w:rsidR="00C31F3C" w:rsidRPr="00DF4A52" w:rsidRDefault="00C31F3C" w:rsidP="00C31F3C">
            <w:pPr>
              <w:rPr>
                <w:rFonts w:ascii="Calibri" w:hAnsi="Calibri" w:cs="Calibri"/>
                <w:sz w:val="18"/>
                <w:szCs w:val="18"/>
              </w:rPr>
            </w:pPr>
            <w:r w:rsidRPr="00C31F3C">
              <w:rPr>
                <w:rFonts w:ascii="Calibri" w:hAnsi="Calibri" w:cs="Calibri"/>
                <w:sz w:val="18"/>
                <w:szCs w:val="18"/>
              </w:rPr>
              <w:t>226.64</w:t>
            </w:r>
          </w:p>
        </w:tc>
        <w:tc>
          <w:tcPr>
            <w:tcW w:w="900" w:type="dxa"/>
          </w:tcPr>
          <w:p w14:paraId="51293832" w14:textId="27F65A17" w:rsidR="00C31F3C" w:rsidRPr="00DF4A52" w:rsidRDefault="00C31F3C" w:rsidP="00C31F3C">
            <w:pPr>
              <w:rPr>
                <w:rFonts w:ascii="Calibri" w:hAnsi="Calibri" w:cs="Calibri"/>
                <w:sz w:val="18"/>
                <w:szCs w:val="18"/>
              </w:rPr>
            </w:pPr>
            <w:r w:rsidRPr="00C31F3C">
              <w:rPr>
                <w:rFonts w:ascii="Calibri" w:hAnsi="Calibri" w:cs="Calibri"/>
                <w:sz w:val="18"/>
                <w:szCs w:val="18"/>
              </w:rPr>
              <w:t>27.2.5.3</w:t>
            </w:r>
          </w:p>
        </w:tc>
        <w:tc>
          <w:tcPr>
            <w:tcW w:w="2875" w:type="dxa"/>
          </w:tcPr>
          <w:p w14:paraId="355DC7D5" w14:textId="30EAE4A5" w:rsidR="00C31F3C" w:rsidRPr="00DF4A52" w:rsidRDefault="00C31F3C" w:rsidP="00C31F3C">
            <w:pPr>
              <w:rPr>
                <w:rFonts w:ascii="Calibri" w:hAnsi="Calibri" w:cs="Calibri"/>
                <w:sz w:val="18"/>
                <w:szCs w:val="18"/>
              </w:rPr>
            </w:pPr>
            <w:r w:rsidRPr="00C31F3C">
              <w:rPr>
                <w:rFonts w:ascii="Calibri" w:hAnsi="Calibri" w:cs="Calibri"/>
                <w:sz w:val="18"/>
                <w:szCs w:val="18"/>
              </w:rPr>
              <w:t>STA is not required to respond to MU RTS Trigger if it has set the UL MU Disable bit to 1. See 27.8.</w:t>
            </w:r>
          </w:p>
        </w:tc>
        <w:tc>
          <w:tcPr>
            <w:tcW w:w="1613" w:type="dxa"/>
          </w:tcPr>
          <w:p w14:paraId="69C7FEE8" w14:textId="3E5261F0" w:rsidR="00C31F3C" w:rsidRPr="00DF4A52" w:rsidRDefault="00C31F3C" w:rsidP="00C31F3C">
            <w:pPr>
              <w:rPr>
                <w:rFonts w:ascii="Calibri" w:hAnsi="Calibri" w:cs="Calibri"/>
                <w:sz w:val="18"/>
                <w:szCs w:val="18"/>
              </w:rPr>
            </w:pPr>
            <w:r w:rsidRPr="00C31F3C">
              <w:rPr>
                <w:rFonts w:ascii="Calibri" w:hAnsi="Calibri" w:cs="Calibri"/>
                <w:sz w:val="18"/>
                <w:szCs w:val="18"/>
              </w:rPr>
              <w:t>Add the following item:</w:t>
            </w:r>
            <w:r w:rsidRPr="00C31F3C">
              <w:rPr>
                <w:rFonts w:ascii="Calibri" w:hAnsi="Calibri" w:cs="Calibri"/>
                <w:sz w:val="18"/>
                <w:szCs w:val="18"/>
              </w:rPr>
              <w:br/>
              <w:t>"The STA has not disabled UL MU operation (see 27.8.3)."</w:t>
            </w:r>
          </w:p>
        </w:tc>
        <w:tc>
          <w:tcPr>
            <w:tcW w:w="3219" w:type="dxa"/>
          </w:tcPr>
          <w:p w14:paraId="78BFF952" w14:textId="6109F338" w:rsidR="00C31F3C" w:rsidRDefault="002624D3" w:rsidP="00C31F3C">
            <w:pPr>
              <w:rPr>
                <w:rFonts w:ascii="Calibri" w:hAnsi="Calibri" w:cs="Calibri"/>
                <w:sz w:val="18"/>
                <w:szCs w:val="18"/>
              </w:rPr>
            </w:pPr>
            <w:r>
              <w:rPr>
                <w:rFonts w:ascii="Calibri" w:hAnsi="Calibri" w:cs="Calibri"/>
                <w:sz w:val="18"/>
                <w:szCs w:val="18"/>
              </w:rPr>
              <w:t xml:space="preserve">Revised – </w:t>
            </w:r>
          </w:p>
          <w:p w14:paraId="55C4A315" w14:textId="77777777" w:rsidR="002624D3" w:rsidRDefault="002624D3" w:rsidP="00C31F3C">
            <w:pPr>
              <w:rPr>
                <w:rFonts w:ascii="Calibri" w:hAnsi="Calibri" w:cs="Calibri"/>
                <w:sz w:val="18"/>
                <w:szCs w:val="18"/>
              </w:rPr>
            </w:pPr>
          </w:p>
          <w:p w14:paraId="78213F8B" w14:textId="13EAFA39" w:rsidR="005C5670" w:rsidRDefault="002624D3" w:rsidP="00C31F3C">
            <w:pPr>
              <w:rPr>
                <w:rFonts w:ascii="Calibri" w:hAnsi="Calibri" w:cs="Calibri"/>
                <w:sz w:val="18"/>
                <w:szCs w:val="18"/>
              </w:rPr>
            </w:pPr>
            <w:r>
              <w:rPr>
                <w:rFonts w:ascii="Calibri" w:hAnsi="Calibri" w:cs="Calibri"/>
                <w:sz w:val="18"/>
                <w:szCs w:val="18"/>
              </w:rPr>
              <w:t xml:space="preserve">Agree in principle with the commenter. </w:t>
            </w:r>
            <w:r w:rsidR="00442F3B">
              <w:rPr>
                <w:rFonts w:ascii="Calibri" w:hAnsi="Calibri" w:cs="Calibri"/>
                <w:sz w:val="18"/>
                <w:szCs w:val="18"/>
              </w:rPr>
              <w:t>Currently i</w:t>
            </w:r>
            <w:r w:rsidR="005C5670">
              <w:rPr>
                <w:rFonts w:ascii="Calibri" w:hAnsi="Calibri" w:cs="Calibri"/>
                <w:sz w:val="18"/>
                <w:szCs w:val="18"/>
              </w:rPr>
              <w:t xml:space="preserve">n the Trigger frame setting, </w:t>
            </w:r>
            <w:r w:rsidR="00442F3B">
              <w:rPr>
                <w:rFonts w:ascii="Calibri" w:hAnsi="Calibri" w:cs="Calibri"/>
                <w:sz w:val="18"/>
                <w:szCs w:val="18"/>
              </w:rPr>
              <w:t xml:space="preserve">AP is required not to set the value to something that STA does not support, and we then do not need to add additional requirement for Trigger response on the STA side. </w:t>
            </w:r>
          </w:p>
          <w:p w14:paraId="388E1607" w14:textId="77777777" w:rsidR="00442F3B" w:rsidRDefault="00442F3B" w:rsidP="00C31F3C">
            <w:pPr>
              <w:rPr>
                <w:rFonts w:ascii="Calibri" w:hAnsi="Calibri" w:cs="Calibri"/>
                <w:sz w:val="18"/>
                <w:szCs w:val="18"/>
              </w:rPr>
            </w:pPr>
          </w:p>
          <w:p w14:paraId="3DEFE2A9" w14:textId="09345A4C" w:rsidR="00442F3B" w:rsidRDefault="00442F3B" w:rsidP="00C31F3C">
            <w:pPr>
              <w:rPr>
                <w:rFonts w:ascii="Calibri" w:hAnsi="Calibri" w:cs="Calibri"/>
                <w:sz w:val="18"/>
                <w:szCs w:val="18"/>
              </w:rPr>
            </w:pPr>
            <w:r>
              <w:rPr>
                <w:rFonts w:ascii="Calibri" w:hAnsi="Calibri" w:cs="Calibri"/>
                <w:sz w:val="18"/>
                <w:szCs w:val="18"/>
              </w:rPr>
              <w:t>We think UL MU disable signalling should follow the same logic, and we only need to mandate AP not to schedule Trigger frame when UL MU is disabled.</w:t>
            </w:r>
          </w:p>
          <w:p w14:paraId="520E1364" w14:textId="77777777" w:rsidR="00290E2D" w:rsidRDefault="00290E2D" w:rsidP="00C31F3C">
            <w:pPr>
              <w:rPr>
                <w:rFonts w:ascii="Calibri" w:hAnsi="Calibri" w:cs="Calibri"/>
                <w:sz w:val="18"/>
                <w:szCs w:val="18"/>
              </w:rPr>
            </w:pPr>
          </w:p>
          <w:p w14:paraId="06D6A906" w14:textId="22F29652" w:rsidR="00290E2D" w:rsidRDefault="00290E2D" w:rsidP="00290E2D">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11-17/1878r0</w:t>
            </w:r>
            <w:r w:rsidRPr="00B0301A">
              <w:rPr>
                <w:rFonts w:ascii="Calibri" w:hAnsi="Calibri" w:cs="Arial"/>
                <w:sz w:val="16"/>
                <w:szCs w:val="16"/>
              </w:rPr>
              <w:t xml:space="preserve"> under al</w:t>
            </w:r>
            <w:r>
              <w:rPr>
                <w:rFonts w:ascii="Calibri" w:hAnsi="Calibri" w:cs="Arial"/>
                <w:sz w:val="16"/>
                <w:szCs w:val="16"/>
              </w:rPr>
              <w:t>l headings that include CID 11260</w:t>
            </w:r>
            <w:r w:rsidRPr="00B0301A">
              <w:rPr>
                <w:rFonts w:ascii="Calibri" w:hAnsi="Calibri" w:cs="Arial"/>
                <w:sz w:val="16"/>
                <w:szCs w:val="16"/>
              </w:rPr>
              <w:t>.</w:t>
            </w:r>
          </w:p>
          <w:p w14:paraId="17B6C1E0" w14:textId="77777777" w:rsidR="00290E2D" w:rsidRPr="002624D3" w:rsidRDefault="00290E2D" w:rsidP="00C31F3C">
            <w:pPr>
              <w:rPr>
                <w:rFonts w:ascii="Calibri" w:hAnsi="Calibri" w:cs="Calibri"/>
                <w:sz w:val="18"/>
                <w:szCs w:val="18"/>
              </w:rPr>
            </w:pPr>
          </w:p>
          <w:p w14:paraId="03C7C7C1" w14:textId="77777777" w:rsidR="002624D3" w:rsidRPr="002624D3" w:rsidRDefault="002624D3" w:rsidP="00C31F3C">
            <w:pPr>
              <w:rPr>
                <w:rFonts w:ascii="Calibri" w:hAnsi="Calibri" w:cs="Calibri"/>
                <w:sz w:val="18"/>
                <w:szCs w:val="18"/>
              </w:rPr>
            </w:pPr>
          </w:p>
          <w:p w14:paraId="15F8B0A7" w14:textId="77777777" w:rsidR="002624D3" w:rsidRDefault="002624D3" w:rsidP="00C31F3C">
            <w:pPr>
              <w:rPr>
                <w:rFonts w:ascii="Calibri" w:hAnsi="Calibri" w:cs="Calibri"/>
                <w:sz w:val="18"/>
                <w:szCs w:val="18"/>
              </w:rPr>
            </w:pPr>
          </w:p>
          <w:p w14:paraId="672F8AEE" w14:textId="77777777" w:rsidR="002624D3" w:rsidRDefault="002624D3" w:rsidP="00C31F3C">
            <w:pPr>
              <w:rPr>
                <w:rFonts w:ascii="Calibri" w:hAnsi="Calibri" w:cs="Calibri"/>
                <w:sz w:val="18"/>
                <w:szCs w:val="18"/>
              </w:rPr>
            </w:pPr>
          </w:p>
          <w:p w14:paraId="388B03E4" w14:textId="63051836" w:rsidR="002624D3" w:rsidRDefault="002624D3" w:rsidP="00C31F3C">
            <w:pPr>
              <w:rPr>
                <w:rFonts w:ascii="Calibri" w:hAnsi="Calibri" w:cs="Calibri"/>
                <w:sz w:val="18"/>
                <w:szCs w:val="18"/>
              </w:rPr>
            </w:pPr>
          </w:p>
        </w:tc>
      </w:tr>
      <w:tr w:rsidR="00C31F3C" w:rsidRPr="00C31F3C" w14:paraId="152133A9" w14:textId="77777777" w:rsidTr="00DF4A52">
        <w:trPr>
          <w:trHeight w:val="1002"/>
        </w:trPr>
        <w:tc>
          <w:tcPr>
            <w:tcW w:w="721" w:type="dxa"/>
          </w:tcPr>
          <w:p w14:paraId="24261667" w14:textId="6E6B9CD9" w:rsidR="00C31F3C" w:rsidRPr="00DF4A52" w:rsidRDefault="00C31F3C" w:rsidP="00C31F3C">
            <w:pPr>
              <w:rPr>
                <w:rFonts w:ascii="Calibri" w:hAnsi="Calibri" w:cs="Calibri"/>
                <w:sz w:val="18"/>
                <w:szCs w:val="18"/>
              </w:rPr>
            </w:pPr>
            <w:r w:rsidRPr="00C31F3C">
              <w:rPr>
                <w:rFonts w:ascii="Calibri" w:hAnsi="Calibri" w:cs="Calibri"/>
                <w:sz w:val="18"/>
                <w:szCs w:val="18"/>
              </w:rPr>
              <w:lastRenderedPageBreak/>
              <w:t>11949</w:t>
            </w:r>
          </w:p>
        </w:tc>
        <w:tc>
          <w:tcPr>
            <w:tcW w:w="900" w:type="dxa"/>
          </w:tcPr>
          <w:p w14:paraId="64363D97" w14:textId="316D28F1" w:rsidR="00C31F3C" w:rsidRPr="00DF4A52" w:rsidRDefault="00C31F3C" w:rsidP="00C31F3C">
            <w:pPr>
              <w:rPr>
                <w:rFonts w:ascii="Calibri" w:hAnsi="Calibri" w:cs="Calibri"/>
                <w:sz w:val="18"/>
                <w:szCs w:val="18"/>
              </w:rPr>
            </w:pPr>
            <w:r w:rsidRPr="00C31F3C">
              <w:rPr>
                <w:rFonts w:ascii="Calibri" w:hAnsi="Calibri" w:cs="Calibri"/>
                <w:sz w:val="18"/>
                <w:szCs w:val="18"/>
              </w:rPr>
              <w:t>James Lepp</w:t>
            </w:r>
          </w:p>
        </w:tc>
        <w:tc>
          <w:tcPr>
            <w:tcW w:w="720" w:type="dxa"/>
          </w:tcPr>
          <w:p w14:paraId="0FE5B156" w14:textId="43C885FC" w:rsidR="00C31F3C" w:rsidRPr="00DF4A52" w:rsidRDefault="00C31F3C" w:rsidP="00C31F3C">
            <w:pPr>
              <w:rPr>
                <w:rFonts w:ascii="Calibri" w:hAnsi="Calibri" w:cs="Calibri"/>
                <w:sz w:val="18"/>
                <w:szCs w:val="18"/>
              </w:rPr>
            </w:pPr>
            <w:r w:rsidRPr="00C31F3C">
              <w:rPr>
                <w:rFonts w:ascii="Calibri" w:hAnsi="Calibri" w:cs="Calibri"/>
                <w:sz w:val="18"/>
                <w:szCs w:val="18"/>
              </w:rPr>
              <w:t>96.20</w:t>
            </w:r>
          </w:p>
        </w:tc>
        <w:tc>
          <w:tcPr>
            <w:tcW w:w="900" w:type="dxa"/>
          </w:tcPr>
          <w:p w14:paraId="79D0DDCC" w14:textId="7EC8E59E" w:rsidR="00C31F3C" w:rsidRPr="00DF4A52" w:rsidRDefault="00C31F3C" w:rsidP="00C31F3C">
            <w:pPr>
              <w:rPr>
                <w:rFonts w:ascii="Calibri" w:hAnsi="Calibri" w:cs="Calibri"/>
                <w:sz w:val="18"/>
                <w:szCs w:val="18"/>
              </w:rPr>
            </w:pPr>
            <w:r w:rsidRPr="00C31F3C">
              <w:rPr>
                <w:rFonts w:ascii="Calibri" w:hAnsi="Calibri" w:cs="Calibri"/>
                <w:sz w:val="18"/>
                <w:szCs w:val="18"/>
              </w:rPr>
              <w:t>9.3.1.23.4</w:t>
            </w:r>
          </w:p>
        </w:tc>
        <w:tc>
          <w:tcPr>
            <w:tcW w:w="2875" w:type="dxa"/>
          </w:tcPr>
          <w:p w14:paraId="5CD9C5BB" w14:textId="7C1DCCC4" w:rsidR="00C31F3C" w:rsidRPr="00DF4A52" w:rsidRDefault="00C31F3C" w:rsidP="00C31F3C">
            <w:pPr>
              <w:rPr>
                <w:rFonts w:ascii="Calibri" w:hAnsi="Calibri" w:cs="Calibri"/>
                <w:sz w:val="18"/>
                <w:szCs w:val="18"/>
              </w:rPr>
            </w:pPr>
            <w:r w:rsidRPr="00C31F3C">
              <w:rPr>
                <w:rFonts w:ascii="Calibri" w:hAnsi="Calibri" w:cs="Calibri"/>
                <w:sz w:val="18"/>
                <w:szCs w:val="18"/>
              </w:rPr>
              <w:t>Change "BW field" to "BW subfield" to match the rest of this clause.</w:t>
            </w:r>
          </w:p>
        </w:tc>
        <w:tc>
          <w:tcPr>
            <w:tcW w:w="1613" w:type="dxa"/>
          </w:tcPr>
          <w:p w14:paraId="2983830F" w14:textId="1E456A79" w:rsidR="00C31F3C" w:rsidRPr="00DF4A52" w:rsidRDefault="00C31F3C" w:rsidP="00C31F3C">
            <w:pPr>
              <w:rPr>
                <w:rFonts w:ascii="Calibri" w:hAnsi="Calibri" w:cs="Calibri"/>
                <w:sz w:val="18"/>
                <w:szCs w:val="18"/>
              </w:rPr>
            </w:pPr>
            <w:r w:rsidRPr="00C31F3C">
              <w:rPr>
                <w:rFonts w:ascii="Calibri" w:hAnsi="Calibri" w:cs="Calibri"/>
                <w:sz w:val="18"/>
                <w:szCs w:val="18"/>
              </w:rPr>
              <w:t>Change "BW field" to "BW subfield"</w:t>
            </w:r>
          </w:p>
        </w:tc>
        <w:tc>
          <w:tcPr>
            <w:tcW w:w="3219" w:type="dxa"/>
          </w:tcPr>
          <w:p w14:paraId="35478E0C" w14:textId="1FD69402" w:rsidR="00C31F3C" w:rsidRPr="00DF4A52" w:rsidRDefault="00A409F0" w:rsidP="00C31F3C">
            <w:pPr>
              <w:rPr>
                <w:rFonts w:ascii="Calibri" w:hAnsi="Calibri" w:cs="Calibri"/>
                <w:sz w:val="18"/>
                <w:szCs w:val="18"/>
              </w:rPr>
            </w:pPr>
            <w:r>
              <w:rPr>
                <w:rFonts w:ascii="Calibri" w:hAnsi="Calibri" w:cs="Calibri"/>
                <w:sz w:val="18"/>
                <w:szCs w:val="18"/>
              </w:rPr>
              <w:t xml:space="preserve">Accepted - </w:t>
            </w:r>
          </w:p>
        </w:tc>
      </w:tr>
      <w:tr w:rsidR="00C31F3C" w:rsidRPr="00C31F3C" w14:paraId="326D0C58" w14:textId="77777777" w:rsidTr="00DF4A52">
        <w:trPr>
          <w:trHeight w:val="1002"/>
        </w:trPr>
        <w:tc>
          <w:tcPr>
            <w:tcW w:w="721" w:type="dxa"/>
          </w:tcPr>
          <w:p w14:paraId="5251B65E" w14:textId="681273C1" w:rsidR="00C31F3C" w:rsidRPr="00DF4A52" w:rsidRDefault="00C31F3C" w:rsidP="00C31F3C">
            <w:pPr>
              <w:rPr>
                <w:rFonts w:ascii="Calibri" w:hAnsi="Calibri" w:cs="Calibri"/>
                <w:sz w:val="18"/>
                <w:szCs w:val="18"/>
              </w:rPr>
            </w:pPr>
            <w:r w:rsidRPr="00C31F3C">
              <w:rPr>
                <w:rFonts w:ascii="Calibri" w:hAnsi="Calibri" w:cs="Calibri"/>
                <w:sz w:val="18"/>
                <w:szCs w:val="18"/>
              </w:rPr>
              <w:t>12079</w:t>
            </w:r>
          </w:p>
        </w:tc>
        <w:tc>
          <w:tcPr>
            <w:tcW w:w="900" w:type="dxa"/>
          </w:tcPr>
          <w:p w14:paraId="23CE18C7" w14:textId="26EF9E1D" w:rsidR="00C31F3C" w:rsidRPr="00DF4A52" w:rsidRDefault="00C31F3C" w:rsidP="00C31F3C">
            <w:pPr>
              <w:rPr>
                <w:rFonts w:ascii="Calibri" w:hAnsi="Calibri" w:cs="Calibri"/>
                <w:sz w:val="18"/>
                <w:szCs w:val="18"/>
              </w:rPr>
            </w:pPr>
            <w:proofErr w:type="spellStart"/>
            <w:r w:rsidRPr="00C31F3C">
              <w:rPr>
                <w:rFonts w:ascii="Calibri" w:hAnsi="Calibri" w:cs="Calibri"/>
                <w:sz w:val="18"/>
                <w:szCs w:val="18"/>
              </w:rPr>
              <w:t>Jinjing</w:t>
            </w:r>
            <w:proofErr w:type="spellEnd"/>
            <w:r w:rsidRPr="00C31F3C">
              <w:rPr>
                <w:rFonts w:ascii="Calibri" w:hAnsi="Calibri" w:cs="Calibri"/>
                <w:sz w:val="18"/>
                <w:szCs w:val="18"/>
              </w:rPr>
              <w:t xml:space="preserve"> Jiang</w:t>
            </w:r>
          </w:p>
        </w:tc>
        <w:tc>
          <w:tcPr>
            <w:tcW w:w="720" w:type="dxa"/>
          </w:tcPr>
          <w:p w14:paraId="349961F6" w14:textId="519180B2" w:rsidR="00C31F3C" w:rsidRPr="00DF4A52" w:rsidRDefault="00C31F3C" w:rsidP="00C31F3C">
            <w:pPr>
              <w:rPr>
                <w:rFonts w:ascii="Calibri" w:hAnsi="Calibri" w:cs="Calibri"/>
                <w:sz w:val="18"/>
                <w:szCs w:val="18"/>
              </w:rPr>
            </w:pPr>
            <w:r w:rsidRPr="00C31F3C">
              <w:rPr>
                <w:rFonts w:ascii="Calibri" w:hAnsi="Calibri" w:cs="Calibri"/>
                <w:sz w:val="18"/>
                <w:szCs w:val="18"/>
              </w:rPr>
              <w:t>227.32</w:t>
            </w:r>
          </w:p>
        </w:tc>
        <w:tc>
          <w:tcPr>
            <w:tcW w:w="900" w:type="dxa"/>
          </w:tcPr>
          <w:p w14:paraId="7B4FE1C5" w14:textId="5603156A" w:rsidR="00C31F3C" w:rsidRPr="00DF4A52" w:rsidRDefault="00C31F3C" w:rsidP="00C31F3C">
            <w:pPr>
              <w:rPr>
                <w:rFonts w:ascii="Calibri" w:hAnsi="Calibri" w:cs="Calibri"/>
                <w:sz w:val="18"/>
                <w:szCs w:val="18"/>
              </w:rPr>
            </w:pPr>
            <w:r w:rsidRPr="00C31F3C">
              <w:rPr>
                <w:rFonts w:ascii="Calibri" w:hAnsi="Calibri" w:cs="Calibri"/>
                <w:sz w:val="18"/>
                <w:szCs w:val="18"/>
              </w:rPr>
              <w:t>27.2.5.3</w:t>
            </w:r>
          </w:p>
        </w:tc>
        <w:tc>
          <w:tcPr>
            <w:tcW w:w="2875" w:type="dxa"/>
          </w:tcPr>
          <w:p w14:paraId="429546BD" w14:textId="4F595ACC" w:rsidR="00C31F3C" w:rsidRPr="00DF4A52" w:rsidRDefault="00C31F3C" w:rsidP="00C31F3C">
            <w:pPr>
              <w:rPr>
                <w:rFonts w:ascii="Calibri" w:hAnsi="Calibri" w:cs="Calibri"/>
                <w:sz w:val="18"/>
                <w:szCs w:val="18"/>
              </w:rPr>
            </w:pPr>
            <w:proofErr w:type="gramStart"/>
            <w:r w:rsidRPr="00C31F3C">
              <w:rPr>
                <w:rFonts w:ascii="Calibri" w:hAnsi="Calibri" w:cs="Calibri"/>
                <w:sz w:val="18"/>
                <w:szCs w:val="18"/>
              </w:rPr>
              <w:t>why</w:t>
            </w:r>
            <w:proofErr w:type="gramEnd"/>
            <w:r w:rsidRPr="00C31F3C">
              <w:rPr>
                <w:rFonts w:ascii="Calibri" w:hAnsi="Calibri" w:cs="Calibri"/>
                <w:sz w:val="18"/>
                <w:szCs w:val="18"/>
              </w:rPr>
              <w:t xml:space="preserve"> need to set PM bit in CTS response? PM bit is useful only when it is sent from the initiator.</w:t>
            </w:r>
          </w:p>
        </w:tc>
        <w:tc>
          <w:tcPr>
            <w:tcW w:w="1613" w:type="dxa"/>
          </w:tcPr>
          <w:p w14:paraId="73C7AA62" w14:textId="31FD3567" w:rsidR="00C31F3C" w:rsidRPr="00DF4A52" w:rsidRDefault="00C31F3C" w:rsidP="00C31F3C">
            <w:pPr>
              <w:rPr>
                <w:rFonts w:ascii="Calibri" w:hAnsi="Calibri" w:cs="Calibri"/>
                <w:sz w:val="18"/>
                <w:szCs w:val="18"/>
              </w:rPr>
            </w:pPr>
            <w:r w:rsidRPr="00C31F3C">
              <w:rPr>
                <w:rFonts w:ascii="Calibri" w:hAnsi="Calibri" w:cs="Calibri"/>
                <w:sz w:val="18"/>
                <w:szCs w:val="18"/>
              </w:rPr>
              <w:t>Delete "The Power Management subfield in a CTS frame sent in response to an MU-RTS Trigger frame shall be set to 0."</w:t>
            </w:r>
          </w:p>
        </w:tc>
        <w:tc>
          <w:tcPr>
            <w:tcW w:w="3219" w:type="dxa"/>
          </w:tcPr>
          <w:p w14:paraId="65A1A99F" w14:textId="61B5A1CE" w:rsidR="00C31F3C" w:rsidRDefault="00CA117C" w:rsidP="00C31F3C">
            <w:pPr>
              <w:rPr>
                <w:rFonts w:ascii="Calibri" w:hAnsi="Calibri" w:cs="Calibri"/>
                <w:sz w:val="18"/>
                <w:szCs w:val="18"/>
              </w:rPr>
            </w:pPr>
            <w:r>
              <w:rPr>
                <w:rFonts w:ascii="Calibri" w:hAnsi="Calibri" w:cs="Calibri"/>
                <w:sz w:val="18"/>
                <w:szCs w:val="18"/>
              </w:rPr>
              <w:t xml:space="preserve">Rejected – </w:t>
            </w:r>
          </w:p>
          <w:p w14:paraId="100D506D" w14:textId="77777777" w:rsidR="00CA117C" w:rsidRDefault="00CA117C" w:rsidP="00C31F3C">
            <w:pPr>
              <w:rPr>
                <w:rFonts w:ascii="Calibri" w:hAnsi="Calibri" w:cs="Calibri"/>
                <w:sz w:val="18"/>
                <w:szCs w:val="18"/>
              </w:rPr>
            </w:pPr>
          </w:p>
          <w:p w14:paraId="6021BB67" w14:textId="77777777" w:rsidR="00C86C2E" w:rsidRDefault="00CA117C" w:rsidP="00C31F3C">
            <w:pPr>
              <w:rPr>
                <w:rFonts w:ascii="Calibri" w:hAnsi="Calibri" w:cs="Calibri"/>
                <w:sz w:val="18"/>
                <w:szCs w:val="18"/>
              </w:rPr>
            </w:pPr>
            <w:r>
              <w:rPr>
                <w:rFonts w:ascii="Calibri" w:hAnsi="Calibri" w:cs="Calibri"/>
                <w:sz w:val="18"/>
                <w:szCs w:val="18"/>
              </w:rPr>
              <w:t>PM bit setting in the CTS frame needs to be the same to make sure that the simultaneous CTS responses can be decoded by the 3</w:t>
            </w:r>
            <w:r w:rsidRPr="00CA117C">
              <w:rPr>
                <w:rFonts w:ascii="Calibri" w:hAnsi="Calibri" w:cs="Calibri"/>
                <w:sz w:val="18"/>
                <w:szCs w:val="18"/>
              </w:rPr>
              <w:t>rd</w:t>
            </w:r>
            <w:r>
              <w:rPr>
                <w:rFonts w:ascii="Calibri" w:hAnsi="Calibri" w:cs="Calibri"/>
                <w:sz w:val="18"/>
                <w:szCs w:val="18"/>
              </w:rPr>
              <w:t xml:space="preserve"> party STA. According to </w:t>
            </w:r>
            <w:r w:rsidR="00C86C2E" w:rsidRPr="00C86C2E">
              <w:rPr>
                <w:rFonts w:ascii="Calibri" w:hAnsi="Calibri" w:cs="Calibri"/>
                <w:sz w:val="18"/>
                <w:szCs w:val="18"/>
              </w:rPr>
              <w:t xml:space="preserve">Figure 9-19 </w:t>
            </w:r>
            <w:r w:rsidR="00C86C2E">
              <w:rPr>
                <w:rFonts w:ascii="Calibri" w:hAnsi="Calibri" w:cs="Calibri"/>
                <w:sz w:val="18"/>
                <w:szCs w:val="18"/>
              </w:rPr>
              <w:t>(</w:t>
            </w:r>
            <w:r w:rsidR="00C86C2E" w:rsidRPr="00C86C2E">
              <w:rPr>
                <w:rFonts w:ascii="Calibri" w:hAnsi="Calibri" w:cs="Calibri"/>
                <w:sz w:val="18"/>
                <w:szCs w:val="18"/>
              </w:rPr>
              <w:t>Frame Control field subfield values within Control frames</w:t>
            </w:r>
            <w:r w:rsidR="00C86C2E">
              <w:rPr>
                <w:rFonts w:ascii="Calibri" w:hAnsi="Calibri" w:cs="Calibri"/>
                <w:sz w:val="18"/>
                <w:szCs w:val="18"/>
              </w:rPr>
              <w:t>)</w:t>
            </w:r>
            <w:r>
              <w:rPr>
                <w:rFonts w:ascii="Calibri" w:hAnsi="Calibri" w:cs="Calibri"/>
                <w:sz w:val="18"/>
                <w:szCs w:val="18"/>
              </w:rPr>
              <w:t xml:space="preserve">, PM bit is not reserved in control frame. </w:t>
            </w:r>
          </w:p>
          <w:p w14:paraId="2C3FF198" w14:textId="7AD736C5" w:rsidR="00C86C2E" w:rsidRDefault="00C86C2E" w:rsidP="00C31F3C">
            <w:pPr>
              <w:rPr>
                <w:rFonts w:ascii="Calibri" w:hAnsi="Calibri" w:cs="Calibri"/>
                <w:sz w:val="18"/>
                <w:szCs w:val="18"/>
              </w:rPr>
            </w:pPr>
            <w:r>
              <w:rPr>
                <w:rFonts w:ascii="Calibri" w:hAnsi="Calibri" w:cs="Calibri"/>
                <w:sz w:val="18"/>
                <w:szCs w:val="18"/>
              </w:rPr>
              <w:t xml:space="preserve">It is true that the spec says that the STA shall </w:t>
            </w:r>
            <w:r w:rsidRPr="00C86C2E">
              <w:rPr>
                <w:rFonts w:ascii="Calibri" w:hAnsi="Calibri" w:cs="Calibri"/>
                <w:sz w:val="18"/>
                <w:szCs w:val="18"/>
              </w:rPr>
              <w:t>inform the AP of a power management mode</w:t>
            </w:r>
            <w:r w:rsidRPr="00C86C2E">
              <w:rPr>
                <w:rFonts w:ascii="Calibri" w:hAnsi="Calibri" w:cs="Calibri"/>
                <w:sz w:val="18"/>
                <w:szCs w:val="18"/>
              </w:rPr>
              <w:br/>
              <w:t>change via a frame exchange that includes an acknowledgment from the AP</w:t>
            </w:r>
            <w:r>
              <w:rPr>
                <w:rFonts w:ascii="Calibri" w:hAnsi="Calibri" w:cs="Calibri"/>
                <w:sz w:val="18"/>
                <w:szCs w:val="18"/>
              </w:rPr>
              <w:t xml:space="preserve">. However, texts in </w:t>
            </w:r>
            <w:r w:rsidRPr="00C86C2E">
              <w:rPr>
                <w:rFonts w:ascii="Calibri" w:hAnsi="Calibri" w:cs="Calibri"/>
                <w:sz w:val="18"/>
                <w:szCs w:val="18"/>
              </w:rPr>
              <w:t xml:space="preserve">9.3.1.3 </w:t>
            </w:r>
            <w:r>
              <w:rPr>
                <w:rFonts w:ascii="Calibri" w:hAnsi="Calibri" w:cs="Calibri"/>
                <w:sz w:val="18"/>
                <w:szCs w:val="18"/>
              </w:rPr>
              <w:t>(</w:t>
            </w:r>
            <w:r w:rsidRPr="00C86C2E">
              <w:rPr>
                <w:rFonts w:ascii="Calibri" w:hAnsi="Calibri" w:cs="Calibri"/>
                <w:sz w:val="18"/>
                <w:szCs w:val="18"/>
              </w:rPr>
              <w:t>CTS frame format</w:t>
            </w:r>
            <w:r>
              <w:rPr>
                <w:rFonts w:ascii="Calibri" w:hAnsi="Calibri" w:cs="Calibri"/>
                <w:sz w:val="18"/>
                <w:szCs w:val="18"/>
              </w:rPr>
              <w:t>)</w:t>
            </w:r>
            <w:r w:rsidRPr="00C86C2E">
              <w:rPr>
                <w:rFonts w:ascii="Calibri" w:hAnsi="Calibri" w:cs="Calibri"/>
                <w:sz w:val="18"/>
                <w:szCs w:val="18"/>
              </w:rPr>
              <w:t xml:space="preserve">, 9.2.4.1.7 </w:t>
            </w:r>
            <w:r>
              <w:rPr>
                <w:rFonts w:ascii="Calibri" w:hAnsi="Calibri" w:cs="Calibri"/>
                <w:sz w:val="18"/>
                <w:szCs w:val="18"/>
              </w:rPr>
              <w:t>(</w:t>
            </w:r>
            <w:r w:rsidRPr="00C86C2E">
              <w:rPr>
                <w:rFonts w:ascii="Calibri" w:hAnsi="Calibri" w:cs="Calibri"/>
                <w:sz w:val="18"/>
                <w:szCs w:val="18"/>
              </w:rPr>
              <w:t>Power Management subfield</w:t>
            </w:r>
            <w:r>
              <w:rPr>
                <w:rFonts w:ascii="Calibri" w:hAnsi="Calibri" w:cs="Calibri"/>
                <w:sz w:val="18"/>
                <w:szCs w:val="18"/>
              </w:rPr>
              <w:t>)</w:t>
            </w:r>
            <w:r w:rsidRPr="00C86C2E">
              <w:rPr>
                <w:rFonts w:ascii="Calibri" w:hAnsi="Calibri" w:cs="Calibri"/>
                <w:sz w:val="18"/>
                <w:szCs w:val="18"/>
              </w:rPr>
              <w:t>,</w:t>
            </w:r>
            <w:r>
              <w:rPr>
                <w:rFonts w:ascii="Calibri" w:hAnsi="Calibri" w:cs="Calibri"/>
                <w:sz w:val="18"/>
                <w:szCs w:val="18"/>
              </w:rPr>
              <w:t xml:space="preserve"> and </w:t>
            </w:r>
            <w:r w:rsidRPr="00C86C2E">
              <w:rPr>
                <w:rFonts w:ascii="Calibri" w:hAnsi="Calibri" w:cs="Calibri"/>
                <w:sz w:val="18"/>
                <w:szCs w:val="18"/>
              </w:rPr>
              <w:t xml:space="preserve">11.2.3 </w:t>
            </w:r>
            <w:r>
              <w:rPr>
                <w:rFonts w:ascii="Calibri" w:hAnsi="Calibri" w:cs="Calibri"/>
                <w:sz w:val="18"/>
                <w:szCs w:val="18"/>
              </w:rPr>
              <w:t>(</w:t>
            </w:r>
            <w:r w:rsidRPr="00C86C2E">
              <w:rPr>
                <w:rFonts w:ascii="Calibri" w:hAnsi="Calibri" w:cs="Calibri"/>
                <w:sz w:val="18"/>
                <w:szCs w:val="18"/>
              </w:rPr>
              <w:t>Power management in a non-DMG infrastructure network</w:t>
            </w:r>
            <w:r>
              <w:rPr>
                <w:rFonts w:ascii="Calibri" w:hAnsi="Calibri" w:cs="Calibri"/>
                <w:sz w:val="18"/>
                <w:szCs w:val="18"/>
              </w:rPr>
              <w:t xml:space="preserve">) </w:t>
            </w:r>
            <w:r w:rsidRPr="00C86C2E">
              <w:rPr>
                <w:rFonts w:ascii="Calibri" w:hAnsi="Calibri" w:cs="Calibri"/>
                <w:sz w:val="18"/>
                <w:szCs w:val="18"/>
              </w:rPr>
              <w:t>do not mandate the PM bit setting to be 0 in a CTS frame.</w:t>
            </w:r>
            <w:r>
              <w:rPr>
                <w:rFonts w:ascii="Calibri" w:hAnsi="Calibri" w:cs="Calibri"/>
                <w:sz w:val="18"/>
                <w:szCs w:val="18"/>
              </w:rPr>
              <w:t xml:space="preserve"> </w:t>
            </w:r>
          </w:p>
          <w:p w14:paraId="33C44B4C" w14:textId="77777777" w:rsidR="00C86C2E" w:rsidRDefault="00C86C2E" w:rsidP="00C31F3C">
            <w:pPr>
              <w:rPr>
                <w:rFonts w:ascii="Calibri" w:hAnsi="Calibri" w:cs="Calibri"/>
                <w:sz w:val="18"/>
                <w:szCs w:val="18"/>
              </w:rPr>
            </w:pPr>
          </w:p>
          <w:p w14:paraId="1838613E" w14:textId="676902CD" w:rsidR="00CA117C" w:rsidRDefault="00C86C2E" w:rsidP="00C31F3C">
            <w:pPr>
              <w:rPr>
                <w:rFonts w:ascii="Calibri" w:hAnsi="Calibri" w:cs="Calibri"/>
                <w:sz w:val="18"/>
                <w:szCs w:val="18"/>
              </w:rPr>
            </w:pPr>
            <w:r>
              <w:rPr>
                <w:rFonts w:ascii="Calibri" w:hAnsi="Calibri" w:cs="Calibri"/>
                <w:sz w:val="18"/>
                <w:szCs w:val="18"/>
              </w:rPr>
              <w:t>Hence, we add the sentence here to make sure that the PM bit is always set to 0 in CTS response to MU-RTS.</w:t>
            </w:r>
          </w:p>
          <w:p w14:paraId="45F73993" w14:textId="77777777" w:rsidR="00CA117C" w:rsidRDefault="00CA117C" w:rsidP="00C31F3C">
            <w:pPr>
              <w:rPr>
                <w:ins w:id="1" w:author="Huang, Po-kai" w:date="2017-12-13T14:15:00Z"/>
                <w:rFonts w:ascii="Calibri" w:hAnsi="Calibri" w:cs="Calibri"/>
                <w:sz w:val="18"/>
                <w:szCs w:val="18"/>
              </w:rPr>
            </w:pPr>
          </w:p>
          <w:p w14:paraId="4DE056C1" w14:textId="4DF056A2" w:rsidR="00CA117C" w:rsidRPr="00DF4A52" w:rsidDel="00D64B34" w:rsidRDefault="00CA117C" w:rsidP="00C31F3C">
            <w:pPr>
              <w:rPr>
                <w:rFonts w:ascii="Calibri" w:hAnsi="Calibri" w:cs="Calibri"/>
                <w:sz w:val="18"/>
                <w:szCs w:val="18"/>
              </w:rPr>
            </w:pPr>
          </w:p>
        </w:tc>
      </w:tr>
      <w:tr w:rsidR="00C31F3C" w:rsidRPr="00C31F3C" w14:paraId="5BC10C6B" w14:textId="77777777" w:rsidTr="00DF4A52">
        <w:trPr>
          <w:trHeight w:val="1002"/>
        </w:trPr>
        <w:tc>
          <w:tcPr>
            <w:tcW w:w="721" w:type="dxa"/>
          </w:tcPr>
          <w:p w14:paraId="207D4B9D" w14:textId="6FD7171C" w:rsidR="00C31F3C" w:rsidRPr="00DF4A52" w:rsidRDefault="00C31F3C" w:rsidP="00C31F3C">
            <w:pPr>
              <w:rPr>
                <w:rFonts w:ascii="Calibri" w:hAnsi="Calibri" w:cs="Calibri"/>
                <w:sz w:val="18"/>
                <w:szCs w:val="18"/>
              </w:rPr>
            </w:pPr>
            <w:r w:rsidRPr="00C31F3C">
              <w:rPr>
                <w:rFonts w:ascii="Calibri" w:hAnsi="Calibri" w:cs="Calibri"/>
                <w:sz w:val="18"/>
                <w:szCs w:val="18"/>
              </w:rPr>
              <w:t>12165</w:t>
            </w:r>
          </w:p>
        </w:tc>
        <w:tc>
          <w:tcPr>
            <w:tcW w:w="900" w:type="dxa"/>
          </w:tcPr>
          <w:p w14:paraId="01CA9C82" w14:textId="6011EF71" w:rsidR="00C31F3C" w:rsidRPr="00DF4A52" w:rsidRDefault="00C31F3C" w:rsidP="00C31F3C">
            <w:pPr>
              <w:rPr>
                <w:rFonts w:ascii="Calibri" w:hAnsi="Calibri" w:cs="Calibri"/>
                <w:sz w:val="18"/>
                <w:szCs w:val="18"/>
              </w:rPr>
            </w:pPr>
            <w:proofErr w:type="spellStart"/>
            <w:r w:rsidRPr="00C31F3C">
              <w:rPr>
                <w:rFonts w:ascii="Calibri" w:hAnsi="Calibri" w:cs="Calibri"/>
                <w:sz w:val="18"/>
                <w:szCs w:val="18"/>
              </w:rPr>
              <w:t>kaiying</w:t>
            </w:r>
            <w:proofErr w:type="spellEnd"/>
            <w:r w:rsidRPr="00C31F3C">
              <w:rPr>
                <w:rFonts w:ascii="Calibri" w:hAnsi="Calibri" w:cs="Calibri"/>
                <w:sz w:val="18"/>
                <w:szCs w:val="18"/>
              </w:rPr>
              <w:t xml:space="preserve"> </w:t>
            </w:r>
            <w:proofErr w:type="spellStart"/>
            <w:r w:rsidRPr="00C31F3C">
              <w:rPr>
                <w:rFonts w:ascii="Calibri" w:hAnsi="Calibri" w:cs="Calibri"/>
                <w:sz w:val="18"/>
                <w:szCs w:val="18"/>
              </w:rPr>
              <w:t>Lv</w:t>
            </w:r>
            <w:proofErr w:type="spellEnd"/>
          </w:p>
        </w:tc>
        <w:tc>
          <w:tcPr>
            <w:tcW w:w="720" w:type="dxa"/>
          </w:tcPr>
          <w:p w14:paraId="54E2CBDE" w14:textId="2B1BB8D0" w:rsidR="00C31F3C" w:rsidRPr="00DF4A52" w:rsidRDefault="00C31F3C" w:rsidP="00C31F3C">
            <w:pPr>
              <w:rPr>
                <w:rFonts w:ascii="Calibri" w:hAnsi="Calibri" w:cs="Calibri"/>
                <w:sz w:val="18"/>
                <w:szCs w:val="18"/>
              </w:rPr>
            </w:pPr>
            <w:r w:rsidRPr="00C31F3C">
              <w:rPr>
                <w:rFonts w:ascii="Calibri" w:hAnsi="Calibri" w:cs="Calibri"/>
                <w:sz w:val="18"/>
                <w:szCs w:val="18"/>
              </w:rPr>
              <w:t>95.54</w:t>
            </w:r>
          </w:p>
        </w:tc>
        <w:tc>
          <w:tcPr>
            <w:tcW w:w="900" w:type="dxa"/>
          </w:tcPr>
          <w:p w14:paraId="1BB3D6AD" w14:textId="618DD994" w:rsidR="00C31F3C" w:rsidRPr="00DF4A52" w:rsidRDefault="00C31F3C" w:rsidP="00C31F3C">
            <w:pPr>
              <w:rPr>
                <w:rFonts w:ascii="Calibri" w:hAnsi="Calibri" w:cs="Calibri"/>
                <w:sz w:val="18"/>
                <w:szCs w:val="18"/>
              </w:rPr>
            </w:pPr>
            <w:r w:rsidRPr="00C31F3C">
              <w:rPr>
                <w:rFonts w:ascii="Calibri" w:hAnsi="Calibri" w:cs="Calibri"/>
                <w:sz w:val="18"/>
                <w:szCs w:val="18"/>
              </w:rPr>
              <w:t>9.3.1.23.4</w:t>
            </w:r>
          </w:p>
        </w:tc>
        <w:tc>
          <w:tcPr>
            <w:tcW w:w="2875" w:type="dxa"/>
          </w:tcPr>
          <w:p w14:paraId="5D3F58DA" w14:textId="19E0F0B0" w:rsidR="00C31F3C" w:rsidRPr="00DF4A52" w:rsidRDefault="00C31F3C" w:rsidP="00C31F3C">
            <w:pPr>
              <w:rPr>
                <w:rFonts w:ascii="Calibri" w:hAnsi="Calibri" w:cs="Calibri"/>
                <w:sz w:val="18"/>
                <w:szCs w:val="18"/>
              </w:rPr>
            </w:pPr>
            <w:r w:rsidRPr="00C31F3C">
              <w:rPr>
                <w:rFonts w:ascii="Calibri" w:hAnsi="Calibri" w:cs="Calibri"/>
                <w:sz w:val="18"/>
                <w:szCs w:val="18"/>
              </w:rPr>
              <w:t>For 160 MHz and 80+80 MHz indication, B12 of the RU Allocation subfield is set to 1 or 0. Change "1" to "1 or 0"</w:t>
            </w:r>
          </w:p>
        </w:tc>
        <w:tc>
          <w:tcPr>
            <w:tcW w:w="1613" w:type="dxa"/>
          </w:tcPr>
          <w:p w14:paraId="62409143" w14:textId="657E5552" w:rsidR="00C31F3C" w:rsidRPr="00DF4A52" w:rsidRDefault="00C31F3C" w:rsidP="00C31F3C">
            <w:pPr>
              <w:rPr>
                <w:rFonts w:ascii="Calibri" w:hAnsi="Calibri" w:cs="Calibri"/>
                <w:sz w:val="18"/>
                <w:szCs w:val="18"/>
              </w:rPr>
            </w:pPr>
            <w:r w:rsidRPr="00C31F3C">
              <w:rPr>
                <w:rFonts w:ascii="Calibri" w:hAnsi="Calibri" w:cs="Calibri"/>
                <w:sz w:val="18"/>
                <w:szCs w:val="18"/>
              </w:rPr>
              <w:t>as comment</w:t>
            </w:r>
          </w:p>
        </w:tc>
        <w:tc>
          <w:tcPr>
            <w:tcW w:w="3219" w:type="dxa"/>
          </w:tcPr>
          <w:p w14:paraId="76C91A76" w14:textId="2D0AB73F" w:rsidR="00C31F3C" w:rsidRDefault="002F1D6A" w:rsidP="00C31F3C">
            <w:pPr>
              <w:rPr>
                <w:rFonts w:ascii="Calibri" w:hAnsi="Calibri" w:cs="Calibri"/>
                <w:sz w:val="18"/>
                <w:szCs w:val="18"/>
              </w:rPr>
            </w:pPr>
            <w:r>
              <w:rPr>
                <w:rFonts w:ascii="Calibri" w:hAnsi="Calibri" w:cs="Calibri"/>
                <w:sz w:val="18"/>
                <w:szCs w:val="18"/>
              </w:rPr>
              <w:t>Revised –</w:t>
            </w:r>
          </w:p>
          <w:p w14:paraId="0F24ABCE" w14:textId="77777777" w:rsidR="002F1D6A" w:rsidRDefault="002F1D6A" w:rsidP="00C31F3C">
            <w:pPr>
              <w:rPr>
                <w:rFonts w:ascii="Calibri" w:hAnsi="Calibri" w:cs="Calibri"/>
                <w:sz w:val="18"/>
                <w:szCs w:val="18"/>
              </w:rPr>
            </w:pPr>
          </w:p>
          <w:p w14:paraId="45692E6F" w14:textId="7B491967" w:rsidR="002F1D6A" w:rsidRDefault="002F1D6A" w:rsidP="00C31F3C">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w:t>
            </w:r>
            <w:proofErr w:type="spellStart"/>
            <w:r>
              <w:rPr>
                <w:rFonts w:ascii="Calibri" w:hAnsi="Calibri" w:cs="Calibri"/>
                <w:sz w:val="18"/>
                <w:szCs w:val="18"/>
              </w:rPr>
              <w:t>TGax</w:t>
            </w:r>
            <w:proofErr w:type="spellEnd"/>
            <w:r>
              <w:rPr>
                <w:rFonts w:ascii="Calibri" w:hAnsi="Calibri" w:cs="Calibri"/>
                <w:sz w:val="18"/>
                <w:szCs w:val="18"/>
              </w:rPr>
              <w:t xml:space="preserve">, is not officially incorporated in D2.0. </w:t>
            </w:r>
          </w:p>
          <w:p w14:paraId="634E55CB" w14:textId="77777777" w:rsidR="002F1D6A" w:rsidRDefault="002F1D6A" w:rsidP="00C31F3C">
            <w:pPr>
              <w:rPr>
                <w:rFonts w:ascii="Calibri" w:hAnsi="Calibri" w:cs="Calibri"/>
                <w:sz w:val="18"/>
                <w:szCs w:val="18"/>
              </w:rPr>
            </w:pPr>
          </w:p>
          <w:p w14:paraId="4F3E2CE1" w14:textId="77777777" w:rsidR="002F1D6A" w:rsidRDefault="002F1D6A" w:rsidP="00C31F3C">
            <w:pPr>
              <w:rPr>
                <w:rFonts w:ascii="Calibri" w:hAnsi="Calibri" w:cs="Calibri"/>
                <w:i/>
                <w:sz w:val="18"/>
                <w:szCs w:val="18"/>
              </w:rPr>
            </w:pPr>
            <w:r w:rsidRPr="002F1D6A">
              <w:rPr>
                <w:rFonts w:ascii="Calibri" w:hAnsi="Calibri" w:cs="Calibri"/>
                <w:i/>
                <w:sz w:val="18"/>
                <w:szCs w:val="18"/>
              </w:rPr>
              <w:t>B12 is set to 1 to indicate 2´996-tone RU. (#3117, 3164, 5757)</w:t>
            </w:r>
          </w:p>
          <w:p w14:paraId="1F4C8F4E" w14:textId="77777777" w:rsidR="002F1D6A" w:rsidRDefault="002F1D6A" w:rsidP="00C31F3C">
            <w:pPr>
              <w:rPr>
                <w:rFonts w:ascii="Calibri" w:hAnsi="Calibri" w:cs="Calibri"/>
                <w:i/>
                <w:sz w:val="18"/>
                <w:szCs w:val="18"/>
              </w:rPr>
            </w:pPr>
          </w:p>
          <w:p w14:paraId="7A165F53" w14:textId="38F08060" w:rsidR="002F1D6A" w:rsidRDefault="002F1D6A" w:rsidP="00C31F3C">
            <w:pPr>
              <w:rPr>
                <w:rFonts w:ascii="Calibri" w:hAnsi="Calibri" w:cs="Calibri"/>
                <w:sz w:val="18"/>
                <w:szCs w:val="18"/>
              </w:rPr>
            </w:pPr>
            <w:r>
              <w:rPr>
                <w:rFonts w:ascii="Calibri" w:hAnsi="Calibri" w:cs="Calibri"/>
                <w:sz w:val="18"/>
                <w:szCs w:val="18"/>
              </w:rPr>
              <w:t xml:space="preserve">The setting of B12 of the RU Allocation subfield for MU-RTS shall align with </w:t>
            </w:r>
            <w:r w:rsidR="00595C70">
              <w:rPr>
                <w:rFonts w:ascii="Calibri" w:hAnsi="Calibri" w:cs="Calibri"/>
                <w:sz w:val="18"/>
                <w:szCs w:val="18"/>
              </w:rPr>
              <w:t>the original agreement. Hence, w</w:t>
            </w:r>
            <w:r>
              <w:rPr>
                <w:rFonts w:ascii="Calibri" w:hAnsi="Calibri" w:cs="Calibri"/>
                <w:sz w:val="18"/>
                <w:szCs w:val="18"/>
              </w:rPr>
              <w:t xml:space="preserve">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77B7BDBD" w14:textId="77777777" w:rsidR="002F1D6A" w:rsidRDefault="002F1D6A" w:rsidP="00C31F3C">
            <w:pPr>
              <w:rPr>
                <w:rFonts w:ascii="Calibri" w:hAnsi="Calibri" w:cs="Calibri"/>
                <w:sz w:val="18"/>
                <w:szCs w:val="18"/>
              </w:rPr>
            </w:pPr>
          </w:p>
          <w:p w14:paraId="4B6FEA18" w14:textId="05EDFFB5" w:rsidR="002F1D6A" w:rsidRDefault="002F1D6A" w:rsidP="002F1D6A">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11-17/1878r0</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p w14:paraId="6211B106" w14:textId="32DC6087" w:rsidR="002F1D6A" w:rsidRPr="002F1D6A" w:rsidDel="00D64B34" w:rsidRDefault="002F1D6A" w:rsidP="00C31F3C">
            <w:pPr>
              <w:rPr>
                <w:rFonts w:ascii="Calibri" w:hAnsi="Calibri" w:cs="Calibri"/>
                <w:sz w:val="18"/>
                <w:szCs w:val="18"/>
              </w:rPr>
            </w:pPr>
          </w:p>
        </w:tc>
      </w:tr>
      <w:tr w:rsidR="00715E35" w:rsidRPr="00C31F3C" w14:paraId="0462A906" w14:textId="77777777" w:rsidTr="00DF4A52">
        <w:trPr>
          <w:trHeight w:val="1002"/>
        </w:trPr>
        <w:tc>
          <w:tcPr>
            <w:tcW w:w="721" w:type="dxa"/>
          </w:tcPr>
          <w:p w14:paraId="62C2472A" w14:textId="57FAF9DC" w:rsidR="00715E35" w:rsidRPr="00C31F3C" w:rsidRDefault="00715E35" w:rsidP="00715E35">
            <w:pPr>
              <w:rPr>
                <w:rFonts w:ascii="Calibri" w:hAnsi="Calibri" w:cs="Calibri"/>
                <w:sz w:val="18"/>
                <w:szCs w:val="18"/>
              </w:rPr>
            </w:pPr>
            <w:r>
              <w:rPr>
                <w:rFonts w:ascii="Calibri" w:hAnsi="Calibri" w:cs="Calibri"/>
                <w:sz w:val="18"/>
                <w:szCs w:val="18"/>
              </w:rPr>
              <w:t>11916</w:t>
            </w:r>
          </w:p>
        </w:tc>
        <w:tc>
          <w:tcPr>
            <w:tcW w:w="900" w:type="dxa"/>
          </w:tcPr>
          <w:p w14:paraId="11A645EF" w14:textId="77777777" w:rsidR="00715E35" w:rsidRPr="00715E35" w:rsidRDefault="00715E35" w:rsidP="00715E35">
            <w:pPr>
              <w:rPr>
                <w:rFonts w:ascii="Calibri" w:hAnsi="Calibri" w:cs="Calibri"/>
                <w:sz w:val="18"/>
                <w:szCs w:val="18"/>
              </w:rPr>
            </w:pPr>
            <w:r w:rsidRPr="00715E35">
              <w:rPr>
                <w:rFonts w:ascii="Calibri" w:hAnsi="Calibri" w:cs="Calibri"/>
                <w:sz w:val="18"/>
                <w:szCs w:val="18"/>
              </w:rPr>
              <w:t>Huizhao Wang</w:t>
            </w:r>
          </w:p>
          <w:p w14:paraId="52310BD2" w14:textId="77777777" w:rsidR="00715E35" w:rsidRPr="00C31F3C" w:rsidRDefault="00715E35" w:rsidP="00715E35">
            <w:pPr>
              <w:rPr>
                <w:rFonts w:ascii="Calibri" w:hAnsi="Calibri" w:cs="Calibri"/>
                <w:sz w:val="18"/>
                <w:szCs w:val="18"/>
              </w:rPr>
            </w:pPr>
          </w:p>
        </w:tc>
        <w:tc>
          <w:tcPr>
            <w:tcW w:w="720" w:type="dxa"/>
          </w:tcPr>
          <w:p w14:paraId="28ADF327" w14:textId="77777777" w:rsidR="00715E35" w:rsidRPr="00715E35" w:rsidRDefault="00715E35" w:rsidP="00715E35">
            <w:pPr>
              <w:rPr>
                <w:rFonts w:ascii="Calibri" w:hAnsi="Calibri" w:cs="Calibri"/>
                <w:sz w:val="18"/>
                <w:szCs w:val="18"/>
              </w:rPr>
            </w:pPr>
            <w:r w:rsidRPr="00715E35">
              <w:rPr>
                <w:rFonts w:ascii="Calibri" w:hAnsi="Calibri" w:cs="Calibri"/>
                <w:sz w:val="18"/>
                <w:szCs w:val="18"/>
              </w:rPr>
              <w:t>91.13</w:t>
            </w:r>
          </w:p>
          <w:p w14:paraId="3E9F50E7" w14:textId="77777777" w:rsidR="00715E35" w:rsidRPr="00C31F3C" w:rsidRDefault="00715E35" w:rsidP="00715E35">
            <w:pPr>
              <w:rPr>
                <w:rFonts w:ascii="Calibri" w:hAnsi="Calibri" w:cs="Calibri"/>
                <w:sz w:val="18"/>
                <w:szCs w:val="18"/>
              </w:rPr>
            </w:pPr>
          </w:p>
        </w:tc>
        <w:tc>
          <w:tcPr>
            <w:tcW w:w="900" w:type="dxa"/>
          </w:tcPr>
          <w:p w14:paraId="47D82322" w14:textId="77777777" w:rsidR="00715E35" w:rsidRPr="00715E35" w:rsidRDefault="00715E35" w:rsidP="00715E35">
            <w:pPr>
              <w:rPr>
                <w:rFonts w:ascii="Calibri" w:hAnsi="Calibri" w:cs="Calibri"/>
                <w:sz w:val="18"/>
                <w:szCs w:val="18"/>
              </w:rPr>
            </w:pPr>
            <w:r w:rsidRPr="00715E35">
              <w:rPr>
                <w:rFonts w:ascii="Calibri" w:hAnsi="Calibri" w:cs="Calibri"/>
                <w:sz w:val="18"/>
                <w:szCs w:val="18"/>
              </w:rPr>
              <w:t>9.3.1.23</w:t>
            </w:r>
          </w:p>
          <w:p w14:paraId="00EF910D" w14:textId="77777777" w:rsidR="00715E35" w:rsidRPr="00C31F3C" w:rsidRDefault="00715E35" w:rsidP="00715E35">
            <w:pPr>
              <w:rPr>
                <w:rFonts w:ascii="Calibri" w:hAnsi="Calibri" w:cs="Calibri"/>
                <w:sz w:val="18"/>
                <w:szCs w:val="18"/>
              </w:rPr>
            </w:pPr>
          </w:p>
        </w:tc>
        <w:tc>
          <w:tcPr>
            <w:tcW w:w="2875" w:type="dxa"/>
          </w:tcPr>
          <w:p w14:paraId="019C5F1E" w14:textId="36A4A541" w:rsidR="00715E35" w:rsidRPr="00C31F3C" w:rsidRDefault="00715E35" w:rsidP="00715E35">
            <w:pPr>
              <w:rPr>
                <w:rFonts w:ascii="Calibri" w:hAnsi="Calibri" w:cs="Calibri"/>
                <w:sz w:val="18"/>
                <w:szCs w:val="18"/>
              </w:rPr>
            </w:pPr>
            <w:r w:rsidRPr="00715E35">
              <w:rPr>
                <w:rFonts w:ascii="Calibri" w:hAnsi="Calibri" w:cs="Calibri"/>
                <w:sz w:val="18"/>
                <w:szCs w:val="18"/>
              </w:rPr>
              <w:t>Please define how to set bit 12 for RU size of 2x996 tones in RU Allocation field</w:t>
            </w:r>
          </w:p>
        </w:tc>
        <w:tc>
          <w:tcPr>
            <w:tcW w:w="1613" w:type="dxa"/>
          </w:tcPr>
          <w:p w14:paraId="66F9A8A3" w14:textId="65646EE6" w:rsidR="00715E35" w:rsidRPr="00C31F3C" w:rsidRDefault="00715E35" w:rsidP="00715E35">
            <w:pPr>
              <w:rPr>
                <w:rFonts w:ascii="Calibri" w:hAnsi="Calibri" w:cs="Calibri"/>
                <w:sz w:val="18"/>
                <w:szCs w:val="18"/>
              </w:rPr>
            </w:pPr>
            <w:r w:rsidRPr="00715E35">
              <w:rPr>
                <w:rFonts w:ascii="Calibri" w:hAnsi="Calibri" w:cs="Calibri"/>
                <w:sz w:val="18"/>
                <w:szCs w:val="18"/>
              </w:rPr>
              <w:t>Please add "set bit 12 to 0"</w:t>
            </w:r>
          </w:p>
        </w:tc>
        <w:tc>
          <w:tcPr>
            <w:tcW w:w="3219" w:type="dxa"/>
          </w:tcPr>
          <w:p w14:paraId="2C10AFA5" w14:textId="77777777" w:rsidR="00715E35" w:rsidRDefault="00715E35" w:rsidP="00715E35">
            <w:pPr>
              <w:rPr>
                <w:rFonts w:ascii="Calibri" w:hAnsi="Calibri" w:cs="Calibri"/>
                <w:sz w:val="18"/>
                <w:szCs w:val="18"/>
              </w:rPr>
            </w:pPr>
            <w:r>
              <w:rPr>
                <w:rFonts w:ascii="Calibri" w:hAnsi="Calibri" w:cs="Calibri"/>
                <w:sz w:val="18"/>
                <w:szCs w:val="18"/>
              </w:rPr>
              <w:t>Revised –</w:t>
            </w:r>
          </w:p>
          <w:p w14:paraId="172F15D9" w14:textId="77777777" w:rsidR="00715E35" w:rsidRDefault="00715E35" w:rsidP="00715E35">
            <w:pPr>
              <w:rPr>
                <w:rFonts w:ascii="Calibri" w:hAnsi="Calibri" w:cs="Calibri"/>
                <w:sz w:val="18"/>
                <w:szCs w:val="18"/>
              </w:rPr>
            </w:pPr>
          </w:p>
          <w:p w14:paraId="0465F58F" w14:textId="77777777" w:rsidR="00715E35" w:rsidRDefault="00715E35" w:rsidP="00715E35">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w:t>
            </w:r>
            <w:proofErr w:type="spellStart"/>
            <w:r>
              <w:rPr>
                <w:rFonts w:ascii="Calibri" w:hAnsi="Calibri" w:cs="Calibri"/>
                <w:sz w:val="18"/>
                <w:szCs w:val="18"/>
              </w:rPr>
              <w:lastRenderedPageBreak/>
              <w:t>TGax</w:t>
            </w:r>
            <w:proofErr w:type="spellEnd"/>
            <w:r>
              <w:rPr>
                <w:rFonts w:ascii="Calibri" w:hAnsi="Calibri" w:cs="Calibri"/>
                <w:sz w:val="18"/>
                <w:szCs w:val="18"/>
              </w:rPr>
              <w:t xml:space="preserve">, is not officially incorporated in D2.0. </w:t>
            </w:r>
          </w:p>
          <w:p w14:paraId="568A2C9D" w14:textId="77777777" w:rsidR="00715E35" w:rsidRDefault="00715E35" w:rsidP="00715E35">
            <w:pPr>
              <w:rPr>
                <w:rFonts w:ascii="Calibri" w:hAnsi="Calibri" w:cs="Calibri"/>
                <w:sz w:val="18"/>
                <w:szCs w:val="18"/>
              </w:rPr>
            </w:pPr>
          </w:p>
          <w:p w14:paraId="0DDE6FAF" w14:textId="77777777" w:rsidR="00715E35" w:rsidRDefault="00715E35" w:rsidP="00715E35">
            <w:pPr>
              <w:rPr>
                <w:rFonts w:ascii="Calibri" w:hAnsi="Calibri" w:cs="Calibri"/>
                <w:i/>
                <w:sz w:val="18"/>
                <w:szCs w:val="18"/>
              </w:rPr>
            </w:pPr>
            <w:r w:rsidRPr="002F1D6A">
              <w:rPr>
                <w:rFonts w:ascii="Calibri" w:hAnsi="Calibri" w:cs="Calibri"/>
                <w:i/>
                <w:sz w:val="18"/>
                <w:szCs w:val="18"/>
              </w:rPr>
              <w:t>B12 is set to 1 to indicate 2´996-tone RU. (#3117, 3164, 5757)</w:t>
            </w:r>
          </w:p>
          <w:p w14:paraId="296F4E96" w14:textId="77777777" w:rsidR="00715E35" w:rsidRDefault="00715E35" w:rsidP="00715E35">
            <w:pPr>
              <w:rPr>
                <w:rFonts w:ascii="Calibri" w:hAnsi="Calibri" w:cs="Calibri"/>
                <w:i/>
                <w:sz w:val="18"/>
                <w:szCs w:val="18"/>
              </w:rPr>
            </w:pPr>
          </w:p>
          <w:p w14:paraId="2E26AB4F" w14:textId="39DD1A0F" w:rsidR="00715E35" w:rsidRDefault="00715E35" w:rsidP="00715E35">
            <w:pPr>
              <w:rPr>
                <w:rFonts w:ascii="Calibri" w:hAnsi="Calibri" w:cs="Calibri"/>
                <w:sz w:val="18"/>
                <w:szCs w:val="18"/>
              </w:rPr>
            </w:pPr>
            <w:r>
              <w:rPr>
                <w:rFonts w:ascii="Calibri" w:hAnsi="Calibri" w:cs="Calibri"/>
                <w:sz w:val="18"/>
                <w:szCs w:val="18"/>
              </w:rPr>
              <w:t xml:space="preserve">We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1C86AEDF" w14:textId="77777777" w:rsidR="00715E35" w:rsidRDefault="00715E35" w:rsidP="00715E35">
            <w:pPr>
              <w:rPr>
                <w:rFonts w:ascii="Calibri" w:hAnsi="Calibri" w:cs="Calibri"/>
                <w:sz w:val="18"/>
                <w:szCs w:val="18"/>
              </w:rPr>
            </w:pPr>
          </w:p>
          <w:p w14:paraId="12C75709" w14:textId="7CF009E5" w:rsidR="00715E35" w:rsidRDefault="00715E35" w:rsidP="00715E35">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11-17/1878r0</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tc>
      </w:tr>
      <w:tr w:rsidR="00595C70" w:rsidRPr="00C31F3C" w14:paraId="013D3C9A" w14:textId="77777777" w:rsidTr="00DF4A52">
        <w:trPr>
          <w:trHeight w:val="1002"/>
        </w:trPr>
        <w:tc>
          <w:tcPr>
            <w:tcW w:w="721" w:type="dxa"/>
          </w:tcPr>
          <w:p w14:paraId="6F0A6442" w14:textId="5374F8F4" w:rsidR="00595C70" w:rsidRDefault="00595C70" w:rsidP="00595C70">
            <w:pPr>
              <w:rPr>
                <w:rFonts w:ascii="Calibri" w:hAnsi="Calibri" w:cs="Calibri"/>
                <w:sz w:val="18"/>
                <w:szCs w:val="18"/>
              </w:rPr>
            </w:pPr>
            <w:r w:rsidRPr="00595C70">
              <w:rPr>
                <w:rFonts w:ascii="Calibri" w:hAnsi="Calibri" w:cs="Calibri"/>
                <w:sz w:val="18"/>
                <w:szCs w:val="18"/>
              </w:rPr>
              <w:lastRenderedPageBreak/>
              <w:t>13333</w:t>
            </w:r>
          </w:p>
        </w:tc>
        <w:tc>
          <w:tcPr>
            <w:tcW w:w="900" w:type="dxa"/>
          </w:tcPr>
          <w:p w14:paraId="7CB517F5" w14:textId="497F8ACC" w:rsidR="00595C70" w:rsidRPr="00715E35" w:rsidRDefault="00595C70" w:rsidP="00595C70">
            <w:pPr>
              <w:rPr>
                <w:rFonts w:ascii="Calibri" w:hAnsi="Calibri" w:cs="Calibri"/>
                <w:sz w:val="18"/>
                <w:szCs w:val="18"/>
              </w:rPr>
            </w:pPr>
            <w:proofErr w:type="spellStart"/>
            <w:r w:rsidRPr="00595C70">
              <w:rPr>
                <w:rFonts w:ascii="Calibri" w:hAnsi="Calibri" w:cs="Calibri"/>
                <w:sz w:val="18"/>
                <w:szCs w:val="18"/>
              </w:rPr>
              <w:t>ron</w:t>
            </w:r>
            <w:proofErr w:type="spellEnd"/>
            <w:r w:rsidRPr="00595C70">
              <w:rPr>
                <w:rFonts w:ascii="Calibri" w:hAnsi="Calibri" w:cs="Calibri"/>
                <w:sz w:val="18"/>
                <w:szCs w:val="18"/>
              </w:rPr>
              <w:t xml:space="preserve"> </w:t>
            </w:r>
            <w:proofErr w:type="spellStart"/>
            <w:r w:rsidRPr="00595C70">
              <w:rPr>
                <w:rFonts w:ascii="Calibri" w:hAnsi="Calibri" w:cs="Calibri"/>
                <w:sz w:val="18"/>
                <w:szCs w:val="18"/>
              </w:rPr>
              <w:t>porat</w:t>
            </w:r>
            <w:proofErr w:type="spellEnd"/>
          </w:p>
        </w:tc>
        <w:tc>
          <w:tcPr>
            <w:tcW w:w="720" w:type="dxa"/>
          </w:tcPr>
          <w:p w14:paraId="3CFC8C00" w14:textId="77777777" w:rsidR="00595C70" w:rsidRPr="00595C70" w:rsidRDefault="00595C70" w:rsidP="00595C70">
            <w:pPr>
              <w:rPr>
                <w:rFonts w:ascii="Calibri" w:hAnsi="Calibri" w:cs="Calibri"/>
                <w:sz w:val="18"/>
                <w:szCs w:val="18"/>
              </w:rPr>
            </w:pPr>
            <w:r w:rsidRPr="00595C70">
              <w:rPr>
                <w:rFonts w:ascii="Calibri" w:hAnsi="Calibri" w:cs="Calibri"/>
                <w:sz w:val="18"/>
                <w:szCs w:val="18"/>
              </w:rPr>
              <w:t>90.19</w:t>
            </w:r>
          </w:p>
          <w:p w14:paraId="4A650611" w14:textId="77777777" w:rsidR="00595C70" w:rsidRPr="00715E35" w:rsidRDefault="00595C70" w:rsidP="00595C70">
            <w:pPr>
              <w:rPr>
                <w:rFonts w:ascii="Calibri" w:hAnsi="Calibri" w:cs="Calibri"/>
                <w:sz w:val="18"/>
                <w:szCs w:val="18"/>
              </w:rPr>
            </w:pPr>
          </w:p>
        </w:tc>
        <w:tc>
          <w:tcPr>
            <w:tcW w:w="900" w:type="dxa"/>
          </w:tcPr>
          <w:p w14:paraId="3F93B850" w14:textId="77777777" w:rsidR="00595C70" w:rsidRPr="00595C70" w:rsidRDefault="00595C70" w:rsidP="00595C70">
            <w:pPr>
              <w:rPr>
                <w:rFonts w:ascii="Calibri" w:hAnsi="Calibri" w:cs="Calibri"/>
                <w:sz w:val="18"/>
                <w:szCs w:val="18"/>
              </w:rPr>
            </w:pPr>
            <w:r w:rsidRPr="00595C70">
              <w:rPr>
                <w:rFonts w:ascii="Calibri" w:hAnsi="Calibri" w:cs="Calibri"/>
                <w:sz w:val="18"/>
                <w:szCs w:val="18"/>
              </w:rPr>
              <w:t>9.3.1.23</w:t>
            </w:r>
          </w:p>
          <w:p w14:paraId="20A6A1F4" w14:textId="77777777" w:rsidR="00595C70" w:rsidRPr="00715E35" w:rsidRDefault="00595C70" w:rsidP="00595C70">
            <w:pPr>
              <w:rPr>
                <w:rFonts w:ascii="Calibri" w:hAnsi="Calibri" w:cs="Calibri"/>
                <w:sz w:val="18"/>
                <w:szCs w:val="18"/>
              </w:rPr>
            </w:pPr>
          </w:p>
        </w:tc>
        <w:tc>
          <w:tcPr>
            <w:tcW w:w="2875" w:type="dxa"/>
          </w:tcPr>
          <w:p w14:paraId="339FD712" w14:textId="2112A683" w:rsidR="00595C70" w:rsidRPr="00715E35" w:rsidRDefault="00595C70" w:rsidP="00595C70">
            <w:pPr>
              <w:rPr>
                <w:rFonts w:ascii="Calibri" w:hAnsi="Calibri" w:cs="Calibri"/>
                <w:sz w:val="18"/>
                <w:szCs w:val="18"/>
              </w:rPr>
            </w:pPr>
            <w:r w:rsidRPr="00595C70">
              <w:rPr>
                <w:rFonts w:ascii="Calibri" w:hAnsi="Calibri" w:cs="Calibri"/>
                <w:sz w:val="18"/>
                <w:szCs w:val="18"/>
              </w:rPr>
              <w:t>Missing explicit specification for bit 12 in case of RU 2x996</w:t>
            </w:r>
          </w:p>
        </w:tc>
        <w:tc>
          <w:tcPr>
            <w:tcW w:w="1613" w:type="dxa"/>
          </w:tcPr>
          <w:p w14:paraId="160AA7AE" w14:textId="638AB413" w:rsidR="00595C70" w:rsidRPr="00715E35" w:rsidRDefault="00595C70" w:rsidP="00595C70">
            <w:pPr>
              <w:rPr>
                <w:rFonts w:ascii="Calibri" w:hAnsi="Calibri" w:cs="Calibri"/>
                <w:sz w:val="18"/>
                <w:szCs w:val="18"/>
              </w:rPr>
            </w:pPr>
            <w:r w:rsidRPr="00595C70">
              <w:rPr>
                <w:rFonts w:ascii="Calibri" w:hAnsi="Calibri" w:cs="Calibri"/>
                <w:sz w:val="18"/>
                <w:szCs w:val="18"/>
              </w:rPr>
              <w:t>Add "and is set to 1 when the allocated RU is a 2x996-tone RU."</w:t>
            </w:r>
          </w:p>
        </w:tc>
        <w:tc>
          <w:tcPr>
            <w:tcW w:w="3219" w:type="dxa"/>
          </w:tcPr>
          <w:p w14:paraId="5C5E3842" w14:textId="77777777" w:rsidR="00595C70" w:rsidRDefault="00595C70" w:rsidP="00595C70">
            <w:pPr>
              <w:rPr>
                <w:rFonts w:ascii="Calibri" w:hAnsi="Calibri" w:cs="Calibri"/>
                <w:sz w:val="18"/>
                <w:szCs w:val="18"/>
              </w:rPr>
            </w:pPr>
            <w:r>
              <w:rPr>
                <w:rFonts w:ascii="Calibri" w:hAnsi="Calibri" w:cs="Calibri"/>
                <w:sz w:val="18"/>
                <w:szCs w:val="18"/>
              </w:rPr>
              <w:t>Revised –</w:t>
            </w:r>
          </w:p>
          <w:p w14:paraId="25A121E2" w14:textId="77777777" w:rsidR="00595C70" w:rsidRDefault="00595C70" w:rsidP="00595C70">
            <w:pPr>
              <w:rPr>
                <w:rFonts w:ascii="Calibri" w:hAnsi="Calibri" w:cs="Calibri"/>
                <w:sz w:val="18"/>
                <w:szCs w:val="18"/>
              </w:rPr>
            </w:pPr>
          </w:p>
          <w:p w14:paraId="319D8FC7" w14:textId="77777777" w:rsidR="00595C70" w:rsidRDefault="00595C70" w:rsidP="00595C70">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w:t>
            </w:r>
            <w:proofErr w:type="spellStart"/>
            <w:r>
              <w:rPr>
                <w:rFonts w:ascii="Calibri" w:hAnsi="Calibri" w:cs="Calibri"/>
                <w:sz w:val="18"/>
                <w:szCs w:val="18"/>
              </w:rPr>
              <w:t>TGax</w:t>
            </w:r>
            <w:proofErr w:type="spellEnd"/>
            <w:r>
              <w:rPr>
                <w:rFonts w:ascii="Calibri" w:hAnsi="Calibri" w:cs="Calibri"/>
                <w:sz w:val="18"/>
                <w:szCs w:val="18"/>
              </w:rPr>
              <w:t xml:space="preserve">, is not officially incorporated in D2.0. </w:t>
            </w:r>
          </w:p>
          <w:p w14:paraId="04A1935F" w14:textId="77777777" w:rsidR="00595C70" w:rsidRDefault="00595C70" w:rsidP="00595C70">
            <w:pPr>
              <w:rPr>
                <w:rFonts w:ascii="Calibri" w:hAnsi="Calibri" w:cs="Calibri"/>
                <w:sz w:val="18"/>
                <w:szCs w:val="18"/>
              </w:rPr>
            </w:pPr>
          </w:p>
          <w:p w14:paraId="459F6154" w14:textId="77777777" w:rsidR="00595C70" w:rsidRDefault="00595C70" w:rsidP="00595C70">
            <w:pPr>
              <w:rPr>
                <w:rFonts w:ascii="Calibri" w:hAnsi="Calibri" w:cs="Calibri"/>
                <w:i/>
                <w:sz w:val="18"/>
                <w:szCs w:val="18"/>
              </w:rPr>
            </w:pPr>
            <w:r w:rsidRPr="002F1D6A">
              <w:rPr>
                <w:rFonts w:ascii="Calibri" w:hAnsi="Calibri" w:cs="Calibri"/>
                <w:i/>
                <w:sz w:val="18"/>
                <w:szCs w:val="18"/>
              </w:rPr>
              <w:t>B12 is set to 1 to indicate 2´996-tone RU. (#3117, 3164, 5757)</w:t>
            </w:r>
          </w:p>
          <w:p w14:paraId="0E65A7BD" w14:textId="77777777" w:rsidR="00595C70" w:rsidRDefault="00595C70" w:rsidP="00595C70">
            <w:pPr>
              <w:rPr>
                <w:rFonts w:ascii="Calibri" w:hAnsi="Calibri" w:cs="Calibri"/>
                <w:i/>
                <w:sz w:val="18"/>
                <w:szCs w:val="18"/>
              </w:rPr>
            </w:pPr>
          </w:p>
          <w:p w14:paraId="6CE0B76D" w14:textId="723D800C" w:rsidR="00595C70" w:rsidRDefault="00595C70" w:rsidP="00595C70">
            <w:pPr>
              <w:rPr>
                <w:rFonts w:ascii="Calibri" w:hAnsi="Calibri" w:cs="Calibri"/>
                <w:sz w:val="18"/>
                <w:szCs w:val="18"/>
              </w:rPr>
            </w:pPr>
            <w:r>
              <w:rPr>
                <w:rFonts w:ascii="Calibri" w:hAnsi="Calibri" w:cs="Calibri"/>
                <w:sz w:val="18"/>
                <w:szCs w:val="18"/>
              </w:rPr>
              <w:t xml:space="preserve">We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03E9D287" w14:textId="77777777" w:rsidR="00595C70" w:rsidRDefault="00595C70" w:rsidP="00595C70">
            <w:pPr>
              <w:rPr>
                <w:rFonts w:ascii="Calibri" w:hAnsi="Calibri" w:cs="Calibri"/>
                <w:sz w:val="18"/>
                <w:szCs w:val="18"/>
              </w:rPr>
            </w:pPr>
          </w:p>
          <w:p w14:paraId="3C3E3752" w14:textId="77777777" w:rsidR="00595C70" w:rsidRDefault="00595C70" w:rsidP="00595C70">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11-17/1878r0</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p w14:paraId="31CF8565" w14:textId="77777777" w:rsidR="00595C70" w:rsidRDefault="00595C70" w:rsidP="00595C70">
            <w:pPr>
              <w:rPr>
                <w:rFonts w:ascii="Calibri" w:hAnsi="Calibri" w:cs="Calibri"/>
                <w:sz w:val="18"/>
                <w:szCs w:val="18"/>
              </w:rPr>
            </w:pPr>
          </w:p>
        </w:tc>
      </w:tr>
      <w:tr w:rsidR="00595C70" w:rsidRPr="00C31F3C" w14:paraId="6448DE0E" w14:textId="77777777" w:rsidTr="00DF4A52">
        <w:trPr>
          <w:trHeight w:val="1002"/>
        </w:trPr>
        <w:tc>
          <w:tcPr>
            <w:tcW w:w="721" w:type="dxa"/>
          </w:tcPr>
          <w:p w14:paraId="18064B87" w14:textId="4753DFA6" w:rsidR="00595C70" w:rsidRPr="00DF4A52" w:rsidRDefault="00595C70" w:rsidP="00595C70">
            <w:pPr>
              <w:rPr>
                <w:rFonts w:ascii="Calibri" w:hAnsi="Calibri" w:cs="Calibri"/>
                <w:sz w:val="18"/>
                <w:szCs w:val="18"/>
              </w:rPr>
            </w:pPr>
            <w:r w:rsidRPr="00C31F3C">
              <w:rPr>
                <w:rFonts w:ascii="Calibri" w:hAnsi="Calibri" w:cs="Calibri"/>
                <w:sz w:val="18"/>
                <w:szCs w:val="18"/>
              </w:rPr>
              <w:t>12229</w:t>
            </w:r>
          </w:p>
        </w:tc>
        <w:tc>
          <w:tcPr>
            <w:tcW w:w="900" w:type="dxa"/>
          </w:tcPr>
          <w:p w14:paraId="448C27AD" w14:textId="583AAB5B" w:rsidR="00595C70" w:rsidRPr="00DF4A52" w:rsidRDefault="00595C70" w:rsidP="00595C70">
            <w:pPr>
              <w:rPr>
                <w:rFonts w:ascii="Calibri" w:hAnsi="Calibri" w:cs="Calibri"/>
                <w:sz w:val="18"/>
                <w:szCs w:val="18"/>
              </w:rPr>
            </w:pPr>
            <w:proofErr w:type="spellStart"/>
            <w:r w:rsidRPr="00C31F3C">
              <w:rPr>
                <w:rFonts w:ascii="Calibri" w:hAnsi="Calibri" w:cs="Calibri"/>
                <w:sz w:val="18"/>
                <w:szCs w:val="18"/>
              </w:rPr>
              <w:t>kaiying</w:t>
            </w:r>
            <w:proofErr w:type="spellEnd"/>
            <w:r w:rsidRPr="00C31F3C">
              <w:rPr>
                <w:rFonts w:ascii="Calibri" w:hAnsi="Calibri" w:cs="Calibri"/>
                <w:sz w:val="18"/>
                <w:szCs w:val="18"/>
              </w:rPr>
              <w:t xml:space="preserve"> </w:t>
            </w:r>
            <w:proofErr w:type="spellStart"/>
            <w:r w:rsidRPr="00C31F3C">
              <w:rPr>
                <w:rFonts w:ascii="Calibri" w:hAnsi="Calibri" w:cs="Calibri"/>
                <w:sz w:val="18"/>
                <w:szCs w:val="18"/>
              </w:rPr>
              <w:t>Lv</w:t>
            </w:r>
            <w:proofErr w:type="spellEnd"/>
          </w:p>
        </w:tc>
        <w:tc>
          <w:tcPr>
            <w:tcW w:w="720" w:type="dxa"/>
          </w:tcPr>
          <w:p w14:paraId="4FDAE313" w14:textId="5DCC990D" w:rsidR="00595C70" w:rsidRPr="00DF4A52" w:rsidRDefault="00595C70" w:rsidP="00595C70">
            <w:pPr>
              <w:rPr>
                <w:rFonts w:ascii="Calibri" w:hAnsi="Calibri" w:cs="Calibri"/>
                <w:sz w:val="18"/>
                <w:szCs w:val="18"/>
              </w:rPr>
            </w:pPr>
            <w:r w:rsidRPr="00C31F3C">
              <w:rPr>
                <w:rFonts w:ascii="Calibri" w:hAnsi="Calibri" w:cs="Calibri"/>
                <w:sz w:val="18"/>
                <w:szCs w:val="18"/>
              </w:rPr>
              <w:t>95.54</w:t>
            </w:r>
          </w:p>
        </w:tc>
        <w:tc>
          <w:tcPr>
            <w:tcW w:w="900" w:type="dxa"/>
          </w:tcPr>
          <w:p w14:paraId="1B4637D5" w14:textId="0D185D25" w:rsidR="00595C70" w:rsidRPr="00DF4A52" w:rsidRDefault="00595C70" w:rsidP="00595C70">
            <w:pPr>
              <w:rPr>
                <w:rFonts w:ascii="Calibri" w:hAnsi="Calibri" w:cs="Calibri"/>
                <w:sz w:val="18"/>
                <w:szCs w:val="18"/>
              </w:rPr>
            </w:pPr>
            <w:r w:rsidRPr="00C31F3C">
              <w:rPr>
                <w:rFonts w:ascii="Calibri" w:hAnsi="Calibri" w:cs="Calibri"/>
                <w:sz w:val="18"/>
                <w:szCs w:val="18"/>
              </w:rPr>
              <w:t>9.3.1.23.4</w:t>
            </w:r>
          </w:p>
        </w:tc>
        <w:tc>
          <w:tcPr>
            <w:tcW w:w="2875" w:type="dxa"/>
          </w:tcPr>
          <w:p w14:paraId="6FD89761" w14:textId="7ABA0A9C" w:rsidR="00595C70" w:rsidRPr="00DF4A52" w:rsidRDefault="00595C70" w:rsidP="00595C70">
            <w:pPr>
              <w:rPr>
                <w:rFonts w:ascii="Calibri" w:hAnsi="Calibri" w:cs="Calibri"/>
                <w:sz w:val="18"/>
                <w:szCs w:val="18"/>
              </w:rPr>
            </w:pPr>
            <w:r w:rsidRPr="00C31F3C">
              <w:rPr>
                <w:rFonts w:ascii="Calibri" w:hAnsi="Calibri" w:cs="Calibri"/>
                <w:sz w:val="18"/>
                <w:szCs w:val="18"/>
              </w:rPr>
              <w:t>For 160 MHz and 80+80 MHz indication, B12 of the RU Allocation subfield is set to 1 or 0. Change "1" to "1 or 0"</w:t>
            </w:r>
          </w:p>
        </w:tc>
        <w:tc>
          <w:tcPr>
            <w:tcW w:w="1613" w:type="dxa"/>
          </w:tcPr>
          <w:p w14:paraId="63345C7F" w14:textId="4E360F63" w:rsidR="00595C70" w:rsidRPr="00DF4A52" w:rsidRDefault="00595C70" w:rsidP="00595C70">
            <w:pPr>
              <w:rPr>
                <w:rFonts w:ascii="Calibri" w:hAnsi="Calibri" w:cs="Calibri"/>
                <w:sz w:val="18"/>
                <w:szCs w:val="18"/>
              </w:rPr>
            </w:pPr>
            <w:r w:rsidRPr="00C31F3C">
              <w:rPr>
                <w:rFonts w:ascii="Calibri" w:hAnsi="Calibri" w:cs="Calibri"/>
                <w:sz w:val="18"/>
                <w:szCs w:val="18"/>
              </w:rPr>
              <w:t>as comment</w:t>
            </w:r>
          </w:p>
        </w:tc>
        <w:tc>
          <w:tcPr>
            <w:tcW w:w="3219" w:type="dxa"/>
          </w:tcPr>
          <w:p w14:paraId="520EAE34" w14:textId="77777777" w:rsidR="00595C70" w:rsidRDefault="00595C70" w:rsidP="00595C70">
            <w:pPr>
              <w:rPr>
                <w:rFonts w:ascii="Calibri" w:hAnsi="Calibri" w:cs="Calibri"/>
                <w:sz w:val="18"/>
                <w:szCs w:val="18"/>
              </w:rPr>
            </w:pPr>
            <w:r>
              <w:rPr>
                <w:rFonts w:ascii="Calibri" w:hAnsi="Calibri" w:cs="Calibri"/>
                <w:sz w:val="18"/>
                <w:szCs w:val="18"/>
              </w:rPr>
              <w:t>Revised –</w:t>
            </w:r>
          </w:p>
          <w:p w14:paraId="183DF555" w14:textId="77777777" w:rsidR="00595C70" w:rsidRDefault="00595C70" w:rsidP="00595C70">
            <w:pPr>
              <w:rPr>
                <w:rFonts w:ascii="Calibri" w:hAnsi="Calibri" w:cs="Calibri"/>
                <w:sz w:val="18"/>
                <w:szCs w:val="18"/>
              </w:rPr>
            </w:pPr>
          </w:p>
          <w:p w14:paraId="1BF97BB3" w14:textId="77777777" w:rsidR="00595C70" w:rsidRDefault="00595C70" w:rsidP="00595C70">
            <w:pPr>
              <w:rPr>
                <w:rFonts w:ascii="Calibri" w:hAnsi="Calibri" w:cs="Calibri"/>
                <w:sz w:val="18"/>
                <w:szCs w:val="18"/>
              </w:rPr>
            </w:pPr>
            <w:r>
              <w:rPr>
                <w:rFonts w:ascii="Calibri" w:hAnsi="Calibri" w:cs="Calibri"/>
                <w:sz w:val="18"/>
                <w:szCs w:val="18"/>
              </w:rPr>
              <w:t xml:space="preserve">We note that the following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 xml:space="preserve">) of document 1264r2, which is approved in </w:t>
            </w:r>
            <w:proofErr w:type="spellStart"/>
            <w:r>
              <w:rPr>
                <w:rFonts w:ascii="Calibri" w:hAnsi="Calibri" w:cs="Calibri"/>
                <w:sz w:val="18"/>
                <w:szCs w:val="18"/>
              </w:rPr>
              <w:t>TGax</w:t>
            </w:r>
            <w:proofErr w:type="spellEnd"/>
            <w:r>
              <w:rPr>
                <w:rFonts w:ascii="Calibri" w:hAnsi="Calibri" w:cs="Calibri"/>
                <w:sz w:val="18"/>
                <w:szCs w:val="18"/>
              </w:rPr>
              <w:t xml:space="preserve">, is not officially incorporated in D2.0. </w:t>
            </w:r>
          </w:p>
          <w:p w14:paraId="4D0B2FE2" w14:textId="77777777" w:rsidR="00595C70" w:rsidRDefault="00595C70" w:rsidP="00595C70">
            <w:pPr>
              <w:rPr>
                <w:rFonts w:ascii="Calibri" w:hAnsi="Calibri" w:cs="Calibri"/>
                <w:sz w:val="18"/>
                <w:szCs w:val="18"/>
              </w:rPr>
            </w:pPr>
          </w:p>
          <w:p w14:paraId="4138D13C" w14:textId="77777777" w:rsidR="00595C70" w:rsidRDefault="00595C70" w:rsidP="00595C70">
            <w:pPr>
              <w:rPr>
                <w:rFonts w:ascii="Calibri" w:hAnsi="Calibri" w:cs="Calibri"/>
                <w:i/>
                <w:sz w:val="18"/>
                <w:szCs w:val="18"/>
              </w:rPr>
            </w:pPr>
            <w:r w:rsidRPr="002F1D6A">
              <w:rPr>
                <w:rFonts w:ascii="Calibri" w:hAnsi="Calibri" w:cs="Calibri"/>
                <w:i/>
                <w:sz w:val="18"/>
                <w:szCs w:val="18"/>
              </w:rPr>
              <w:t>B12 is set to 1 to indicate 2´996-tone RU. (#3117, 3164, 5757)</w:t>
            </w:r>
          </w:p>
          <w:p w14:paraId="3BBFC65C" w14:textId="77777777" w:rsidR="00595C70" w:rsidRDefault="00595C70" w:rsidP="00595C70">
            <w:pPr>
              <w:rPr>
                <w:rFonts w:ascii="Calibri" w:hAnsi="Calibri" w:cs="Calibri"/>
                <w:i/>
                <w:sz w:val="18"/>
                <w:szCs w:val="18"/>
              </w:rPr>
            </w:pPr>
          </w:p>
          <w:p w14:paraId="47298FE9" w14:textId="77777777" w:rsidR="00595C70" w:rsidRDefault="00595C70" w:rsidP="00595C70">
            <w:pPr>
              <w:rPr>
                <w:rFonts w:ascii="Calibri" w:hAnsi="Calibri" w:cs="Calibri"/>
                <w:sz w:val="18"/>
                <w:szCs w:val="18"/>
              </w:rPr>
            </w:pPr>
            <w:r>
              <w:rPr>
                <w:rFonts w:ascii="Calibri" w:hAnsi="Calibri" w:cs="Calibri"/>
                <w:sz w:val="18"/>
                <w:szCs w:val="18"/>
              </w:rPr>
              <w:t xml:space="preserve">The setting of B12 of the RU Allocation subfield for MU-RTS shall align with the original agreement. Hence, We add the missing texts in </w:t>
            </w:r>
            <w:r w:rsidRPr="002F1D6A">
              <w:rPr>
                <w:rFonts w:ascii="Calibri" w:hAnsi="Calibri" w:cs="Calibri"/>
                <w:sz w:val="18"/>
                <w:szCs w:val="18"/>
              </w:rPr>
              <w:t xml:space="preserve">9.3.1.23 </w:t>
            </w:r>
            <w:r>
              <w:rPr>
                <w:rFonts w:ascii="Calibri" w:hAnsi="Calibri" w:cs="Calibri"/>
                <w:sz w:val="18"/>
                <w:szCs w:val="18"/>
              </w:rPr>
              <w:t>(</w:t>
            </w:r>
            <w:r w:rsidRPr="002F1D6A">
              <w:rPr>
                <w:rFonts w:ascii="Calibri" w:hAnsi="Calibri" w:cs="Calibri"/>
                <w:sz w:val="18"/>
                <w:szCs w:val="18"/>
              </w:rPr>
              <w:t>Trigger frame format</w:t>
            </w:r>
            <w:r>
              <w:rPr>
                <w:rFonts w:ascii="Calibri" w:hAnsi="Calibri" w:cs="Calibri"/>
                <w:sz w:val="18"/>
                <w:szCs w:val="18"/>
              </w:rPr>
              <w:t>).</w:t>
            </w:r>
          </w:p>
          <w:p w14:paraId="2082CB57" w14:textId="77777777" w:rsidR="00595C70" w:rsidRDefault="00595C70" w:rsidP="00595C70">
            <w:pPr>
              <w:rPr>
                <w:rFonts w:ascii="Calibri" w:hAnsi="Calibri" w:cs="Calibri"/>
                <w:sz w:val="18"/>
                <w:szCs w:val="18"/>
              </w:rPr>
            </w:pPr>
          </w:p>
          <w:p w14:paraId="54BF9F72" w14:textId="77777777" w:rsidR="00595C70" w:rsidRDefault="00595C70" w:rsidP="00595C70">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11-17/1878r0</w:t>
            </w:r>
            <w:r w:rsidRPr="00B0301A">
              <w:rPr>
                <w:rFonts w:ascii="Calibri" w:hAnsi="Calibri" w:cs="Arial"/>
                <w:sz w:val="16"/>
                <w:szCs w:val="16"/>
              </w:rPr>
              <w:t xml:space="preserve"> under al</w:t>
            </w:r>
            <w:r>
              <w:rPr>
                <w:rFonts w:ascii="Calibri" w:hAnsi="Calibri" w:cs="Arial"/>
                <w:sz w:val="16"/>
                <w:szCs w:val="16"/>
              </w:rPr>
              <w:t>l headings that include CID 12165</w:t>
            </w:r>
            <w:r w:rsidRPr="00B0301A">
              <w:rPr>
                <w:rFonts w:ascii="Calibri" w:hAnsi="Calibri" w:cs="Arial"/>
                <w:sz w:val="16"/>
                <w:szCs w:val="16"/>
              </w:rPr>
              <w:t>.</w:t>
            </w:r>
          </w:p>
          <w:p w14:paraId="6ACD6281" w14:textId="3282132C" w:rsidR="00595C70" w:rsidRPr="00DF4A52" w:rsidDel="00D64B34" w:rsidRDefault="00595C70" w:rsidP="00595C70">
            <w:pPr>
              <w:rPr>
                <w:rFonts w:ascii="Calibri" w:hAnsi="Calibri" w:cs="Calibri"/>
                <w:sz w:val="18"/>
                <w:szCs w:val="18"/>
              </w:rPr>
            </w:pPr>
          </w:p>
        </w:tc>
      </w:tr>
      <w:tr w:rsidR="00595C70" w:rsidRPr="00C31F3C" w14:paraId="16021254" w14:textId="77777777" w:rsidTr="00DF4A52">
        <w:trPr>
          <w:trHeight w:val="1002"/>
        </w:trPr>
        <w:tc>
          <w:tcPr>
            <w:tcW w:w="721" w:type="dxa"/>
          </w:tcPr>
          <w:p w14:paraId="096F1BE7" w14:textId="0AF9279A" w:rsidR="00595C70" w:rsidRPr="00DF4A52" w:rsidRDefault="00595C70" w:rsidP="00595C70">
            <w:pPr>
              <w:rPr>
                <w:rFonts w:ascii="Calibri" w:hAnsi="Calibri" w:cs="Calibri"/>
                <w:sz w:val="18"/>
                <w:szCs w:val="18"/>
              </w:rPr>
            </w:pPr>
            <w:r w:rsidRPr="00C31F3C">
              <w:rPr>
                <w:rFonts w:ascii="Calibri" w:hAnsi="Calibri" w:cs="Calibri"/>
                <w:sz w:val="18"/>
                <w:szCs w:val="18"/>
              </w:rPr>
              <w:t>12284</w:t>
            </w:r>
          </w:p>
        </w:tc>
        <w:tc>
          <w:tcPr>
            <w:tcW w:w="900" w:type="dxa"/>
          </w:tcPr>
          <w:p w14:paraId="068E2844" w14:textId="1371023C" w:rsidR="00595C70" w:rsidRPr="00DF4A52" w:rsidRDefault="00595C70" w:rsidP="00595C70">
            <w:pPr>
              <w:rPr>
                <w:rFonts w:ascii="Calibri" w:hAnsi="Calibri" w:cs="Calibri"/>
                <w:sz w:val="18"/>
                <w:szCs w:val="18"/>
              </w:rPr>
            </w:pPr>
            <w:r w:rsidRPr="00C31F3C">
              <w:rPr>
                <w:rFonts w:ascii="Calibri" w:hAnsi="Calibri" w:cs="Calibri"/>
                <w:sz w:val="18"/>
                <w:szCs w:val="18"/>
              </w:rPr>
              <w:t>Kazuyuki Sakoda</w:t>
            </w:r>
          </w:p>
        </w:tc>
        <w:tc>
          <w:tcPr>
            <w:tcW w:w="720" w:type="dxa"/>
          </w:tcPr>
          <w:p w14:paraId="16AB66C9" w14:textId="716F6F9E" w:rsidR="00595C70" w:rsidRPr="00DF4A52" w:rsidRDefault="00595C70" w:rsidP="00595C70">
            <w:pPr>
              <w:rPr>
                <w:rFonts w:ascii="Calibri" w:hAnsi="Calibri" w:cs="Calibri"/>
                <w:sz w:val="18"/>
                <w:szCs w:val="18"/>
              </w:rPr>
            </w:pPr>
            <w:r w:rsidRPr="00C31F3C">
              <w:rPr>
                <w:rFonts w:ascii="Calibri" w:hAnsi="Calibri" w:cs="Calibri"/>
                <w:sz w:val="18"/>
                <w:szCs w:val="18"/>
              </w:rPr>
              <w:t>225.14</w:t>
            </w:r>
          </w:p>
        </w:tc>
        <w:tc>
          <w:tcPr>
            <w:tcW w:w="900" w:type="dxa"/>
          </w:tcPr>
          <w:p w14:paraId="4892FBB2" w14:textId="5B19E699" w:rsidR="00595C70" w:rsidRPr="00DF4A52" w:rsidRDefault="00595C70" w:rsidP="00595C70">
            <w:pPr>
              <w:rPr>
                <w:rFonts w:ascii="Calibri" w:hAnsi="Calibri" w:cs="Calibri"/>
                <w:sz w:val="18"/>
                <w:szCs w:val="18"/>
              </w:rPr>
            </w:pPr>
            <w:r w:rsidRPr="00C31F3C">
              <w:rPr>
                <w:rFonts w:ascii="Calibri" w:hAnsi="Calibri" w:cs="Calibri"/>
                <w:sz w:val="18"/>
                <w:szCs w:val="18"/>
              </w:rPr>
              <w:t>27.2.5</w:t>
            </w:r>
          </w:p>
        </w:tc>
        <w:tc>
          <w:tcPr>
            <w:tcW w:w="2875" w:type="dxa"/>
          </w:tcPr>
          <w:p w14:paraId="49CEAADD" w14:textId="0BB0727F" w:rsidR="00595C70" w:rsidRPr="00DF4A52" w:rsidRDefault="00595C70" w:rsidP="00595C70">
            <w:pPr>
              <w:rPr>
                <w:rFonts w:ascii="Calibri" w:hAnsi="Calibri" w:cs="Calibri"/>
                <w:sz w:val="18"/>
                <w:szCs w:val="18"/>
              </w:rPr>
            </w:pPr>
            <w:r w:rsidRPr="00C31F3C">
              <w:rPr>
                <w:rFonts w:ascii="Calibri" w:hAnsi="Calibri" w:cs="Calibri"/>
                <w:sz w:val="18"/>
                <w:szCs w:val="18"/>
              </w:rPr>
              <w:t xml:space="preserve">MU-RTS/CTS </w:t>
            </w:r>
            <w:proofErr w:type="spellStart"/>
            <w:r w:rsidRPr="00C31F3C">
              <w:rPr>
                <w:rFonts w:ascii="Calibri" w:hAnsi="Calibri" w:cs="Calibri"/>
                <w:sz w:val="18"/>
                <w:szCs w:val="18"/>
              </w:rPr>
              <w:t>procuedre</w:t>
            </w:r>
            <w:proofErr w:type="spellEnd"/>
            <w:r w:rsidRPr="00C31F3C">
              <w:rPr>
                <w:rFonts w:ascii="Calibri" w:hAnsi="Calibri" w:cs="Calibri"/>
                <w:sz w:val="18"/>
                <w:szCs w:val="18"/>
              </w:rPr>
              <w:t xml:space="preserve"> should be useful for a frame exchange sequence initiated by non-AP STA, i.e., STAs in IBSS or in MBSS. However, the current spec only assumes that the MU-RTS is transmitted by APs. The spec should allow more flexible utilization of MU-RTS/CTS.</w:t>
            </w:r>
          </w:p>
        </w:tc>
        <w:tc>
          <w:tcPr>
            <w:tcW w:w="1613" w:type="dxa"/>
          </w:tcPr>
          <w:p w14:paraId="187DB9E7" w14:textId="0B252FBB" w:rsidR="00595C70" w:rsidRPr="00DF4A52" w:rsidRDefault="00595C70" w:rsidP="00595C70">
            <w:pPr>
              <w:rPr>
                <w:rFonts w:ascii="Calibri" w:hAnsi="Calibri" w:cs="Calibri"/>
                <w:sz w:val="18"/>
                <w:szCs w:val="18"/>
              </w:rPr>
            </w:pPr>
            <w:r w:rsidRPr="00C31F3C">
              <w:rPr>
                <w:rFonts w:ascii="Calibri" w:hAnsi="Calibri" w:cs="Calibri"/>
                <w:sz w:val="18"/>
                <w:szCs w:val="18"/>
              </w:rPr>
              <w:t xml:space="preserve">Please consider to allow use of MU-RTS/CTS </w:t>
            </w:r>
            <w:proofErr w:type="spellStart"/>
            <w:r w:rsidRPr="00C31F3C">
              <w:rPr>
                <w:rFonts w:ascii="Calibri" w:hAnsi="Calibri" w:cs="Calibri"/>
                <w:sz w:val="18"/>
                <w:szCs w:val="18"/>
              </w:rPr>
              <w:t>proceudre</w:t>
            </w:r>
            <w:proofErr w:type="spellEnd"/>
            <w:r w:rsidRPr="00C31F3C">
              <w:rPr>
                <w:rFonts w:ascii="Calibri" w:hAnsi="Calibri" w:cs="Calibri"/>
                <w:sz w:val="18"/>
                <w:szCs w:val="18"/>
              </w:rPr>
              <w:t xml:space="preserve"> for STAs in IBSS and in MBSS.</w:t>
            </w:r>
          </w:p>
        </w:tc>
        <w:tc>
          <w:tcPr>
            <w:tcW w:w="3219" w:type="dxa"/>
          </w:tcPr>
          <w:p w14:paraId="0AA1E760" w14:textId="007EA32A" w:rsidR="00595C70" w:rsidRDefault="00595C70" w:rsidP="00595C70">
            <w:pPr>
              <w:rPr>
                <w:rFonts w:ascii="Calibri" w:hAnsi="Calibri" w:cs="Calibri"/>
                <w:sz w:val="18"/>
                <w:szCs w:val="18"/>
              </w:rPr>
            </w:pPr>
            <w:r>
              <w:rPr>
                <w:rFonts w:ascii="Calibri" w:hAnsi="Calibri" w:cs="Calibri"/>
                <w:sz w:val="18"/>
                <w:szCs w:val="18"/>
              </w:rPr>
              <w:t xml:space="preserve">Rejected - </w:t>
            </w:r>
          </w:p>
          <w:p w14:paraId="5A37CD97" w14:textId="77777777" w:rsidR="00595C70" w:rsidRDefault="00595C70" w:rsidP="00595C70">
            <w:pPr>
              <w:rPr>
                <w:rFonts w:ascii="Calibri" w:hAnsi="Calibri" w:cs="Calibri"/>
                <w:sz w:val="18"/>
                <w:szCs w:val="18"/>
              </w:rPr>
            </w:pPr>
          </w:p>
          <w:p w14:paraId="2274D9DC" w14:textId="58BD7938" w:rsidR="00595C70" w:rsidRDefault="00595C70" w:rsidP="00595C70">
            <w:pPr>
              <w:rPr>
                <w:rFonts w:ascii="Calibri" w:hAnsi="Calibri" w:cs="Calibri"/>
                <w:sz w:val="18"/>
                <w:szCs w:val="18"/>
              </w:rPr>
            </w:pPr>
            <w:r>
              <w:rPr>
                <w:rFonts w:ascii="Calibri" w:hAnsi="Calibri" w:cs="Calibri"/>
                <w:sz w:val="18"/>
                <w:szCs w:val="18"/>
              </w:rPr>
              <w:t xml:space="preserve">In the current spec, any variants of Trigger frame can only be transmitted by the AP because the STA info field requires assignment of AID to identify the STA that is solicited for responses. The texts that limiting Trigger frame to be sent by AP is described in P245L53. </w:t>
            </w:r>
          </w:p>
          <w:p w14:paraId="12C17366" w14:textId="77777777" w:rsidR="00595C70" w:rsidRDefault="00595C70" w:rsidP="00595C70">
            <w:pPr>
              <w:rPr>
                <w:rFonts w:ascii="Calibri" w:hAnsi="Calibri" w:cs="Calibri"/>
                <w:sz w:val="18"/>
                <w:szCs w:val="18"/>
              </w:rPr>
            </w:pPr>
          </w:p>
          <w:p w14:paraId="0C753400" w14:textId="1BF43ED5" w:rsidR="00595C70" w:rsidRDefault="00595C70" w:rsidP="00595C70">
            <w:pPr>
              <w:rPr>
                <w:rFonts w:ascii="Calibri" w:hAnsi="Calibri" w:cs="Calibri"/>
                <w:sz w:val="18"/>
                <w:szCs w:val="18"/>
              </w:rPr>
            </w:pPr>
            <w:r>
              <w:rPr>
                <w:rFonts w:ascii="Calibri" w:hAnsi="Calibri" w:cs="Calibri"/>
                <w:sz w:val="18"/>
                <w:szCs w:val="18"/>
              </w:rPr>
              <w:t xml:space="preserve">11ax task group has agreed on this limitation, and spec texts are already </w:t>
            </w:r>
            <w:r>
              <w:rPr>
                <w:rFonts w:ascii="Calibri" w:hAnsi="Calibri" w:cs="Calibri"/>
                <w:sz w:val="18"/>
                <w:szCs w:val="18"/>
              </w:rPr>
              <w:lastRenderedPageBreak/>
              <w:t xml:space="preserve">written to align with this limitation. Enabling Trigger frame to be sent by non-AP STA at this stage requires a huge amount of spec work, and 11ax development will be delayed. Hence, we reject this comment.  </w:t>
            </w:r>
          </w:p>
          <w:p w14:paraId="6D1F7056" w14:textId="77777777" w:rsidR="00595C70" w:rsidRDefault="00595C70" w:rsidP="00595C70">
            <w:pPr>
              <w:rPr>
                <w:rFonts w:ascii="Calibri" w:hAnsi="Calibri" w:cs="Calibri"/>
                <w:sz w:val="18"/>
                <w:szCs w:val="18"/>
              </w:rPr>
            </w:pPr>
          </w:p>
          <w:p w14:paraId="5D8ABD06" w14:textId="07589A2D" w:rsidR="00595C70" w:rsidRDefault="00595C70" w:rsidP="00595C70">
            <w:pPr>
              <w:rPr>
                <w:rFonts w:ascii="Calibri" w:hAnsi="Calibri" w:cs="Calibri"/>
                <w:sz w:val="18"/>
                <w:szCs w:val="18"/>
              </w:rPr>
            </w:pPr>
            <w:r>
              <w:rPr>
                <w:rFonts w:ascii="Calibri" w:hAnsi="Calibri" w:cs="Calibri"/>
                <w:sz w:val="18"/>
                <w:szCs w:val="18"/>
              </w:rPr>
              <w:t xml:space="preserve"> </w:t>
            </w:r>
          </w:p>
          <w:p w14:paraId="2A518FB0" w14:textId="26CD344F" w:rsidR="00595C70" w:rsidRPr="00DF4A52" w:rsidDel="00D64B34" w:rsidRDefault="00595C70" w:rsidP="00595C70">
            <w:pPr>
              <w:rPr>
                <w:rFonts w:ascii="Calibri" w:hAnsi="Calibri" w:cs="Calibri"/>
                <w:sz w:val="18"/>
                <w:szCs w:val="18"/>
              </w:rPr>
            </w:pPr>
            <w:r>
              <w:rPr>
                <w:rFonts w:ascii="Calibri" w:hAnsi="Calibri" w:cs="Calibri"/>
                <w:sz w:val="18"/>
                <w:szCs w:val="18"/>
              </w:rPr>
              <w:t xml:space="preserve"> </w:t>
            </w:r>
          </w:p>
        </w:tc>
      </w:tr>
      <w:tr w:rsidR="00595C70" w:rsidRPr="00C31F3C" w14:paraId="107781F8" w14:textId="77777777" w:rsidTr="00DF4A52">
        <w:trPr>
          <w:trHeight w:val="1002"/>
        </w:trPr>
        <w:tc>
          <w:tcPr>
            <w:tcW w:w="721" w:type="dxa"/>
          </w:tcPr>
          <w:p w14:paraId="6885ED9D" w14:textId="6C38C78D" w:rsidR="00595C70" w:rsidRPr="00DF4A52" w:rsidRDefault="00595C70" w:rsidP="00595C70">
            <w:pPr>
              <w:rPr>
                <w:rFonts w:ascii="Calibri" w:hAnsi="Calibri" w:cs="Calibri"/>
                <w:sz w:val="18"/>
                <w:szCs w:val="18"/>
              </w:rPr>
            </w:pPr>
            <w:r w:rsidRPr="00C31F3C">
              <w:rPr>
                <w:rFonts w:ascii="Calibri" w:hAnsi="Calibri" w:cs="Calibri"/>
                <w:sz w:val="18"/>
                <w:szCs w:val="18"/>
              </w:rPr>
              <w:lastRenderedPageBreak/>
              <w:t>12461</w:t>
            </w:r>
          </w:p>
        </w:tc>
        <w:tc>
          <w:tcPr>
            <w:tcW w:w="900" w:type="dxa"/>
          </w:tcPr>
          <w:p w14:paraId="74F99CB7" w14:textId="594C568B" w:rsidR="00595C70" w:rsidRPr="00DF4A52" w:rsidRDefault="00595C70" w:rsidP="00595C70">
            <w:pPr>
              <w:rPr>
                <w:rFonts w:ascii="Calibri" w:hAnsi="Calibri" w:cs="Calibri"/>
                <w:sz w:val="18"/>
                <w:szCs w:val="18"/>
              </w:rPr>
            </w:pPr>
            <w:proofErr w:type="spellStart"/>
            <w:r w:rsidRPr="00C31F3C">
              <w:rPr>
                <w:rFonts w:ascii="Calibri" w:hAnsi="Calibri" w:cs="Calibri"/>
                <w:sz w:val="18"/>
                <w:szCs w:val="18"/>
              </w:rPr>
              <w:t>Liwen</w:t>
            </w:r>
            <w:proofErr w:type="spellEnd"/>
            <w:r w:rsidRPr="00C31F3C">
              <w:rPr>
                <w:rFonts w:ascii="Calibri" w:hAnsi="Calibri" w:cs="Calibri"/>
                <w:sz w:val="18"/>
                <w:szCs w:val="18"/>
              </w:rPr>
              <w:t xml:space="preserve"> Chu</w:t>
            </w:r>
          </w:p>
        </w:tc>
        <w:tc>
          <w:tcPr>
            <w:tcW w:w="720" w:type="dxa"/>
          </w:tcPr>
          <w:p w14:paraId="26FDFBEA" w14:textId="60A1091B" w:rsidR="00595C70" w:rsidRPr="00DF4A52" w:rsidRDefault="00595C70" w:rsidP="00595C70">
            <w:pPr>
              <w:rPr>
                <w:rFonts w:ascii="Calibri" w:hAnsi="Calibri" w:cs="Calibri"/>
                <w:sz w:val="18"/>
                <w:szCs w:val="18"/>
              </w:rPr>
            </w:pPr>
            <w:r w:rsidRPr="00C31F3C">
              <w:rPr>
                <w:rFonts w:ascii="Calibri" w:hAnsi="Calibri" w:cs="Calibri"/>
                <w:sz w:val="18"/>
                <w:szCs w:val="18"/>
              </w:rPr>
              <w:t>227.31</w:t>
            </w:r>
          </w:p>
        </w:tc>
        <w:tc>
          <w:tcPr>
            <w:tcW w:w="900" w:type="dxa"/>
          </w:tcPr>
          <w:p w14:paraId="78B5F4FB" w14:textId="1CE73F41" w:rsidR="00595C70" w:rsidRPr="00DF4A52"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77842B21" w14:textId="6E727069" w:rsidR="00595C70" w:rsidRPr="00DF4A52" w:rsidRDefault="00595C70" w:rsidP="00595C70">
            <w:pPr>
              <w:rPr>
                <w:rFonts w:ascii="Calibri" w:hAnsi="Calibri" w:cs="Calibri"/>
                <w:sz w:val="18"/>
                <w:szCs w:val="18"/>
              </w:rPr>
            </w:pPr>
            <w:r w:rsidRPr="00C31F3C">
              <w:rPr>
                <w:rFonts w:ascii="Calibri" w:hAnsi="Calibri" w:cs="Calibri"/>
                <w:sz w:val="18"/>
                <w:szCs w:val="18"/>
              </w:rPr>
              <w:t xml:space="preserve">The paragraph should be removed since the Power Management field addressed to AP is always </w:t>
            </w:r>
            <w:proofErr w:type="spellStart"/>
            <w:r w:rsidRPr="00C31F3C">
              <w:rPr>
                <w:rFonts w:ascii="Calibri" w:hAnsi="Calibri" w:cs="Calibri"/>
                <w:sz w:val="18"/>
                <w:szCs w:val="18"/>
              </w:rPr>
              <w:t>ignored.See</w:t>
            </w:r>
            <w:proofErr w:type="spellEnd"/>
            <w:r w:rsidRPr="00C31F3C">
              <w:rPr>
                <w:rFonts w:ascii="Calibri" w:hAnsi="Calibri" w:cs="Calibri"/>
                <w:sz w:val="18"/>
                <w:szCs w:val="18"/>
              </w:rPr>
              <w:t xml:space="preserve"> P1999 L45 in 11md D0.3 "NOTE 2--The Power Management subfield is ignored in frame exchanges initiated by the AP."</w:t>
            </w:r>
          </w:p>
        </w:tc>
        <w:tc>
          <w:tcPr>
            <w:tcW w:w="1613" w:type="dxa"/>
          </w:tcPr>
          <w:p w14:paraId="24778B33" w14:textId="374F5725" w:rsidR="00595C70" w:rsidRPr="00DF4A52" w:rsidRDefault="00595C70" w:rsidP="00595C70">
            <w:pPr>
              <w:rPr>
                <w:rFonts w:ascii="Calibri" w:hAnsi="Calibri" w:cs="Calibri"/>
                <w:sz w:val="18"/>
                <w:szCs w:val="18"/>
              </w:rPr>
            </w:pPr>
            <w:r w:rsidRPr="00C31F3C">
              <w:rPr>
                <w:rFonts w:ascii="Calibri" w:hAnsi="Calibri" w:cs="Calibri"/>
                <w:sz w:val="18"/>
                <w:szCs w:val="18"/>
              </w:rPr>
              <w:t>As in comment</w:t>
            </w:r>
          </w:p>
        </w:tc>
        <w:tc>
          <w:tcPr>
            <w:tcW w:w="3219" w:type="dxa"/>
          </w:tcPr>
          <w:p w14:paraId="211B858A" w14:textId="1FF76038" w:rsidR="00595C70" w:rsidRDefault="00595C70" w:rsidP="00595C70">
            <w:pPr>
              <w:rPr>
                <w:rFonts w:ascii="Calibri" w:hAnsi="Calibri" w:cs="Calibri"/>
                <w:sz w:val="18"/>
                <w:szCs w:val="18"/>
              </w:rPr>
            </w:pPr>
            <w:r>
              <w:rPr>
                <w:rFonts w:ascii="Calibri" w:hAnsi="Calibri" w:cs="Calibri"/>
                <w:sz w:val="18"/>
                <w:szCs w:val="18"/>
              </w:rPr>
              <w:t xml:space="preserve">Rejected – </w:t>
            </w:r>
          </w:p>
          <w:p w14:paraId="7E833D9D" w14:textId="77777777" w:rsidR="00595C70" w:rsidRDefault="00595C70" w:rsidP="00595C70">
            <w:pPr>
              <w:rPr>
                <w:rFonts w:ascii="Calibri" w:hAnsi="Calibri" w:cs="Calibri"/>
                <w:sz w:val="18"/>
                <w:szCs w:val="18"/>
              </w:rPr>
            </w:pPr>
          </w:p>
          <w:p w14:paraId="21663239" w14:textId="53D6D161" w:rsidR="00595C70" w:rsidRDefault="00595C70" w:rsidP="00595C70">
            <w:pPr>
              <w:rPr>
                <w:rFonts w:ascii="Calibri" w:hAnsi="Calibri" w:cs="Calibri"/>
                <w:sz w:val="18"/>
                <w:szCs w:val="18"/>
              </w:rPr>
            </w:pPr>
            <w:r>
              <w:rPr>
                <w:rFonts w:ascii="Calibri" w:hAnsi="Calibri" w:cs="Calibri"/>
                <w:sz w:val="18"/>
                <w:szCs w:val="18"/>
              </w:rPr>
              <w:t xml:space="preserve">We note that the cited texts by the commenter only specifies that the power management bit is ignored in the CTS frame to AP. However, it does not specify the value that has to be set in the CTS frame to AP. </w:t>
            </w:r>
          </w:p>
          <w:p w14:paraId="16BB9B7E" w14:textId="77777777" w:rsidR="00595C70" w:rsidRDefault="00595C70" w:rsidP="00595C70">
            <w:pPr>
              <w:rPr>
                <w:rFonts w:ascii="Calibri" w:hAnsi="Calibri" w:cs="Calibri"/>
                <w:sz w:val="18"/>
                <w:szCs w:val="18"/>
              </w:rPr>
            </w:pPr>
          </w:p>
          <w:p w14:paraId="3648FFE6" w14:textId="287EDA26" w:rsidR="00595C70" w:rsidRDefault="00595C70" w:rsidP="00595C70">
            <w:pPr>
              <w:rPr>
                <w:rFonts w:ascii="Calibri" w:hAnsi="Calibri" w:cs="Calibri"/>
                <w:sz w:val="18"/>
                <w:szCs w:val="18"/>
              </w:rPr>
            </w:pPr>
            <w:r>
              <w:rPr>
                <w:rFonts w:ascii="Calibri" w:hAnsi="Calibri" w:cs="Calibri"/>
                <w:sz w:val="18"/>
                <w:szCs w:val="18"/>
              </w:rPr>
              <w:t xml:space="preserve">According to </w:t>
            </w:r>
            <w:r w:rsidRPr="00C86C2E">
              <w:rPr>
                <w:rFonts w:ascii="Calibri" w:hAnsi="Calibri" w:cs="Calibri"/>
                <w:sz w:val="18"/>
                <w:szCs w:val="18"/>
              </w:rPr>
              <w:t xml:space="preserve">Figure 9-19 </w:t>
            </w:r>
            <w:r>
              <w:rPr>
                <w:rFonts w:ascii="Calibri" w:hAnsi="Calibri" w:cs="Calibri"/>
                <w:sz w:val="18"/>
                <w:szCs w:val="18"/>
              </w:rPr>
              <w:t>(</w:t>
            </w:r>
            <w:r w:rsidRPr="00C86C2E">
              <w:rPr>
                <w:rFonts w:ascii="Calibri" w:hAnsi="Calibri" w:cs="Calibri"/>
                <w:sz w:val="18"/>
                <w:szCs w:val="18"/>
              </w:rPr>
              <w:t>Frame Control field subfield values within Control frames</w:t>
            </w:r>
            <w:r>
              <w:rPr>
                <w:rFonts w:ascii="Calibri" w:hAnsi="Calibri" w:cs="Calibri"/>
                <w:sz w:val="18"/>
                <w:szCs w:val="18"/>
              </w:rPr>
              <w:t xml:space="preserve">), PM bit is not reserved in control frame. Texts in </w:t>
            </w:r>
            <w:r w:rsidRPr="00C86C2E">
              <w:rPr>
                <w:rFonts w:ascii="Calibri" w:hAnsi="Calibri" w:cs="Calibri"/>
                <w:sz w:val="18"/>
                <w:szCs w:val="18"/>
              </w:rPr>
              <w:t xml:space="preserve">9.3.1.3 </w:t>
            </w:r>
            <w:r>
              <w:rPr>
                <w:rFonts w:ascii="Calibri" w:hAnsi="Calibri" w:cs="Calibri"/>
                <w:sz w:val="18"/>
                <w:szCs w:val="18"/>
              </w:rPr>
              <w:t>(</w:t>
            </w:r>
            <w:r w:rsidRPr="00C86C2E">
              <w:rPr>
                <w:rFonts w:ascii="Calibri" w:hAnsi="Calibri" w:cs="Calibri"/>
                <w:sz w:val="18"/>
                <w:szCs w:val="18"/>
              </w:rPr>
              <w:t>CTS frame format</w:t>
            </w:r>
            <w:r>
              <w:rPr>
                <w:rFonts w:ascii="Calibri" w:hAnsi="Calibri" w:cs="Calibri"/>
                <w:sz w:val="18"/>
                <w:szCs w:val="18"/>
              </w:rPr>
              <w:t>)</w:t>
            </w:r>
            <w:r w:rsidRPr="00C86C2E">
              <w:rPr>
                <w:rFonts w:ascii="Calibri" w:hAnsi="Calibri" w:cs="Calibri"/>
                <w:sz w:val="18"/>
                <w:szCs w:val="18"/>
              </w:rPr>
              <w:t xml:space="preserve">, 9.2.4.1.7 </w:t>
            </w:r>
            <w:r>
              <w:rPr>
                <w:rFonts w:ascii="Calibri" w:hAnsi="Calibri" w:cs="Calibri"/>
                <w:sz w:val="18"/>
                <w:szCs w:val="18"/>
              </w:rPr>
              <w:t>(</w:t>
            </w:r>
            <w:r w:rsidRPr="00C86C2E">
              <w:rPr>
                <w:rFonts w:ascii="Calibri" w:hAnsi="Calibri" w:cs="Calibri"/>
                <w:sz w:val="18"/>
                <w:szCs w:val="18"/>
              </w:rPr>
              <w:t>Power Management subfield</w:t>
            </w:r>
            <w:r>
              <w:rPr>
                <w:rFonts w:ascii="Calibri" w:hAnsi="Calibri" w:cs="Calibri"/>
                <w:sz w:val="18"/>
                <w:szCs w:val="18"/>
              </w:rPr>
              <w:t>)</w:t>
            </w:r>
            <w:r w:rsidRPr="00C86C2E">
              <w:rPr>
                <w:rFonts w:ascii="Calibri" w:hAnsi="Calibri" w:cs="Calibri"/>
                <w:sz w:val="18"/>
                <w:szCs w:val="18"/>
              </w:rPr>
              <w:t>,</w:t>
            </w:r>
            <w:r>
              <w:rPr>
                <w:rFonts w:ascii="Calibri" w:hAnsi="Calibri" w:cs="Calibri"/>
                <w:sz w:val="18"/>
                <w:szCs w:val="18"/>
              </w:rPr>
              <w:t xml:space="preserve"> and </w:t>
            </w:r>
            <w:r w:rsidRPr="00C86C2E">
              <w:rPr>
                <w:rFonts w:ascii="Calibri" w:hAnsi="Calibri" w:cs="Calibri"/>
                <w:sz w:val="18"/>
                <w:szCs w:val="18"/>
              </w:rPr>
              <w:t xml:space="preserve">11.2.3 </w:t>
            </w:r>
            <w:r>
              <w:rPr>
                <w:rFonts w:ascii="Calibri" w:hAnsi="Calibri" w:cs="Calibri"/>
                <w:sz w:val="18"/>
                <w:szCs w:val="18"/>
              </w:rPr>
              <w:t>(</w:t>
            </w:r>
            <w:r w:rsidRPr="00C86C2E">
              <w:rPr>
                <w:rFonts w:ascii="Calibri" w:hAnsi="Calibri" w:cs="Calibri"/>
                <w:sz w:val="18"/>
                <w:szCs w:val="18"/>
              </w:rPr>
              <w:t>Power management in a non-DMG infrastructure network</w:t>
            </w:r>
            <w:r>
              <w:rPr>
                <w:rFonts w:ascii="Calibri" w:hAnsi="Calibri" w:cs="Calibri"/>
                <w:sz w:val="18"/>
                <w:szCs w:val="18"/>
              </w:rPr>
              <w:t xml:space="preserve">) also </w:t>
            </w:r>
            <w:r w:rsidRPr="00C86C2E">
              <w:rPr>
                <w:rFonts w:ascii="Calibri" w:hAnsi="Calibri" w:cs="Calibri"/>
                <w:sz w:val="18"/>
                <w:szCs w:val="18"/>
              </w:rPr>
              <w:t>do not ma</w:t>
            </w:r>
            <w:r>
              <w:rPr>
                <w:rFonts w:ascii="Calibri" w:hAnsi="Calibri" w:cs="Calibri"/>
                <w:sz w:val="18"/>
                <w:szCs w:val="18"/>
              </w:rPr>
              <w:t>ndate the PM bit setting</w:t>
            </w:r>
            <w:r w:rsidRPr="00C86C2E">
              <w:rPr>
                <w:rFonts w:ascii="Calibri" w:hAnsi="Calibri" w:cs="Calibri"/>
                <w:sz w:val="18"/>
                <w:szCs w:val="18"/>
              </w:rPr>
              <w:t xml:space="preserve"> in a CTS frame.</w:t>
            </w:r>
            <w:r>
              <w:rPr>
                <w:rFonts w:ascii="Calibri" w:hAnsi="Calibri" w:cs="Calibri"/>
                <w:sz w:val="18"/>
                <w:szCs w:val="18"/>
              </w:rPr>
              <w:t xml:space="preserve"> </w:t>
            </w:r>
          </w:p>
          <w:p w14:paraId="298DED34" w14:textId="77777777" w:rsidR="00595C70" w:rsidRDefault="00595C70" w:rsidP="00595C70">
            <w:pPr>
              <w:rPr>
                <w:rFonts w:ascii="Calibri" w:hAnsi="Calibri" w:cs="Calibri"/>
                <w:sz w:val="18"/>
                <w:szCs w:val="18"/>
              </w:rPr>
            </w:pPr>
          </w:p>
          <w:p w14:paraId="1923E0E5" w14:textId="0CFDDA9C" w:rsidR="00595C70" w:rsidRPr="00DF4A52" w:rsidDel="00D64B34" w:rsidRDefault="00595C70" w:rsidP="00595C70">
            <w:pPr>
              <w:rPr>
                <w:rFonts w:ascii="Calibri" w:hAnsi="Calibri" w:cs="Calibri"/>
                <w:sz w:val="18"/>
                <w:szCs w:val="18"/>
              </w:rPr>
            </w:pPr>
            <w:r>
              <w:rPr>
                <w:rFonts w:ascii="Calibri" w:hAnsi="Calibri" w:cs="Calibri"/>
                <w:sz w:val="18"/>
                <w:szCs w:val="18"/>
              </w:rPr>
              <w:t xml:space="preserve">Since the CTS </w:t>
            </w:r>
            <w:proofErr w:type="spellStart"/>
            <w:r>
              <w:rPr>
                <w:rFonts w:ascii="Calibri" w:hAnsi="Calibri" w:cs="Calibri"/>
                <w:sz w:val="18"/>
                <w:szCs w:val="18"/>
              </w:rPr>
              <w:t>resposnes</w:t>
            </w:r>
            <w:proofErr w:type="spellEnd"/>
            <w:r>
              <w:rPr>
                <w:rFonts w:ascii="Calibri" w:hAnsi="Calibri" w:cs="Calibri"/>
                <w:sz w:val="18"/>
                <w:szCs w:val="18"/>
              </w:rPr>
              <w:t xml:space="preserve"> to MU-RTS from different STAs shall have the same content, it is then necessary to mandate the setting. Note that setting the value to 0 is the same as the setting mandated for a reserved field.</w:t>
            </w:r>
          </w:p>
        </w:tc>
      </w:tr>
      <w:tr w:rsidR="00595C70" w:rsidRPr="00C31F3C" w14:paraId="4B61A1CC" w14:textId="77777777" w:rsidTr="00DF4A52">
        <w:trPr>
          <w:trHeight w:val="1002"/>
        </w:trPr>
        <w:tc>
          <w:tcPr>
            <w:tcW w:w="721" w:type="dxa"/>
          </w:tcPr>
          <w:p w14:paraId="0B1478DC" w14:textId="12AD314E" w:rsidR="00595C70" w:rsidRPr="00DF4A52" w:rsidRDefault="00595C70" w:rsidP="00595C70">
            <w:pPr>
              <w:rPr>
                <w:rFonts w:ascii="Calibri" w:hAnsi="Calibri" w:cs="Calibri"/>
                <w:sz w:val="18"/>
                <w:szCs w:val="18"/>
              </w:rPr>
            </w:pPr>
            <w:r w:rsidRPr="00C31F3C">
              <w:rPr>
                <w:rFonts w:ascii="Calibri" w:hAnsi="Calibri" w:cs="Calibri"/>
                <w:sz w:val="18"/>
                <w:szCs w:val="18"/>
              </w:rPr>
              <w:t>13060</w:t>
            </w:r>
          </w:p>
        </w:tc>
        <w:tc>
          <w:tcPr>
            <w:tcW w:w="900" w:type="dxa"/>
          </w:tcPr>
          <w:p w14:paraId="2B6D49FE" w14:textId="4BA037BA" w:rsidR="00595C70" w:rsidRPr="00DF4A52" w:rsidRDefault="00595C70" w:rsidP="00595C70">
            <w:pPr>
              <w:rPr>
                <w:rFonts w:ascii="Calibri" w:hAnsi="Calibri" w:cs="Calibri"/>
                <w:sz w:val="18"/>
                <w:szCs w:val="18"/>
              </w:rPr>
            </w:pPr>
            <w:r w:rsidRPr="00C31F3C">
              <w:rPr>
                <w:rFonts w:ascii="Calibri" w:hAnsi="Calibri" w:cs="Calibri"/>
                <w:sz w:val="18"/>
                <w:szCs w:val="18"/>
              </w:rPr>
              <w:t xml:space="preserve">Osama </w:t>
            </w:r>
            <w:proofErr w:type="spellStart"/>
            <w:r w:rsidRPr="00C31F3C">
              <w:rPr>
                <w:rFonts w:ascii="Calibri" w:hAnsi="Calibri" w:cs="Calibri"/>
                <w:sz w:val="18"/>
                <w:szCs w:val="18"/>
              </w:rPr>
              <w:t>Aboulmagd</w:t>
            </w:r>
            <w:proofErr w:type="spellEnd"/>
          </w:p>
        </w:tc>
        <w:tc>
          <w:tcPr>
            <w:tcW w:w="720" w:type="dxa"/>
          </w:tcPr>
          <w:p w14:paraId="1ABC6659" w14:textId="5C86AE6A" w:rsidR="00595C70" w:rsidRPr="00DF4A52" w:rsidRDefault="00595C70" w:rsidP="00595C70">
            <w:pPr>
              <w:rPr>
                <w:rFonts w:ascii="Calibri" w:hAnsi="Calibri" w:cs="Calibri"/>
                <w:sz w:val="18"/>
                <w:szCs w:val="18"/>
              </w:rPr>
            </w:pPr>
            <w:r w:rsidRPr="00C31F3C">
              <w:rPr>
                <w:rFonts w:ascii="Calibri" w:hAnsi="Calibri" w:cs="Calibri"/>
                <w:sz w:val="18"/>
                <w:szCs w:val="18"/>
              </w:rPr>
              <w:t>228.08</w:t>
            </w:r>
          </w:p>
        </w:tc>
        <w:tc>
          <w:tcPr>
            <w:tcW w:w="900" w:type="dxa"/>
          </w:tcPr>
          <w:p w14:paraId="48AF2C57" w14:textId="35DDFC2A" w:rsidR="00595C70" w:rsidRPr="00DF4A52"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0344CE71" w14:textId="201FA111" w:rsidR="00595C70" w:rsidRPr="00DF4A52" w:rsidRDefault="00595C70" w:rsidP="00595C70">
            <w:pPr>
              <w:rPr>
                <w:rFonts w:ascii="Calibri" w:hAnsi="Calibri" w:cs="Calibri"/>
                <w:sz w:val="18"/>
                <w:szCs w:val="18"/>
              </w:rPr>
            </w:pPr>
            <w:r w:rsidRPr="00C31F3C">
              <w:rPr>
                <w:rFonts w:ascii="Calibri" w:hAnsi="Calibri" w:cs="Calibri"/>
                <w:sz w:val="18"/>
                <w:szCs w:val="18"/>
              </w:rPr>
              <w:t xml:space="preserve">Figure 27-3 is confusing. The description says that "MU-RTS trigger frame is transmitted in a 40 MHz non-HT duplicate PPDU". Non-HT means legacy which is cannot be transmitted on 40 </w:t>
            </w:r>
            <w:proofErr w:type="spellStart"/>
            <w:r w:rsidRPr="00C31F3C">
              <w:rPr>
                <w:rFonts w:ascii="Calibri" w:hAnsi="Calibri" w:cs="Calibri"/>
                <w:sz w:val="18"/>
                <w:szCs w:val="18"/>
              </w:rPr>
              <w:t>MHz.</w:t>
            </w:r>
            <w:proofErr w:type="spellEnd"/>
            <w:r w:rsidRPr="00C31F3C">
              <w:rPr>
                <w:rFonts w:ascii="Calibri" w:hAnsi="Calibri" w:cs="Calibri"/>
                <w:sz w:val="18"/>
                <w:szCs w:val="18"/>
              </w:rPr>
              <w:t xml:space="preserve"> Duplicate means there is another PPDU (the duplicate) one. The Figure doesn't show any of this. The Figure also shows multiple primary channels which is very confusing.</w:t>
            </w:r>
          </w:p>
        </w:tc>
        <w:tc>
          <w:tcPr>
            <w:tcW w:w="1613" w:type="dxa"/>
          </w:tcPr>
          <w:p w14:paraId="01B06772" w14:textId="7872B96D" w:rsidR="00595C70" w:rsidRPr="00DF4A52" w:rsidRDefault="00595C70" w:rsidP="00595C70">
            <w:pPr>
              <w:rPr>
                <w:rFonts w:ascii="Calibri" w:hAnsi="Calibri" w:cs="Calibri"/>
                <w:sz w:val="18"/>
                <w:szCs w:val="18"/>
              </w:rPr>
            </w:pPr>
            <w:r w:rsidRPr="00C31F3C">
              <w:rPr>
                <w:rFonts w:ascii="Calibri" w:hAnsi="Calibri" w:cs="Calibri"/>
                <w:sz w:val="18"/>
                <w:szCs w:val="18"/>
              </w:rPr>
              <w:t>improve the quality of the Figure</w:t>
            </w:r>
          </w:p>
        </w:tc>
        <w:tc>
          <w:tcPr>
            <w:tcW w:w="3219" w:type="dxa"/>
          </w:tcPr>
          <w:p w14:paraId="3B7CC9CF" w14:textId="431A0D7B" w:rsidR="00595C70" w:rsidRDefault="00595C70" w:rsidP="00595C70">
            <w:pPr>
              <w:rPr>
                <w:rFonts w:ascii="Calibri" w:hAnsi="Calibri" w:cs="Calibri"/>
                <w:sz w:val="18"/>
                <w:szCs w:val="18"/>
              </w:rPr>
            </w:pPr>
            <w:r>
              <w:rPr>
                <w:rFonts w:ascii="Calibri" w:hAnsi="Calibri" w:cs="Calibri"/>
                <w:sz w:val="18"/>
                <w:szCs w:val="18"/>
              </w:rPr>
              <w:t xml:space="preserve">Revised – </w:t>
            </w:r>
          </w:p>
          <w:p w14:paraId="5983FB01" w14:textId="77777777" w:rsidR="00595C70" w:rsidRDefault="00595C70" w:rsidP="00595C70">
            <w:pPr>
              <w:rPr>
                <w:rFonts w:ascii="Calibri" w:hAnsi="Calibri" w:cs="Calibri"/>
                <w:sz w:val="18"/>
                <w:szCs w:val="18"/>
              </w:rPr>
            </w:pPr>
          </w:p>
          <w:p w14:paraId="0EF4A266" w14:textId="3FBEE920" w:rsidR="00595C70" w:rsidRDefault="00595C70" w:rsidP="00595C70">
            <w:pPr>
              <w:rPr>
                <w:rFonts w:ascii="Calibri" w:hAnsi="Calibri" w:cs="Calibri"/>
                <w:sz w:val="18"/>
                <w:szCs w:val="18"/>
              </w:rPr>
            </w:pPr>
            <w:r>
              <w:rPr>
                <w:rFonts w:ascii="Calibri" w:hAnsi="Calibri" w:cs="Calibri"/>
                <w:sz w:val="18"/>
                <w:szCs w:val="18"/>
              </w:rPr>
              <w:t>We note that “40 MHz non-HT duplicate PPDU” is an official term defined</w:t>
            </w:r>
            <w:r w:rsidRPr="00C71B5C">
              <w:rPr>
                <w:rFonts w:ascii="Calibri" w:hAnsi="Calibri" w:cs="Calibri" w:hint="eastAsia"/>
                <w:sz w:val="18"/>
                <w:szCs w:val="18"/>
              </w:rPr>
              <w:t xml:space="preserve"> in 3.1 (Definitions).</w:t>
            </w:r>
            <w:r>
              <w:rPr>
                <w:rFonts w:ascii="Calibri" w:hAnsi="Calibri" w:cs="Calibri"/>
                <w:sz w:val="18"/>
                <w:szCs w:val="18"/>
              </w:rPr>
              <w:t xml:space="preserve"> </w:t>
            </w:r>
          </w:p>
          <w:p w14:paraId="40AE85C6" w14:textId="77777777" w:rsidR="00595C70" w:rsidRDefault="00595C70" w:rsidP="00595C70">
            <w:pPr>
              <w:rPr>
                <w:rFonts w:ascii="Calibri" w:hAnsi="Calibri" w:cs="Calibri"/>
                <w:sz w:val="18"/>
                <w:szCs w:val="18"/>
              </w:rPr>
            </w:pPr>
          </w:p>
          <w:p w14:paraId="7BED10AD" w14:textId="324FF352" w:rsidR="00595C70" w:rsidRDefault="00595C70" w:rsidP="00595C70">
            <w:pPr>
              <w:rPr>
                <w:rFonts w:ascii="Calibri" w:hAnsi="Calibri" w:cs="Calibri"/>
                <w:sz w:val="18"/>
                <w:szCs w:val="18"/>
              </w:rPr>
            </w:pPr>
            <w:r>
              <w:rPr>
                <w:rFonts w:ascii="Calibri" w:hAnsi="Calibri" w:cs="Calibri"/>
                <w:sz w:val="18"/>
                <w:szCs w:val="18"/>
              </w:rPr>
              <w:t>As for the primary channel, we note that “primary 20 MHz channel” or “primary 40 MHz channel” are official terms defined</w:t>
            </w:r>
            <w:r w:rsidRPr="0043282C">
              <w:rPr>
                <w:rFonts w:ascii="Calibri" w:hAnsi="Calibri" w:cs="Calibri"/>
                <w:sz w:val="18"/>
                <w:szCs w:val="18"/>
              </w:rPr>
              <w:t xml:space="preserve"> in 3.1 (Definitions)</w:t>
            </w:r>
            <w:r>
              <w:rPr>
                <w:rFonts w:ascii="Calibri" w:hAnsi="Calibri" w:cs="Calibri"/>
                <w:sz w:val="18"/>
                <w:szCs w:val="18"/>
              </w:rPr>
              <w:t xml:space="preserve"> as well</w:t>
            </w:r>
            <w:r w:rsidRPr="0043282C">
              <w:rPr>
                <w:rFonts w:ascii="Calibri" w:hAnsi="Calibri" w:cs="Calibri"/>
                <w:sz w:val="18"/>
                <w:szCs w:val="18"/>
              </w:rPr>
              <w:t>.</w:t>
            </w:r>
            <w:r>
              <w:rPr>
                <w:rFonts w:ascii="Calibri" w:hAnsi="Calibri" w:cs="Calibri"/>
                <w:sz w:val="18"/>
                <w:szCs w:val="18"/>
              </w:rPr>
              <w:t xml:space="preserve"> However, the figure only primary 20 MHz and primary 40 MHz without the term channel. We revise the figure by adding the “channel” in the figure.</w:t>
            </w:r>
          </w:p>
          <w:p w14:paraId="14CD45FF" w14:textId="77777777" w:rsidR="00595C70" w:rsidRDefault="00595C70" w:rsidP="00595C70">
            <w:pPr>
              <w:rPr>
                <w:rFonts w:ascii="Calibri" w:hAnsi="Calibri" w:cs="Calibri"/>
                <w:sz w:val="18"/>
                <w:szCs w:val="18"/>
              </w:rPr>
            </w:pPr>
          </w:p>
          <w:p w14:paraId="24E8E317" w14:textId="075B6D02" w:rsidR="00595C70" w:rsidRDefault="00595C70" w:rsidP="00595C70">
            <w:pPr>
              <w:autoSpaceDE w:val="0"/>
              <w:autoSpaceDN w:val="0"/>
              <w:adjustRightInd w:val="0"/>
              <w:rPr>
                <w:rFonts w:ascii="Calibri" w:hAnsi="Calibri" w:cs="Calibri"/>
                <w:sz w:val="18"/>
                <w:szCs w:val="18"/>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Pr>
                <w:rFonts w:ascii="Calibri" w:hAnsi="Calibri" w:cs="Arial"/>
                <w:sz w:val="16"/>
                <w:szCs w:val="16"/>
              </w:rPr>
              <w:t>in 11-17/1878r0</w:t>
            </w:r>
            <w:r w:rsidRPr="00B0301A">
              <w:rPr>
                <w:rFonts w:ascii="Calibri" w:hAnsi="Calibri" w:cs="Arial"/>
                <w:sz w:val="16"/>
                <w:szCs w:val="16"/>
              </w:rPr>
              <w:t xml:space="preserve"> under al</w:t>
            </w:r>
            <w:r>
              <w:rPr>
                <w:rFonts w:ascii="Calibri" w:hAnsi="Calibri" w:cs="Arial"/>
                <w:sz w:val="16"/>
                <w:szCs w:val="16"/>
              </w:rPr>
              <w:t>l headings that include CID 13060</w:t>
            </w:r>
            <w:r w:rsidRPr="00B0301A">
              <w:rPr>
                <w:rFonts w:ascii="Calibri" w:hAnsi="Calibri" w:cs="Arial"/>
                <w:sz w:val="16"/>
                <w:szCs w:val="16"/>
              </w:rPr>
              <w:t>.</w:t>
            </w:r>
          </w:p>
          <w:p w14:paraId="537ACFEA" w14:textId="77777777" w:rsidR="00595C70" w:rsidRDefault="00595C70" w:rsidP="00595C70">
            <w:pPr>
              <w:rPr>
                <w:rFonts w:ascii="Calibri" w:hAnsi="Calibri" w:cs="Calibri"/>
                <w:sz w:val="18"/>
                <w:szCs w:val="18"/>
              </w:rPr>
            </w:pPr>
          </w:p>
          <w:p w14:paraId="677D4234" w14:textId="0918940E" w:rsidR="00595C70" w:rsidRPr="00DF4A52" w:rsidDel="00D64B34" w:rsidRDefault="00595C70" w:rsidP="00595C70">
            <w:pPr>
              <w:rPr>
                <w:rFonts w:ascii="Calibri" w:hAnsi="Calibri" w:cs="Calibri"/>
                <w:sz w:val="18"/>
                <w:szCs w:val="18"/>
              </w:rPr>
            </w:pPr>
          </w:p>
        </w:tc>
      </w:tr>
      <w:tr w:rsidR="00595C70" w:rsidRPr="00C31F3C" w14:paraId="5BD8966D" w14:textId="77777777" w:rsidTr="00DF4A52">
        <w:trPr>
          <w:trHeight w:val="1002"/>
        </w:trPr>
        <w:tc>
          <w:tcPr>
            <w:tcW w:w="721" w:type="dxa"/>
          </w:tcPr>
          <w:p w14:paraId="4E4C3610" w14:textId="2174B194" w:rsidR="00595C70" w:rsidRPr="00DF4A52" w:rsidRDefault="00595C70" w:rsidP="00595C70">
            <w:pPr>
              <w:rPr>
                <w:rFonts w:ascii="Calibri" w:hAnsi="Calibri" w:cs="Calibri"/>
                <w:sz w:val="18"/>
                <w:szCs w:val="18"/>
              </w:rPr>
            </w:pPr>
            <w:r w:rsidRPr="00C31F3C">
              <w:rPr>
                <w:rFonts w:ascii="Calibri" w:hAnsi="Calibri" w:cs="Calibri"/>
                <w:sz w:val="18"/>
                <w:szCs w:val="18"/>
              </w:rPr>
              <w:t>13061</w:t>
            </w:r>
          </w:p>
        </w:tc>
        <w:tc>
          <w:tcPr>
            <w:tcW w:w="900" w:type="dxa"/>
          </w:tcPr>
          <w:p w14:paraId="5CC2E4EB" w14:textId="1AF72DC6" w:rsidR="00595C70" w:rsidRPr="00DF4A52" w:rsidRDefault="00595C70" w:rsidP="00595C70">
            <w:pPr>
              <w:rPr>
                <w:rFonts w:ascii="Calibri" w:hAnsi="Calibri" w:cs="Calibri"/>
                <w:sz w:val="18"/>
                <w:szCs w:val="18"/>
              </w:rPr>
            </w:pPr>
            <w:r w:rsidRPr="00C31F3C">
              <w:rPr>
                <w:rFonts w:ascii="Calibri" w:hAnsi="Calibri" w:cs="Calibri"/>
                <w:sz w:val="18"/>
                <w:szCs w:val="18"/>
              </w:rPr>
              <w:t xml:space="preserve">Osama </w:t>
            </w:r>
            <w:proofErr w:type="spellStart"/>
            <w:r w:rsidRPr="00C31F3C">
              <w:rPr>
                <w:rFonts w:ascii="Calibri" w:hAnsi="Calibri" w:cs="Calibri"/>
                <w:sz w:val="18"/>
                <w:szCs w:val="18"/>
              </w:rPr>
              <w:t>Aboulmagd</w:t>
            </w:r>
            <w:proofErr w:type="spellEnd"/>
          </w:p>
        </w:tc>
        <w:tc>
          <w:tcPr>
            <w:tcW w:w="720" w:type="dxa"/>
          </w:tcPr>
          <w:p w14:paraId="3BD4F4CC" w14:textId="17A3CA04" w:rsidR="00595C70" w:rsidRPr="00DF4A52" w:rsidRDefault="00595C70" w:rsidP="00595C70">
            <w:pPr>
              <w:rPr>
                <w:rFonts w:ascii="Calibri" w:hAnsi="Calibri" w:cs="Calibri"/>
                <w:sz w:val="18"/>
                <w:szCs w:val="18"/>
              </w:rPr>
            </w:pPr>
            <w:r w:rsidRPr="00C31F3C">
              <w:rPr>
                <w:rFonts w:ascii="Calibri" w:hAnsi="Calibri" w:cs="Calibri"/>
                <w:sz w:val="18"/>
                <w:szCs w:val="18"/>
              </w:rPr>
              <w:t>227.39</w:t>
            </w:r>
          </w:p>
        </w:tc>
        <w:tc>
          <w:tcPr>
            <w:tcW w:w="900" w:type="dxa"/>
          </w:tcPr>
          <w:p w14:paraId="73BFFF63" w14:textId="0189C111" w:rsidR="00595C70" w:rsidRPr="00DF4A52" w:rsidRDefault="00595C70" w:rsidP="00595C70">
            <w:pPr>
              <w:rPr>
                <w:rFonts w:ascii="Calibri" w:hAnsi="Calibri" w:cs="Calibri"/>
                <w:sz w:val="18"/>
                <w:szCs w:val="18"/>
              </w:rPr>
            </w:pPr>
            <w:r w:rsidRPr="00C31F3C">
              <w:rPr>
                <w:rFonts w:ascii="Calibri" w:hAnsi="Calibri" w:cs="Calibri"/>
                <w:sz w:val="18"/>
                <w:szCs w:val="18"/>
              </w:rPr>
              <w:t>27.2.5.2</w:t>
            </w:r>
          </w:p>
        </w:tc>
        <w:tc>
          <w:tcPr>
            <w:tcW w:w="2875" w:type="dxa"/>
          </w:tcPr>
          <w:p w14:paraId="27B56B88" w14:textId="1CC052D7" w:rsidR="00595C70" w:rsidRPr="00DF4A52" w:rsidRDefault="00595C70" w:rsidP="00595C70">
            <w:pPr>
              <w:rPr>
                <w:rFonts w:ascii="Calibri" w:hAnsi="Calibri" w:cs="Calibri"/>
                <w:sz w:val="18"/>
                <w:szCs w:val="18"/>
              </w:rPr>
            </w:pPr>
            <w:proofErr w:type="gramStart"/>
            <w:r w:rsidRPr="00C31F3C">
              <w:rPr>
                <w:rFonts w:ascii="Calibri" w:hAnsi="Calibri" w:cs="Calibri"/>
                <w:sz w:val="18"/>
                <w:szCs w:val="18"/>
              </w:rPr>
              <w:t>what</w:t>
            </w:r>
            <w:proofErr w:type="gramEnd"/>
            <w:r w:rsidRPr="00C31F3C">
              <w:rPr>
                <w:rFonts w:ascii="Calibri" w:hAnsi="Calibri" w:cs="Calibri"/>
                <w:sz w:val="18"/>
                <w:szCs w:val="18"/>
              </w:rPr>
              <w:t xml:space="preserve"> if CTS frames are received from only some STAs and not all of them. Does the AP enter retransmission in this </w:t>
            </w:r>
            <w:proofErr w:type="gramStart"/>
            <w:r w:rsidRPr="00C31F3C">
              <w:rPr>
                <w:rFonts w:ascii="Calibri" w:hAnsi="Calibri" w:cs="Calibri"/>
                <w:sz w:val="18"/>
                <w:szCs w:val="18"/>
              </w:rPr>
              <w:t>case.</w:t>
            </w:r>
            <w:proofErr w:type="gramEnd"/>
            <w:r w:rsidRPr="00C31F3C">
              <w:rPr>
                <w:rFonts w:ascii="Calibri" w:hAnsi="Calibri" w:cs="Calibri"/>
                <w:sz w:val="18"/>
                <w:szCs w:val="18"/>
              </w:rPr>
              <w:t xml:space="preserve"> Need to make it clear.</w:t>
            </w:r>
          </w:p>
        </w:tc>
        <w:tc>
          <w:tcPr>
            <w:tcW w:w="1613" w:type="dxa"/>
          </w:tcPr>
          <w:p w14:paraId="75EB0FE7" w14:textId="1936B549" w:rsidR="00595C70" w:rsidRPr="00DF4A52" w:rsidRDefault="00595C70" w:rsidP="00595C70">
            <w:pPr>
              <w:rPr>
                <w:rFonts w:ascii="Calibri" w:hAnsi="Calibri" w:cs="Calibri"/>
                <w:sz w:val="18"/>
                <w:szCs w:val="18"/>
              </w:rPr>
            </w:pPr>
            <w:proofErr w:type="gramStart"/>
            <w:r w:rsidRPr="00C31F3C">
              <w:rPr>
                <w:rFonts w:ascii="Calibri" w:hAnsi="Calibri" w:cs="Calibri"/>
                <w:sz w:val="18"/>
                <w:szCs w:val="18"/>
              </w:rPr>
              <w:t>as</w:t>
            </w:r>
            <w:proofErr w:type="gramEnd"/>
            <w:r w:rsidRPr="00C31F3C">
              <w:rPr>
                <w:rFonts w:ascii="Calibri" w:hAnsi="Calibri" w:cs="Calibri"/>
                <w:sz w:val="18"/>
                <w:szCs w:val="18"/>
              </w:rPr>
              <w:t xml:space="preserve"> in comment. Perhaps using BSSID in the MAC header.</w:t>
            </w:r>
          </w:p>
        </w:tc>
        <w:tc>
          <w:tcPr>
            <w:tcW w:w="3219" w:type="dxa"/>
          </w:tcPr>
          <w:p w14:paraId="403658A5" w14:textId="71B2E827" w:rsidR="00595C70" w:rsidRDefault="00595C70" w:rsidP="00595C70">
            <w:pPr>
              <w:rPr>
                <w:rFonts w:ascii="Calibri" w:hAnsi="Calibri" w:cs="Calibri"/>
                <w:sz w:val="18"/>
                <w:szCs w:val="18"/>
              </w:rPr>
            </w:pPr>
            <w:r>
              <w:rPr>
                <w:rFonts w:ascii="Calibri" w:hAnsi="Calibri" w:cs="Calibri"/>
                <w:sz w:val="18"/>
                <w:szCs w:val="18"/>
              </w:rPr>
              <w:t xml:space="preserve">Rejected – </w:t>
            </w:r>
          </w:p>
          <w:p w14:paraId="77811A73" w14:textId="77777777" w:rsidR="00595C70" w:rsidRDefault="00595C70" w:rsidP="00595C70">
            <w:pPr>
              <w:rPr>
                <w:rFonts w:ascii="Calibri" w:hAnsi="Calibri" w:cs="Calibri"/>
                <w:sz w:val="18"/>
                <w:szCs w:val="18"/>
              </w:rPr>
            </w:pPr>
          </w:p>
          <w:p w14:paraId="033669C1" w14:textId="06E298BB" w:rsidR="00595C70" w:rsidRDefault="00595C70" w:rsidP="00595C70">
            <w:pPr>
              <w:rPr>
                <w:rFonts w:ascii="Calibri" w:hAnsi="Calibri" w:cs="Calibri"/>
                <w:sz w:val="18"/>
                <w:szCs w:val="18"/>
              </w:rPr>
            </w:pPr>
            <w:r>
              <w:rPr>
                <w:rFonts w:ascii="Calibri" w:hAnsi="Calibri" w:cs="Calibri"/>
                <w:sz w:val="18"/>
                <w:szCs w:val="18"/>
              </w:rPr>
              <w:t>We assume that the commenter comments on the paragraph on P226L39.</w:t>
            </w:r>
          </w:p>
          <w:p w14:paraId="0C67BFD1" w14:textId="77777777" w:rsidR="00595C70" w:rsidRDefault="00595C70" w:rsidP="00595C70">
            <w:pPr>
              <w:rPr>
                <w:rFonts w:ascii="Calibri" w:hAnsi="Calibri" w:cs="Calibri"/>
                <w:sz w:val="18"/>
                <w:szCs w:val="18"/>
              </w:rPr>
            </w:pPr>
          </w:p>
          <w:p w14:paraId="2EE09867" w14:textId="2D983019" w:rsidR="00595C70" w:rsidRDefault="00595C70" w:rsidP="00595C70">
            <w:pPr>
              <w:rPr>
                <w:rFonts w:ascii="Calibri" w:hAnsi="Calibri" w:cs="Calibri"/>
                <w:sz w:val="18"/>
                <w:szCs w:val="18"/>
              </w:rPr>
            </w:pPr>
            <w:r>
              <w:rPr>
                <w:rFonts w:ascii="Calibri" w:hAnsi="Calibri" w:cs="Calibri"/>
                <w:sz w:val="18"/>
                <w:szCs w:val="18"/>
              </w:rPr>
              <w:lastRenderedPageBreak/>
              <w:t xml:space="preserve">We note that all the CTS response to a MU-RTS Trigger frame has the same MAC content and PHY format. Hence, AP </w:t>
            </w:r>
            <w:proofErr w:type="spellStart"/>
            <w:r>
              <w:rPr>
                <w:rFonts w:ascii="Calibri" w:hAnsi="Calibri" w:cs="Calibri"/>
                <w:sz w:val="18"/>
                <w:szCs w:val="18"/>
              </w:rPr>
              <w:t>can not</w:t>
            </w:r>
            <w:proofErr w:type="spellEnd"/>
            <w:r>
              <w:rPr>
                <w:rFonts w:ascii="Calibri" w:hAnsi="Calibri" w:cs="Calibri"/>
                <w:sz w:val="18"/>
                <w:szCs w:val="18"/>
              </w:rPr>
              <w:t xml:space="preserve"> distinguish the source of the CTS frames. Due to this reason, the description of paragraph in P226L39 is sufficient.</w:t>
            </w:r>
          </w:p>
          <w:p w14:paraId="4F42CD09" w14:textId="77777777" w:rsidR="00595C70" w:rsidRDefault="00595C70" w:rsidP="00595C70">
            <w:pPr>
              <w:rPr>
                <w:rFonts w:ascii="Calibri" w:hAnsi="Calibri" w:cs="Calibri"/>
                <w:sz w:val="18"/>
                <w:szCs w:val="18"/>
              </w:rPr>
            </w:pPr>
          </w:p>
          <w:p w14:paraId="0969AD6D" w14:textId="77777777" w:rsidR="00595C70" w:rsidRDefault="00595C70" w:rsidP="00595C70">
            <w:pPr>
              <w:rPr>
                <w:rFonts w:ascii="Calibri" w:hAnsi="Calibri" w:cs="Calibri"/>
                <w:sz w:val="18"/>
                <w:szCs w:val="18"/>
              </w:rPr>
            </w:pPr>
          </w:p>
          <w:p w14:paraId="2AC0354F" w14:textId="77777777" w:rsidR="00595C70" w:rsidRDefault="00595C70" w:rsidP="00595C70">
            <w:pPr>
              <w:rPr>
                <w:rFonts w:ascii="Calibri" w:hAnsi="Calibri" w:cs="Calibri"/>
                <w:sz w:val="18"/>
                <w:szCs w:val="18"/>
              </w:rPr>
            </w:pPr>
          </w:p>
          <w:p w14:paraId="55CE0668" w14:textId="77777777" w:rsidR="00595C70" w:rsidRDefault="00595C70" w:rsidP="00595C70">
            <w:pPr>
              <w:rPr>
                <w:rFonts w:ascii="Calibri" w:hAnsi="Calibri" w:cs="Calibri"/>
                <w:sz w:val="18"/>
                <w:szCs w:val="18"/>
              </w:rPr>
            </w:pPr>
          </w:p>
        </w:tc>
      </w:tr>
      <w:tr w:rsidR="00595C70" w:rsidRPr="00C31F3C" w14:paraId="2DAC9A22" w14:textId="77777777" w:rsidTr="00DF4A52">
        <w:trPr>
          <w:trHeight w:val="1002"/>
        </w:trPr>
        <w:tc>
          <w:tcPr>
            <w:tcW w:w="721" w:type="dxa"/>
          </w:tcPr>
          <w:p w14:paraId="32E2FCD7" w14:textId="50C0A43E" w:rsidR="00595C70" w:rsidRPr="00DF4A52" w:rsidRDefault="00595C70" w:rsidP="00595C70">
            <w:pPr>
              <w:rPr>
                <w:rFonts w:ascii="Calibri" w:hAnsi="Calibri" w:cs="Calibri"/>
                <w:sz w:val="18"/>
                <w:szCs w:val="18"/>
              </w:rPr>
            </w:pPr>
            <w:r w:rsidRPr="00C31F3C">
              <w:rPr>
                <w:rFonts w:ascii="Calibri" w:hAnsi="Calibri" w:cs="Calibri"/>
                <w:sz w:val="18"/>
                <w:szCs w:val="18"/>
              </w:rPr>
              <w:lastRenderedPageBreak/>
              <w:t>13657</w:t>
            </w:r>
          </w:p>
        </w:tc>
        <w:tc>
          <w:tcPr>
            <w:tcW w:w="900" w:type="dxa"/>
          </w:tcPr>
          <w:p w14:paraId="490AA07E" w14:textId="24ED6737" w:rsidR="00595C70" w:rsidRPr="00DF4A52" w:rsidRDefault="00595C70" w:rsidP="00595C70">
            <w:pPr>
              <w:rPr>
                <w:rFonts w:ascii="Calibri" w:hAnsi="Calibri" w:cs="Calibri"/>
                <w:sz w:val="18"/>
                <w:szCs w:val="18"/>
              </w:rPr>
            </w:pPr>
            <w:r w:rsidRPr="00C31F3C">
              <w:rPr>
                <w:rFonts w:ascii="Calibri" w:hAnsi="Calibri" w:cs="Calibri"/>
                <w:sz w:val="18"/>
                <w:szCs w:val="18"/>
              </w:rPr>
              <w:t>Tomoko Adachi</w:t>
            </w:r>
          </w:p>
        </w:tc>
        <w:tc>
          <w:tcPr>
            <w:tcW w:w="720" w:type="dxa"/>
          </w:tcPr>
          <w:p w14:paraId="37BBDA31" w14:textId="429D7EB3" w:rsidR="00595C70" w:rsidRPr="00DF4A52" w:rsidRDefault="00595C70" w:rsidP="00595C70">
            <w:pPr>
              <w:rPr>
                <w:rFonts w:ascii="Calibri" w:hAnsi="Calibri" w:cs="Calibri"/>
                <w:sz w:val="18"/>
                <w:szCs w:val="18"/>
              </w:rPr>
            </w:pPr>
            <w:r w:rsidRPr="00C31F3C">
              <w:rPr>
                <w:rFonts w:ascii="Calibri" w:hAnsi="Calibri" w:cs="Calibri"/>
                <w:sz w:val="18"/>
                <w:szCs w:val="18"/>
              </w:rPr>
              <w:t>225.51</w:t>
            </w:r>
          </w:p>
        </w:tc>
        <w:tc>
          <w:tcPr>
            <w:tcW w:w="900" w:type="dxa"/>
          </w:tcPr>
          <w:p w14:paraId="3CAE4A2A" w14:textId="2F126B13" w:rsidR="00595C70" w:rsidRPr="00DF4A52" w:rsidRDefault="00595C70" w:rsidP="00595C70">
            <w:pPr>
              <w:rPr>
                <w:rFonts w:ascii="Calibri" w:hAnsi="Calibri" w:cs="Calibri"/>
                <w:sz w:val="18"/>
                <w:szCs w:val="18"/>
              </w:rPr>
            </w:pPr>
            <w:r w:rsidRPr="00C31F3C">
              <w:rPr>
                <w:rFonts w:ascii="Calibri" w:hAnsi="Calibri" w:cs="Calibri"/>
                <w:sz w:val="18"/>
                <w:szCs w:val="18"/>
              </w:rPr>
              <w:t>27.2.5.1</w:t>
            </w:r>
          </w:p>
        </w:tc>
        <w:tc>
          <w:tcPr>
            <w:tcW w:w="2875" w:type="dxa"/>
          </w:tcPr>
          <w:p w14:paraId="0560083A" w14:textId="70A28DC4" w:rsidR="00595C70" w:rsidRPr="00DF4A52" w:rsidRDefault="00595C70" w:rsidP="00595C70">
            <w:pPr>
              <w:rPr>
                <w:rFonts w:ascii="Calibri" w:hAnsi="Calibri" w:cs="Calibri"/>
                <w:sz w:val="18"/>
                <w:szCs w:val="18"/>
              </w:rPr>
            </w:pPr>
            <w:r w:rsidRPr="00C31F3C">
              <w:rPr>
                <w:rFonts w:ascii="Calibri" w:hAnsi="Calibri" w:cs="Calibri"/>
                <w:sz w:val="18"/>
                <w:szCs w:val="18"/>
              </w:rPr>
              <w:t>Figure 27-1 needs to be updated considering two NAVs operation.</w:t>
            </w:r>
          </w:p>
        </w:tc>
        <w:tc>
          <w:tcPr>
            <w:tcW w:w="1613" w:type="dxa"/>
          </w:tcPr>
          <w:p w14:paraId="502839D0" w14:textId="27259E8D" w:rsidR="00595C70" w:rsidRPr="00DF4A52" w:rsidRDefault="00595C70" w:rsidP="00595C70">
            <w:pPr>
              <w:rPr>
                <w:rFonts w:ascii="Calibri" w:hAnsi="Calibri" w:cs="Calibri"/>
                <w:sz w:val="18"/>
                <w:szCs w:val="18"/>
              </w:rPr>
            </w:pPr>
            <w:r w:rsidRPr="00C31F3C">
              <w:rPr>
                <w:rFonts w:ascii="Calibri" w:hAnsi="Calibri" w:cs="Calibri"/>
                <w:sz w:val="18"/>
                <w:szCs w:val="18"/>
              </w:rPr>
              <w:t>As in comment.</w:t>
            </w:r>
          </w:p>
        </w:tc>
        <w:tc>
          <w:tcPr>
            <w:tcW w:w="3219" w:type="dxa"/>
          </w:tcPr>
          <w:p w14:paraId="5F0873A7" w14:textId="77777777" w:rsidR="00595C70" w:rsidRDefault="00595C70" w:rsidP="00595C70">
            <w:pPr>
              <w:rPr>
                <w:rFonts w:ascii="Calibri" w:hAnsi="Calibri" w:cs="Calibri"/>
                <w:sz w:val="18"/>
                <w:szCs w:val="18"/>
              </w:rPr>
            </w:pPr>
            <w:r>
              <w:rPr>
                <w:rFonts w:ascii="Calibri" w:hAnsi="Calibri" w:cs="Calibri"/>
                <w:sz w:val="18"/>
                <w:szCs w:val="18"/>
              </w:rPr>
              <w:t xml:space="preserve">Rejected – </w:t>
            </w:r>
          </w:p>
          <w:p w14:paraId="6249C900" w14:textId="77777777" w:rsidR="00595C70" w:rsidRDefault="00595C70" w:rsidP="00595C70">
            <w:pPr>
              <w:rPr>
                <w:rFonts w:ascii="Calibri" w:hAnsi="Calibri" w:cs="Calibri"/>
                <w:sz w:val="18"/>
                <w:szCs w:val="18"/>
              </w:rPr>
            </w:pPr>
          </w:p>
          <w:p w14:paraId="323EC8DD" w14:textId="14E54135" w:rsidR="00595C70" w:rsidRDefault="00595C70" w:rsidP="00595C70">
            <w:pPr>
              <w:rPr>
                <w:rFonts w:ascii="Calibri" w:hAnsi="Calibri" w:cs="Calibri"/>
                <w:sz w:val="18"/>
                <w:szCs w:val="18"/>
              </w:rPr>
            </w:pPr>
            <w:r>
              <w:rPr>
                <w:rFonts w:ascii="Calibri" w:hAnsi="Calibri" w:cs="Calibri"/>
                <w:sz w:val="18"/>
                <w:szCs w:val="18"/>
              </w:rPr>
              <w:t>Figure 27-1 simply describes the NAV duration set from MU-RTS and CTS. Hence, there is no need to further describe if the 3</w:t>
            </w:r>
            <w:r w:rsidRPr="002F3765">
              <w:rPr>
                <w:rFonts w:ascii="Calibri" w:hAnsi="Calibri" w:cs="Calibri"/>
                <w:sz w:val="18"/>
                <w:szCs w:val="18"/>
                <w:vertAlign w:val="superscript"/>
              </w:rPr>
              <w:t>rd</w:t>
            </w:r>
            <w:r>
              <w:rPr>
                <w:rFonts w:ascii="Calibri" w:hAnsi="Calibri" w:cs="Calibri"/>
                <w:sz w:val="18"/>
                <w:szCs w:val="18"/>
              </w:rPr>
              <w:t xml:space="preserve"> party STA has two NAV timers or one NAV timer.</w:t>
            </w:r>
          </w:p>
        </w:tc>
      </w:tr>
      <w:tr w:rsidR="00595C70" w:rsidRPr="00C31F3C" w14:paraId="7A8E1C05" w14:textId="77777777" w:rsidTr="00DF4A52">
        <w:trPr>
          <w:trHeight w:val="1002"/>
        </w:trPr>
        <w:tc>
          <w:tcPr>
            <w:tcW w:w="721" w:type="dxa"/>
          </w:tcPr>
          <w:p w14:paraId="00EFAB42" w14:textId="694054EC" w:rsidR="00595C70" w:rsidRPr="00DF4A52" w:rsidRDefault="00595C70" w:rsidP="00595C70">
            <w:pPr>
              <w:rPr>
                <w:rFonts w:ascii="Calibri" w:hAnsi="Calibri" w:cs="Calibri"/>
                <w:sz w:val="18"/>
                <w:szCs w:val="18"/>
              </w:rPr>
            </w:pPr>
            <w:r w:rsidRPr="00C31F3C">
              <w:rPr>
                <w:rFonts w:ascii="Calibri" w:hAnsi="Calibri" w:cs="Calibri"/>
                <w:sz w:val="18"/>
                <w:szCs w:val="18"/>
              </w:rPr>
              <w:t>13658</w:t>
            </w:r>
          </w:p>
        </w:tc>
        <w:tc>
          <w:tcPr>
            <w:tcW w:w="900" w:type="dxa"/>
          </w:tcPr>
          <w:p w14:paraId="0589BCE6" w14:textId="6406C96F" w:rsidR="00595C70" w:rsidRPr="00DF4A52" w:rsidRDefault="00595C70" w:rsidP="00595C70">
            <w:pPr>
              <w:rPr>
                <w:rFonts w:ascii="Calibri" w:hAnsi="Calibri" w:cs="Calibri"/>
                <w:sz w:val="18"/>
                <w:szCs w:val="18"/>
              </w:rPr>
            </w:pPr>
            <w:r w:rsidRPr="00C31F3C">
              <w:rPr>
                <w:rFonts w:ascii="Calibri" w:hAnsi="Calibri" w:cs="Calibri"/>
                <w:sz w:val="18"/>
                <w:szCs w:val="18"/>
              </w:rPr>
              <w:t>Tomoko Adachi</w:t>
            </w:r>
          </w:p>
        </w:tc>
        <w:tc>
          <w:tcPr>
            <w:tcW w:w="720" w:type="dxa"/>
          </w:tcPr>
          <w:p w14:paraId="102086B2" w14:textId="736A9025" w:rsidR="00595C70" w:rsidRPr="00DF4A52" w:rsidRDefault="00595C70" w:rsidP="00595C70">
            <w:pPr>
              <w:rPr>
                <w:rFonts w:ascii="Calibri" w:hAnsi="Calibri" w:cs="Calibri"/>
                <w:sz w:val="18"/>
                <w:szCs w:val="18"/>
              </w:rPr>
            </w:pPr>
            <w:r w:rsidRPr="00C31F3C">
              <w:rPr>
                <w:rFonts w:ascii="Calibri" w:hAnsi="Calibri" w:cs="Calibri"/>
                <w:sz w:val="18"/>
                <w:szCs w:val="18"/>
              </w:rPr>
              <w:t>226.26</w:t>
            </w:r>
          </w:p>
        </w:tc>
        <w:tc>
          <w:tcPr>
            <w:tcW w:w="900" w:type="dxa"/>
          </w:tcPr>
          <w:p w14:paraId="4ADC100C" w14:textId="5A28E010" w:rsidR="00595C70" w:rsidRPr="00DF4A52" w:rsidRDefault="00595C70" w:rsidP="00595C70">
            <w:pPr>
              <w:rPr>
                <w:rFonts w:ascii="Calibri" w:hAnsi="Calibri" w:cs="Calibri"/>
                <w:sz w:val="18"/>
                <w:szCs w:val="18"/>
              </w:rPr>
            </w:pPr>
            <w:r w:rsidRPr="00C31F3C">
              <w:rPr>
                <w:rFonts w:ascii="Calibri" w:hAnsi="Calibri" w:cs="Calibri"/>
                <w:sz w:val="18"/>
                <w:szCs w:val="18"/>
              </w:rPr>
              <w:t>27.2.5.1</w:t>
            </w:r>
          </w:p>
        </w:tc>
        <w:tc>
          <w:tcPr>
            <w:tcW w:w="2875" w:type="dxa"/>
          </w:tcPr>
          <w:p w14:paraId="77606B76" w14:textId="6D28B321" w:rsidR="00595C70" w:rsidRPr="00DF4A52" w:rsidRDefault="00595C70" w:rsidP="00595C70">
            <w:pPr>
              <w:rPr>
                <w:rFonts w:ascii="Calibri" w:hAnsi="Calibri" w:cs="Calibri"/>
                <w:sz w:val="18"/>
                <w:szCs w:val="18"/>
              </w:rPr>
            </w:pPr>
            <w:r w:rsidRPr="00C31F3C">
              <w:rPr>
                <w:rFonts w:ascii="Calibri" w:hAnsi="Calibri" w:cs="Calibri"/>
                <w:sz w:val="18"/>
                <w:szCs w:val="18"/>
              </w:rPr>
              <w:t>Figure 27-2 needs to be updated considering two NAVs operation.</w:t>
            </w:r>
          </w:p>
        </w:tc>
        <w:tc>
          <w:tcPr>
            <w:tcW w:w="1613" w:type="dxa"/>
          </w:tcPr>
          <w:p w14:paraId="49078EBE" w14:textId="4D6CF9B7" w:rsidR="00595C70" w:rsidRPr="00DF4A52" w:rsidRDefault="00595C70" w:rsidP="00595C70">
            <w:pPr>
              <w:rPr>
                <w:rFonts w:ascii="Calibri" w:hAnsi="Calibri" w:cs="Calibri"/>
                <w:sz w:val="18"/>
                <w:szCs w:val="18"/>
              </w:rPr>
            </w:pPr>
            <w:r w:rsidRPr="00C31F3C">
              <w:rPr>
                <w:rFonts w:ascii="Calibri" w:hAnsi="Calibri" w:cs="Calibri"/>
                <w:sz w:val="18"/>
                <w:szCs w:val="18"/>
              </w:rPr>
              <w:t>As in comment.</w:t>
            </w:r>
          </w:p>
        </w:tc>
        <w:tc>
          <w:tcPr>
            <w:tcW w:w="3219" w:type="dxa"/>
          </w:tcPr>
          <w:p w14:paraId="2CEDC3E8" w14:textId="77777777" w:rsidR="00595C70" w:rsidRDefault="00595C70" w:rsidP="00595C70">
            <w:pPr>
              <w:rPr>
                <w:rFonts w:ascii="Calibri" w:hAnsi="Calibri" w:cs="Calibri"/>
                <w:sz w:val="18"/>
                <w:szCs w:val="18"/>
              </w:rPr>
            </w:pPr>
            <w:r>
              <w:rPr>
                <w:rFonts w:ascii="Calibri" w:hAnsi="Calibri" w:cs="Calibri"/>
                <w:sz w:val="18"/>
                <w:szCs w:val="18"/>
              </w:rPr>
              <w:t xml:space="preserve">Rejected – </w:t>
            </w:r>
          </w:p>
          <w:p w14:paraId="388171E6" w14:textId="77777777" w:rsidR="00595C70" w:rsidRDefault="00595C70" w:rsidP="00595C70">
            <w:pPr>
              <w:rPr>
                <w:rFonts w:ascii="Calibri" w:hAnsi="Calibri" w:cs="Calibri"/>
                <w:sz w:val="18"/>
                <w:szCs w:val="18"/>
              </w:rPr>
            </w:pPr>
          </w:p>
          <w:p w14:paraId="41FBF90C" w14:textId="2A22D2ED" w:rsidR="00595C70" w:rsidRPr="00DF4A52" w:rsidDel="00D64B34" w:rsidRDefault="00595C70" w:rsidP="00595C70">
            <w:pPr>
              <w:rPr>
                <w:rFonts w:ascii="Calibri" w:hAnsi="Calibri" w:cs="Calibri"/>
                <w:sz w:val="18"/>
                <w:szCs w:val="18"/>
              </w:rPr>
            </w:pPr>
            <w:r>
              <w:rPr>
                <w:rFonts w:ascii="Calibri" w:hAnsi="Calibri" w:cs="Calibri"/>
                <w:sz w:val="18"/>
                <w:szCs w:val="18"/>
              </w:rPr>
              <w:t>Figure 27-2 simply describes the NAV duration set from MU-RTS and CTS. Hence, there is no need to further describe if the 3</w:t>
            </w:r>
            <w:r w:rsidRPr="0043282C">
              <w:rPr>
                <w:rFonts w:ascii="Calibri" w:hAnsi="Calibri" w:cs="Calibri"/>
                <w:sz w:val="18"/>
                <w:szCs w:val="18"/>
                <w:vertAlign w:val="superscript"/>
              </w:rPr>
              <w:t>rd</w:t>
            </w:r>
            <w:r>
              <w:rPr>
                <w:rFonts w:ascii="Calibri" w:hAnsi="Calibri" w:cs="Calibri"/>
                <w:sz w:val="18"/>
                <w:szCs w:val="18"/>
              </w:rPr>
              <w:t xml:space="preserve"> party STA has two NAV timers or one NAV timer.</w:t>
            </w:r>
          </w:p>
        </w:tc>
      </w:tr>
      <w:tr w:rsidR="00595C70" w:rsidRPr="00C31F3C" w14:paraId="6E6D5BF5" w14:textId="77777777" w:rsidTr="00DF4A52">
        <w:trPr>
          <w:trHeight w:val="1002"/>
        </w:trPr>
        <w:tc>
          <w:tcPr>
            <w:tcW w:w="721" w:type="dxa"/>
          </w:tcPr>
          <w:p w14:paraId="6A284E0A" w14:textId="5B602065" w:rsidR="00595C70" w:rsidRPr="00C31F3C" w:rsidRDefault="00595C70" w:rsidP="00595C70">
            <w:pPr>
              <w:rPr>
                <w:rFonts w:ascii="Calibri" w:hAnsi="Calibri" w:cs="Calibri"/>
                <w:sz w:val="18"/>
                <w:szCs w:val="18"/>
              </w:rPr>
            </w:pPr>
            <w:r w:rsidRPr="00C31F3C">
              <w:rPr>
                <w:rFonts w:ascii="Calibri" w:hAnsi="Calibri" w:cs="Calibri"/>
                <w:sz w:val="18"/>
                <w:szCs w:val="18"/>
              </w:rPr>
              <w:t>13720</w:t>
            </w:r>
          </w:p>
        </w:tc>
        <w:tc>
          <w:tcPr>
            <w:tcW w:w="900" w:type="dxa"/>
          </w:tcPr>
          <w:p w14:paraId="2746BF6F" w14:textId="11C7B051" w:rsidR="00595C70" w:rsidRPr="00C31F3C" w:rsidRDefault="00595C70" w:rsidP="00595C70">
            <w:pPr>
              <w:rPr>
                <w:rFonts w:ascii="Calibri" w:hAnsi="Calibri" w:cs="Calibri"/>
                <w:sz w:val="18"/>
                <w:szCs w:val="18"/>
              </w:rPr>
            </w:pPr>
            <w:r w:rsidRPr="00C31F3C">
              <w:rPr>
                <w:rFonts w:ascii="Calibri" w:hAnsi="Calibri" w:cs="Calibri"/>
                <w:sz w:val="18"/>
                <w:szCs w:val="18"/>
              </w:rPr>
              <w:t>Vincent Knowles IV Jones</w:t>
            </w:r>
          </w:p>
        </w:tc>
        <w:tc>
          <w:tcPr>
            <w:tcW w:w="720" w:type="dxa"/>
          </w:tcPr>
          <w:p w14:paraId="602ACB15" w14:textId="34C3BCF0" w:rsidR="00595C70" w:rsidRPr="00C31F3C" w:rsidRDefault="00595C70" w:rsidP="00595C70">
            <w:pPr>
              <w:rPr>
                <w:rFonts w:ascii="Calibri" w:hAnsi="Calibri" w:cs="Calibri"/>
                <w:sz w:val="18"/>
                <w:szCs w:val="18"/>
              </w:rPr>
            </w:pPr>
            <w:r w:rsidRPr="00C31F3C">
              <w:rPr>
                <w:rFonts w:ascii="Calibri" w:hAnsi="Calibri" w:cs="Calibri"/>
                <w:sz w:val="18"/>
                <w:szCs w:val="18"/>
              </w:rPr>
              <w:t>226.33</w:t>
            </w:r>
          </w:p>
        </w:tc>
        <w:tc>
          <w:tcPr>
            <w:tcW w:w="900" w:type="dxa"/>
          </w:tcPr>
          <w:p w14:paraId="64BDC296" w14:textId="54340ECA" w:rsidR="00595C70" w:rsidRPr="00C31F3C" w:rsidRDefault="00595C70" w:rsidP="00595C70">
            <w:pPr>
              <w:rPr>
                <w:rFonts w:ascii="Calibri" w:hAnsi="Calibri" w:cs="Calibri"/>
                <w:sz w:val="18"/>
                <w:szCs w:val="18"/>
              </w:rPr>
            </w:pPr>
            <w:r w:rsidRPr="00C31F3C">
              <w:rPr>
                <w:rFonts w:ascii="Calibri" w:hAnsi="Calibri" w:cs="Calibri"/>
                <w:sz w:val="18"/>
                <w:szCs w:val="18"/>
              </w:rPr>
              <w:t>27.2.5.2</w:t>
            </w:r>
          </w:p>
        </w:tc>
        <w:tc>
          <w:tcPr>
            <w:tcW w:w="2875" w:type="dxa"/>
          </w:tcPr>
          <w:p w14:paraId="5EDEEC27" w14:textId="6C283FC9" w:rsidR="00595C70" w:rsidRPr="00C31F3C" w:rsidRDefault="00595C70" w:rsidP="00595C70">
            <w:pPr>
              <w:rPr>
                <w:rFonts w:ascii="Calibri" w:hAnsi="Calibri" w:cs="Calibri"/>
                <w:sz w:val="18"/>
                <w:szCs w:val="18"/>
              </w:rPr>
            </w:pPr>
            <w:r w:rsidRPr="00C31F3C">
              <w:rPr>
                <w:rFonts w:ascii="Calibri" w:hAnsi="Calibri" w:cs="Calibri"/>
                <w:sz w:val="18"/>
                <w:szCs w:val="18"/>
              </w:rPr>
              <w:t>A transmitter isn't mandated to do this</w:t>
            </w:r>
          </w:p>
        </w:tc>
        <w:tc>
          <w:tcPr>
            <w:tcW w:w="1613" w:type="dxa"/>
          </w:tcPr>
          <w:p w14:paraId="29167115" w14:textId="5F23EB24" w:rsidR="00595C70" w:rsidRPr="00C31F3C" w:rsidRDefault="00595C70" w:rsidP="00595C70">
            <w:pPr>
              <w:rPr>
                <w:rFonts w:ascii="Calibri" w:hAnsi="Calibri" w:cs="Calibri"/>
                <w:sz w:val="18"/>
                <w:szCs w:val="18"/>
              </w:rPr>
            </w:pPr>
            <w:r w:rsidRPr="00C31F3C">
              <w:rPr>
                <w:rFonts w:ascii="Calibri" w:hAnsi="Calibri" w:cs="Calibri"/>
                <w:sz w:val="18"/>
                <w:szCs w:val="18"/>
              </w:rPr>
              <w:t>change "MU-RTS trigger frame shall request" to "MU-RTS trigger frame requests"</w:t>
            </w:r>
          </w:p>
        </w:tc>
        <w:tc>
          <w:tcPr>
            <w:tcW w:w="3219" w:type="dxa"/>
          </w:tcPr>
          <w:p w14:paraId="09C71756" w14:textId="7F8CDBC1" w:rsidR="00595C70" w:rsidRDefault="00595C70" w:rsidP="00595C70">
            <w:pPr>
              <w:rPr>
                <w:rFonts w:ascii="Calibri" w:hAnsi="Calibri" w:cs="Calibri"/>
                <w:sz w:val="18"/>
                <w:szCs w:val="18"/>
              </w:rPr>
            </w:pPr>
            <w:r>
              <w:rPr>
                <w:rFonts w:ascii="Calibri" w:hAnsi="Calibri" w:cs="Calibri"/>
                <w:sz w:val="18"/>
                <w:szCs w:val="18"/>
              </w:rPr>
              <w:t>Rejected –</w:t>
            </w:r>
          </w:p>
          <w:p w14:paraId="59D7879A" w14:textId="77777777" w:rsidR="00595C70" w:rsidRDefault="00595C70" w:rsidP="00595C70">
            <w:pPr>
              <w:rPr>
                <w:rFonts w:ascii="Calibri" w:hAnsi="Calibri" w:cs="Calibri"/>
                <w:sz w:val="18"/>
                <w:szCs w:val="18"/>
              </w:rPr>
            </w:pPr>
          </w:p>
          <w:p w14:paraId="26ECD2BF" w14:textId="3F7A252A" w:rsidR="00595C70" w:rsidRDefault="00595C70" w:rsidP="00595C70">
            <w:pPr>
              <w:rPr>
                <w:rFonts w:ascii="Calibri" w:hAnsi="Calibri" w:cs="Calibri"/>
                <w:sz w:val="18"/>
                <w:szCs w:val="18"/>
              </w:rPr>
            </w:pPr>
            <w:r>
              <w:rPr>
                <w:rFonts w:ascii="Calibri" w:hAnsi="Calibri" w:cs="Calibri"/>
                <w:sz w:val="18"/>
                <w:szCs w:val="18"/>
              </w:rPr>
              <w:t xml:space="preserve">We note that similar rule for Trigger frame is defined in </w:t>
            </w:r>
            <w:r w:rsidRPr="00C81B6B">
              <w:rPr>
                <w:rFonts w:ascii="Calibri" w:hAnsi="Calibri" w:cs="Calibri"/>
                <w:sz w:val="18"/>
                <w:szCs w:val="18"/>
              </w:rPr>
              <w:t xml:space="preserve">27.5.3.2.3 </w:t>
            </w:r>
            <w:r>
              <w:rPr>
                <w:rFonts w:ascii="Calibri" w:hAnsi="Calibri" w:cs="Calibri"/>
                <w:sz w:val="18"/>
                <w:szCs w:val="18"/>
              </w:rPr>
              <w:t>(</w:t>
            </w:r>
            <w:r w:rsidRPr="00C81B6B">
              <w:rPr>
                <w:rFonts w:ascii="Calibri" w:hAnsi="Calibri" w:cs="Calibri"/>
                <w:sz w:val="18"/>
                <w:szCs w:val="18"/>
              </w:rPr>
              <w:t>Allowed settings of the Trigger frame fields and UMRS Control field</w:t>
            </w:r>
            <w:r>
              <w:rPr>
                <w:rFonts w:ascii="Calibri" w:hAnsi="Calibri" w:cs="Calibri"/>
                <w:sz w:val="18"/>
                <w:szCs w:val="18"/>
              </w:rPr>
              <w:t>). Please see P247L27. MU-RTS is a variant of Trigger frame, and similar rule is added for that reason.</w:t>
            </w:r>
          </w:p>
          <w:p w14:paraId="5CFCEF18" w14:textId="413B9C6D" w:rsidR="00595C70" w:rsidRPr="00DF4A52" w:rsidDel="00D64B34" w:rsidRDefault="00595C70" w:rsidP="00595C70">
            <w:pPr>
              <w:rPr>
                <w:rFonts w:ascii="Calibri" w:hAnsi="Calibri" w:cs="Calibri"/>
                <w:sz w:val="18"/>
                <w:szCs w:val="18"/>
              </w:rPr>
            </w:pPr>
          </w:p>
        </w:tc>
      </w:tr>
      <w:tr w:rsidR="00595C70" w:rsidRPr="00C31F3C" w14:paraId="38C1853F" w14:textId="77777777" w:rsidTr="00DF4A52">
        <w:trPr>
          <w:trHeight w:val="1002"/>
        </w:trPr>
        <w:tc>
          <w:tcPr>
            <w:tcW w:w="721" w:type="dxa"/>
          </w:tcPr>
          <w:p w14:paraId="4B2C53B6" w14:textId="665DB85C" w:rsidR="00595C70" w:rsidRPr="00C31F3C" w:rsidRDefault="00595C70" w:rsidP="00595C70">
            <w:pPr>
              <w:rPr>
                <w:rFonts w:ascii="Calibri" w:hAnsi="Calibri" w:cs="Calibri"/>
                <w:sz w:val="18"/>
                <w:szCs w:val="18"/>
              </w:rPr>
            </w:pPr>
            <w:r w:rsidRPr="00C31F3C">
              <w:rPr>
                <w:rFonts w:ascii="Calibri" w:hAnsi="Calibri" w:cs="Calibri"/>
                <w:sz w:val="18"/>
                <w:szCs w:val="18"/>
              </w:rPr>
              <w:t>13825</w:t>
            </w:r>
          </w:p>
        </w:tc>
        <w:tc>
          <w:tcPr>
            <w:tcW w:w="900" w:type="dxa"/>
          </w:tcPr>
          <w:p w14:paraId="7E944681" w14:textId="3790DA2D" w:rsidR="00595C70" w:rsidRPr="00C31F3C" w:rsidRDefault="00595C70" w:rsidP="00595C70">
            <w:pPr>
              <w:rPr>
                <w:rFonts w:ascii="Calibri" w:hAnsi="Calibri" w:cs="Calibri"/>
                <w:sz w:val="18"/>
                <w:szCs w:val="18"/>
              </w:rPr>
            </w:pPr>
            <w:r w:rsidRPr="00C31F3C">
              <w:rPr>
                <w:rFonts w:ascii="Calibri" w:hAnsi="Calibri" w:cs="Calibri"/>
                <w:sz w:val="18"/>
                <w:szCs w:val="18"/>
              </w:rPr>
              <w:t>Yasuhiko Inoue</w:t>
            </w:r>
          </w:p>
        </w:tc>
        <w:tc>
          <w:tcPr>
            <w:tcW w:w="720" w:type="dxa"/>
          </w:tcPr>
          <w:p w14:paraId="1961B774" w14:textId="4B0EBA27" w:rsidR="00595C70" w:rsidRPr="00C31F3C" w:rsidRDefault="00595C70" w:rsidP="00595C70">
            <w:pPr>
              <w:rPr>
                <w:rFonts w:ascii="Calibri" w:hAnsi="Calibri" w:cs="Calibri"/>
                <w:sz w:val="18"/>
                <w:szCs w:val="18"/>
              </w:rPr>
            </w:pPr>
            <w:r w:rsidRPr="00C31F3C">
              <w:rPr>
                <w:rFonts w:ascii="Calibri" w:hAnsi="Calibri" w:cs="Calibri"/>
                <w:sz w:val="18"/>
                <w:szCs w:val="18"/>
              </w:rPr>
              <w:t>225.31</w:t>
            </w:r>
          </w:p>
        </w:tc>
        <w:tc>
          <w:tcPr>
            <w:tcW w:w="900" w:type="dxa"/>
          </w:tcPr>
          <w:p w14:paraId="54C7A8E4" w14:textId="0F084E93" w:rsidR="00595C70" w:rsidRPr="00C31F3C" w:rsidRDefault="00595C70" w:rsidP="00595C70">
            <w:pPr>
              <w:rPr>
                <w:rFonts w:ascii="Calibri" w:hAnsi="Calibri" w:cs="Calibri"/>
                <w:sz w:val="18"/>
                <w:szCs w:val="18"/>
              </w:rPr>
            </w:pPr>
            <w:r w:rsidRPr="00C31F3C">
              <w:rPr>
                <w:rFonts w:ascii="Calibri" w:hAnsi="Calibri" w:cs="Calibri"/>
                <w:sz w:val="18"/>
                <w:szCs w:val="18"/>
              </w:rPr>
              <w:t>27.2.5.1</w:t>
            </w:r>
          </w:p>
        </w:tc>
        <w:tc>
          <w:tcPr>
            <w:tcW w:w="2875" w:type="dxa"/>
          </w:tcPr>
          <w:p w14:paraId="0AA7252C" w14:textId="4CBB202A" w:rsidR="00595C70" w:rsidRPr="00C31F3C" w:rsidRDefault="00595C70" w:rsidP="00595C70">
            <w:pPr>
              <w:rPr>
                <w:rFonts w:ascii="Calibri" w:hAnsi="Calibri" w:cs="Calibri"/>
                <w:sz w:val="18"/>
                <w:szCs w:val="18"/>
              </w:rPr>
            </w:pPr>
            <w:r w:rsidRPr="00C31F3C">
              <w:rPr>
                <w:rFonts w:ascii="Calibri" w:hAnsi="Calibri" w:cs="Calibri"/>
                <w:sz w:val="18"/>
                <w:szCs w:val="18"/>
              </w:rPr>
              <w:t>"DL MU PPDU to STA1 and STA2" in figure 27-1 should be "HE MU PPDU to STA1 and STA2" to explicitly show that this frame sequence is for the HE STAs.</w:t>
            </w:r>
          </w:p>
        </w:tc>
        <w:tc>
          <w:tcPr>
            <w:tcW w:w="1613" w:type="dxa"/>
          </w:tcPr>
          <w:p w14:paraId="4949C381" w14:textId="41CDBF07" w:rsidR="00595C70" w:rsidRPr="00C31F3C" w:rsidRDefault="00595C70" w:rsidP="00595C70">
            <w:pPr>
              <w:rPr>
                <w:rFonts w:ascii="Calibri" w:hAnsi="Calibri" w:cs="Calibri"/>
                <w:sz w:val="18"/>
                <w:szCs w:val="18"/>
              </w:rPr>
            </w:pPr>
            <w:r w:rsidRPr="00C31F3C">
              <w:rPr>
                <w:rFonts w:ascii="Calibri" w:hAnsi="Calibri" w:cs="Calibri"/>
                <w:sz w:val="18"/>
                <w:szCs w:val="18"/>
              </w:rPr>
              <w:t>As in the comment.</w:t>
            </w:r>
          </w:p>
        </w:tc>
        <w:tc>
          <w:tcPr>
            <w:tcW w:w="3219" w:type="dxa"/>
          </w:tcPr>
          <w:p w14:paraId="2DDE0062" w14:textId="1C3A86E2" w:rsidR="00595C70" w:rsidRPr="00DF4A52" w:rsidDel="00D64B34" w:rsidRDefault="00595C70" w:rsidP="00595C70">
            <w:pPr>
              <w:rPr>
                <w:rFonts w:ascii="Calibri" w:hAnsi="Calibri" w:cs="Calibri"/>
                <w:sz w:val="18"/>
                <w:szCs w:val="18"/>
              </w:rPr>
            </w:pPr>
            <w:r>
              <w:rPr>
                <w:rFonts w:ascii="Calibri" w:hAnsi="Calibri" w:cs="Calibri"/>
                <w:sz w:val="18"/>
                <w:szCs w:val="18"/>
              </w:rPr>
              <w:t>Accepted -</w:t>
            </w:r>
          </w:p>
        </w:tc>
      </w:tr>
      <w:tr w:rsidR="00595C70" w:rsidRPr="00C31F3C" w14:paraId="28D08BDF" w14:textId="77777777" w:rsidTr="00DF4A52">
        <w:trPr>
          <w:trHeight w:val="1002"/>
        </w:trPr>
        <w:tc>
          <w:tcPr>
            <w:tcW w:w="721" w:type="dxa"/>
          </w:tcPr>
          <w:p w14:paraId="4CA5BBEE" w14:textId="27AF27DD" w:rsidR="00595C70" w:rsidRPr="00C31F3C" w:rsidRDefault="00595C70" w:rsidP="00595C70">
            <w:pPr>
              <w:rPr>
                <w:rFonts w:ascii="Calibri" w:hAnsi="Calibri" w:cs="Calibri"/>
                <w:sz w:val="18"/>
                <w:szCs w:val="18"/>
              </w:rPr>
            </w:pPr>
            <w:r w:rsidRPr="00C31F3C">
              <w:rPr>
                <w:rFonts w:ascii="Calibri" w:hAnsi="Calibri" w:cs="Calibri"/>
                <w:sz w:val="18"/>
                <w:szCs w:val="18"/>
              </w:rPr>
              <w:t>14105</w:t>
            </w:r>
          </w:p>
        </w:tc>
        <w:tc>
          <w:tcPr>
            <w:tcW w:w="900" w:type="dxa"/>
          </w:tcPr>
          <w:p w14:paraId="0D27661E" w14:textId="05991112"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3B853968" w14:textId="5C309377" w:rsidR="00595C70" w:rsidRPr="00C31F3C" w:rsidRDefault="00595C70" w:rsidP="00595C70">
            <w:pPr>
              <w:rPr>
                <w:rFonts w:ascii="Calibri" w:hAnsi="Calibri" w:cs="Calibri"/>
                <w:sz w:val="18"/>
                <w:szCs w:val="18"/>
              </w:rPr>
            </w:pPr>
            <w:r w:rsidRPr="00C31F3C">
              <w:rPr>
                <w:rFonts w:ascii="Calibri" w:hAnsi="Calibri" w:cs="Calibri"/>
                <w:sz w:val="18"/>
                <w:szCs w:val="18"/>
              </w:rPr>
              <w:t>226.55</w:t>
            </w:r>
          </w:p>
        </w:tc>
        <w:tc>
          <w:tcPr>
            <w:tcW w:w="900" w:type="dxa"/>
          </w:tcPr>
          <w:p w14:paraId="00F82094" w14:textId="4E961159" w:rsidR="00595C70" w:rsidRPr="00C31F3C" w:rsidRDefault="00595C70" w:rsidP="00595C70">
            <w:pPr>
              <w:rPr>
                <w:rFonts w:ascii="Calibri" w:hAnsi="Calibri" w:cs="Calibri"/>
                <w:sz w:val="18"/>
                <w:szCs w:val="18"/>
              </w:rPr>
            </w:pPr>
            <w:r w:rsidRPr="00C31F3C">
              <w:rPr>
                <w:rFonts w:ascii="Calibri" w:hAnsi="Calibri" w:cs="Calibri"/>
                <w:sz w:val="18"/>
                <w:szCs w:val="18"/>
              </w:rPr>
              <w:t>27.2.5.2</w:t>
            </w:r>
          </w:p>
        </w:tc>
        <w:tc>
          <w:tcPr>
            <w:tcW w:w="2875" w:type="dxa"/>
          </w:tcPr>
          <w:p w14:paraId="4A06806B" w14:textId="6E246A5B" w:rsidR="00595C70" w:rsidRPr="00C31F3C" w:rsidRDefault="00595C70" w:rsidP="00595C70">
            <w:pPr>
              <w:rPr>
                <w:rFonts w:ascii="Calibri" w:hAnsi="Calibri" w:cs="Calibri"/>
                <w:sz w:val="18"/>
                <w:szCs w:val="18"/>
              </w:rPr>
            </w:pPr>
            <w:r w:rsidRPr="00C31F3C">
              <w:rPr>
                <w:rFonts w:ascii="Calibri" w:hAnsi="Calibri" w:cs="Calibri"/>
                <w:sz w:val="18"/>
                <w:szCs w:val="18"/>
              </w:rPr>
              <w:t>Why is the MU-RTS trigger frame restricted not to be sent in VHT/HE MU PPDU?  Should it be restricted to be sent in non-HT PPDU to provide protection?</w:t>
            </w:r>
          </w:p>
        </w:tc>
        <w:tc>
          <w:tcPr>
            <w:tcW w:w="1613" w:type="dxa"/>
          </w:tcPr>
          <w:p w14:paraId="76795A9E" w14:textId="06111BE6" w:rsidR="00595C70" w:rsidRPr="00C31F3C" w:rsidRDefault="00595C70" w:rsidP="00595C70">
            <w:pPr>
              <w:rPr>
                <w:rFonts w:ascii="Calibri" w:hAnsi="Calibri" w:cs="Calibri"/>
                <w:sz w:val="18"/>
                <w:szCs w:val="18"/>
              </w:rPr>
            </w:pPr>
            <w:r w:rsidRPr="00C31F3C">
              <w:rPr>
                <w:rFonts w:ascii="Calibri" w:hAnsi="Calibri" w:cs="Calibri"/>
                <w:sz w:val="18"/>
                <w:szCs w:val="18"/>
              </w:rPr>
              <w:t>Remove sentence and add "An MU-RTS Trigger frame shall be carried in non-HT PPDU"</w:t>
            </w:r>
          </w:p>
        </w:tc>
        <w:tc>
          <w:tcPr>
            <w:tcW w:w="3219" w:type="dxa"/>
          </w:tcPr>
          <w:p w14:paraId="4A68AD43" w14:textId="5FA01B0C" w:rsidR="00595C70" w:rsidRDefault="00595C70" w:rsidP="00595C70">
            <w:pPr>
              <w:rPr>
                <w:rFonts w:ascii="Calibri" w:hAnsi="Calibri" w:cs="Calibri"/>
                <w:sz w:val="18"/>
                <w:szCs w:val="18"/>
              </w:rPr>
            </w:pPr>
            <w:r>
              <w:rPr>
                <w:rFonts w:ascii="Calibri" w:hAnsi="Calibri" w:cs="Calibri"/>
                <w:sz w:val="18"/>
                <w:szCs w:val="18"/>
              </w:rPr>
              <w:t>Rejected –</w:t>
            </w:r>
          </w:p>
          <w:p w14:paraId="09751521" w14:textId="77777777" w:rsidR="00595C70" w:rsidRDefault="00595C70" w:rsidP="00595C70">
            <w:pPr>
              <w:rPr>
                <w:rFonts w:ascii="Calibri" w:hAnsi="Calibri" w:cs="Calibri"/>
                <w:sz w:val="18"/>
                <w:szCs w:val="18"/>
              </w:rPr>
            </w:pPr>
          </w:p>
          <w:p w14:paraId="06AA60D0" w14:textId="052ED72B" w:rsidR="00595C70" w:rsidRDefault="00595C70" w:rsidP="00595C70">
            <w:pPr>
              <w:rPr>
                <w:rFonts w:ascii="Calibri" w:hAnsi="Calibri" w:cs="Calibri"/>
                <w:sz w:val="18"/>
                <w:szCs w:val="18"/>
              </w:rPr>
            </w:pPr>
            <w:r>
              <w:rPr>
                <w:rFonts w:ascii="Calibri" w:hAnsi="Calibri" w:cs="Calibri"/>
                <w:sz w:val="18"/>
                <w:szCs w:val="18"/>
              </w:rPr>
              <w:t xml:space="preserve">MU-RTS Trigger frame is restricted not to be sent in VHT/HE MU PPDU due to the following reasons. First, sending MU-RTS Trigger frame with VHT PPDU or HE SU PPDU already provides the VHT or HE benefits for sending the MU-RTS Trigger frame, and allowing MU-RTS Trigger frame to be sent in VHT/HE MU PPDU do not provide additional benefits. Further, allowing the MU-RTS Trigger frame to be sent with VHT/MU PPDU will then require the coordination among multiple PPDUs to guarantee the same CTS responses for MU-RTS, which requires a lot of spec works that do not provide additional benefits. </w:t>
            </w:r>
          </w:p>
          <w:p w14:paraId="5150BAC4" w14:textId="77777777" w:rsidR="00595C70" w:rsidRDefault="00595C70" w:rsidP="00595C70">
            <w:pPr>
              <w:rPr>
                <w:rFonts w:ascii="Calibri" w:hAnsi="Calibri" w:cs="Calibri"/>
                <w:sz w:val="18"/>
                <w:szCs w:val="18"/>
              </w:rPr>
            </w:pPr>
          </w:p>
          <w:p w14:paraId="2119DBAE" w14:textId="24D4259A" w:rsidR="00595C70" w:rsidRDefault="00595C70" w:rsidP="00595C70">
            <w:pPr>
              <w:rPr>
                <w:rFonts w:ascii="Calibri" w:hAnsi="Calibri" w:cs="Calibri"/>
                <w:sz w:val="18"/>
                <w:szCs w:val="18"/>
              </w:rPr>
            </w:pPr>
            <w:r>
              <w:rPr>
                <w:rFonts w:ascii="Calibri" w:hAnsi="Calibri" w:cs="Calibri"/>
                <w:sz w:val="18"/>
                <w:szCs w:val="18"/>
              </w:rPr>
              <w:t xml:space="preserve">We do not restrict MU-RTS Trigger frame to be sent only in non-HT PPDU because </w:t>
            </w:r>
            <w:r>
              <w:rPr>
                <w:rFonts w:ascii="Calibri" w:hAnsi="Calibri" w:cs="Calibri"/>
                <w:sz w:val="18"/>
                <w:szCs w:val="18"/>
              </w:rPr>
              <w:lastRenderedPageBreak/>
              <w:t>the transmitter can decide whether to do it or not. Transmitter can also send CTS-to-self frame with non-HT PPDU to provide protection and send MU-RTS Trigger frame with HE SU PPDU to reduce overhead.</w:t>
            </w:r>
          </w:p>
          <w:p w14:paraId="28964B39" w14:textId="27C333E3" w:rsidR="00595C70" w:rsidRPr="00DF4A52" w:rsidDel="00D64B34" w:rsidRDefault="00595C70" w:rsidP="00595C70">
            <w:pPr>
              <w:rPr>
                <w:rFonts w:ascii="Calibri" w:hAnsi="Calibri" w:cs="Calibri"/>
                <w:sz w:val="18"/>
                <w:szCs w:val="18"/>
              </w:rPr>
            </w:pPr>
          </w:p>
        </w:tc>
      </w:tr>
      <w:tr w:rsidR="00595C70" w:rsidRPr="00C31F3C" w14:paraId="3E4FBBA1" w14:textId="77777777" w:rsidTr="00DF4A52">
        <w:trPr>
          <w:trHeight w:val="1002"/>
        </w:trPr>
        <w:tc>
          <w:tcPr>
            <w:tcW w:w="721" w:type="dxa"/>
          </w:tcPr>
          <w:p w14:paraId="638C678F" w14:textId="2CCBD263" w:rsidR="00595C70" w:rsidRPr="00C31F3C" w:rsidRDefault="00595C70" w:rsidP="00595C70">
            <w:pPr>
              <w:rPr>
                <w:rFonts w:ascii="Calibri" w:hAnsi="Calibri" w:cs="Calibri"/>
                <w:sz w:val="18"/>
                <w:szCs w:val="18"/>
              </w:rPr>
            </w:pPr>
            <w:r w:rsidRPr="00C31F3C">
              <w:rPr>
                <w:rFonts w:ascii="Calibri" w:hAnsi="Calibri" w:cs="Calibri"/>
                <w:sz w:val="18"/>
                <w:szCs w:val="18"/>
              </w:rPr>
              <w:lastRenderedPageBreak/>
              <w:t>14106</w:t>
            </w:r>
          </w:p>
        </w:tc>
        <w:tc>
          <w:tcPr>
            <w:tcW w:w="900" w:type="dxa"/>
          </w:tcPr>
          <w:p w14:paraId="1C6DC12D" w14:textId="056E50E4"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3998A83A" w14:textId="7421F857" w:rsidR="00595C70" w:rsidRPr="00C31F3C" w:rsidRDefault="00595C70" w:rsidP="00595C70">
            <w:pPr>
              <w:rPr>
                <w:rFonts w:ascii="Calibri" w:hAnsi="Calibri" w:cs="Calibri"/>
                <w:sz w:val="18"/>
                <w:szCs w:val="18"/>
              </w:rPr>
            </w:pPr>
            <w:r w:rsidRPr="00C31F3C">
              <w:rPr>
                <w:rFonts w:ascii="Calibri" w:hAnsi="Calibri" w:cs="Calibri"/>
                <w:sz w:val="18"/>
                <w:szCs w:val="18"/>
              </w:rPr>
              <w:t>227.19</w:t>
            </w:r>
          </w:p>
        </w:tc>
        <w:tc>
          <w:tcPr>
            <w:tcW w:w="900" w:type="dxa"/>
          </w:tcPr>
          <w:p w14:paraId="307A7A7C" w14:textId="564126AD" w:rsidR="00595C70" w:rsidRPr="00C31F3C"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65B9B07A" w14:textId="1C75AB78" w:rsidR="00595C70" w:rsidRPr="00C31F3C" w:rsidRDefault="00595C70" w:rsidP="00595C70">
            <w:pPr>
              <w:rPr>
                <w:rFonts w:ascii="Calibri" w:hAnsi="Calibri" w:cs="Calibri"/>
                <w:sz w:val="18"/>
                <w:szCs w:val="18"/>
              </w:rPr>
            </w:pPr>
            <w:r w:rsidRPr="00C31F3C">
              <w:rPr>
                <w:rFonts w:ascii="Calibri" w:hAnsi="Calibri" w:cs="Calibri"/>
                <w:sz w:val="18"/>
                <w:szCs w:val="18"/>
              </w:rPr>
              <w:t>"...non-HT duplicate PPDU."  Is there a definition of non-HT PDDUs that are sent across 80, 80+80, 160MHz channels?</w:t>
            </w:r>
          </w:p>
        </w:tc>
        <w:tc>
          <w:tcPr>
            <w:tcW w:w="1613" w:type="dxa"/>
          </w:tcPr>
          <w:p w14:paraId="1FB41276" w14:textId="693FCE4B" w:rsidR="00595C70" w:rsidRPr="00C31F3C" w:rsidRDefault="00595C70" w:rsidP="00595C70">
            <w:pPr>
              <w:rPr>
                <w:rFonts w:ascii="Calibri" w:hAnsi="Calibri" w:cs="Calibri"/>
                <w:sz w:val="18"/>
                <w:szCs w:val="18"/>
              </w:rPr>
            </w:pPr>
            <w:r w:rsidRPr="00C31F3C">
              <w:rPr>
                <w:rFonts w:ascii="Calibri" w:hAnsi="Calibri" w:cs="Calibri"/>
                <w:sz w:val="18"/>
                <w:szCs w:val="18"/>
              </w:rPr>
              <w:t>Clarify that a non-HT duplicate PPDU can be sent across channels wider than 40MHz.</w:t>
            </w:r>
          </w:p>
        </w:tc>
        <w:tc>
          <w:tcPr>
            <w:tcW w:w="3219" w:type="dxa"/>
          </w:tcPr>
          <w:p w14:paraId="6D6F069B" w14:textId="0D930DC2" w:rsidR="00595C70" w:rsidRDefault="00595C70" w:rsidP="00595C70">
            <w:pPr>
              <w:rPr>
                <w:rFonts w:ascii="Calibri" w:hAnsi="Calibri" w:cs="Calibri"/>
                <w:sz w:val="18"/>
                <w:szCs w:val="18"/>
              </w:rPr>
            </w:pPr>
            <w:r>
              <w:rPr>
                <w:rFonts w:ascii="Calibri" w:hAnsi="Calibri" w:cs="Calibri"/>
                <w:sz w:val="18"/>
                <w:szCs w:val="18"/>
              </w:rPr>
              <w:t>Rejected –</w:t>
            </w:r>
          </w:p>
          <w:p w14:paraId="224A0AF5" w14:textId="77777777" w:rsidR="00595C70" w:rsidRDefault="00595C70" w:rsidP="00595C70">
            <w:pPr>
              <w:rPr>
                <w:rFonts w:ascii="Calibri" w:hAnsi="Calibri" w:cs="Calibri"/>
                <w:sz w:val="18"/>
                <w:szCs w:val="18"/>
              </w:rPr>
            </w:pPr>
          </w:p>
          <w:p w14:paraId="5D837A28" w14:textId="0F0BF8A9" w:rsidR="00595C70" w:rsidRDefault="00595C70" w:rsidP="00595C70">
            <w:pPr>
              <w:rPr>
                <w:rFonts w:ascii="Calibri" w:hAnsi="Calibri" w:cs="Calibri"/>
                <w:sz w:val="18"/>
                <w:szCs w:val="18"/>
              </w:rPr>
            </w:pPr>
            <w:r>
              <w:rPr>
                <w:rFonts w:ascii="Calibri" w:hAnsi="Calibri" w:cs="Calibri"/>
                <w:sz w:val="18"/>
                <w:szCs w:val="18"/>
              </w:rPr>
              <w:t xml:space="preserve">We note that “non-HT duplicate” is </w:t>
            </w:r>
            <w:proofErr w:type="spellStart"/>
            <w:r>
              <w:rPr>
                <w:rFonts w:ascii="Calibri" w:hAnsi="Calibri" w:cs="Calibri"/>
                <w:sz w:val="18"/>
                <w:szCs w:val="18"/>
              </w:rPr>
              <w:t>deifned</w:t>
            </w:r>
            <w:proofErr w:type="spellEnd"/>
            <w:r>
              <w:rPr>
                <w:rFonts w:ascii="Calibri" w:hAnsi="Calibri" w:cs="Calibri"/>
                <w:sz w:val="18"/>
                <w:szCs w:val="18"/>
              </w:rPr>
              <w:t xml:space="preserve"> officially in </w:t>
            </w:r>
            <w:r w:rsidRPr="00C71B5C">
              <w:rPr>
                <w:rFonts w:ascii="Calibri" w:hAnsi="Calibri" w:cs="Calibri"/>
                <w:sz w:val="18"/>
                <w:szCs w:val="18"/>
              </w:rPr>
              <w:t>3.1 Definitions as shown below.</w:t>
            </w:r>
          </w:p>
          <w:p w14:paraId="79D5B3CB" w14:textId="77777777" w:rsidR="00595C70" w:rsidRDefault="00595C70" w:rsidP="00595C70">
            <w:pPr>
              <w:rPr>
                <w:rFonts w:ascii="Calibri" w:hAnsi="Calibri" w:cs="Calibri"/>
                <w:sz w:val="18"/>
                <w:szCs w:val="18"/>
              </w:rPr>
            </w:pPr>
          </w:p>
          <w:p w14:paraId="165F6743" w14:textId="77777777" w:rsidR="00595C70" w:rsidRDefault="00595C70" w:rsidP="00595C70">
            <w:pPr>
              <w:rPr>
                <w:rFonts w:ascii="Calibri" w:hAnsi="Calibri" w:cs="Calibri"/>
                <w:sz w:val="18"/>
                <w:szCs w:val="18"/>
              </w:rPr>
            </w:pPr>
          </w:p>
          <w:p w14:paraId="65093A32" w14:textId="4A85C22D" w:rsidR="00595C70" w:rsidRPr="00C71B5C" w:rsidRDefault="00595C70" w:rsidP="00595C70">
            <w:pPr>
              <w:rPr>
                <w:rFonts w:ascii="Calibri" w:hAnsi="Calibri" w:cs="Calibri"/>
                <w:i/>
                <w:sz w:val="18"/>
                <w:szCs w:val="18"/>
              </w:rPr>
            </w:pPr>
            <w:proofErr w:type="gramStart"/>
            <w:r w:rsidRPr="00C71B5C">
              <w:rPr>
                <w:rFonts w:ascii="TimesNewRomanPS-BoldMT" w:hAnsi="TimesNewRomanPS-BoldMT"/>
                <w:b/>
                <w:bCs/>
                <w:i/>
                <w:color w:val="000000"/>
                <w:sz w:val="20"/>
              </w:rPr>
              <w:t>non-high-throughput</w:t>
            </w:r>
            <w:proofErr w:type="gramEnd"/>
            <w:r w:rsidRPr="00C71B5C">
              <w:rPr>
                <w:rFonts w:ascii="TimesNewRomanPS-BoldMT" w:hAnsi="TimesNewRomanPS-BoldMT"/>
                <w:b/>
                <w:bCs/>
                <w:i/>
                <w:color w:val="000000"/>
                <w:sz w:val="20"/>
              </w:rPr>
              <w:t xml:space="preserve"> (non-HT) duplicate: </w:t>
            </w:r>
            <w:r w:rsidRPr="00C71B5C">
              <w:rPr>
                <w:rFonts w:ascii="TimesNewRomanPSMT" w:hAnsi="TimesNewRomanPSMT"/>
                <w:i/>
                <w:color w:val="000000"/>
                <w:sz w:val="20"/>
              </w:rPr>
              <w:t>A transmission format of the physical layer (PHY) that</w:t>
            </w:r>
            <w:r w:rsidRPr="00C71B5C">
              <w:rPr>
                <w:rFonts w:ascii="TimesNewRomanPSMT" w:hAnsi="TimesNewRomanPSMT"/>
                <w:i/>
                <w:color w:val="000000"/>
                <w:sz w:val="20"/>
              </w:rPr>
              <w:br/>
              <w:t>duplicates a 20 MHz non-HT transmission in two or more 20 MHz channels and allows a station (STA) in a non-HT basic service set (BSS) on any one of the 20 MHz channels to receive the transmission. A non-HT duplicate format is one of the following</w:t>
            </w:r>
            <w:proofErr w:type="gramStart"/>
            <w:r w:rsidRPr="00C71B5C">
              <w:rPr>
                <w:rFonts w:ascii="TimesNewRomanPSMT" w:hAnsi="TimesNewRomanPSMT"/>
                <w:i/>
                <w:color w:val="000000"/>
                <w:sz w:val="20"/>
              </w:rPr>
              <w:t>:</w:t>
            </w:r>
            <w:proofErr w:type="gramEnd"/>
            <w:r w:rsidRPr="00C71B5C">
              <w:rPr>
                <w:rFonts w:ascii="TimesNewRomanPSMT" w:hAnsi="TimesNewRomanPSMT"/>
                <w:i/>
                <w:color w:val="000000"/>
                <w:sz w:val="20"/>
              </w:rPr>
              <w:br/>
              <w:t>a) 40 MHz non-HT duplicate: A transmission format of the PHY that replicates a 20 MHz non-HT</w:t>
            </w:r>
            <w:r w:rsidRPr="00C71B5C">
              <w:rPr>
                <w:rFonts w:ascii="TimesNewRomanPSMT" w:hAnsi="TimesNewRomanPSMT"/>
                <w:i/>
                <w:color w:val="000000"/>
                <w:sz w:val="20"/>
              </w:rPr>
              <w:br/>
              <w:t>transmission in two adjacent 20 MHz channels.</w:t>
            </w:r>
            <w:r w:rsidRPr="00C71B5C">
              <w:rPr>
                <w:rFonts w:ascii="TimesNewRomanPSMT" w:hAnsi="TimesNewRomanPSMT"/>
                <w:i/>
                <w:color w:val="000000"/>
                <w:sz w:val="20"/>
              </w:rPr>
              <w:br/>
              <w:t>b) 80 MHz non-HT duplicate: A transmission format of the PHY that replicates a 20 MHz non-HT</w:t>
            </w:r>
            <w:r w:rsidRPr="00C71B5C">
              <w:rPr>
                <w:rFonts w:ascii="TimesNewRomanPSMT" w:hAnsi="TimesNewRomanPSMT"/>
                <w:i/>
                <w:color w:val="000000"/>
                <w:sz w:val="20"/>
              </w:rPr>
              <w:br/>
              <w:t>transmission in four adjacent 20 MHz channels.</w:t>
            </w:r>
            <w:r w:rsidRPr="00C71B5C">
              <w:rPr>
                <w:rFonts w:ascii="TimesNewRomanPSMT" w:hAnsi="TimesNewRomanPSMT"/>
                <w:i/>
                <w:color w:val="000000"/>
                <w:sz w:val="20"/>
              </w:rPr>
              <w:br/>
              <w:t>c) 160 MHz non-HT duplicate: A transmission format of the PHY that replicates a 20 MHz non-HT</w:t>
            </w:r>
            <w:r w:rsidRPr="00C71B5C">
              <w:rPr>
                <w:rFonts w:ascii="TimesNewRomanPSMT" w:hAnsi="TimesNewRomanPSMT"/>
                <w:i/>
                <w:color w:val="000000"/>
                <w:sz w:val="20"/>
              </w:rPr>
              <w:br/>
              <w:t>transmission in eight adjacent 20 MHz channels.</w:t>
            </w:r>
            <w:r w:rsidRPr="00C71B5C">
              <w:rPr>
                <w:rFonts w:ascii="TimesNewRomanPSMT" w:hAnsi="TimesNewRomanPSMT"/>
                <w:i/>
                <w:color w:val="000000"/>
                <w:sz w:val="20"/>
              </w:rPr>
              <w:br/>
            </w:r>
            <w:proofErr w:type="gramStart"/>
            <w:r w:rsidRPr="00C71B5C">
              <w:rPr>
                <w:rFonts w:ascii="TimesNewRomanPSMT" w:hAnsi="TimesNewRomanPSMT"/>
                <w:i/>
                <w:color w:val="000000"/>
                <w:sz w:val="20"/>
              </w:rPr>
              <w:t>d</w:t>
            </w:r>
            <w:proofErr w:type="gramEnd"/>
            <w:r w:rsidRPr="00C71B5C">
              <w:rPr>
                <w:rFonts w:ascii="TimesNewRomanPSMT" w:hAnsi="TimesNewRomanPSMT"/>
                <w:i/>
                <w:color w:val="000000"/>
                <w:sz w:val="20"/>
              </w:rPr>
              <w:t>) 80+80 MHz non-HT duplicate: A transmission format of the PHY that replicates a 20 MHz non-HT</w:t>
            </w:r>
            <w:r w:rsidRPr="00C71B5C">
              <w:rPr>
                <w:rFonts w:ascii="TimesNewRomanPSMT" w:hAnsi="TimesNewRomanPSMT"/>
                <w:i/>
                <w:color w:val="000000"/>
                <w:sz w:val="20"/>
              </w:rPr>
              <w:br/>
              <w:t>transmission in two frequency segments of four adjacent 20 MHz channels where the two frequency</w:t>
            </w:r>
            <w:r w:rsidRPr="00C71B5C">
              <w:rPr>
                <w:rFonts w:ascii="TimesNewRomanPSMT" w:hAnsi="TimesNewRomanPSMT"/>
                <w:i/>
                <w:color w:val="000000"/>
                <w:sz w:val="20"/>
              </w:rPr>
              <w:br/>
              <w:t>segments of channels are not adjacent.</w:t>
            </w:r>
          </w:p>
          <w:p w14:paraId="5A35000C" w14:textId="77777777" w:rsidR="00595C70" w:rsidRPr="00DF4A52" w:rsidDel="00D64B34" w:rsidRDefault="00595C70" w:rsidP="00595C70">
            <w:pPr>
              <w:rPr>
                <w:rFonts w:ascii="Calibri" w:hAnsi="Calibri" w:cs="Calibri"/>
                <w:sz w:val="18"/>
                <w:szCs w:val="18"/>
              </w:rPr>
            </w:pPr>
          </w:p>
        </w:tc>
      </w:tr>
      <w:tr w:rsidR="00595C70" w:rsidRPr="00C31F3C" w14:paraId="7F647EED" w14:textId="77777777" w:rsidTr="00DF4A52">
        <w:trPr>
          <w:trHeight w:val="1002"/>
        </w:trPr>
        <w:tc>
          <w:tcPr>
            <w:tcW w:w="721" w:type="dxa"/>
          </w:tcPr>
          <w:p w14:paraId="1A5066B6" w14:textId="575D485E" w:rsidR="00595C70" w:rsidRPr="00C31F3C" w:rsidRDefault="00595C70" w:rsidP="00595C70">
            <w:pPr>
              <w:rPr>
                <w:rFonts w:ascii="Calibri" w:hAnsi="Calibri" w:cs="Calibri"/>
                <w:sz w:val="18"/>
                <w:szCs w:val="18"/>
              </w:rPr>
            </w:pPr>
            <w:r w:rsidRPr="00C31F3C">
              <w:rPr>
                <w:rFonts w:ascii="Calibri" w:hAnsi="Calibri" w:cs="Calibri"/>
                <w:sz w:val="18"/>
                <w:szCs w:val="18"/>
              </w:rPr>
              <w:t>14107</w:t>
            </w:r>
          </w:p>
        </w:tc>
        <w:tc>
          <w:tcPr>
            <w:tcW w:w="900" w:type="dxa"/>
          </w:tcPr>
          <w:p w14:paraId="1981232B" w14:textId="65481F7F"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0A2EF44D" w14:textId="1AED45CC" w:rsidR="00595C70" w:rsidRPr="00C31F3C" w:rsidRDefault="00595C70" w:rsidP="00595C70">
            <w:pPr>
              <w:rPr>
                <w:rFonts w:ascii="Calibri" w:hAnsi="Calibri" w:cs="Calibri"/>
                <w:sz w:val="18"/>
                <w:szCs w:val="18"/>
              </w:rPr>
            </w:pPr>
            <w:r w:rsidRPr="00C31F3C">
              <w:rPr>
                <w:rFonts w:ascii="Calibri" w:hAnsi="Calibri" w:cs="Calibri"/>
                <w:sz w:val="18"/>
                <w:szCs w:val="18"/>
              </w:rPr>
              <w:t>227.28</w:t>
            </w:r>
          </w:p>
        </w:tc>
        <w:tc>
          <w:tcPr>
            <w:tcW w:w="900" w:type="dxa"/>
          </w:tcPr>
          <w:p w14:paraId="465EF2FB" w14:textId="1B9B63DA" w:rsidR="00595C70" w:rsidRPr="00C31F3C"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439C6C30" w14:textId="33525346" w:rsidR="00595C70" w:rsidRPr="00C31F3C" w:rsidRDefault="00595C70" w:rsidP="00595C70">
            <w:pPr>
              <w:rPr>
                <w:rFonts w:ascii="Calibri" w:hAnsi="Calibri" w:cs="Calibri"/>
                <w:sz w:val="18"/>
                <w:szCs w:val="18"/>
              </w:rPr>
            </w:pPr>
            <w:r w:rsidRPr="00C31F3C">
              <w:rPr>
                <w:rFonts w:ascii="Calibri" w:hAnsi="Calibri" w:cs="Calibri"/>
                <w:sz w:val="18"/>
                <w:szCs w:val="18"/>
              </w:rPr>
              <w:t>The spec should allow for HE STAs to send the CTS frame in subset of channels that are not busy to the HE STA of the channels indicated in the RU allocation subfield, because a) the HE AP will not know which channels were responded anyway b) the HE STA will be able to provide protection at least in channels that are not busy to the HE STA.</w:t>
            </w:r>
          </w:p>
        </w:tc>
        <w:tc>
          <w:tcPr>
            <w:tcW w:w="1613" w:type="dxa"/>
          </w:tcPr>
          <w:p w14:paraId="62EF4195" w14:textId="78517D4B" w:rsidR="00595C70" w:rsidRPr="00C31F3C" w:rsidRDefault="00595C70" w:rsidP="00595C70">
            <w:pPr>
              <w:rPr>
                <w:rFonts w:ascii="Calibri" w:hAnsi="Calibri" w:cs="Calibri"/>
                <w:sz w:val="18"/>
                <w:szCs w:val="18"/>
              </w:rPr>
            </w:pPr>
            <w:r w:rsidRPr="00C31F3C">
              <w:rPr>
                <w:rFonts w:ascii="Calibri" w:hAnsi="Calibri" w:cs="Calibri"/>
                <w:sz w:val="18"/>
                <w:szCs w:val="18"/>
              </w:rPr>
              <w:t>Allow the option for HE STA to send the CTS frame in subset of the channels indicated in the RU Allocation subfield of the trigger frame.</w:t>
            </w:r>
          </w:p>
        </w:tc>
        <w:tc>
          <w:tcPr>
            <w:tcW w:w="3219" w:type="dxa"/>
          </w:tcPr>
          <w:p w14:paraId="08772705" w14:textId="59252EE8" w:rsidR="00595C70" w:rsidRDefault="00595C70" w:rsidP="00595C70">
            <w:pPr>
              <w:rPr>
                <w:rFonts w:ascii="Calibri" w:hAnsi="Calibri" w:cs="Calibri"/>
                <w:sz w:val="18"/>
                <w:szCs w:val="18"/>
              </w:rPr>
            </w:pPr>
            <w:r>
              <w:rPr>
                <w:rFonts w:ascii="Calibri" w:hAnsi="Calibri" w:cs="Calibri"/>
                <w:sz w:val="18"/>
                <w:szCs w:val="18"/>
              </w:rPr>
              <w:t xml:space="preserve">Rejected – </w:t>
            </w:r>
          </w:p>
          <w:p w14:paraId="02855878" w14:textId="77777777" w:rsidR="00595C70" w:rsidRDefault="00595C70" w:rsidP="00595C70">
            <w:pPr>
              <w:rPr>
                <w:ins w:id="2" w:author="Huang, Po-kai" w:date="2017-12-18T17:20:00Z"/>
                <w:rFonts w:ascii="Calibri" w:hAnsi="Calibri" w:cs="Calibri"/>
                <w:sz w:val="18"/>
                <w:szCs w:val="18"/>
              </w:rPr>
            </w:pPr>
          </w:p>
          <w:p w14:paraId="7D4F5FA2" w14:textId="5B7065A9" w:rsidR="00595C70" w:rsidRDefault="00595C70" w:rsidP="00595C70">
            <w:pPr>
              <w:rPr>
                <w:rFonts w:ascii="Calibri" w:hAnsi="Calibri" w:cs="Calibri"/>
                <w:sz w:val="18"/>
                <w:szCs w:val="18"/>
              </w:rPr>
            </w:pPr>
            <w:r>
              <w:rPr>
                <w:rFonts w:ascii="Calibri" w:hAnsi="Calibri" w:cs="Calibri"/>
                <w:sz w:val="18"/>
                <w:szCs w:val="18"/>
              </w:rPr>
              <w:t xml:space="preserve">We reject this comment based on the following reasons. First, responding to bandwidth allocated by AP is the requirement for other </w:t>
            </w:r>
            <w:proofErr w:type="spellStart"/>
            <w:r>
              <w:rPr>
                <w:rFonts w:ascii="Calibri" w:hAnsi="Calibri" w:cs="Calibri"/>
                <w:sz w:val="18"/>
                <w:szCs w:val="18"/>
              </w:rPr>
              <w:t>variatns</w:t>
            </w:r>
            <w:proofErr w:type="spellEnd"/>
            <w:r>
              <w:rPr>
                <w:rFonts w:ascii="Calibri" w:hAnsi="Calibri" w:cs="Calibri"/>
                <w:sz w:val="18"/>
                <w:szCs w:val="18"/>
              </w:rPr>
              <w:t xml:space="preserve"> of Trigger frame as well. To unify the implementation requirement, MU-RTS should follow the same rule. Second, response on a subset of allocated channels opens the possibility of non-</w:t>
            </w:r>
            <w:r>
              <w:rPr>
                <w:rFonts w:ascii="Calibri" w:hAnsi="Calibri" w:cs="Calibri"/>
                <w:sz w:val="18"/>
                <w:szCs w:val="18"/>
              </w:rPr>
              <w:lastRenderedPageBreak/>
              <w:t xml:space="preserve">contiguous non-HT responses, which is not even supported by the baseline non-HT duplicate PPDU transmission. </w:t>
            </w:r>
          </w:p>
          <w:p w14:paraId="6914BBAA" w14:textId="77777777" w:rsidR="00595C70" w:rsidRDefault="00595C70" w:rsidP="00595C70">
            <w:pPr>
              <w:rPr>
                <w:rFonts w:ascii="Calibri" w:hAnsi="Calibri" w:cs="Calibri"/>
                <w:sz w:val="18"/>
                <w:szCs w:val="18"/>
              </w:rPr>
            </w:pPr>
          </w:p>
          <w:p w14:paraId="0FB3CA4C" w14:textId="7E682B3B" w:rsidR="00595C70" w:rsidRPr="00DF4A52" w:rsidDel="00D64B34" w:rsidRDefault="00595C70" w:rsidP="00595C70">
            <w:pPr>
              <w:rPr>
                <w:rFonts w:ascii="Calibri" w:hAnsi="Calibri" w:cs="Calibri"/>
                <w:sz w:val="18"/>
                <w:szCs w:val="18"/>
              </w:rPr>
            </w:pPr>
          </w:p>
        </w:tc>
      </w:tr>
      <w:tr w:rsidR="00595C70" w:rsidRPr="00C31F3C" w14:paraId="3C66B201" w14:textId="77777777" w:rsidTr="00DF4A52">
        <w:trPr>
          <w:trHeight w:val="1002"/>
        </w:trPr>
        <w:tc>
          <w:tcPr>
            <w:tcW w:w="721" w:type="dxa"/>
          </w:tcPr>
          <w:p w14:paraId="01597F7F" w14:textId="5E20A928" w:rsidR="00595C70" w:rsidRPr="00C31F3C" w:rsidRDefault="00595C70" w:rsidP="00595C70">
            <w:pPr>
              <w:rPr>
                <w:rFonts w:ascii="Calibri" w:hAnsi="Calibri" w:cs="Calibri"/>
                <w:sz w:val="18"/>
                <w:szCs w:val="18"/>
              </w:rPr>
            </w:pPr>
            <w:r w:rsidRPr="00C31F3C">
              <w:rPr>
                <w:rFonts w:ascii="Calibri" w:hAnsi="Calibri" w:cs="Calibri"/>
                <w:sz w:val="18"/>
                <w:szCs w:val="18"/>
              </w:rPr>
              <w:lastRenderedPageBreak/>
              <w:t>14108</w:t>
            </w:r>
          </w:p>
        </w:tc>
        <w:tc>
          <w:tcPr>
            <w:tcW w:w="900" w:type="dxa"/>
          </w:tcPr>
          <w:p w14:paraId="617CD180" w14:textId="6CF1418B" w:rsidR="00595C70" w:rsidRPr="00C31F3C" w:rsidRDefault="00595C70" w:rsidP="00595C70">
            <w:pPr>
              <w:rPr>
                <w:rFonts w:ascii="Calibri" w:hAnsi="Calibri" w:cs="Calibri"/>
                <w:sz w:val="18"/>
                <w:szCs w:val="18"/>
              </w:rPr>
            </w:pPr>
            <w:r w:rsidRPr="00C31F3C">
              <w:rPr>
                <w:rFonts w:ascii="Calibri" w:hAnsi="Calibri" w:cs="Calibri"/>
                <w:sz w:val="18"/>
                <w:szCs w:val="18"/>
              </w:rPr>
              <w:t>Yuichi Morioka</w:t>
            </w:r>
          </w:p>
        </w:tc>
        <w:tc>
          <w:tcPr>
            <w:tcW w:w="720" w:type="dxa"/>
          </w:tcPr>
          <w:p w14:paraId="0C7DF558" w14:textId="7E6C682E" w:rsidR="00595C70" w:rsidRPr="00C31F3C" w:rsidRDefault="00595C70" w:rsidP="00595C70">
            <w:pPr>
              <w:rPr>
                <w:rFonts w:ascii="Calibri" w:hAnsi="Calibri" w:cs="Calibri"/>
                <w:sz w:val="18"/>
                <w:szCs w:val="18"/>
              </w:rPr>
            </w:pPr>
            <w:r w:rsidRPr="00C31F3C">
              <w:rPr>
                <w:rFonts w:ascii="Calibri" w:hAnsi="Calibri" w:cs="Calibri"/>
                <w:sz w:val="18"/>
                <w:szCs w:val="18"/>
              </w:rPr>
              <w:t>227.42</w:t>
            </w:r>
          </w:p>
        </w:tc>
        <w:tc>
          <w:tcPr>
            <w:tcW w:w="900" w:type="dxa"/>
          </w:tcPr>
          <w:p w14:paraId="5739E7BE" w14:textId="1FE5A220" w:rsidR="00595C70" w:rsidRPr="00C31F3C" w:rsidRDefault="00595C70" w:rsidP="00595C70">
            <w:pPr>
              <w:rPr>
                <w:rFonts w:ascii="Calibri" w:hAnsi="Calibri" w:cs="Calibri"/>
                <w:sz w:val="18"/>
                <w:szCs w:val="18"/>
              </w:rPr>
            </w:pPr>
            <w:r w:rsidRPr="00C31F3C">
              <w:rPr>
                <w:rFonts w:ascii="Calibri" w:hAnsi="Calibri" w:cs="Calibri"/>
                <w:sz w:val="18"/>
                <w:szCs w:val="18"/>
              </w:rPr>
              <w:t>27.2.5.3</w:t>
            </w:r>
          </w:p>
        </w:tc>
        <w:tc>
          <w:tcPr>
            <w:tcW w:w="2875" w:type="dxa"/>
          </w:tcPr>
          <w:p w14:paraId="637C3565" w14:textId="47897161" w:rsidR="00595C70" w:rsidRPr="00C31F3C" w:rsidRDefault="00595C70" w:rsidP="00595C70">
            <w:pPr>
              <w:rPr>
                <w:rFonts w:ascii="Calibri" w:hAnsi="Calibri" w:cs="Calibri"/>
                <w:sz w:val="18"/>
                <w:szCs w:val="18"/>
              </w:rPr>
            </w:pPr>
            <w:r w:rsidRPr="00C31F3C">
              <w:rPr>
                <w:rFonts w:ascii="Calibri" w:hAnsi="Calibri" w:cs="Calibri"/>
                <w:sz w:val="18"/>
                <w:szCs w:val="18"/>
              </w:rPr>
              <w:t>Why would the HE AP require STA1 to send CTS only in primary 20MHz?</w:t>
            </w:r>
          </w:p>
        </w:tc>
        <w:tc>
          <w:tcPr>
            <w:tcW w:w="1613" w:type="dxa"/>
          </w:tcPr>
          <w:p w14:paraId="2F194792" w14:textId="7ECF6236" w:rsidR="00595C70" w:rsidRPr="00C31F3C" w:rsidRDefault="00595C70" w:rsidP="00595C70">
            <w:pPr>
              <w:rPr>
                <w:rFonts w:ascii="Calibri" w:hAnsi="Calibri" w:cs="Calibri"/>
                <w:sz w:val="18"/>
                <w:szCs w:val="18"/>
              </w:rPr>
            </w:pPr>
            <w:r w:rsidRPr="00C31F3C">
              <w:rPr>
                <w:rFonts w:ascii="Calibri" w:hAnsi="Calibri" w:cs="Calibri"/>
                <w:sz w:val="18"/>
                <w:szCs w:val="18"/>
              </w:rPr>
              <w:t>Add description as to why the AP requested for CTS transmission in only primary 20MHz to STA1.</w:t>
            </w:r>
          </w:p>
        </w:tc>
        <w:tc>
          <w:tcPr>
            <w:tcW w:w="3219" w:type="dxa"/>
          </w:tcPr>
          <w:p w14:paraId="15575AF9" w14:textId="77777777" w:rsidR="00595C70" w:rsidRDefault="00595C70" w:rsidP="00595C70">
            <w:pPr>
              <w:rPr>
                <w:rFonts w:ascii="Calibri" w:hAnsi="Calibri" w:cs="Calibri"/>
                <w:sz w:val="18"/>
                <w:szCs w:val="18"/>
              </w:rPr>
            </w:pPr>
            <w:r>
              <w:rPr>
                <w:rFonts w:ascii="Calibri" w:hAnsi="Calibri" w:cs="Calibri"/>
                <w:sz w:val="18"/>
                <w:szCs w:val="18"/>
              </w:rPr>
              <w:t xml:space="preserve">Rejected – </w:t>
            </w:r>
          </w:p>
          <w:p w14:paraId="7E84267A" w14:textId="77777777" w:rsidR="00595C70" w:rsidRDefault="00595C70" w:rsidP="00595C70">
            <w:pPr>
              <w:rPr>
                <w:rFonts w:ascii="Calibri" w:hAnsi="Calibri" w:cs="Calibri"/>
                <w:sz w:val="18"/>
                <w:szCs w:val="18"/>
              </w:rPr>
            </w:pPr>
          </w:p>
          <w:p w14:paraId="533421E0" w14:textId="79B34D19" w:rsidR="00595C70" w:rsidRDefault="00595C70" w:rsidP="00595C70">
            <w:pPr>
              <w:rPr>
                <w:rFonts w:ascii="Calibri" w:hAnsi="Calibri" w:cs="Calibri"/>
                <w:sz w:val="18"/>
                <w:szCs w:val="18"/>
              </w:rPr>
            </w:pPr>
            <w:r>
              <w:rPr>
                <w:rFonts w:ascii="Calibri" w:hAnsi="Calibri" w:cs="Calibri"/>
                <w:sz w:val="18"/>
                <w:szCs w:val="18"/>
              </w:rPr>
              <w:t>AP can do RU allocation in MU-RTS for CTS responses for any implementation specific reasons. One reason can be that STA1 is a 20 MHz only STA. Another reason can be that AP will only allocate primary 20 MHz channel for STA1 in the following MU transmission. In the example, we do not need to add reasons why AP request STA to only transmit on primary 20 MHz channel, which is out of the scope of the spec.</w:t>
            </w:r>
          </w:p>
          <w:p w14:paraId="4E6C7429" w14:textId="77777777" w:rsidR="00595C70" w:rsidRDefault="00595C70" w:rsidP="00595C70">
            <w:pPr>
              <w:rPr>
                <w:ins w:id="3" w:author="Huang, Po-kai" w:date="2017-12-18T17:23:00Z"/>
                <w:rFonts w:ascii="Calibri" w:hAnsi="Calibri" w:cs="Calibri"/>
                <w:sz w:val="18"/>
                <w:szCs w:val="18"/>
              </w:rPr>
            </w:pPr>
          </w:p>
          <w:p w14:paraId="77DB8ABF" w14:textId="0FF8B493" w:rsidR="00595C70" w:rsidRPr="00DF4A52" w:rsidDel="00D64B34" w:rsidRDefault="00595C70" w:rsidP="00595C70">
            <w:pPr>
              <w:rPr>
                <w:rFonts w:ascii="Calibri" w:hAnsi="Calibri" w:cs="Calibri"/>
                <w:sz w:val="18"/>
                <w:szCs w:val="18"/>
              </w:rPr>
            </w:pPr>
          </w:p>
        </w:tc>
      </w:tr>
      <w:tr w:rsidR="00595C70" w:rsidRPr="00C31F3C" w14:paraId="6FA04C87" w14:textId="77777777" w:rsidTr="00DF4A52">
        <w:trPr>
          <w:trHeight w:val="1002"/>
        </w:trPr>
        <w:tc>
          <w:tcPr>
            <w:tcW w:w="721" w:type="dxa"/>
          </w:tcPr>
          <w:p w14:paraId="169D899C" w14:textId="2D311EE1" w:rsidR="00595C70" w:rsidRPr="00C31F3C" w:rsidRDefault="00595C70" w:rsidP="00595C70">
            <w:pPr>
              <w:rPr>
                <w:rFonts w:ascii="Calibri" w:hAnsi="Calibri" w:cs="Calibri"/>
                <w:sz w:val="18"/>
                <w:szCs w:val="18"/>
              </w:rPr>
            </w:pPr>
            <w:r w:rsidRPr="007F5285">
              <w:rPr>
                <w:rFonts w:ascii="Calibri" w:hAnsi="Calibri" w:cs="Calibri"/>
                <w:sz w:val="18"/>
                <w:szCs w:val="18"/>
              </w:rPr>
              <w:t>13076</w:t>
            </w:r>
          </w:p>
        </w:tc>
        <w:tc>
          <w:tcPr>
            <w:tcW w:w="900" w:type="dxa"/>
          </w:tcPr>
          <w:p w14:paraId="34B4F03A" w14:textId="507A6033" w:rsidR="00595C70" w:rsidRPr="00C31F3C" w:rsidRDefault="00595C70" w:rsidP="00595C70">
            <w:pPr>
              <w:rPr>
                <w:rFonts w:ascii="Calibri" w:hAnsi="Calibri" w:cs="Calibri"/>
                <w:sz w:val="18"/>
                <w:szCs w:val="18"/>
              </w:rPr>
            </w:pPr>
            <w:r w:rsidRPr="007F5285">
              <w:rPr>
                <w:rFonts w:ascii="Calibri" w:hAnsi="Calibri" w:cs="Calibri"/>
                <w:sz w:val="18"/>
                <w:szCs w:val="18"/>
              </w:rPr>
              <w:t>Pascal VIGER</w:t>
            </w:r>
          </w:p>
        </w:tc>
        <w:tc>
          <w:tcPr>
            <w:tcW w:w="720" w:type="dxa"/>
          </w:tcPr>
          <w:p w14:paraId="1C70B0A6" w14:textId="01C962CB" w:rsidR="00595C70" w:rsidRPr="00C31F3C" w:rsidRDefault="00595C70" w:rsidP="00595C70">
            <w:pPr>
              <w:rPr>
                <w:rFonts w:ascii="Calibri" w:hAnsi="Calibri" w:cs="Calibri"/>
                <w:sz w:val="18"/>
                <w:szCs w:val="18"/>
              </w:rPr>
            </w:pPr>
            <w:r>
              <w:rPr>
                <w:rFonts w:ascii="Calibri" w:hAnsi="Calibri" w:cs="Calibri"/>
                <w:sz w:val="18"/>
                <w:szCs w:val="18"/>
              </w:rPr>
              <w:t>225.16</w:t>
            </w:r>
          </w:p>
        </w:tc>
        <w:tc>
          <w:tcPr>
            <w:tcW w:w="900" w:type="dxa"/>
          </w:tcPr>
          <w:p w14:paraId="2A358009" w14:textId="5F0D6D32" w:rsidR="00595C70" w:rsidRPr="00C31F3C" w:rsidRDefault="00595C70" w:rsidP="00595C70">
            <w:pPr>
              <w:rPr>
                <w:rFonts w:ascii="Calibri" w:hAnsi="Calibri" w:cs="Calibri"/>
                <w:sz w:val="18"/>
                <w:szCs w:val="18"/>
              </w:rPr>
            </w:pPr>
            <w:r>
              <w:rPr>
                <w:rFonts w:ascii="Calibri" w:hAnsi="Calibri" w:cs="Calibri"/>
                <w:sz w:val="18"/>
                <w:szCs w:val="18"/>
              </w:rPr>
              <w:t>27.2.5</w:t>
            </w:r>
          </w:p>
        </w:tc>
        <w:tc>
          <w:tcPr>
            <w:tcW w:w="2875" w:type="dxa"/>
          </w:tcPr>
          <w:p w14:paraId="617DA7CB" w14:textId="062E2F9F" w:rsidR="00595C70" w:rsidRPr="00C31F3C" w:rsidRDefault="00595C70" w:rsidP="00595C70">
            <w:pPr>
              <w:rPr>
                <w:rFonts w:ascii="Calibri" w:hAnsi="Calibri" w:cs="Calibri"/>
                <w:sz w:val="18"/>
                <w:szCs w:val="18"/>
              </w:rPr>
            </w:pPr>
            <w:r w:rsidRPr="007F5285">
              <w:rPr>
                <w:rFonts w:ascii="Calibri" w:hAnsi="Calibri" w:cs="Calibri"/>
                <w:sz w:val="18"/>
                <w:szCs w:val="18"/>
              </w:rPr>
              <w:t>Please clarify (and state it explicitly in the specification) if MU-RTS/CTS is compliant with the dynamic bandwidth operation supported by VHT STAs</w:t>
            </w:r>
            <w:proofErr w:type="gramStart"/>
            <w:r w:rsidRPr="007F5285">
              <w:rPr>
                <w:rFonts w:ascii="Calibri" w:hAnsi="Calibri" w:cs="Calibri"/>
                <w:sz w:val="18"/>
                <w:szCs w:val="18"/>
              </w:rPr>
              <w:t>.(</w:t>
            </w:r>
            <w:proofErr w:type="gramEnd"/>
            <w:r w:rsidRPr="007F5285">
              <w:rPr>
                <w:rFonts w:ascii="Calibri" w:hAnsi="Calibri" w:cs="Calibri"/>
                <w:sz w:val="18"/>
                <w:szCs w:val="18"/>
              </w:rPr>
              <w:t>e.g. can MU-RTS contain or not a bandwidth signalling TA ?, sensing periods are not the same : SIFS after MU-RTS, compared to PIFS before MU-RTS...)</w:t>
            </w:r>
          </w:p>
        </w:tc>
        <w:tc>
          <w:tcPr>
            <w:tcW w:w="1613" w:type="dxa"/>
          </w:tcPr>
          <w:p w14:paraId="2C9AFE60" w14:textId="34E5AB8C" w:rsidR="00595C70" w:rsidRPr="00C31F3C" w:rsidRDefault="00595C70" w:rsidP="00595C70">
            <w:pPr>
              <w:rPr>
                <w:rFonts w:ascii="Calibri" w:hAnsi="Calibri" w:cs="Calibri"/>
                <w:sz w:val="18"/>
                <w:szCs w:val="18"/>
              </w:rPr>
            </w:pPr>
            <w:r w:rsidRPr="007F5285">
              <w:rPr>
                <w:rFonts w:ascii="Calibri" w:hAnsi="Calibri" w:cs="Calibri"/>
                <w:sz w:val="18"/>
                <w:szCs w:val="18"/>
              </w:rPr>
              <w:t>as per comment</w:t>
            </w:r>
          </w:p>
        </w:tc>
        <w:tc>
          <w:tcPr>
            <w:tcW w:w="3219" w:type="dxa"/>
          </w:tcPr>
          <w:p w14:paraId="19ECEADE" w14:textId="6A9C9815" w:rsidR="00595C70" w:rsidRDefault="00595C70" w:rsidP="00595C70">
            <w:pPr>
              <w:rPr>
                <w:rFonts w:ascii="Calibri" w:hAnsi="Calibri" w:cs="Calibri"/>
                <w:sz w:val="18"/>
                <w:szCs w:val="18"/>
              </w:rPr>
            </w:pPr>
            <w:r>
              <w:rPr>
                <w:rFonts w:ascii="Calibri" w:hAnsi="Calibri" w:cs="Calibri"/>
                <w:sz w:val="18"/>
                <w:szCs w:val="18"/>
              </w:rPr>
              <w:t>Rejected –</w:t>
            </w:r>
          </w:p>
          <w:p w14:paraId="14835E49" w14:textId="77777777" w:rsidR="00595C70" w:rsidRDefault="00595C70" w:rsidP="00595C70">
            <w:pPr>
              <w:rPr>
                <w:rFonts w:ascii="Calibri" w:hAnsi="Calibri" w:cs="Calibri"/>
                <w:sz w:val="18"/>
                <w:szCs w:val="18"/>
              </w:rPr>
            </w:pPr>
          </w:p>
          <w:p w14:paraId="3E9402A9" w14:textId="48CD9668" w:rsidR="00595C70" w:rsidRDefault="00595C70" w:rsidP="00595C70">
            <w:pPr>
              <w:rPr>
                <w:rFonts w:ascii="Calibri" w:hAnsi="Calibri" w:cs="Calibri"/>
                <w:sz w:val="18"/>
                <w:szCs w:val="18"/>
              </w:rPr>
            </w:pPr>
            <w:r>
              <w:rPr>
                <w:rFonts w:ascii="Calibri" w:hAnsi="Calibri" w:cs="Calibri"/>
                <w:sz w:val="18"/>
                <w:szCs w:val="18"/>
              </w:rPr>
              <w:t xml:space="preserve">MU-RTS is defined a variant of Trigger frame as described in </w:t>
            </w:r>
            <w:r w:rsidRPr="00937EAA">
              <w:rPr>
                <w:rFonts w:ascii="Calibri" w:hAnsi="Calibri" w:cs="Calibri"/>
                <w:sz w:val="18"/>
                <w:szCs w:val="18"/>
              </w:rPr>
              <w:t xml:space="preserve">9.3.1.23.4 </w:t>
            </w:r>
            <w:r>
              <w:rPr>
                <w:rFonts w:ascii="Calibri" w:hAnsi="Calibri" w:cs="Calibri"/>
                <w:sz w:val="18"/>
                <w:szCs w:val="18"/>
              </w:rPr>
              <w:t>(</w:t>
            </w:r>
            <w:r w:rsidRPr="00937EAA">
              <w:rPr>
                <w:rFonts w:ascii="Calibri" w:hAnsi="Calibri" w:cs="Calibri"/>
                <w:sz w:val="18"/>
                <w:szCs w:val="18"/>
              </w:rPr>
              <w:t>MU-RTS variant</w:t>
            </w:r>
            <w:r>
              <w:rPr>
                <w:rFonts w:ascii="Calibri" w:hAnsi="Calibri" w:cs="Calibri"/>
                <w:sz w:val="18"/>
                <w:szCs w:val="18"/>
              </w:rPr>
              <w:t xml:space="preserve">) to </w:t>
            </w:r>
            <w:proofErr w:type="spellStart"/>
            <w:r>
              <w:rPr>
                <w:rFonts w:ascii="Calibri" w:hAnsi="Calibri" w:cs="Calibri"/>
                <w:sz w:val="18"/>
                <w:szCs w:val="18"/>
              </w:rPr>
              <w:t>ultilize</w:t>
            </w:r>
            <w:proofErr w:type="spellEnd"/>
            <w:r>
              <w:rPr>
                <w:rFonts w:ascii="Calibri" w:hAnsi="Calibri" w:cs="Calibri"/>
                <w:sz w:val="18"/>
                <w:szCs w:val="18"/>
              </w:rPr>
              <w:t xml:space="preserve"> the simultaneous solicited transmission capability defined by Trigger frame. Hence, MU-RTS is not designed to follow the rules of VHT RTS frame. Instead, MU-RTS is designed to align the design principle of Trigger frame.  </w:t>
            </w:r>
          </w:p>
          <w:p w14:paraId="07072958" w14:textId="77777777" w:rsidR="00595C70" w:rsidRDefault="00595C70" w:rsidP="00595C70">
            <w:pPr>
              <w:rPr>
                <w:rFonts w:ascii="Calibri" w:hAnsi="Calibri" w:cs="Calibri"/>
                <w:sz w:val="18"/>
                <w:szCs w:val="18"/>
              </w:rPr>
            </w:pPr>
          </w:p>
          <w:p w14:paraId="47F03CD8" w14:textId="4F36DE9E" w:rsidR="00595C70" w:rsidRDefault="00595C70" w:rsidP="00595C70">
            <w:pPr>
              <w:rPr>
                <w:rFonts w:ascii="Calibri" w:hAnsi="Calibri" w:cs="Calibri"/>
                <w:sz w:val="18"/>
                <w:szCs w:val="18"/>
              </w:rPr>
            </w:pPr>
            <w:r>
              <w:rPr>
                <w:rFonts w:ascii="Calibri" w:hAnsi="Calibri" w:cs="Calibri"/>
                <w:sz w:val="18"/>
                <w:szCs w:val="18"/>
              </w:rPr>
              <w:t>The TA of Trigger frame</w:t>
            </w:r>
            <w:r w:rsidRPr="00937EAA">
              <w:rPr>
                <w:rFonts w:ascii="Calibri" w:hAnsi="Calibri" w:cs="Calibri"/>
                <w:sz w:val="18"/>
                <w:szCs w:val="18"/>
              </w:rPr>
              <w:t xml:space="preserve"> is the address of the STA transmitting the Trigger frame</w:t>
            </w:r>
            <w:r>
              <w:rPr>
                <w:rFonts w:ascii="Calibri" w:hAnsi="Calibri" w:cs="Calibri"/>
                <w:sz w:val="18"/>
                <w:szCs w:val="18"/>
              </w:rPr>
              <w:t xml:space="preserve"> as described in </w:t>
            </w:r>
            <w:r w:rsidRPr="00937EAA">
              <w:rPr>
                <w:rFonts w:ascii="Calibri" w:hAnsi="Calibri" w:cs="Calibri"/>
                <w:sz w:val="18"/>
                <w:szCs w:val="18"/>
              </w:rPr>
              <w:t xml:space="preserve">9.3.1.23 </w:t>
            </w:r>
            <w:r>
              <w:rPr>
                <w:rFonts w:ascii="Calibri" w:hAnsi="Calibri" w:cs="Calibri"/>
                <w:sz w:val="18"/>
                <w:szCs w:val="18"/>
              </w:rPr>
              <w:t>(</w:t>
            </w:r>
            <w:r w:rsidRPr="00937EAA">
              <w:rPr>
                <w:rFonts w:ascii="Calibri" w:hAnsi="Calibri" w:cs="Calibri"/>
                <w:sz w:val="18"/>
                <w:szCs w:val="18"/>
              </w:rPr>
              <w:t>Trigger frame format</w:t>
            </w:r>
            <w:r>
              <w:rPr>
                <w:rFonts w:ascii="Calibri" w:hAnsi="Calibri" w:cs="Calibri"/>
                <w:sz w:val="18"/>
                <w:szCs w:val="18"/>
              </w:rPr>
              <w:t>)</w:t>
            </w:r>
            <w:r w:rsidRPr="00937EAA">
              <w:rPr>
                <w:rFonts w:ascii="Calibri" w:hAnsi="Calibri" w:cs="Calibri"/>
                <w:sz w:val="18"/>
                <w:szCs w:val="18"/>
              </w:rPr>
              <w:t>, which does not have bandwidth signalling TA.</w:t>
            </w:r>
            <w:r>
              <w:rPr>
                <w:rFonts w:ascii="Calibri" w:hAnsi="Calibri" w:cs="Calibri"/>
                <w:sz w:val="18"/>
                <w:szCs w:val="18"/>
              </w:rPr>
              <w:t xml:space="preserve"> Note that bandwidth signalling in the scrambling seed is also not </w:t>
            </w:r>
            <w:proofErr w:type="spellStart"/>
            <w:r>
              <w:rPr>
                <w:rFonts w:ascii="Calibri" w:hAnsi="Calibri" w:cs="Calibri"/>
                <w:sz w:val="18"/>
                <w:szCs w:val="18"/>
              </w:rPr>
              <w:t>requied</w:t>
            </w:r>
            <w:proofErr w:type="spellEnd"/>
            <w:r>
              <w:rPr>
                <w:rFonts w:ascii="Calibri" w:hAnsi="Calibri" w:cs="Calibri"/>
                <w:sz w:val="18"/>
                <w:szCs w:val="18"/>
              </w:rPr>
              <w:t xml:space="preserve"> because Trigger frame already has bandwidth </w:t>
            </w:r>
            <w:proofErr w:type="spellStart"/>
            <w:r>
              <w:rPr>
                <w:rFonts w:ascii="Calibri" w:hAnsi="Calibri" w:cs="Calibri"/>
                <w:sz w:val="18"/>
                <w:szCs w:val="18"/>
              </w:rPr>
              <w:t>signlaing</w:t>
            </w:r>
            <w:proofErr w:type="spellEnd"/>
            <w:r>
              <w:rPr>
                <w:rFonts w:ascii="Calibri" w:hAnsi="Calibri" w:cs="Calibri"/>
                <w:sz w:val="18"/>
                <w:szCs w:val="18"/>
              </w:rPr>
              <w:t xml:space="preserve"> in Common Info field as described in </w:t>
            </w:r>
            <w:r w:rsidRPr="00937EAA">
              <w:rPr>
                <w:rFonts w:ascii="Calibri" w:hAnsi="Calibri" w:cs="Calibri"/>
                <w:sz w:val="18"/>
                <w:szCs w:val="18"/>
              </w:rPr>
              <w:t xml:space="preserve">9.3.1.23 </w:t>
            </w:r>
            <w:r>
              <w:rPr>
                <w:rFonts w:ascii="Calibri" w:hAnsi="Calibri" w:cs="Calibri"/>
                <w:sz w:val="18"/>
                <w:szCs w:val="18"/>
              </w:rPr>
              <w:t>(</w:t>
            </w:r>
            <w:r w:rsidRPr="00937EAA">
              <w:rPr>
                <w:rFonts w:ascii="Calibri" w:hAnsi="Calibri" w:cs="Calibri"/>
                <w:sz w:val="18"/>
                <w:szCs w:val="18"/>
              </w:rPr>
              <w:t>Trigger frame format</w:t>
            </w:r>
            <w:r>
              <w:rPr>
                <w:rFonts w:ascii="Calibri" w:hAnsi="Calibri" w:cs="Calibri"/>
                <w:sz w:val="18"/>
                <w:szCs w:val="18"/>
              </w:rPr>
              <w:t>).</w:t>
            </w:r>
          </w:p>
          <w:p w14:paraId="221F48C7" w14:textId="77777777" w:rsidR="00595C70" w:rsidRDefault="00595C70" w:rsidP="00595C70">
            <w:pPr>
              <w:rPr>
                <w:rFonts w:ascii="Calibri" w:hAnsi="Calibri" w:cs="Calibri"/>
                <w:sz w:val="18"/>
                <w:szCs w:val="18"/>
              </w:rPr>
            </w:pPr>
          </w:p>
          <w:p w14:paraId="708418E7" w14:textId="0123B92F" w:rsidR="00595C70" w:rsidRDefault="00595C70" w:rsidP="00595C70">
            <w:pPr>
              <w:rPr>
                <w:rFonts w:ascii="Calibri" w:hAnsi="Calibri" w:cs="Calibri"/>
                <w:sz w:val="18"/>
                <w:szCs w:val="18"/>
              </w:rPr>
            </w:pPr>
            <w:r>
              <w:rPr>
                <w:rFonts w:ascii="Calibri" w:hAnsi="Calibri" w:cs="Calibri"/>
                <w:sz w:val="18"/>
                <w:szCs w:val="18"/>
              </w:rPr>
              <w:t>The sensing rule of Trigger frame is defined to be SIFS after the Trigger frame because Trigger frame maybe carried in the long PPDU. To unify the rule, all the Trigger frame then have the same sensing rule. For details, please see 11-16/1301r0.</w:t>
            </w:r>
          </w:p>
          <w:p w14:paraId="5283F918" w14:textId="77777777" w:rsidR="00595C70" w:rsidRDefault="00595C70" w:rsidP="00595C70">
            <w:pPr>
              <w:rPr>
                <w:rFonts w:ascii="Calibri" w:hAnsi="Calibri" w:cs="Calibri"/>
                <w:sz w:val="18"/>
                <w:szCs w:val="18"/>
              </w:rPr>
            </w:pPr>
          </w:p>
          <w:p w14:paraId="2BF7F054" w14:textId="11FB24CE" w:rsidR="00595C70" w:rsidRDefault="00595C70" w:rsidP="00595C70">
            <w:pPr>
              <w:rPr>
                <w:rFonts w:ascii="Calibri" w:hAnsi="Calibri" w:cs="Calibri"/>
                <w:sz w:val="18"/>
                <w:szCs w:val="18"/>
              </w:rPr>
            </w:pPr>
            <w:r>
              <w:rPr>
                <w:rFonts w:ascii="Calibri" w:hAnsi="Calibri" w:cs="Calibri"/>
                <w:sz w:val="18"/>
                <w:szCs w:val="18"/>
              </w:rPr>
              <w:t>Finally, the spec only requires to describe the operation, and there is no need to have comparison among features.</w:t>
            </w:r>
          </w:p>
          <w:p w14:paraId="6D4AFBB7" w14:textId="77777777" w:rsidR="00595C70" w:rsidRDefault="00595C70" w:rsidP="00595C70">
            <w:pPr>
              <w:rPr>
                <w:rFonts w:ascii="Calibri" w:hAnsi="Calibri" w:cs="Calibri"/>
                <w:sz w:val="18"/>
                <w:szCs w:val="18"/>
              </w:rPr>
            </w:pPr>
          </w:p>
          <w:p w14:paraId="70A79649" w14:textId="77777777" w:rsidR="00595C70" w:rsidRDefault="00595C70" w:rsidP="00595C70">
            <w:pPr>
              <w:rPr>
                <w:rFonts w:ascii="Calibri" w:hAnsi="Calibri" w:cs="Calibri"/>
                <w:sz w:val="18"/>
                <w:szCs w:val="18"/>
              </w:rPr>
            </w:pPr>
          </w:p>
          <w:p w14:paraId="665AF7DE" w14:textId="77777777" w:rsidR="00595C70" w:rsidRDefault="00595C70" w:rsidP="00595C70">
            <w:pPr>
              <w:rPr>
                <w:rFonts w:ascii="Calibri" w:hAnsi="Calibri" w:cs="Calibri"/>
                <w:sz w:val="18"/>
                <w:szCs w:val="18"/>
              </w:rPr>
            </w:pPr>
          </w:p>
          <w:p w14:paraId="511D645E" w14:textId="449FF7BF" w:rsidR="00595C70" w:rsidRDefault="00595C70" w:rsidP="00595C70">
            <w:pPr>
              <w:rPr>
                <w:rFonts w:ascii="Calibri" w:hAnsi="Calibri" w:cs="Calibri"/>
                <w:sz w:val="18"/>
                <w:szCs w:val="18"/>
              </w:rPr>
            </w:pPr>
          </w:p>
        </w:tc>
      </w:tr>
    </w:tbl>
    <w:p w14:paraId="23DC161F" w14:textId="2537C167" w:rsidR="005A4504" w:rsidRPr="00DF4A52" w:rsidRDefault="005A4504" w:rsidP="005A4504">
      <w:pPr>
        <w:rPr>
          <w:rFonts w:ascii="Calibri" w:hAnsi="Calibri" w:cs="Calibri"/>
          <w:sz w:val="18"/>
          <w:szCs w:val="18"/>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4838D744" w14:textId="77777777" w:rsidR="00A409F0" w:rsidRDefault="00A409F0" w:rsidP="00A409F0">
      <w:pPr>
        <w:rPr>
          <w:ins w:id="4" w:author="Huang, Po-kai" w:date="2017-12-13T13:59:00Z"/>
          <w:b/>
          <w:u w:val="single"/>
        </w:rPr>
      </w:pPr>
    </w:p>
    <w:p w14:paraId="47A71715" w14:textId="069D9509" w:rsidR="00A409F0" w:rsidRDefault="00A409F0" w:rsidP="00A409F0">
      <w:pPr>
        <w:rPr>
          <w:lang w:eastAsia="ko-KR"/>
        </w:rPr>
      </w:pPr>
      <w:r>
        <w:rPr>
          <w:b/>
          <w:u w:val="single"/>
        </w:rPr>
        <w:t>Propose</w:t>
      </w:r>
      <w:r>
        <w:rPr>
          <w:b/>
          <w:u w:val="single"/>
          <w:lang w:eastAsia="ko-KR"/>
        </w:rPr>
        <w:t xml:space="preserve">: </w:t>
      </w:r>
      <w:r>
        <w:rPr>
          <w:lang w:eastAsia="ko-KR"/>
        </w:rPr>
        <w:t>Revised for CID 11949</w:t>
      </w:r>
      <w:r w:rsidR="002F1D6A">
        <w:rPr>
          <w:lang w:eastAsia="ko-KR"/>
        </w:rPr>
        <w:t>, 12165</w:t>
      </w:r>
      <w:r>
        <w:rPr>
          <w:lang w:eastAsia="ko-KR"/>
        </w:rPr>
        <w:t xml:space="preserve"> per discussion and editing instructions in 11-17/1878r0.</w:t>
      </w:r>
    </w:p>
    <w:p w14:paraId="5F8283F6" w14:textId="77777777" w:rsidR="00A409F0" w:rsidRDefault="00A409F0" w:rsidP="00A409F0">
      <w:pPr>
        <w:rPr>
          <w:lang w:eastAsia="ko-KR"/>
        </w:rPr>
      </w:pPr>
    </w:p>
    <w:p w14:paraId="4ACE182E" w14:textId="680BD58A" w:rsidR="00A409F0" w:rsidRPr="00E3465A" w:rsidRDefault="00A409F0" w:rsidP="00A409F0">
      <w:pPr>
        <w:rPr>
          <w:b/>
          <w:i/>
          <w:lang w:eastAsia="ko-KR"/>
        </w:rPr>
      </w:pPr>
      <w:proofErr w:type="spellStart"/>
      <w:r>
        <w:rPr>
          <w:b/>
          <w:i/>
          <w:lang w:eastAsia="ko-KR"/>
        </w:rPr>
        <w:t>TGax</w:t>
      </w:r>
      <w:proofErr w:type="spellEnd"/>
      <w:r>
        <w:rPr>
          <w:b/>
          <w:i/>
          <w:lang w:eastAsia="ko-KR"/>
        </w:rPr>
        <w:t xml:space="preserve"> editor: Change 9.3.1.23.4 MU-RTS variant</w:t>
      </w:r>
      <w:r w:rsidRPr="00251A70">
        <w:t xml:space="preserve"> </w:t>
      </w:r>
      <w:r>
        <w:rPr>
          <w:b/>
          <w:i/>
          <w:lang w:eastAsia="ko-KR"/>
        </w:rPr>
        <w:t>as the following: (Track change on)</w:t>
      </w:r>
    </w:p>
    <w:p w14:paraId="1567D11E" w14:textId="77777777" w:rsidR="00A409F0" w:rsidRDefault="00A409F0" w:rsidP="00A409F0">
      <w:pPr>
        <w:rPr>
          <w:lang w:eastAsia="ko-KR"/>
        </w:rPr>
      </w:pPr>
    </w:p>
    <w:p w14:paraId="5F1FFC1A" w14:textId="77777777" w:rsidR="002F1D6A" w:rsidRDefault="002F1D6A" w:rsidP="002F1D6A">
      <w:pPr>
        <w:pStyle w:val="H4"/>
        <w:numPr>
          <w:ilvl w:val="0"/>
          <w:numId w:val="28"/>
        </w:numPr>
        <w:rPr>
          <w:w w:val="100"/>
        </w:rPr>
      </w:pPr>
      <w:bookmarkStart w:id="5" w:name="RTF39333332373a2048342c312e"/>
      <w:r>
        <w:rPr>
          <w:w w:val="100"/>
        </w:rPr>
        <w:t>Trigger frame format</w:t>
      </w:r>
      <w:bookmarkEnd w:id="5"/>
    </w:p>
    <w:p w14:paraId="3DE97E9B" w14:textId="77777777" w:rsidR="002F1D6A" w:rsidRPr="002F1D6A" w:rsidRDefault="002F1D6A" w:rsidP="002F1D6A">
      <w:pPr>
        <w:pStyle w:val="ListParagraph"/>
        <w:ind w:leftChars="0" w:left="0"/>
        <w:rPr>
          <w:b/>
          <w:u w:val="single"/>
        </w:rPr>
      </w:pPr>
      <w:r w:rsidRPr="002F1D6A">
        <w:rPr>
          <w:b/>
          <w:u w:val="single"/>
        </w:rPr>
        <w:t>(…existing texts…)</w:t>
      </w:r>
    </w:p>
    <w:p w14:paraId="341F7E1E" w14:textId="77777777" w:rsidR="007A5DE6" w:rsidRDefault="007A5DE6" w:rsidP="004D34B0">
      <w:pPr>
        <w:rPr>
          <w:b/>
          <w:u w:val="single"/>
        </w:rPr>
      </w:pPr>
    </w:p>
    <w:p w14:paraId="112E40D4" w14:textId="77777777" w:rsidR="002F1D6A" w:rsidRDefault="002F1D6A" w:rsidP="002F1D6A">
      <w:pPr>
        <w:pStyle w:val="DL"/>
        <w:numPr>
          <w:ilvl w:val="0"/>
          <w:numId w:val="23"/>
        </w:numPr>
        <w:tabs>
          <w:tab w:val="clear" w:pos="640"/>
          <w:tab w:val="left" w:pos="600"/>
        </w:tabs>
        <w:suppressAutoHyphens w:val="0"/>
        <w:ind w:left="600" w:hanging="400"/>
        <w:rPr>
          <w:w w:val="100"/>
        </w:rPr>
      </w:pPr>
      <w:r>
        <w:rPr>
          <w:w w:val="100"/>
        </w:rPr>
        <w:t>For an 80 MHz, 160 MHz and 80+80 MHz PPDU, the mapping of B19-B13 to RU allocation follows the RU index in Table 28-8 (Data and pilot subcarrier indices for RUs in an 80 MHz HE PPDU) in increasing order</w:t>
      </w:r>
      <w:r>
        <w:rPr>
          <w:vanish/>
          <w:w w:val="100"/>
        </w:rPr>
        <w:t>(#6329)</w:t>
      </w:r>
      <w:r>
        <w:rPr>
          <w:w w:val="100"/>
        </w:rPr>
        <w:t>.</w:t>
      </w:r>
    </w:p>
    <w:p w14:paraId="3679D26B" w14:textId="77777777" w:rsidR="002F1D6A" w:rsidRDefault="002F1D6A" w:rsidP="002F1D6A">
      <w:pPr>
        <w:pStyle w:val="DL1"/>
        <w:numPr>
          <w:ilvl w:val="0"/>
          <w:numId w:val="26"/>
        </w:numPr>
        <w:tabs>
          <w:tab w:val="clear" w:pos="600"/>
          <w:tab w:val="clear" w:pos="1440"/>
          <w:tab w:val="left" w:pos="920"/>
        </w:tabs>
        <w:spacing w:before="0" w:after="0"/>
        <w:ind w:left="920" w:hanging="280"/>
        <w:rPr>
          <w:w w:val="100"/>
        </w:rPr>
      </w:pPr>
      <w:r>
        <w:rPr>
          <w:w w:val="100"/>
        </w:rPr>
        <w:t>The value 0 indicates 26-tone RU1 [</w:t>
      </w:r>
      <w:r>
        <w:rPr>
          <w:rFonts w:ascii="Symbol" w:hAnsi="Symbol" w:cs="Symbol"/>
          <w:w w:val="100"/>
        </w:rPr>
        <w:t></w:t>
      </w:r>
      <w:r>
        <w:rPr>
          <w:w w:val="100"/>
        </w:rPr>
        <w:t xml:space="preserve">499: </w:t>
      </w:r>
      <w:r>
        <w:rPr>
          <w:rFonts w:ascii="Symbol" w:hAnsi="Symbol" w:cs="Symbol"/>
          <w:w w:val="100"/>
        </w:rPr>
        <w:t></w:t>
      </w:r>
      <w:r>
        <w:rPr>
          <w:w w:val="100"/>
        </w:rPr>
        <w:t>474], and the value 36 indicates 26-tone RU37 [474: 499].</w:t>
      </w:r>
    </w:p>
    <w:p w14:paraId="7A8A1EB2" w14:textId="77777777" w:rsidR="002F1D6A" w:rsidRDefault="002F1D6A" w:rsidP="002F1D6A">
      <w:pPr>
        <w:pStyle w:val="DL1"/>
        <w:numPr>
          <w:ilvl w:val="0"/>
          <w:numId w:val="26"/>
        </w:numPr>
        <w:tabs>
          <w:tab w:val="clear" w:pos="600"/>
          <w:tab w:val="clear" w:pos="1440"/>
          <w:tab w:val="left" w:pos="920"/>
        </w:tabs>
        <w:spacing w:before="0" w:after="0"/>
        <w:ind w:left="920" w:hanging="280"/>
        <w:rPr>
          <w:w w:val="100"/>
        </w:rPr>
      </w:pPr>
      <w:r>
        <w:rPr>
          <w:w w:val="100"/>
        </w:rPr>
        <w:t>The value 37 indicates 52-tone RU1 [</w:t>
      </w:r>
      <w:r>
        <w:rPr>
          <w:rFonts w:ascii="Symbol" w:hAnsi="Symbol" w:cs="Symbol"/>
          <w:w w:val="100"/>
        </w:rPr>
        <w:t></w:t>
      </w:r>
      <w:r>
        <w:rPr>
          <w:w w:val="100"/>
        </w:rPr>
        <w:t xml:space="preserve">499: </w:t>
      </w:r>
      <w:r>
        <w:rPr>
          <w:rFonts w:ascii="Symbol" w:hAnsi="Symbol" w:cs="Symbol"/>
          <w:w w:val="100"/>
        </w:rPr>
        <w:t></w:t>
      </w:r>
      <w:r>
        <w:rPr>
          <w:w w:val="100"/>
        </w:rPr>
        <w:t>448], and the value 52 indicates 52-tone RU16 [448: 499].</w:t>
      </w:r>
    </w:p>
    <w:p w14:paraId="363487AD" w14:textId="77777777" w:rsidR="002F1D6A" w:rsidRDefault="002F1D6A" w:rsidP="002F1D6A">
      <w:pPr>
        <w:pStyle w:val="DL1"/>
        <w:numPr>
          <w:ilvl w:val="0"/>
          <w:numId w:val="26"/>
        </w:numPr>
        <w:tabs>
          <w:tab w:val="clear" w:pos="600"/>
          <w:tab w:val="clear" w:pos="1440"/>
          <w:tab w:val="left" w:pos="920"/>
        </w:tabs>
        <w:spacing w:before="0" w:after="0"/>
        <w:ind w:left="920" w:hanging="280"/>
        <w:rPr>
          <w:ins w:id="6" w:author="Huang, Po-kai" w:date="2017-12-13T15:03:00Z"/>
          <w:w w:val="100"/>
        </w:rPr>
      </w:pPr>
      <w:r>
        <w:rPr>
          <w:w w:val="100"/>
        </w:rPr>
        <w:t xml:space="preserve">A similar ordering is followed for 106-tone RU, 242-tone RU, 484-tone RU and 996-tone RU. </w:t>
      </w:r>
    </w:p>
    <w:p w14:paraId="1FC88BFA" w14:textId="4E57EE5B" w:rsidR="002F1D6A" w:rsidRDefault="002F1D6A" w:rsidP="002F1D6A">
      <w:pPr>
        <w:pStyle w:val="DL1"/>
        <w:numPr>
          <w:ilvl w:val="0"/>
          <w:numId w:val="26"/>
        </w:numPr>
        <w:tabs>
          <w:tab w:val="clear" w:pos="600"/>
          <w:tab w:val="clear" w:pos="1440"/>
          <w:tab w:val="left" w:pos="920"/>
        </w:tabs>
        <w:spacing w:before="0" w:after="0"/>
        <w:ind w:left="920" w:hanging="280"/>
        <w:rPr>
          <w:w w:val="100"/>
        </w:rPr>
      </w:pPr>
      <w:r>
        <w:rPr>
          <w:w w:val="100"/>
        </w:rPr>
        <w:t>For a 160 MHz and 80+80 MHz PPDU, B19-B13 are 1000100 indicates 2</w:t>
      </w:r>
      <w:r>
        <w:rPr>
          <w:rFonts w:ascii="Symbol" w:hAnsi="Symbol" w:cs="Symbol"/>
          <w:w w:val="100"/>
        </w:rPr>
        <w:t></w:t>
      </w:r>
      <w:r>
        <w:rPr>
          <w:w w:val="100"/>
        </w:rPr>
        <w:t>996-tone RU</w:t>
      </w:r>
      <w:ins w:id="7" w:author="Huang, Po-kai" w:date="2017-12-13T15:04:00Z">
        <w:r>
          <w:rPr>
            <w:w w:val="100"/>
          </w:rPr>
          <w:t xml:space="preserve"> </w:t>
        </w:r>
        <w:r w:rsidRPr="002F1D6A">
          <w:rPr>
            <w:w w:val="100"/>
          </w:rPr>
          <w:t>and B12 is set to 1 to indicate 2</w:t>
        </w:r>
        <w:r w:rsidR="00CF5CAF">
          <w:rPr>
            <w:rFonts w:ascii="Symbol" w:hAnsi="Symbol" w:cs="Symbol"/>
            <w:w w:val="100"/>
          </w:rPr>
          <w:t></w:t>
        </w:r>
        <w:r w:rsidRPr="002F1D6A">
          <w:rPr>
            <w:w w:val="100"/>
          </w:rPr>
          <w:t>996-tone RU.</w:t>
        </w:r>
      </w:ins>
      <w:ins w:id="8" w:author="Huang, Po-kai" w:date="2017-12-13T15:05:00Z">
        <w:r w:rsidR="00CF5CAF">
          <w:rPr>
            <w:w w:val="100"/>
          </w:rPr>
          <w:t>(#12165)</w:t>
        </w:r>
      </w:ins>
    </w:p>
    <w:p w14:paraId="25CBEA40" w14:textId="77777777" w:rsidR="002F1D6A" w:rsidRPr="002F1D6A" w:rsidRDefault="002F1D6A" w:rsidP="004D34B0">
      <w:pPr>
        <w:rPr>
          <w:b/>
          <w:u w:val="single"/>
          <w:lang w:val="en-US"/>
        </w:rPr>
      </w:pPr>
    </w:p>
    <w:p w14:paraId="2714951C" w14:textId="77777777" w:rsidR="002F1D6A" w:rsidRPr="002F1D6A" w:rsidRDefault="002F1D6A" w:rsidP="002F1D6A">
      <w:pPr>
        <w:pStyle w:val="ListParagraph"/>
        <w:ind w:leftChars="0" w:left="0"/>
        <w:rPr>
          <w:b/>
          <w:u w:val="single"/>
        </w:rPr>
      </w:pPr>
      <w:r w:rsidRPr="002F1D6A">
        <w:rPr>
          <w:b/>
          <w:u w:val="single"/>
        </w:rPr>
        <w:t>(…existing texts…)</w:t>
      </w:r>
    </w:p>
    <w:p w14:paraId="1AE653EC" w14:textId="77777777" w:rsidR="002F1D6A" w:rsidRDefault="002F1D6A" w:rsidP="004D34B0">
      <w:pPr>
        <w:rPr>
          <w:b/>
          <w:u w:val="single"/>
        </w:rPr>
      </w:pPr>
    </w:p>
    <w:p w14:paraId="729527AD" w14:textId="77777777" w:rsidR="002F1D6A" w:rsidRDefault="002F1D6A" w:rsidP="004D34B0">
      <w:pPr>
        <w:rPr>
          <w:b/>
          <w:u w:val="single"/>
        </w:rPr>
      </w:pPr>
    </w:p>
    <w:p w14:paraId="2E360FCA" w14:textId="77777777" w:rsidR="00A409F0" w:rsidRPr="00251A70" w:rsidRDefault="00A409F0" w:rsidP="00A409F0">
      <w:pPr>
        <w:rPr>
          <w:b/>
          <w:u w:val="single"/>
          <w:lang w:val="en-US"/>
        </w:rPr>
      </w:pPr>
      <w:r w:rsidRPr="00A409F0">
        <w:rPr>
          <w:rFonts w:ascii="Arial-BoldMT" w:hAnsi="Arial-BoldMT"/>
          <w:b/>
          <w:bCs/>
          <w:color w:val="000000"/>
          <w:sz w:val="20"/>
        </w:rPr>
        <w:t>9.3.1.23.4 MU-RTS variant</w:t>
      </w:r>
    </w:p>
    <w:p w14:paraId="17EEBC9E" w14:textId="77777777" w:rsidR="00A409F0" w:rsidRDefault="00A409F0" w:rsidP="007A5DE6">
      <w:pPr>
        <w:rPr>
          <w:ins w:id="9" w:author="Huang, Po-kai" w:date="2017-12-13T14:02:00Z"/>
          <w:b/>
          <w:u w:val="single"/>
        </w:rPr>
      </w:pPr>
    </w:p>
    <w:p w14:paraId="7CCAE929" w14:textId="7826052E" w:rsidR="00A409F0" w:rsidRDefault="00CA117C" w:rsidP="007A5DE6">
      <w:pPr>
        <w:rPr>
          <w:b/>
          <w:u w:val="single"/>
        </w:rPr>
      </w:pPr>
      <w:r>
        <w:rPr>
          <w:b/>
          <w:u w:val="single"/>
        </w:rPr>
        <w:t>(…existing texts…)</w:t>
      </w:r>
    </w:p>
    <w:p w14:paraId="6176B825" w14:textId="25577994" w:rsidR="00A409F0" w:rsidRDefault="00A409F0" w:rsidP="00A409F0">
      <w:pPr>
        <w:pStyle w:val="T"/>
        <w:rPr>
          <w:w w:val="100"/>
          <w:lang w:eastAsia="zh-TW"/>
        </w:rPr>
      </w:pPr>
      <w:r>
        <w:rPr>
          <w:w w:val="100"/>
        </w:rPr>
        <w:t xml:space="preserve">If the BW </w:t>
      </w:r>
      <w:proofErr w:type="gramStart"/>
      <w:ins w:id="10" w:author="Huang, Po-kai" w:date="2017-12-13T14:09:00Z">
        <w:r w:rsidR="00CA117C">
          <w:rPr>
            <w:w w:val="100"/>
          </w:rPr>
          <w:t>sub</w:t>
        </w:r>
      </w:ins>
      <w:r>
        <w:rPr>
          <w:w w:val="100"/>
        </w:rPr>
        <w:t>field</w:t>
      </w:r>
      <w:ins w:id="11" w:author="Huang, Po-kai" w:date="2017-12-13T14:10:00Z">
        <w:r w:rsidR="00CA117C">
          <w:rPr>
            <w:w w:val="100"/>
          </w:rPr>
          <w:t>(</w:t>
        </w:r>
        <w:proofErr w:type="gramEnd"/>
        <w:r w:rsidR="00CA117C">
          <w:rPr>
            <w:w w:val="100"/>
          </w:rPr>
          <w:t>#11949)</w:t>
        </w:r>
      </w:ins>
      <w:r>
        <w:rPr>
          <w:vanish/>
          <w:w w:val="100"/>
        </w:rPr>
        <w:t>(#7274)</w:t>
      </w:r>
      <w:r>
        <w:rPr>
          <w:w w:val="100"/>
        </w:rPr>
        <w:t xml:space="preserve"> indicates 80+80 MHz or 160 MHz, then the primary and secondary 80 MHz is indicated by setting B19-B13 of the RU Allocation subfield to 68</w:t>
      </w:r>
      <w:r>
        <w:rPr>
          <w:vanish/>
          <w:w w:val="100"/>
        </w:rPr>
        <w:t>(#3117)</w:t>
      </w:r>
      <w:r>
        <w:rPr>
          <w:w w:val="100"/>
        </w:rPr>
        <w:t>.</w:t>
      </w:r>
      <w:r>
        <w:rPr>
          <w:vanish/>
          <w:w w:val="100"/>
        </w:rPr>
        <w:t>(#8117)(#8396)</w:t>
      </w:r>
    </w:p>
    <w:p w14:paraId="0F5FB858" w14:textId="77777777" w:rsidR="00A409F0" w:rsidRPr="00A409F0" w:rsidRDefault="00A409F0" w:rsidP="007A5DE6">
      <w:pPr>
        <w:rPr>
          <w:ins w:id="12" w:author="Huang, Po-kai" w:date="2017-12-13T13:59:00Z"/>
          <w:b/>
          <w:u w:val="single"/>
          <w:lang w:val="en-US"/>
        </w:rPr>
      </w:pPr>
    </w:p>
    <w:p w14:paraId="3CC6B5B7" w14:textId="77777777" w:rsidR="00A409F0" w:rsidRDefault="00A409F0" w:rsidP="007A5DE6">
      <w:pPr>
        <w:rPr>
          <w:ins w:id="13" w:author="Huang, Po-kai" w:date="2017-12-13T13:59:00Z"/>
          <w:b/>
          <w:u w:val="single"/>
        </w:rPr>
      </w:pPr>
    </w:p>
    <w:p w14:paraId="3F6C3FCF" w14:textId="5E992BC6" w:rsidR="007A5DE6" w:rsidRDefault="007A5DE6" w:rsidP="007A5DE6">
      <w:pPr>
        <w:rPr>
          <w:lang w:eastAsia="ko-KR"/>
        </w:rPr>
      </w:pPr>
      <w:r>
        <w:rPr>
          <w:b/>
          <w:u w:val="single"/>
        </w:rPr>
        <w:t>Propose</w:t>
      </w:r>
      <w:r>
        <w:rPr>
          <w:b/>
          <w:u w:val="single"/>
          <w:lang w:eastAsia="ko-KR"/>
        </w:rPr>
        <w:t xml:space="preserve">: </w:t>
      </w:r>
      <w:r>
        <w:rPr>
          <w:lang w:eastAsia="ko-KR"/>
        </w:rPr>
        <w:t xml:space="preserve">Revised for CID </w:t>
      </w:r>
      <w:r w:rsidR="00251A70">
        <w:rPr>
          <w:lang w:eastAsia="ko-KR"/>
        </w:rPr>
        <w:t>11077</w:t>
      </w:r>
      <w:r w:rsidR="003032F7">
        <w:rPr>
          <w:lang w:eastAsia="ko-KR"/>
        </w:rPr>
        <w:t>, 11260</w:t>
      </w:r>
      <w:r w:rsidR="002F3765">
        <w:rPr>
          <w:lang w:eastAsia="ko-KR"/>
        </w:rPr>
        <w:t>, 13060</w:t>
      </w:r>
      <w:r w:rsidR="00C81B6B">
        <w:rPr>
          <w:lang w:eastAsia="ko-KR"/>
        </w:rPr>
        <w:t>, 13825</w:t>
      </w:r>
      <w:r w:rsidR="00251A70">
        <w:rPr>
          <w:lang w:eastAsia="ko-KR"/>
        </w:rPr>
        <w:t xml:space="preserve"> </w:t>
      </w:r>
      <w:r>
        <w:rPr>
          <w:lang w:eastAsia="ko-KR"/>
        </w:rPr>
        <w:t>per discussion and editing instructions in 11-17/</w:t>
      </w:r>
      <w:r w:rsidR="00C31F3C">
        <w:rPr>
          <w:lang w:eastAsia="ko-KR"/>
        </w:rPr>
        <w:t>1878</w:t>
      </w:r>
      <w:r>
        <w:rPr>
          <w:lang w:eastAsia="ko-KR"/>
        </w:rPr>
        <w:t>r0.</w:t>
      </w:r>
    </w:p>
    <w:p w14:paraId="36D8B959" w14:textId="77777777" w:rsidR="007A5DE6" w:rsidRDefault="007A5DE6" w:rsidP="007A5DE6">
      <w:pPr>
        <w:rPr>
          <w:rFonts w:ascii="TimesNewRomanPSMT" w:hAnsi="TimesNewRomanPSMT"/>
          <w:color w:val="000000"/>
          <w:sz w:val="20"/>
        </w:rPr>
      </w:pPr>
    </w:p>
    <w:p w14:paraId="334B5A4F" w14:textId="64C18B94" w:rsidR="007A5DE6" w:rsidRPr="00492409" w:rsidRDefault="007A5DE6" w:rsidP="00C81B6B">
      <w:pPr>
        <w:pStyle w:val="H3"/>
        <w:numPr>
          <w:ilvl w:val="0"/>
          <w:numId w:val="29"/>
        </w:numPr>
        <w:rPr>
          <w:i/>
          <w:lang w:eastAsia="ko-KR"/>
        </w:rPr>
      </w:pPr>
      <w:proofErr w:type="spellStart"/>
      <w:r w:rsidRPr="00492409">
        <w:rPr>
          <w:i/>
          <w:lang w:eastAsia="ko-KR"/>
        </w:rPr>
        <w:t>TGax</w:t>
      </w:r>
      <w:proofErr w:type="spellEnd"/>
      <w:r w:rsidRPr="00492409">
        <w:rPr>
          <w:i/>
          <w:lang w:eastAsia="ko-KR"/>
        </w:rPr>
        <w:t xml:space="preserve"> editor: Change </w:t>
      </w:r>
      <w:r w:rsidR="00492409" w:rsidRPr="00492409">
        <w:rPr>
          <w:i/>
          <w:lang w:eastAsia="ko-KR"/>
        </w:rPr>
        <w:t>27.8.3 Rules for transmit operating mode (TOM) indication</w:t>
      </w:r>
      <w:r w:rsidR="003032F7" w:rsidRPr="00492409">
        <w:rPr>
          <w:i/>
          <w:lang w:eastAsia="ko-KR"/>
        </w:rPr>
        <w:t xml:space="preserve"> </w:t>
      </w:r>
      <w:r w:rsidR="003032F7" w:rsidRPr="00492409">
        <w:rPr>
          <w:rFonts w:ascii="Times New Roman" w:hAnsi="Times New Roman" w:cs="Times New Roman"/>
          <w:bCs w:val="0"/>
          <w:i/>
          <w:color w:val="auto"/>
          <w:w w:val="100"/>
          <w:sz w:val="22"/>
          <w:lang w:val="en-GB"/>
        </w:rPr>
        <w:t xml:space="preserve">and </w:t>
      </w:r>
      <w:r w:rsidR="00C81B6B" w:rsidRPr="00492409">
        <w:rPr>
          <w:rFonts w:ascii="Times New Roman" w:hAnsi="Times New Roman" w:cs="Times New Roman"/>
          <w:bCs w:val="0"/>
          <w:i/>
          <w:color w:val="auto"/>
          <w:w w:val="100"/>
          <w:sz w:val="22"/>
          <w:lang w:val="en-GB"/>
        </w:rPr>
        <w:t>27.2.5 MU-RTS/CTS procedure</w:t>
      </w:r>
      <w:r w:rsidR="00251A70" w:rsidRPr="00492409">
        <w:rPr>
          <w:i/>
        </w:rPr>
        <w:t xml:space="preserve"> </w:t>
      </w:r>
      <w:r w:rsidRPr="00492409">
        <w:rPr>
          <w:i/>
          <w:lang w:eastAsia="ko-KR"/>
        </w:rPr>
        <w:t>as the following: (Track change on)</w:t>
      </w:r>
    </w:p>
    <w:p w14:paraId="28157D61" w14:textId="77777777" w:rsidR="00492409" w:rsidRDefault="00492409" w:rsidP="00492409">
      <w:pPr>
        <w:pStyle w:val="T"/>
        <w:rPr>
          <w:lang w:eastAsia="ko-KR"/>
        </w:rPr>
      </w:pPr>
    </w:p>
    <w:p w14:paraId="19EB19DB" w14:textId="5B144BA9" w:rsidR="00492409" w:rsidRDefault="00492409" w:rsidP="00492409">
      <w:pPr>
        <w:pStyle w:val="H3"/>
        <w:numPr>
          <w:ilvl w:val="0"/>
          <w:numId w:val="32"/>
        </w:numPr>
        <w:rPr>
          <w:w w:val="100"/>
        </w:rPr>
      </w:pPr>
      <w:bookmarkStart w:id="14" w:name="RTF31363133353a2048332c312e"/>
      <w:r>
        <w:rPr>
          <w:w w:val="100"/>
        </w:rPr>
        <w:t>Rules for transmit operating mode (TOM) indication</w:t>
      </w:r>
      <w:bookmarkEnd w:id="14"/>
      <w:r>
        <w:rPr>
          <w:vanish/>
          <w:w w:val="100"/>
        </w:rPr>
        <w:t>(#7115)</w:t>
      </w:r>
    </w:p>
    <w:p w14:paraId="34A77BF8" w14:textId="77777777" w:rsidR="00492409" w:rsidRPr="00492409" w:rsidRDefault="00492409" w:rsidP="00492409">
      <w:pPr>
        <w:pStyle w:val="T"/>
        <w:rPr>
          <w:lang w:eastAsia="en-US"/>
        </w:rPr>
      </w:pPr>
    </w:p>
    <w:p w14:paraId="40821AE8" w14:textId="77777777" w:rsidR="00492409" w:rsidRPr="002F1D6A" w:rsidRDefault="00492409" w:rsidP="00492409">
      <w:pPr>
        <w:pStyle w:val="ListParagraph"/>
        <w:ind w:leftChars="0" w:left="0"/>
        <w:rPr>
          <w:b/>
          <w:u w:val="single"/>
        </w:rPr>
      </w:pPr>
      <w:r w:rsidRPr="002F1D6A">
        <w:rPr>
          <w:b/>
          <w:u w:val="single"/>
        </w:rPr>
        <w:t>(…existing texts…)</w:t>
      </w:r>
    </w:p>
    <w:p w14:paraId="61AA3561" w14:textId="494F661A" w:rsidR="00492409" w:rsidRDefault="00492409" w:rsidP="00492409">
      <w:pPr>
        <w:pStyle w:val="T"/>
        <w:rPr>
          <w:w w:val="100"/>
        </w:rPr>
      </w:pPr>
      <w:r w:rsidRPr="00492409">
        <w:rPr>
          <w:w w:val="100"/>
        </w:rPr>
        <w:t xml:space="preserve">The AP OMI responder </w:t>
      </w:r>
      <w:del w:id="15" w:author="Huang, Po-kai" w:date="2017-12-19T16:59:00Z">
        <w:r w:rsidRPr="00492409" w:rsidDel="00DA41A5">
          <w:rPr>
            <w:w w:val="100"/>
          </w:rPr>
          <w:delText xml:space="preserve">shall consider the non-AP STA OMI initiator as not responding to </w:delText>
        </w:r>
      </w:del>
      <w:ins w:id="16" w:author="Huang, Po-kai" w:date="2017-12-19T16:59:00Z">
        <w:r w:rsidR="00DA41A5">
          <w:rPr>
            <w:w w:val="100"/>
          </w:rPr>
          <w:t xml:space="preserve">shall not send </w:t>
        </w:r>
      </w:ins>
      <w:r w:rsidRPr="00492409">
        <w:rPr>
          <w:w w:val="100"/>
        </w:rPr>
        <w:t xml:space="preserve">any Trigger frame variants or frames carrying </w:t>
      </w:r>
      <w:del w:id="17" w:author="Huang, Po-kai" w:date="2017-12-19T16:59:00Z">
        <w:r w:rsidRPr="00492409" w:rsidDel="00DA41A5">
          <w:rPr>
            <w:w w:val="100"/>
          </w:rPr>
          <w:delText xml:space="preserve">a </w:delText>
        </w:r>
      </w:del>
      <w:r w:rsidRPr="00492409">
        <w:rPr>
          <w:w w:val="100"/>
        </w:rPr>
        <w:t>UMRS Control field</w:t>
      </w:r>
      <w:ins w:id="18" w:author="Huang, Po-kai" w:date="2017-12-19T16:59:00Z">
        <w:r w:rsidR="00DA41A5">
          <w:rPr>
            <w:w w:val="100"/>
          </w:rPr>
          <w:t>s</w:t>
        </w:r>
      </w:ins>
      <w:r w:rsidRPr="00492409">
        <w:rPr>
          <w:vanish/>
          <w:w w:val="100"/>
        </w:rPr>
        <w:t>(#6190)</w:t>
      </w:r>
      <w:r w:rsidRPr="00492409">
        <w:rPr>
          <w:w w:val="100"/>
        </w:rPr>
        <w:t xml:space="preserve"> </w:t>
      </w:r>
      <w:ins w:id="19" w:author="Huang, Po-kai" w:date="2017-12-19T17:00:00Z">
        <w:r w:rsidR="00DA41A5">
          <w:rPr>
            <w:w w:val="100"/>
          </w:rPr>
          <w:t xml:space="preserve">to the non-AP STA OMI initiator </w:t>
        </w:r>
      </w:ins>
      <w:r w:rsidRPr="00492409">
        <w:rPr>
          <w:w w:val="100"/>
        </w:rPr>
        <w:t xml:space="preserve">for subsequent TXOPs (see </w:t>
      </w:r>
      <w:r w:rsidRPr="00492409">
        <w:rPr>
          <w:w w:val="100"/>
        </w:rPr>
        <w:fldChar w:fldCharType="begin"/>
      </w:r>
      <w:r w:rsidRPr="00492409">
        <w:rPr>
          <w:w w:val="100"/>
        </w:rPr>
        <w:instrText xml:space="preserve"> REF  RTF33323931303a2048332c312e \h</w:instrText>
      </w:r>
      <w:r w:rsidRPr="00492409">
        <w:rPr>
          <w:w w:val="100"/>
        </w:rPr>
      </w:r>
      <w:r w:rsidRPr="00492409">
        <w:rPr>
          <w:w w:val="100"/>
        </w:rPr>
        <w:fldChar w:fldCharType="separate"/>
      </w:r>
      <w:r w:rsidRPr="00492409">
        <w:rPr>
          <w:w w:val="100"/>
        </w:rPr>
        <w:t>27.5.3 (UL MU operation)</w:t>
      </w:r>
      <w:r w:rsidRPr="00492409">
        <w:rPr>
          <w:w w:val="100"/>
        </w:rPr>
        <w:fldChar w:fldCharType="end"/>
      </w:r>
      <w:r w:rsidRPr="00492409">
        <w:rPr>
          <w:w w:val="100"/>
        </w:rPr>
        <w:t>) when the UL MU Disable subfield is 1 in the</w:t>
      </w:r>
      <w:ins w:id="20" w:author="Huang, Po-kai" w:date="2017-12-19T17:01:00Z">
        <w:r w:rsidR="00DA41A5">
          <w:rPr>
            <w:w w:val="100"/>
          </w:rPr>
          <w:t xml:space="preserve"> most recently</w:t>
        </w:r>
      </w:ins>
      <w:r w:rsidRPr="00492409">
        <w:rPr>
          <w:w w:val="100"/>
        </w:rPr>
        <w:t xml:space="preserve"> received OM Control subfield</w:t>
      </w:r>
      <w:ins w:id="21" w:author="Huang, Po-kai" w:date="2017-12-19T17:01:00Z">
        <w:r w:rsidR="00DA41A5">
          <w:rPr>
            <w:w w:val="100"/>
          </w:rPr>
          <w:t xml:space="preserve"> sent by the STA</w:t>
        </w:r>
      </w:ins>
      <w:r w:rsidRPr="00492409">
        <w:rPr>
          <w:vanish/>
          <w:w w:val="100"/>
        </w:rPr>
        <w:t>(#7507)(#7051)</w:t>
      </w:r>
      <w:r w:rsidRPr="00492409">
        <w:rPr>
          <w:w w:val="100"/>
        </w:rPr>
        <w:t>.</w:t>
      </w:r>
      <w:ins w:id="22" w:author="Huang, Po-kai" w:date="2017-12-19T17:01:00Z">
        <w:r w:rsidR="00DA41A5">
          <w:rPr>
            <w:w w:val="100"/>
          </w:rPr>
          <w:t>(#11260)</w:t>
        </w:r>
      </w:ins>
    </w:p>
    <w:p w14:paraId="22EE6C2E" w14:textId="77777777" w:rsidR="00492409" w:rsidRPr="00492409" w:rsidRDefault="00492409" w:rsidP="00492409">
      <w:pPr>
        <w:pStyle w:val="T"/>
        <w:rPr>
          <w:w w:val="100"/>
        </w:rPr>
      </w:pPr>
    </w:p>
    <w:p w14:paraId="5A4EFA8A" w14:textId="77777777" w:rsidR="00492409" w:rsidRPr="002F1D6A" w:rsidRDefault="00492409" w:rsidP="00492409">
      <w:pPr>
        <w:pStyle w:val="ListParagraph"/>
        <w:ind w:leftChars="0" w:left="0"/>
        <w:rPr>
          <w:b/>
          <w:u w:val="single"/>
        </w:rPr>
      </w:pPr>
      <w:r w:rsidRPr="002F1D6A">
        <w:rPr>
          <w:b/>
          <w:u w:val="single"/>
        </w:rPr>
        <w:t>(…existing texts…)</w:t>
      </w:r>
    </w:p>
    <w:p w14:paraId="5B77B320" w14:textId="77777777" w:rsidR="00492409" w:rsidRPr="00492409" w:rsidRDefault="00492409" w:rsidP="00492409">
      <w:pPr>
        <w:pStyle w:val="T"/>
        <w:rPr>
          <w:lang w:eastAsia="ko-KR"/>
        </w:rPr>
      </w:pPr>
    </w:p>
    <w:p w14:paraId="37360BB5" w14:textId="77777777" w:rsidR="007A5DE6" w:rsidRDefault="007A5DE6" w:rsidP="004D34B0">
      <w:pPr>
        <w:rPr>
          <w:ins w:id="23" w:author="Huang, Po-kai" w:date="2017-12-18T17:04:00Z"/>
          <w:b/>
          <w:u w:val="single"/>
          <w:lang w:val="en-US"/>
        </w:rPr>
      </w:pPr>
    </w:p>
    <w:p w14:paraId="4CE791C3" w14:textId="77777777" w:rsidR="00C81B6B" w:rsidRDefault="00C81B6B" w:rsidP="00C81B6B">
      <w:pPr>
        <w:pStyle w:val="H3"/>
        <w:numPr>
          <w:ilvl w:val="0"/>
          <w:numId w:val="29"/>
        </w:numPr>
        <w:rPr>
          <w:w w:val="100"/>
        </w:rPr>
      </w:pPr>
      <w:bookmarkStart w:id="24" w:name="RTF33353337383a2048332c312e"/>
      <w:r>
        <w:rPr>
          <w:w w:val="100"/>
        </w:rPr>
        <w:lastRenderedPageBreak/>
        <w:t>MU-RTS/CTS procedure</w:t>
      </w:r>
      <w:bookmarkEnd w:id="24"/>
      <w:r>
        <w:rPr>
          <w:vanish/>
          <w:w w:val="100"/>
        </w:rPr>
        <w:t>(#9274)</w:t>
      </w:r>
    </w:p>
    <w:p w14:paraId="6ACFC7B2" w14:textId="77777777" w:rsidR="00C81B6B" w:rsidRDefault="00C81B6B" w:rsidP="00C81B6B">
      <w:pPr>
        <w:pStyle w:val="H4"/>
        <w:numPr>
          <w:ilvl w:val="0"/>
          <w:numId w:val="30"/>
        </w:numPr>
        <w:rPr>
          <w:w w:val="100"/>
        </w:rPr>
      </w:pPr>
      <w:r>
        <w:rPr>
          <w:w w:val="100"/>
        </w:rPr>
        <w:t>General</w:t>
      </w:r>
    </w:p>
    <w:p w14:paraId="402CDA0C" w14:textId="77777777" w:rsidR="00C81B6B" w:rsidRDefault="00C81B6B" w:rsidP="00C81B6B">
      <w:pPr>
        <w:pStyle w:val="T"/>
        <w:rPr>
          <w:w w:val="100"/>
        </w:rPr>
      </w:pPr>
      <w:r>
        <w:rPr>
          <w:w w:val="100"/>
        </w:rPr>
        <w:t>The MU-RTS/CTS procedure allows an AP to initiate a TXOP and protect the TXOP</w:t>
      </w:r>
      <w:r>
        <w:rPr>
          <w:vanish/>
          <w:w w:val="100"/>
        </w:rPr>
        <w:t>(#Ed)</w:t>
      </w:r>
      <w:r>
        <w:rPr>
          <w:w w:val="100"/>
        </w:rPr>
        <w:t xml:space="preserve"> frame exchanges</w:t>
      </w:r>
      <w:r>
        <w:rPr>
          <w:vanish/>
          <w:w w:val="100"/>
        </w:rPr>
        <w:t>(#7140)</w:t>
      </w:r>
      <w:r>
        <w:rPr>
          <w:w w:val="100"/>
        </w:rPr>
        <w:t xml:space="preserve">. </w:t>
      </w:r>
      <w:proofErr w:type="spellStart"/>
      <w:r>
        <w:rPr>
          <w:w w:val="100"/>
        </w:rPr>
        <w:t>An</w:t>
      </w:r>
      <w:proofErr w:type="spellEnd"/>
      <w:r>
        <w:rPr>
          <w:w w:val="100"/>
        </w:rPr>
        <w:t xml:space="preserve"> HE AP may transmit an MU-RTS Trigger frame</w:t>
      </w:r>
      <w:r>
        <w:rPr>
          <w:vanish/>
          <w:w w:val="100"/>
        </w:rPr>
        <w:t>(#9481)</w:t>
      </w:r>
      <w:r>
        <w:rPr>
          <w:w w:val="100"/>
        </w:rPr>
        <w:t xml:space="preserve"> to solicit simultaneous CTS responses from one or more HE STAs.</w:t>
      </w:r>
    </w:p>
    <w:p w14:paraId="13B5C4DF" w14:textId="77777777" w:rsidR="00C81B6B" w:rsidRDefault="00C81B6B" w:rsidP="00C81B6B">
      <w:pPr>
        <w:pStyle w:val="T"/>
        <w:rPr>
          <w:w w:val="100"/>
        </w:rPr>
      </w:pPr>
      <w:r>
        <w:rPr>
          <w:w w:val="100"/>
        </w:rPr>
        <w:fldChar w:fldCharType="begin"/>
      </w:r>
      <w:r>
        <w:rPr>
          <w:w w:val="100"/>
        </w:rPr>
        <w:instrText xml:space="preserve"> REF  RTF37373733363a204669675469 \h</w:instrText>
      </w:r>
      <w:r>
        <w:rPr>
          <w:w w:val="100"/>
        </w:rPr>
      </w:r>
      <w:r>
        <w:rPr>
          <w:w w:val="100"/>
        </w:rPr>
        <w:fldChar w:fldCharType="separate"/>
      </w:r>
      <w:r>
        <w:rPr>
          <w:w w:val="100"/>
        </w:rPr>
        <w:t>Figure 27-1 (Example of MU-RTS/CTS/DL MU PPDU/Acknowledgement Response and NAV setting)</w:t>
      </w:r>
      <w:r>
        <w:rPr>
          <w:w w:val="100"/>
        </w:rPr>
        <w:fldChar w:fldCharType="end"/>
      </w:r>
      <w:r>
        <w:rPr>
          <w:w w:val="100"/>
        </w:rPr>
        <w:t xml:space="preserve"> shows an example of the exchange of MU-RTS and simultaneous CTS responses to protect the DL MU PPDU and the</w:t>
      </w:r>
      <w:r>
        <w:rPr>
          <w:vanish/>
          <w:w w:val="100"/>
        </w:rPr>
        <w:t>(#9275)</w:t>
      </w:r>
      <w:r>
        <w:rPr>
          <w:w w:val="100"/>
        </w:rPr>
        <w:t xml:space="preserve"> acknowledgement responses.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C81B6B" w14:paraId="3A4F3C20" w14:textId="77777777" w:rsidTr="00116C71">
        <w:trPr>
          <w:trHeight w:val="4280"/>
          <w:jc w:val="center"/>
        </w:trPr>
        <w:tc>
          <w:tcPr>
            <w:tcW w:w="7460" w:type="dxa"/>
            <w:tcBorders>
              <w:top w:val="nil"/>
              <w:left w:val="nil"/>
              <w:bottom w:val="nil"/>
              <w:right w:val="nil"/>
            </w:tcBorders>
            <w:tcMar>
              <w:top w:w="120" w:type="dxa"/>
              <w:left w:w="120" w:type="dxa"/>
              <w:bottom w:w="80" w:type="dxa"/>
              <w:right w:w="120" w:type="dxa"/>
            </w:tcMar>
          </w:tcPr>
          <w:p w14:paraId="3F4E4F91" w14:textId="0EF989EB" w:rsidR="00C81B6B" w:rsidRDefault="00C81B6B" w:rsidP="00116C71">
            <w:pPr>
              <w:pStyle w:val="CellBody"/>
            </w:pPr>
            <w:del w:id="25" w:author="Huang, Po-kai" w:date="2017-12-18T17:04:00Z">
              <w:r w:rsidDel="00C81B6B">
                <w:rPr>
                  <w:noProof/>
                  <w:w w:val="100"/>
                  <w:lang w:eastAsia="zh-TW"/>
                </w:rPr>
                <w:drawing>
                  <wp:inline distT="0" distB="0" distL="0" distR="0" wp14:anchorId="5CE80A7F" wp14:editId="16D5B3E8">
                    <wp:extent cx="4506595" cy="2612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6595" cy="2612390"/>
                            </a:xfrm>
                            <a:prstGeom prst="rect">
                              <a:avLst/>
                            </a:prstGeom>
                            <a:noFill/>
                            <a:ln>
                              <a:noFill/>
                            </a:ln>
                          </pic:spPr>
                        </pic:pic>
                      </a:graphicData>
                    </a:graphic>
                  </wp:inline>
                </w:drawing>
              </w:r>
            </w:del>
            <w:ins w:id="26" w:author="Huang, Po-kai" w:date="2017-12-18T17:06:00Z">
              <w:r>
                <w:t>(#13825)</w:t>
              </w:r>
            </w:ins>
          </w:p>
        </w:tc>
      </w:tr>
      <w:tr w:rsidR="00C81B6B" w14:paraId="7F2ED422" w14:textId="77777777" w:rsidTr="00116C71">
        <w:trPr>
          <w:trHeight w:val="4280"/>
          <w:jc w:val="center"/>
          <w:ins w:id="27" w:author="Huang, Po-kai" w:date="2017-12-18T17:05:00Z"/>
        </w:trPr>
        <w:tc>
          <w:tcPr>
            <w:tcW w:w="7460" w:type="dxa"/>
            <w:tcBorders>
              <w:top w:val="nil"/>
              <w:left w:val="nil"/>
              <w:bottom w:val="nil"/>
              <w:right w:val="nil"/>
            </w:tcBorders>
            <w:tcMar>
              <w:top w:w="120" w:type="dxa"/>
              <w:left w:w="120" w:type="dxa"/>
              <w:bottom w:w="80" w:type="dxa"/>
              <w:right w:w="120" w:type="dxa"/>
            </w:tcMar>
          </w:tcPr>
          <w:p w14:paraId="48C315F9" w14:textId="162CC56E" w:rsidR="00C81B6B" w:rsidDel="00C81B6B" w:rsidRDefault="00C81B6B" w:rsidP="00116C71">
            <w:pPr>
              <w:pStyle w:val="CellBody"/>
              <w:rPr>
                <w:ins w:id="28" w:author="Huang, Po-kai" w:date="2017-12-18T17:05:00Z"/>
                <w:noProof/>
                <w:w w:val="100"/>
                <w:lang w:eastAsia="zh-TW"/>
              </w:rPr>
            </w:pPr>
            <w:ins w:id="29" w:author="Huang, Po-kai" w:date="2017-12-18T17:05:00Z">
              <w:r>
                <w:object w:dxaOrig="9511" w:dyaOrig="5101" w14:anchorId="24BD0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25pt;height:193.45pt" o:ole="">
                    <v:imagedata r:id="rId9" o:title=""/>
                  </v:shape>
                  <o:OLEObject Type="Embed" ProgID="Visio.Drawing.15" ShapeID="_x0000_i1025" DrawAspect="Content" ObjectID="_1577096143" r:id="rId10"/>
                </w:object>
              </w:r>
            </w:ins>
            <w:ins w:id="30" w:author="Huang, Po-kai" w:date="2017-12-18T17:06:00Z">
              <w:r>
                <w:t>(#13825)</w:t>
              </w:r>
            </w:ins>
          </w:p>
        </w:tc>
      </w:tr>
      <w:tr w:rsidR="00C81B6B" w14:paraId="1B8D4823" w14:textId="77777777" w:rsidTr="00116C71">
        <w:trPr>
          <w:jc w:val="center"/>
        </w:trPr>
        <w:tc>
          <w:tcPr>
            <w:tcW w:w="7460" w:type="dxa"/>
            <w:tcBorders>
              <w:top w:val="nil"/>
              <w:left w:val="nil"/>
              <w:bottom w:val="nil"/>
              <w:right w:val="nil"/>
            </w:tcBorders>
            <w:tcMar>
              <w:top w:w="120" w:type="dxa"/>
              <w:left w:w="120" w:type="dxa"/>
              <w:bottom w:w="80" w:type="dxa"/>
              <w:right w:w="120" w:type="dxa"/>
            </w:tcMar>
            <w:vAlign w:val="center"/>
          </w:tcPr>
          <w:p w14:paraId="0CC27849" w14:textId="2CEB9D6F" w:rsidR="00C81B6B" w:rsidRDefault="00C81B6B" w:rsidP="00C81B6B">
            <w:pPr>
              <w:pStyle w:val="FigTitle"/>
              <w:numPr>
                <w:ilvl w:val="0"/>
                <w:numId w:val="31"/>
              </w:numPr>
            </w:pPr>
            <w:bookmarkStart w:id="31" w:name="RTF37373733363a204669675469"/>
            <w:r>
              <w:rPr>
                <w:w w:val="100"/>
              </w:rPr>
              <w:t>Example of MU-RTS/CTS/DL MU PPDU/Acknowledgement Response and NAV se</w:t>
            </w:r>
            <w:bookmarkEnd w:id="31"/>
            <w:r>
              <w:rPr>
                <w:w w:val="100"/>
              </w:rPr>
              <w:t>tting</w:t>
            </w:r>
            <w:r>
              <w:rPr>
                <w:vanish/>
                <w:w w:val="100"/>
              </w:rPr>
              <w:t>(#5561)</w:t>
            </w:r>
          </w:p>
        </w:tc>
      </w:tr>
    </w:tbl>
    <w:p w14:paraId="46382CCC" w14:textId="77777777" w:rsidR="00C81B6B" w:rsidRPr="00C81B6B" w:rsidRDefault="00C81B6B" w:rsidP="004D34B0">
      <w:pPr>
        <w:rPr>
          <w:ins w:id="32" w:author="Huang, Po-kai" w:date="2017-12-18T17:04:00Z"/>
          <w:b/>
          <w:u w:val="single"/>
        </w:rPr>
      </w:pPr>
    </w:p>
    <w:p w14:paraId="710C4C2E" w14:textId="77777777" w:rsidR="004B7738" w:rsidRPr="002F1D6A" w:rsidRDefault="004B7738" w:rsidP="004B7738">
      <w:pPr>
        <w:pStyle w:val="ListParagraph"/>
        <w:ind w:leftChars="0" w:left="0"/>
        <w:rPr>
          <w:b/>
          <w:u w:val="single"/>
        </w:rPr>
      </w:pPr>
      <w:r w:rsidRPr="002F1D6A">
        <w:rPr>
          <w:b/>
          <w:u w:val="single"/>
        </w:rPr>
        <w:t>(…existing texts…)</w:t>
      </w:r>
    </w:p>
    <w:p w14:paraId="741B786E" w14:textId="77777777" w:rsidR="00C81B6B" w:rsidRPr="003032F7" w:rsidRDefault="00C81B6B" w:rsidP="004D34B0">
      <w:pPr>
        <w:rPr>
          <w:b/>
          <w:u w:val="single"/>
          <w:lang w:val="en-US"/>
        </w:rPr>
      </w:pPr>
    </w:p>
    <w:p w14:paraId="1B1DE709" w14:textId="77777777" w:rsidR="00251A70" w:rsidRDefault="00251A70" w:rsidP="00251A70">
      <w:pPr>
        <w:pStyle w:val="H4"/>
        <w:numPr>
          <w:ilvl w:val="0"/>
          <w:numId w:val="24"/>
        </w:numPr>
        <w:rPr>
          <w:w w:val="100"/>
        </w:rPr>
      </w:pPr>
      <w:bookmarkStart w:id="33" w:name="RTF39313536343a2048352c312e"/>
      <w:r>
        <w:rPr>
          <w:w w:val="100"/>
        </w:rPr>
        <w:lastRenderedPageBreak/>
        <w:t>CTS response to MU-RTS</w:t>
      </w:r>
      <w:bookmarkEnd w:id="33"/>
    </w:p>
    <w:p w14:paraId="653510C5" w14:textId="77777777" w:rsidR="00251A70" w:rsidRDefault="00251A70" w:rsidP="00251A70">
      <w:pPr>
        <w:pStyle w:val="T"/>
        <w:rPr>
          <w:w w:val="100"/>
        </w:rPr>
      </w:pPr>
      <w:r>
        <w:rPr>
          <w:w w:val="100"/>
        </w:rPr>
        <w:t>If an HE STA receives an MU-RTS Trigger frame</w:t>
      </w:r>
      <w:r>
        <w:rPr>
          <w:vanish/>
          <w:w w:val="100"/>
        </w:rPr>
        <w:t>(#9481)</w:t>
      </w:r>
      <w:r>
        <w:rPr>
          <w:w w:val="100"/>
        </w:rPr>
        <w:t>, the HE STA shall commence the transmission of a CTS frame response at the SIFS time boundary after the end of a received PPDU when all the following conditions are met:</w:t>
      </w:r>
    </w:p>
    <w:p w14:paraId="3FD140DD" w14:textId="77777777" w:rsidR="00251A70" w:rsidRDefault="00251A70" w:rsidP="00251A70">
      <w:pPr>
        <w:pStyle w:val="DL"/>
        <w:numPr>
          <w:ilvl w:val="0"/>
          <w:numId w:val="23"/>
        </w:numPr>
        <w:tabs>
          <w:tab w:val="clear" w:pos="640"/>
          <w:tab w:val="left" w:pos="600"/>
        </w:tabs>
        <w:suppressAutoHyphens w:val="0"/>
        <w:ind w:left="640" w:hanging="440"/>
        <w:rPr>
          <w:w w:val="100"/>
        </w:rPr>
      </w:pPr>
      <w:r>
        <w:rPr>
          <w:w w:val="100"/>
        </w:rPr>
        <w:t>The MU-RTS Trigger frame</w:t>
      </w:r>
      <w:r>
        <w:rPr>
          <w:vanish/>
          <w:w w:val="100"/>
        </w:rPr>
        <w:t>(#9481)</w:t>
      </w:r>
      <w:r>
        <w:rPr>
          <w:w w:val="100"/>
        </w:rPr>
        <w:t xml:space="preserve"> has one of the User Info fields addressed to the STA. The User Info field is addressed to a STA if the AID12 subfield is equal to the 12 LSBs of the</w:t>
      </w:r>
      <w:r>
        <w:rPr>
          <w:vanish/>
          <w:w w:val="100"/>
        </w:rPr>
        <w:t>(#9476)</w:t>
      </w:r>
      <w:r>
        <w:rPr>
          <w:w w:val="100"/>
        </w:rPr>
        <w:t xml:space="preserve"> AID of the STA and the MU-RTS Trigger frame is sent by the AP with which the STA is associated with or by the AP corresponding to the transmitted BSSID if STA has indicated support for receiving Control frames with TA set to the Transmitted BSSID (Rx Control Frame To </w:t>
      </w:r>
      <w:proofErr w:type="spellStart"/>
      <w:r>
        <w:rPr>
          <w:w w:val="100"/>
        </w:rPr>
        <w:t>MultiBSS</w:t>
      </w:r>
      <w:proofErr w:type="spellEnd"/>
      <w:r>
        <w:rPr>
          <w:w w:val="100"/>
        </w:rPr>
        <w:t xml:space="preserve"> set to 1 in HE Capabilities element).</w:t>
      </w:r>
      <w:r>
        <w:rPr>
          <w:vanish/>
          <w:w w:val="100"/>
        </w:rPr>
        <w:t>(#7569)</w:t>
      </w:r>
    </w:p>
    <w:p w14:paraId="59B23C52" w14:textId="77777777" w:rsidR="00251A70" w:rsidRDefault="00251A70" w:rsidP="00251A70">
      <w:pPr>
        <w:pStyle w:val="DL"/>
        <w:numPr>
          <w:ilvl w:val="0"/>
          <w:numId w:val="23"/>
        </w:numPr>
        <w:tabs>
          <w:tab w:val="clear" w:pos="640"/>
          <w:tab w:val="left" w:pos="600"/>
        </w:tabs>
        <w:suppressAutoHyphens w:val="0"/>
        <w:ind w:left="640" w:hanging="4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w:t>
      </w:r>
    </w:p>
    <w:p w14:paraId="25C0EE0E" w14:textId="77777777" w:rsidR="00251A70" w:rsidRDefault="00251A70" w:rsidP="00251A70">
      <w:pPr>
        <w:pStyle w:val="DL"/>
        <w:numPr>
          <w:ilvl w:val="0"/>
          <w:numId w:val="23"/>
        </w:numPr>
        <w:tabs>
          <w:tab w:val="clear" w:pos="640"/>
          <w:tab w:val="left" w:pos="600"/>
        </w:tabs>
        <w:suppressAutoHyphens w:val="0"/>
        <w:ind w:left="640" w:hanging="440"/>
        <w:rPr>
          <w:w w:val="100"/>
        </w:rPr>
      </w:pPr>
      <w:r>
        <w:rPr>
          <w:w w:val="100"/>
        </w:rPr>
        <w:t>The RU Allocation subfield in the User Info field addressed to the STA indicates primary 20 MHz channel, primary 40 MHz channel, primary 80 MHz channel</w:t>
      </w:r>
      <w:proofErr w:type="gramStart"/>
      <w:r>
        <w:rPr>
          <w:w w:val="100"/>
        </w:rPr>
        <w:t>,160</w:t>
      </w:r>
      <w:proofErr w:type="gramEnd"/>
      <w:r>
        <w:rPr>
          <w:w w:val="100"/>
        </w:rPr>
        <w:t xml:space="preserve"> MHz channel, or 80+80 MHz channel.</w:t>
      </w:r>
      <w:r>
        <w:rPr>
          <w:vanish/>
          <w:w w:val="100"/>
        </w:rPr>
        <w:t>(#9476)</w:t>
      </w:r>
    </w:p>
    <w:p w14:paraId="0B133965" w14:textId="77777777" w:rsidR="00251A70" w:rsidRDefault="00251A70" w:rsidP="00251A70">
      <w:pPr>
        <w:pStyle w:val="T"/>
        <w:rPr>
          <w:w w:val="100"/>
        </w:rPr>
      </w:pPr>
      <w:r>
        <w:rPr>
          <w:w w:val="100"/>
        </w:rPr>
        <w:t>Otherwise, the STA shall not send a CTS frame response.</w:t>
      </w:r>
    </w:p>
    <w:p w14:paraId="757967DF" w14:textId="7B8D8D6A" w:rsidR="00251A70" w:rsidRDefault="00251A70" w:rsidP="00251A70">
      <w:pPr>
        <w:pStyle w:val="T"/>
        <w:rPr>
          <w:w w:val="100"/>
        </w:rPr>
      </w:pPr>
      <w:r>
        <w:rPr>
          <w:vanish/>
          <w:w w:val="100"/>
        </w:rPr>
        <w:t>(#9850, #8411, #7569)</w:t>
      </w:r>
    </w:p>
    <w:p w14:paraId="4D92DF94" w14:textId="77777777" w:rsidR="00251A70" w:rsidRDefault="00251A70" w:rsidP="00251A70">
      <w:pPr>
        <w:pStyle w:val="Note"/>
        <w:rPr>
          <w:w w:val="100"/>
        </w:rPr>
      </w:pPr>
      <w:r>
        <w:rPr>
          <w:w w:val="100"/>
        </w:rPr>
        <w:t>NOTE—The ED-based CCA during the SIFS after receiving an MU-RTS Trigger frame and virtual CS functions are used to determine the state of the medium to respond to an MU-RTS Trigger frame. See 27.5.2.4 (UL MU CS mechanism) for details.</w:t>
      </w:r>
      <w:r>
        <w:rPr>
          <w:vanish/>
          <w:w w:val="100"/>
        </w:rPr>
        <w:t>(#8411)</w:t>
      </w:r>
    </w:p>
    <w:p w14:paraId="16981D7D" w14:textId="77777777" w:rsidR="00251A70" w:rsidRDefault="00251A70" w:rsidP="00251A70">
      <w:pPr>
        <w:pStyle w:val="T"/>
        <w:rPr>
          <w:w w:val="100"/>
        </w:rPr>
      </w:pPr>
      <w:r>
        <w:rPr>
          <w:w w:val="100"/>
        </w:rPr>
        <w:t>The CTS frame sent in response to an MU-RTS Trigger frame</w:t>
      </w:r>
      <w:r>
        <w:rPr>
          <w:vanish/>
          <w:w w:val="100"/>
        </w:rPr>
        <w:t>(#9481)</w:t>
      </w:r>
      <w:r>
        <w:rPr>
          <w:w w:val="100"/>
        </w:rPr>
        <w:t xml:space="preserve"> shall be carried in a non-HT or non-HT duplicate PPDU (see Clause 17)</w:t>
      </w:r>
      <w:r>
        <w:rPr>
          <w:vanish/>
          <w:w w:val="100"/>
        </w:rPr>
        <w:t>(#5934)</w:t>
      </w:r>
      <w:r>
        <w:rPr>
          <w:w w:val="100"/>
        </w:rPr>
        <w:t>.</w:t>
      </w:r>
    </w:p>
    <w:p w14:paraId="64B00D63" w14:textId="77777777" w:rsidR="00251A70" w:rsidRDefault="00251A70" w:rsidP="00251A70">
      <w:pPr>
        <w:pStyle w:val="T"/>
        <w:rPr>
          <w:w w:val="100"/>
        </w:rPr>
      </w:pPr>
      <w:r>
        <w:rPr>
          <w:w w:val="100"/>
        </w:rPr>
        <w:t>A non-AP HE STA</w:t>
      </w:r>
      <w:r>
        <w:rPr>
          <w:vanish/>
          <w:w w:val="100"/>
        </w:rPr>
        <w:t>(#6256)</w:t>
      </w:r>
      <w:r>
        <w:rPr>
          <w:w w:val="100"/>
        </w:rPr>
        <w:t xml:space="preserve"> transmitting a CTS frame in response to an MU-RTS Trigger frame</w:t>
      </w:r>
      <w:r>
        <w:rPr>
          <w:vanish/>
          <w:w w:val="100"/>
        </w:rPr>
        <w:t>(#9481)</w:t>
      </w:r>
      <w:r>
        <w:rPr>
          <w:w w:val="100"/>
        </w:rPr>
        <w:t xml:space="preserve"> shall set the TXVECTOR parameter SCRAMBLER_INITIAL_STATE to the same value as the RXVECTOR parameter SCRAMBLER_INITIAL_STATE of the received MU-RTS Trigger frame</w:t>
      </w:r>
      <w:r>
        <w:rPr>
          <w:vanish/>
          <w:w w:val="100"/>
        </w:rPr>
        <w:t>(#9481)</w:t>
      </w:r>
      <w:r>
        <w:rPr>
          <w:w w:val="100"/>
        </w:rPr>
        <w:t>. The data rate to be used for the non-HT or non-HT duplicate PPDU</w:t>
      </w:r>
      <w:r>
        <w:rPr>
          <w:vanish/>
          <w:w w:val="100"/>
        </w:rPr>
        <w:t>(#5761)</w:t>
      </w:r>
      <w:r>
        <w:rPr>
          <w:w w:val="100"/>
        </w:rPr>
        <w:t xml:space="preserve"> response shall be 6 Mb/s.</w:t>
      </w:r>
      <w:r>
        <w:rPr>
          <w:vanish/>
          <w:w w:val="100"/>
        </w:rPr>
        <w:t>(#5934)</w:t>
      </w:r>
    </w:p>
    <w:p w14:paraId="50FE8C05" w14:textId="77777777" w:rsidR="00251A70" w:rsidRDefault="00251A70" w:rsidP="00251A70">
      <w:pPr>
        <w:pStyle w:val="T"/>
        <w:rPr>
          <w:w w:val="100"/>
        </w:rPr>
      </w:pPr>
      <w:r>
        <w:rPr>
          <w:w w:val="100"/>
        </w:rPr>
        <w:t>A CTS frame sent in response to an MU-RTS Trigger frame</w:t>
      </w:r>
      <w:r>
        <w:rPr>
          <w:vanish/>
          <w:w w:val="100"/>
        </w:rPr>
        <w:t>(#9481)</w:t>
      </w:r>
      <w:r>
        <w:rPr>
          <w:w w:val="100"/>
        </w:rPr>
        <w:t xml:space="preserve"> shall be transmitted on the 20 MHz channels indicated in the RU Allocation subfield of the User Info field of the MU-RTS Trigger frame</w:t>
      </w:r>
      <w:r>
        <w:rPr>
          <w:vanish/>
          <w:w w:val="100"/>
        </w:rPr>
        <w:t>(#9481)</w:t>
      </w:r>
      <w:r>
        <w:rPr>
          <w:w w:val="100"/>
        </w:rPr>
        <w:t>.</w:t>
      </w:r>
      <w:r>
        <w:rPr>
          <w:vanish/>
          <w:w w:val="100"/>
        </w:rPr>
        <w:t>(#8256)</w:t>
      </w:r>
    </w:p>
    <w:p w14:paraId="504E7BB9" w14:textId="77777777" w:rsidR="00251A70" w:rsidRDefault="00251A70" w:rsidP="00251A70">
      <w:pPr>
        <w:pStyle w:val="T"/>
        <w:rPr>
          <w:w w:val="100"/>
        </w:rPr>
      </w:pPr>
      <w:r>
        <w:rPr>
          <w:vanish/>
          <w:w w:val="100"/>
        </w:rPr>
        <w:t>(#9476)</w:t>
      </w:r>
      <w:r>
        <w:rPr>
          <w:w w:val="100"/>
        </w:rPr>
        <w:t>The Power Management subfield in a CTS frame sent in response to an MU-RTS Trigger frame shall be set to 0.</w:t>
      </w:r>
    </w:p>
    <w:p w14:paraId="6DED553A" w14:textId="17183B16" w:rsidR="00251A70" w:rsidDel="00251A70" w:rsidRDefault="00251A70" w:rsidP="00251A70">
      <w:pPr>
        <w:pStyle w:val="Note"/>
        <w:rPr>
          <w:del w:id="34" w:author="Huang, Po-kai" w:date="2017-12-13T12:19:00Z"/>
          <w:w w:val="100"/>
        </w:rPr>
      </w:pPr>
      <w:del w:id="35" w:author="Huang, Po-kai" w:date="2017-12-13T12:19:00Z">
        <w:r w:rsidDel="00251A70">
          <w:rPr>
            <w:w w:val="100"/>
          </w:rPr>
          <w:delText>NOTE—The subfields of the Frame Control field of a Control frame are set as illustrated in Figure 9-19. The More Data subfield is set to 0 in a CTS frame (see 9.2.4.1.8 (More Data subfield)).</w:delText>
        </w:r>
      </w:del>
      <w:ins w:id="36" w:author="Huang, Po-kai" w:date="2017-12-13T12:19:00Z">
        <w:r>
          <w:rPr>
            <w:w w:val="100"/>
          </w:rPr>
          <w:t>(#11077)</w:t>
        </w:r>
      </w:ins>
    </w:p>
    <w:p w14:paraId="44EB76ED" w14:textId="77777777" w:rsidR="00251A70" w:rsidRDefault="00251A70" w:rsidP="00251A70">
      <w:pPr>
        <w:pStyle w:val="T"/>
        <w:rPr>
          <w:ins w:id="37" w:author="Huang, Po-kai" w:date="2017-12-14T12:35:00Z"/>
          <w:w w:val="100"/>
        </w:rPr>
      </w:pPr>
      <w:r>
        <w:rPr>
          <w:w w:val="100"/>
        </w:rPr>
        <w:fldChar w:fldCharType="begin"/>
      </w:r>
      <w:r>
        <w:rPr>
          <w:w w:val="100"/>
        </w:rPr>
        <w:instrText xml:space="preserve"> REF RTF31373433303a204669675469 \h</w:instrText>
      </w:r>
      <w:r>
        <w:rPr>
          <w:w w:val="100"/>
        </w:rPr>
      </w:r>
      <w:r>
        <w:rPr>
          <w:w w:val="100"/>
        </w:rPr>
        <w:fldChar w:fldCharType="separate"/>
      </w:r>
      <w:r>
        <w:rPr>
          <w:w w:val="100"/>
        </w:rPr>
        <w:t>Figure 27-3 (An example of an MU-RTS Trigger frame soliciting CTS frame responses on the primary 40 MHz channel)</w:t>
      </w:r>
      <w:r>
        <w:rPr>
          <w:w w:val="100"/>
        </w:rPr>
        <w:fldChar w:fldCharType="end"/>
      </w:r>
      <w:r>
        <w:rPr>
          <w:w w:val="100"/>
        </w:rPr>
        <w:t xml:space="preserve"> shows an example of the exchange of MU-RTS and simultaneous CTS frame responses on the primary 40 MHz channel. In this example, MU-RTS Trigger frame</w:t>
      </w:r>
      <w:r>
        <w:rPr>
          <w:vanish/>
          <w:w w:val="100"/>
        </w:rPr>
        <w:t>(#9481)</w:t>
      </w:r>
      <w:r>
        <w:rPr>
          <w:w w:val="100"/>
        </w:rPr>
        <w:t xml:space="preserve"> is transmitted in a 40 MHz non-HT duplicate PPDU on the primary 40 MHz channel. Further, the MU-RTS Trigger frame</w:t>
      </w:r>
      <w:r>
        <w:rPr>
          <w:vanish/>
          <w:w w:val="100"/>
        </w:rPr>
        <w:t>(#9481)</w:t>
      </w:r>
      <w:r>
        <w:rPr>
          <w:w w:val="100"/>
        </w:rPr>
        <w:t xml:space="preserve"> requests STA1 to transmit a CTS frame response in a non-HT PPDU on the primary 20 MHz channel and STA2 to transmit a CTS frame response in a 40 MHz non-HT duplicate PPDU on the primary 40 MHz channel.</w:t>
      </w:r>
    </w:p>
    <w:p w14:paraId="5971AB1C" w14:textId="5E124AE0" w:rsidR="00EF3F2B" w:rsidRDefault="00EF3F2B" w:rsidP="00251A70">
      <w:pPr>
        <w:pStyle w:val="T"/>
        <w:rPr>
          <w:ins w:id="38" w:author="Huang, Po-kai" w:date="2017-12-14T12:35:00Z"/>
          <w:w w:val="100"/>
        </w:rPr>
      </w:pPr>
    </w:p>
    <w:p w14:paraId="78BE32A7" w14:textId="77777777" w:rsidR="00EF3F2B" w:rsidRDefault="00EF3F2B" w:rsidP="00251A70">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200"/>
      </w:tblGrid>
      <w:tr w:rsidR="00251A70" w14:paraId="23A2D97C" w14:textId="77777777" w:rsidTr="00116C71">
        <w:trPr>
          <w:trHeight w:val="4960"/>
          <w:jc w:val="center"/>
        </w:trPr>
        <w:tc>
          <w:tcPr>
            <w:tcW w:w="6200" w:type="dxa"/>
            <w:tcBorders>
              <w:top w:val="nil"/>
              <w:left w:val="nil"/>
              <w:bottom w:val="nil"/>
              <w:right w:val="nil"/>
            </w:tcBorders>
            <w:tcMar>
              <w:top w:w="120" w:type="dxa"/>
              <w:left w:w="120" w:type="dxa"/>
              <w:bottom w:w="80" w:type="dxa"/>
              <w:right w:w="120" w:type="dxa"/>
            </w:tcMar>
          </w:tcPr>
          <w:p w14:paraId="183E2875" w14:textId="13FB43F3" w:rsidR="00251A70" w:rsidRDefault="00251A70" w:rsidP="00116C71">
            <w:pPr>
              <w:pStyle w:val="CellBody"/>
            </w:pPr>
            <w:del w:id="39" w:author="Huang, Po-kai" w:date="2017-12-14T12:36:00Z">
              <w:r w:rsidDel="00EF3F2B">
                <w:rPr>
                  <w:noProof/>
                  <w:w w:val="100"/>
                  <w:lang w:eastAsia="zh-TW"/>
                </w:rPr>
                <w:lastRenderedPageBreak/>
                <w:drawing>
                  <wp:inline distT="0" distB="0" distL="0" distR="0" wp14:anchorId="7A2FE981" wp14:editId="296A8072">
                    <wp:extent cx="3797300" cy="302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0" cy="3022600"/>
                            </a:xfrm>
                            <a:prstGeom prst="rect">
                              <a:avLst/>
                            </a:prstGeom>
                            <a:noFill/>
                            <a:ln>
                              <a:noFill/>
                            </a:ln>
                          </pic:spPr>
                        </pic:pic>
                      </a:graphicData>
                    </a:graphic>
                  </wp:inline>
                </w:drawing>
              </w:r>
            </w:del>
          </w:p>
        </w:tc>
      </w:tr>
      <w:tr w:rsidR="00EF3F2B" w14:paraId="7B9EC23F" w14:textId="77777777" w:rsidTr="00116C71">
        <w:trPr>
          <w:trHeight w:val="4960"/>
          <w:jc w:val="center"/>
          <w:ins w:id="40" w:author="Huang, Po-kai" w:date="2017-12-14T12:37:00Z"/>
        </w:trPr>
        <w:tc>
          <w:tcPr>
            <w:tcW w:w="6200" w:type="dxa"/>
            <w:tcBorders>
              <w:top w:val="nil"/>
              <w:left w:val="nil"/>
              <w:bottom w:val="nil"/>
              <w:right w:val="nil"/>
            </w:tcBorders>
            <w:tcMar>
              <w:top w:w="120" w:type="dxa"/>
              <w:left w:w="120" w:type="dxa"/>
              <w:bottom w:w="80" w:type="dxa"/>
              <w:right w:w="120" w:type="dxa"/>
            </w:tcMar>
          </w:tcPr>
          <w:p w14:paraId="53F535E9" w14:textId="77777777" w:rsidR="002B0601" w:rsidRDefault="002B0601" w:rsidP="00116C71">
            <w:pPr>
              <w:pStyle w:val="CellBody"/>
              <w:rPr>
                <w:ins w:id="41" w:author="Huang, Po-kai" w:date="2017-12-14T12:39:00Z"/>
              </w:rPr>
            </w:pPr>
            <w:ins w:id="42" w:author="Huang, Po-kai" w:date="2017-12-14T12:37:00Z">
              <w:r>
                <w:t>(#13060)</w:t>
              </w:r>
            </w:ins>
          </w:p>
          <w:p w14:paraId="1501EC24" w14:textId="77777777" w:rsidR="002B0601" w:rsidRDefault="002B0601" w:rsidP="00116C71">
            <w:pPr>
              <w:pStyle w:val="CellBody"/>
              <w:rPr>
                <w:ins w:id="43" w:author="Huang, Po-kai" w:date="2017-12-14T12:39:00Z"/>
              </w:rPr>
            </w:pPr>
          </w:p>
          <w:p w14:paraId="05CCCC64" w14:textId="4E784C93" w:rsidR="002B0601" w:rsidRDefault="002B0601" w:rsidP="00116C71">
            <w:pPr>
              <w:pStyle w:val="CellBody"/>
              <w:rPr>
                <w:ins w:id="44" w:author="Huang, Po-kai" w:date="2017-12-14T12:39:00Z"/>
              </w:rPr>
            </w:pPr>
            <w:ins w:id="45" w:author="Huang, Po-kai" w:date="2017-12-14T12:39:00Z">
              <w:r>
                <w:object w:dxaOrig="8023" w:dyaOrig="5408" w14:anchorId="64B45042">
                  <v:shape id="_x0000_i1026" type="#_x0000_t75" style="width:297.4pt;height:200.35pt" o:ole="">
                    <v:imagedata r:id="rId12" o:title=""/>
                  </v:shape>
                  <o:OLEObject Type="Embed" ProgID="Visio.Drawing.15" ShapeID="_x0000_i1026" DrawAspect="Content" ObjectID="_1577096144" r:id="rId13"/>
                </w:object>
              </w:r>
            </w:ins>
          </w:p>
          <w:p w14:paraId="1CC9D6DC" w14:textId="77777777" w:rsidR="002B0601" w:rsidRDefault="002B0601" w:rsidP="00116C71">
            <w:pPr>
              <w:pStyle w:val="CellBody"/>
              <w:rPr>
                <w:ins w:id="46" w:author="Huang, Po-kai" w:date="2017-12-14T12:39:00Z"/>
              </w:rPr>
            </w:pPr>
          </w:p>
          <w:p w14:paraId="148EE027" w14:textId="01221EBD" w:rsidR="00EF3F2B" w:rsidRDefault="002B0601" w:rsidP="00116C71">
            <w:pPr>
              <w:pStyle w:val="CellBody"/>
              <w:rPr>
                <w:ins w:id="47" w:author="Huang, Po-kai" w:date="2017-12-14T12:37:00Z"/>
                <w:noProof/>
                <w:w w:val="100"/>
                <w:lang w:eastAsia="zh-TW"/>
              </w:rPr>
            </w:pPr>
            <w:ins w:id="48" w:author="Huang, Po-kai" w:date="2017-12-14T12:39:00Z">
              <w:r>
                <w:t xml:space="preserve"> </w:t>
              </w:r>
            </w:ins>
            <w:ins w:id="49" w:author="Huang, Po-kai" w:date="2017-12-14T12:37:00Z">
              <w:r w:rsidR="00EF3F2B">
                <w:t>(#13060)</w:t>
              </w:r>
            </w:ins>
          </w:p>
          <w:p w14:paraId="74444F2F" w14:textId="77777777" w:rsidR="00EF3F2B" w:rsidDel="00EF3F2B" w:rsidRDefault="00EF3F2B" w:rsidP="00116C71">
            <w:pPr>
              <w:pStyle w:val="CellBody"/>
              <w:rPr>
                <w:ins w:id="50" w:author="Huang, Po-kai" w:date="2017-12-14T12:37:00Z"/>
                <w:noProof/>
                <w:w w:val="100"/>
                <w:lang w:eastAsia="zh-TW"/>
              </w:rPr>
            </w:pPr>
          </w:p>
        </w:tc>
      </w:tr>
      <w:tr w:rsidR="00251A70" w14:paraId="3B867292" w14:textId="77777777" w:rsidTr="00116C71">
        <w:trPr>
          <w:jc w:val="center"/>
        </w:trPr>
        <w:tc>
          <w:tcPr>
            <w:tcW w:w="6200" w:type="dxa"/>
            <w:tcBorders>
              <w:top w:val="nil"/>
              <w:left w:val="nil"/>
              <w:bottom w:val="nil"/>
              <w:right w:val="nil"/>
            </w:tcBorders>
            <w:tcMar>
              <w:top w:w="120" w:type="dxa"/>
              <w:left w:w="120" w:type="dxa"/>
              <w:bottom w:w="80" w:type="dxa"/>
              <w:right w:w="120" w:type="dxa"/>
            </w:tcMar>
            <w:vAlign w:val="center"/>
          </w:tcPr>
          <w:p w14:paraId="397E40BD" w14:textId="77777777" w:rsidR="00251A70" w:rsidRDefault="00251A70" w:rsidP="00251A70">
            <w:pPr>
              <w:pStyle w:val="FigTitle"/>
              <w:numPr>
                <w:ilvl w:val="0"/>
                <w:numId w:val="25"/>
              </w:numPr>
            </w:pPr>
            <w:bookmarkStart w:id="51" w:name="RTF31373433303a204669675469"/>
            <w:r>
              <w:rPr>
                <w:w w:val="100"/>
              </w:rPr>
              <w:t>An example of an MU-RTS Trigger frame</w:t>
            </w:r>
            <w:bookmarkEnd w:id="51"/>
            <w:r>
              <w:rPr>
                <w:vanish/>
                <w:w w:val="100"/>
              </w:rPr>
              <w:t>(#9481)</w:t>
            </w:r>
            <w:r>
              <w:rPr>
                <w:w w:val="100"/>
              </w:rPr>
              <w:t xml:space="preserve"> soliciting CTS frame responses on the primary 40 MHz channel</w:t>
            </w:r>
          </w:p>
        </w:tc>
      </w:tr>
    </w:tbl>
    <w:p w14:paraId="2FE611B3" w14:textId="77777777" w:rsidR="00251A70" w:rsidRDefault="00251A70" w:rsidP="00251A70">
      <w:pPr>
        <w:pStyle w:val="T"/>
        <w:rPr>
          <w:w w:val="100"/>
        </w:rPr>
      </w:pPr>
    </w:p>
    <w:p w14:paraId="2841BE85" w14:textId="77777777" w:rsidR="00251A70" w:rsidRDefault="00251A70" w:rsidP="00251A70">
      <w:pPr>
        <w:pStyle w:val="T"/>
        <w:rPr>
          <w:w w:val="100"/>
        </w:rPr>
      </w:pPr>
      <w:r>
        <w:rPr>
          <w:w w:val="100"/>
        </w:rPr>
        <w:t>A STA that transmits a CTS frame in response to an MU-RTS Trigger frame</w:t>
      </w:r>
      <w:r>
        <w:rPr>
          <w:vanish/>
          <w:w w:val="100"/>
        </w:rPr>
        <w:t>(#9481)</w:t>
      </w:r>
      <w:r>
        <w:rPr>
          <w:w w:val="100"/>
        </w:rPr>
        <w:t xml:space="preserve"> shall follow the synchronization requirement </w:t>
      </w:r>
      <w:r>
        <w:rPr>
          <w:vanish/>
          <w:w w:val="100"/>
        </w:rPr>
        <w:t>(#6501)</w:t>
      </w:r>
      <w:r>
        <w:rPr>
          <w:w w:val="100"/>
        </w:rPr>
        <w:t>defined in 17.3.9.10 (Pre-correction accuracy requirements).</w:t>
      </w:r>
    </w:p>
    <w:p w14:paraId="1C9E264C" w14:textId="77777777" w:rsidR="00251A70" w:rsidRDefault="00251A70" w:rsidP="004D34B0">
      <w:pPr>
        <w:rPr>
          <w:ins w:id="52" w:author="Huang, Po-kai" w:date="2017-12-13T13:58:00Z"/>
          <w:b/>
          <w:u w:val="single"/>
          <w:lang w:val="en-US"/>
        </w:rPr>
      </w:pPr>
    </w:p>
    <w:p w14:paraId="05F8D537" w14:textId="77777777" w:rsidR="00A409F0" w:rsidRDefault="00A409F0" w:rsidP="004D34B0">
      <w:pPr>
        <w:rPr>
          <w:ins w:id="53" w:author="Huang, Po-kai" w:date="2017-12-13T13:58:00Z"/>
          <w:b/>
          <w:u w:val="single"/>
          <w:lang w:val="en-US"/>
        </w:rPr>
      </w:pPr>
    </w:p>
    <w:p w14:paraId="36185335" w14:textId="35299966" w:rsidR="00A409F0" w:rsidRPr="00251A70" w:rsidRDefault="00A409F0" w:rsidP="00A409F0">
      <w:pPr>
        <w:rPr>
          <w:b/>
          <w:u w:val="single"/>
          <w:lang w:val="en-US"/>
        </w:rPr>
      </w:pPr>
    </w:p>
    <w:sectPr w:rsidR="00A409F0" w:rsidRPr="00251A70" w:rsidSect="00654B3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DF47D" w14:textId="77777777" w:rsidR="00214659" w:rsidRDefault="00214659">
      <w:r>
        <w:separator/>
      </w:r>
    </w:p>
  </w:endnote>
  <w:endnote w:type="continuationSeparator" w:id="0">
    <w:p w14:paraId="6E7BFEC5" w14:textId="77777777" w:rsidR="00214659" w:rsidRDefault="0021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116C71" w:rsidRDefault="002F298A">
    <w:pPr>
      <w:pStyle w:val="Footer"/>
      <w:tabs>
        <w:tab w:val="clear" w:pos="6480"/>
        <w:tab w:val="center" w:pos="4680"/>
        <w:tab w:val="right" w:pos="9360"/>
      </w:tabs>
    </w:pPr>
    <w:fldSimple w:instr=" SUBJECT  \* MERGEFORMAT ">
      <w:r w:rsidR="00116C71">
        <w:t>Submission</w:t>
      </w:r>
    </w:fldSimple>
    <w:r w:rsidR="00116C71">
      <w:tab/>
      <w:t xml:space="preserve">page </w:t>
    </w:r>
    <w:r w:rsidR="00116C71">
      <w:fldChar w:fldCharType="begin"/>
    </w:r>
    <w:r w:rsidR="00116C71">
      <w:instrText xml:space="preserve">page </w:instrText>
    </w:r>
    <w:r w:rsidR="00116C71">
      <w:fldChar w:fldCharType="separate"/>
    </w:r>
    <w:r w:rsidR="009D194A">
      <w:rPr>
        <w:noProof/>
      </w:rPr>
      <w:t>10</w:t>
    </w:r>
    <w:r w:rsidR="00116C71">
      <w:rPr>
        <w:noProof/>
      </w:rPr>
      <w:fldChar w:fldCharType="end"/>
    </w:r>
    <w:r w:rsidR="00116C71">
      <w:tab/>
    </w:r>
    <w:r w:rsidR="00116C71">
      <w:rPr>
        <w:lang w:eastAsia="ko-KR"/>
      </w:rPr>
      <w:t>Po-Kai Huang</w:t>
    </w:r>
    <w:r w:rsidR="00116C71">
      <w:t>, Intel Corporation</w:t>
    </w:r>
  </w:p>
  <w:p w14:paraId="6528C5E2" w14:textId="77777777" w:rsidR="00116C71" w:rsidRDefault="00116C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318F" w14:textId="77777777" w:rsidR="00214659" w:rsidRDefault="00214659">
      <w:r>
        <w:separator/>
      </w:r>
    </w:p>
  </w:footnote>
  <w:footnote w:type="continuationSeparator" w:id="0">
    <w:p w14:paraId="4D457305" w14:textId="77777777" w:rsidR="00214659" w:rsidRDefault="0021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4E0DB53" w:rsidR="00116C71" w:rsidRDefault="00116C71">
    <w:pPr>
      <w:pStyle w:val="Header"/>
      <w:tabs>
        <w:tab w:val="clear" w:pos="6480"/>
        <w:tab w:val="center" w:pos="4680"/>
        <w:tab w:val="right" w:pos="9360"/>
      </w:tabs>
      <w:rPr>
        <w:lang w:eastAsia="ko-KR"/>
      </w:rPr>
    </w:pPr>
    <w:r>
      <w:rPr>
        <w:lang w:eastAsia="ko-KR"/>
      </w:rPr>
      <w:t xml:space="preserve">Dec </w:t>
    </w:r>
    <w:r>
      <w:t>201</w:t>
    </w:r>
    <w:r>
      <w:rPr>
        <w:lang w:eastAsia="ko-KR"/>
      </w:rPr>
      <w:t>7</w:t>
    </w:r>
    <w:r>
      <w:tab/>
    </w:r>
    <w:r>
      <w:tab/>
    </w:r>
    <w:fldSimple w:instr=" TITLE  \* MERGEFORMAT ">
      <w:r>
        <w:t>doc.: IEEE 802.11-17/1878r0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7.2.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2.5.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15B"/>
    <w:rsid w:val="00047A89"/>
    <w:rsid w:val="00052123"/>
    <w:rsid w:val="00061480"/>
    <w:rsid w:val="00062E86"/>
    <w:rsid w:val="0006732A"/>
    <w:rsid w:val="00073BB4"/>
    <w:rsid w:val="00073E87"/>
    <w:rsid w:val="00075C3C"/>
    <w:rsid w:val="00075E1E"/>
    <w:rsid w:val="00076885"/>
    <w:rsid w:val="00076CE8"/>
    <w:rsid w:val="00077748"/>
    <w:rsid w:val="00080ACC"/>
    <w:rsid w:val="000812BB"/>
    <w:rsid w:val="000815C7"/>
    <w:rsid w:val="00081E62"/>
    <w:rsid w:val="000823C8"/>
    <w:rsid w:val="000824E4"/>
    <w:rsid w:val="00082652"/>
    <w:rsid w:val="000829FF"/>
    <w:rsid w:val="0008302D"/>
    <w:rsid w:val="000865AA"/>
    <w:rsid w:val="00086780"/>
    <w:rsid w:val="00087F3B"/>
    <w:rsid w:val="00090640"/>
    <w:rsid w:val="00092023"/>
    <w:rsid w:val="00092AC6"/>
    <w:rsid w:val="000937D9"/>
    <w:rsid w:val="00094FFA"/>
    <w:rsid w:val="000975D0"/>
    <w:rsid w:val="000977B2"/>
    <w:rsid w:val="000A2C67"/>
    <w:rsid w:val="000A2E05"/>
    <w:rsid w:val="000B0557"/>
    <w:rsid w:val="000C4B55"/>
    <w:rsid w:val="000C522D"/>
    <w:rsid w:val="000D11DB"/>
    <w:rsid w:val="000D1435"/>
    <w:rsid w:val="000D174A"/>
    <w:rsid w:val="000D276A"/>
    <w:rsid w:val="000D2F1B"/>
    <w:rsid w:val="000D5187"/>
    <w:rsid w:val="000D5EBD"/>
    <w:rsid w:val="000D674F"/>
    <w:rsid w:val="000E0494"/>
    <w:rsid w:val="000E1C37"/>
    <w:rsid w:val="000E1D7B"/>
    <w:rsid w:val="000E4B82"/>
    <w:rsid w:val="000E720C"/>
    <w:rsid w:val="000E7E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16C71"/>
    <w:rsid w:val="00117F74"/>
    <w:rsid w:val="00120298"/>
    <w:rsid w:val="001215C0"/>
    <w:rsid w:val="00122D51"/>
    <w:rsid w:val="001230AA"/>
    <w:rsid w:val="00123AE2"/>
    <w:rsid w:val="001275D7"/>
    <w:rsid w:val="00131357"/>
    <w:rsid w:val="00134114"/>
    <w:rsid w:val="001376CD"/>
    <w:rsid w:val="00137ADC"/>
    <w:rsid w:val="001408FE"/>
    <w:rsid w:val="00140EC4"/>
    <w:rsid w:val="001448D8"/>
    <w:rsid w:val="001450BB"/>
    <w:rsid w:val="001459E7"/>
    <w:rsid w:val="00146902"/>
    <w:rsid w:val="00147549"/>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59D"/>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659"/>
    <w:rsid w:val="00214B50"/>
    <w:rsid w:val="00215A82"/>
    <w:rsid w:val="00215E32"/>
    <w:rsid w:val="0021605B"/>
    <w:rsid w:val="00220C31"/>
    <w:rsid w:val="0022139A"/>
    <w:rsid w:val="002239F2"/>
    <w:rsid w:val="00224957"/>
    <w:rsid w:val="00224A97"/>
    <w:rsid w:val="00225508"/>
    <w:rsid w:val="00225570"/>
    <w:rsid w:val="00226C5B"/>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A70"/>
    <w:rsid w:val="00252D47"/>
    <w:rsid w:val="00255A8B"/>
    <w:rsid w:val="002569BF"/>
    <w:rsid w:val="002617A4"/>
    <w:rsid w:val="00261940"/>
    <w:rsid w:val="002624D3"/>
    <w:rsid w:val="00262549"/>
    <w:rsid w:val="0026293A"/>
    <w:rsid w:val="00263092"/>
    <w:rsid w:val="002662A5"/>
    <w:rsid w:val="00273257"/>
    <w:rsid w:val="002733C3"/>
    <w:rsid w:val="00274BC1"/>
    <w:rsid w:val="002771CF"/>
    <w:rsid w:val="00277F6F"/>
    <w:rsid w:val="00281A5D"/>
    <w:rsid w:val="00281D56"/>
    <w:rsid w:val="00282053"/>
    <w:rsid w:val="002825B1"/>
    <w:rsid w:val="002840C6"/>
    <w:rsid w:val="00284C5E"/>
    <w:rsid w:val="0028597E"/>
    <w:rsid w:val="00287E18"/>
    <w:rsid w:val="00290E2D"/>
    <w:rsid w:val="00291A10"/>
    <w:rsid w:val="00294B37"/>
    <w:rsid w:val="00296543"/>
    <w:rsid w:val="002A195C"/>
    <w:rsid w:val="002A40FE"/>
    <w:rsid w:val="002A4A61"/>
    <w:rsid w:val="002B060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33F"/>
    <w:rsid w:val="002E1B18"/>
    <w:rsid w:val="002E39A2"/>
    <w:rsid w:val="002E46D8"/>
    <w:rsid w:val="002E6FF6"/>
    <w:rsid w:val="002F12C4"/>
    <w:rsid w:val="002F1D6A"/>
    <w:rsid w:val="002F25B2"/>
    <w:rsid w:val="002F298A"/>
    <w:rsid w:val="002F2A4B"/>
    <w:rsid w:val="002F2BC5"/>
    <w:rsid w:val="002F3658"/>
    <w:rsid w:val="002F3765"/>
    <w:rsid w:val="002F376B"/>
    <w:rsid w:val="002F5C8C"/>
    <w:rsid w:val="002F7199"/>
    <w:rsid w:val="002F73D9"/>
    <w:rsid w:val="002F7A8D"/>
    <w:rsid w:val="002F7D11"/>
    <w:rsid w:val="00301183"/>
    <w:rsid w:val="003024ED"/>
    <w:rsid w:val="003032F7"/>
    <w:rsid w:val="00305D6E"/>
    <w:rsid w:val="0030782E"/>
    <w:rsid w:val="00307F5F"/>
    <w:rsid w:val="003131B6"/>
    <w:rsid w:val="00316708"/>
    <w:rsid w:val="003214E2"/>
    <w:rsid w:val="00323774"/>
    <w:rsid w:val="00323827"/>
    <w:rsid w:val="00323B7A"/>
    <w:rsid w:val="00325AB6"/>
    <w:rsid w:val="0032714D"/>
    <w:rsid w:val="00327479"/>
    <w:rsid w:val="0032775F"/>
    <w:rsid w:val="003308A8"/>
    <w:rsid w:val="00332B0D"/>
    <w:rsid w:val="00333442"/>
    <w:rsid w:val="00334365"/>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670"/>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2F3B"/>
    <w:rsid w:val="00443FBF"/>
    <w:rsid w:val="00444677"/>
    <w:rsid w:val="004446E2"/>
    <w:rsid w:val="004452DF"/>
    <w:rsid w:val="00446391"/>
    <w:rsid w:val="00447E0D"/>
    <w:rsid w:val="004507E7"/>
    <w:rsid w:val="00450CC0"/>
    <w:rsid w:val="004536A9"/>
    <w:rsid w:val="00456877"/>
    <w:rsid w:val="00457028"/>
    <w:rsid w:val="00457FA3"/>
    <w:rsid w:val="00462172"/>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2409"/>
    <w:rsid w:val="0049468A"/>
    <w:rsid w:val="004955FF"/>
    <w:rsid w:val="004A0AF4"/>
    <w:rsid w:val="004A2FC2"/>
    <w:rsid w:val="004A3EA8"/>
    <w:rsid w:val="004B0E97"/>
    <w:rsid w:val="004B3824"/>
    <w:rsid w:val="004B493F"/>
    <w:rsid w:val="004B50E4"/>
    <w:rsid w:val="004B7738"/>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3F3A"/>
    <w:rsid w:val="00595C70"/>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C67"/>
    <w:rsid w:val="005C0CBC"/>
    <w:rsid w:val="005C4204"/>
    <w:rsid w:val="005C47AF"/>
    <w:rsid w:val="005C5670"/>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37F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62C5"/>
    <w:rsid w:val="006976B8"/>
    <w:rsid w:val="006A3A0E"/>
    <w:rsid w:val="006A3D2B"/>
    <w:rsid w:val="006A3EB3"/>
    <w:rsid w:val="006A40D8"/>
    <w:rsid w:val="006A40FB"/>
    <w:rsid w:val="006A503E"/>
    <w:rsid w:val="006A59BC"/>
    <w:rsid w:val="006A5C22"/>
    <w:rsid w:val="006A6A6F"/>
    <w:rsid w:val="006A7F86"/>
    <w:rsid w:val="006B0B7A"/>
    <w:rsid w:val="006B45AA"/>
    <w:rsid w:val="006C0178"/>
    <w:rsid w:val="006C05D0"/>
    <w:rsid w:val="006C063A"/>
    <w:rsid w:val="006C0E55"/>
    <w:rsid w:val="006C1FA8"/>
    <w:rsid w:val="006C2C97"/>
    <w:rsid w:val="006C4205"/>
    <w:rsid w:val="006C4219"/>
    <w:rsid w:val="006C707A"/>
    <w:rsid w:val="006C7B6C"/>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15E35"/>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0454"/>
    <w:rsid w:val="00741D75"/>
    <w:rsid w:val="0074264B"/>
    <w:rsid w:val="0074621F"/>
    <w:rsid w:val="007463FB"/>
    <w:rsid w:val="007513CD"/>
    <w:rsid w:val="0075603B"/>
    <w:rsid w:val="0076196C"/>
    <w:rsid w:val="00763833"/>
    <w:rsid w:val="007652BB"/>
    <w:rsid w:val="00766B1A"/>
    <w:rsid w:val="00766DFE"/>
    <w:rsid w:val="00773360"/>
    <w:rsid w:val="00773924"/>
    <w:rsid w:val="0078235E"/>
    <w:rsid w:val="00783B46"/>
    <w:rsid w:val="00785200"/>
    <w:rsid w:val="00786A15"/>
    <w:rsid w:val="0079074A"/>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0C1"/>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243"/>
    <w:rsid w:val="007F2366"/>
    <w:rsid w:val="007F5285"/>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5984"/>
    <w:rsid w:val="009160BD"/>
    <w:rsid w:val="00917AB8"/>
    <w:rsid w:val="0092168F"/>
    <w:rsid w:val="00921D22"/>
    <w:rsid w:val="009225A7"/>
    <w:rsid w:val="0092341B"/>
    <w:rsid w:val="0092372A"/>
    <w:rsid w:val="00923FBC"/>
    <w:rsid w:val="00925708"/>
    <w:rsid w:val="00927FEB"/>
    <w:rsid w:val="009326F9"/>
    <w:rsid w:val="00933947"/>
    <w:rsid w:val="009342C0"/>
    <w:rsid w:val="00935990"/>
    <w:rsid w:val="009362E0"/>
    <w:rsid w:val="00936D66"/>
    <w:rsid w:val="00937393"/>
    <w:rsid w:val="00937EAA"/>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2C3C"/>
    <w:rsid w:val="00973614"/>
    <w:rsid w:val="0097724C"/>
    <w:rsid w:val="00980866"/>
    <w:rsid w:val="00980D24"/>
    <w:rsid w:val="00982327"/>
    <w:rsid w:val="009824DF"/>
    <w:rsid w:val="00982BCE"/>
    <w:rsid w:val="0098405A"/>
    <w:rsid w:val="00987980"/>
    <w:rsid w:val="00987BED"/>
    <w:rsid w:val="00991637"/>
    <w:rsid w:val="00991A7C"/>
    <w:rsid w:val="00991A93"/>
    <w:rsid w:val="00991F0C"/>
    <w:rsid w:val="009964D4"/>
    <w:rsid w:val="009A0E5E"/>
    <w:rsid w:val="009A2E6A"/>
    <w:rsid w:val="009A33D0"/>
    <w:rsid w:val="009A3FD2"/>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194A"/>
    <w:rsid w:val="009D3043"/>
    <w:rsid w:val="009D3276"/>
    <w:rsid w:val="009D444C"/>
    <w:rsid w:val="009D4525"/>
    <w:rsid w:val="009D6A1F"/>
    <w:rsid w:val="009D6E6E"/>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26F47"/>
    <w:rsid w:val="00A33AE4"/>
    <w:rsid w:val="00A35180"/>
    <w:rsid w:val="00A40884"/>
    <w:rsid w:val="00A409F0"/>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0949"/>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47D8"/>
    <w:rsid w:val="00B45A5E"/>
    <w:rsid w:val="00B46A00"/>
    <w:rsid w:val="00B5097C"/>
    <w:rsid w:val="00B51194"/>
    <w:rsid w:val="00B52374"/>
    <w:rsid w:val="00B5499F"/>
    <w:rsid w:val="00B54A81"/>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1F3C"/>
    <w:rsid w:val="00C3239E"/>
    <w:rsid w:val="00C325C5"/>
    <w:rsid w:val="00C340C6"/>
    <w:rsid w:val="00C34B1A"/>
    <w:rsid w:val="00C35709"/>
    <w:rsid w:val="00C36247"/>
    <w:rsid w:val="00C375F0"/>
    <w:rsid w:val="00C4177E"/>
    <w:rsid w:val="00C41C00"/>
    <w:rsid w:val="00C45A69"/>
    <w:rsid w:val="00C46AA2"/>
    <w:rsid w:val="00C47480"/>
    <w:rsid w:val="00C52C84"/>
    <w:rsid w:val="00C53B64"/>
    <w:rsid w:val="00C542F0"/>
    <w:rsid w:val="00C54BAB"/>
    <w:rsid w:val="00C55F0E"/>
    <w:rsid w:val="00C56A0E"/>
    <w:rsid w:val="00C57CDB"/>
    <w:rsid w:val="00C60173"/>
    <w:rsid w:val="00C60A9B"/>
    <w:rsid w:val="00C6108B"/>
    <w:rsid w:val="00C61CD1"/>
    <w:rsid w:val="00C62190"/>
    <w:rsid w:val="00C67159"/>
    <w:rsid w:val="00C67497"/>
    <w:rsid w:val="00C71B5C"/>
    <w:rsid w:val="00C723BC"/>
    <w:rsid w:val="00C725B1"/>
    <w:rsid w:val="00C80D03"/>
    <w:rsid w:val="00C80D37"/>
    <w:rsid w:val="00C8151A"/>
    <w:rsid w:val="00C81770"/>
    <w:rsid w:val="00C81B6B"/>
    <w:rsid w:val="00C82355"/>
    <w:rsid w:val="00C82609"/>
    <w:rsid w:val="00C83B4D"/>
    <w:rsid w:val="00C83E75"/>
    <w:rsid w:val="00C8447E"/>
    <w:rsid w:val="00C85C0F"/>
    <w:rsid w:val="00C86C2E"/>
    <w:rsid w:val="00C8795F"/>
    <w:rsid w:val="00C90923"/>
    <w:rsid w:val="00C90B26"/>
    <w:rsid w:val="00C93421"/>
    <w:rsid w:val="00C93F19"/>
    <w:rsid w:val="00C95FF7"/>
    <w:rsid w:val="00C975ED"/>
    <w:rsid w:val="00CA117C"/>
    <w:rsid w:val="00CA19DD"/>
    <w:rsid w:val="00CA2591"/>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CF5CAF"/>
    <w:rsid w:val="00D05533"/>
    <w:rsid w:val="00D06106"/>
    <w:rsid w:val="00D07ABE"/>
    <w:rsid w:val="00D112B5"/>
    <w:rsid w:val="00D122CF"/>
    <w:rsid w:val="00D14538"/>
    <w:rsid w:val="00D16C90"/>
    <w:rsid w:val="00D22431"/>
    <w:rsid w:val="00D22E7D"/>
    <w:rsid w:val="00D24B64"/>
    <w:rsid w:val="00D307A6"/>
    <w:rsid w:val="00D3399A"/>
    <w:rsid w:val="00D36571"/>
    <w:rsid w:val="00D36C35"/>
    <w:rsid w:val="00D4197D"/>
    <w:rsid w:val="00D42073"/>
    <w:rsid w:val="00D4400D"/>
    <w:rsid w:val="00D44185"/>
    <w:rsid w:val="00D475F2"/>
    <w:rsid w:val="00D50530"/>
    <w:rsid w:val="00D51A75"/>
    <w:rsid w:val="00D51CD2"/>
    <w:rsid w:val="00D52078"/>
    <w:rsid w:val="00D52876"/>
    <w:rsid w:val="00D53325"/>
    <w:rsid w:val="00D5432B"/>
    <w:rsid w:val="00D5494D"/>
    <w:rsid w:val="00D5636C"/>
    <w:rsid w:val="00D574CA"/>
    <w:rsid w:val="00D57819"/>
    <w:rsid w:val="00D603CD"/>
    <w:rsid w:val="00D6072C"/>
    <w:rsid w:val="00D618A3"/>
    <w:rsid w:val="00D64B34"/>
    <w:rsid w:val="00D72906"/>
    <w:rsid w:val="00D72BC8"/>
    <w:rsid w:val="00D73E07"/>
    <w:rsid w:val="00D80B8A"/>
    <w:rsid w:val="00D826B4"/>
    <w:rsid w:val="00D82A12"/>
    <w:rsid w:val="00D84566"/>
    <w:rsid w:val="00D87ED5"/>
    <w:rsid w:val="00D925DB"/>
    <w:rsid w:val="00D92951"/>
    <w:rsid w:val="00D9357B"/>
    <w:rsid w:val="00D94B05"/>
    <w:rsid w:val="00D9667F"/>
    <w:rsid w:val="00DA19DB"/>
    <w:rsid w:val="00DA2872"/>
    <w:rsid w:val="00DA3460"/>
    <w:rsid w:val="00DA3D06"/>
    <w:rsid w:val="00DA41A5"/>
    <w:rsid w:val="00DA4885"/>
    <w:rsid w:val="00DA542B"/>
    <w:rsid w:val="00DA6BC4"/>
    <w:rsid w:val="00DA6F00"/>
    <w:rsid w:val="00DB17F3"/>
    <w:rsid w:val="00DB2B10"/>
    <w:rsid w:val="00DB4BC5"/>
    <w:rsid w:val="00DB5542"/>
    <w:rsid w:val="00DB6B0C"/>
    <w:rsid w:val="00DB7D1B"/>
    <w:rsid w:val="00DC040B"/>
    <w:rsid w:val="00DC0CA2"/>
    <w:rsid w:val="00DC176F"/>
    <w:rsid w:val="00DC2B1D"/>
    <w:rsid w:val="00DC2E54"/>
    <w:rsid w:val="00DC77AA"/>
    <w:rsid w:val="00DD3BD5"/>
    <w:rsid w:val="00DD6EB7"/>
    <w:rsid w:val="00DE06F3"/>
    <w:rsid w:val="00DE0E45"/>
    <w:rsid w:val="00DE2E19"/>
    <w:rsid w:val="00DE385C"/>
    <w:rsid w:val="00DE6B30"/>
    <w:rsid w:val="00DF03EE"/>
    <w:rsid w:val="00DF15D7"/>
    <w:rsid w:val="00DF4A52"/>
    <w:rsid w:val="00DF4DAF"/>
    <w:rsid w:val="00DF595E"/>
    <w:rsid w:val="00DF6004"/>
    <w:rsid w:val="00DF62B1"/>
    <w:rsid w:val="00DF6CC2"/>
    <w:rsid w:val="00E006E4"/>
    <w:rsid w:val="00E0273A"/>
    <w:rsid w:val="00E02AAD"/>
    <w:rsid w:val="00E03258"/>
    <w:rsid w:val="00E039A2"/>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77"/>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272"/>
    <w:rsid w:val="00EB5ADB"/>
    <w:rsid w:val="00EC2DC9"/>
    <w:rsid w:val="00EC41AF"/>
    <w:rsid w:val="00EC4322"/>
    <w:rsid w:val="00EC662D"/>
    <w:rsid w:val="00EC700C"/>
    <w:rsid w:val="00ED1BAF"/>
    <w:rsid w:val="00ED3892"/>
    <w:rsid w:val="00ED6FC5"/>
    <w:rsid w:val="00EE0505"/>
    <w:rsid w:val="00EE1625"/>
    <w:rsid w:val="00EE2AF3"/>
    <w:rsid w:val="00EE55B2"/>
    <w:rsid w:val="00EE75A8"/>
    <w:rsid w:val="00EE7898"/>
    <w:rsid w:val="00EE7DA9"/>
    <w:rsid w:val="00EF34D3"/>
    <w:rsid w:val="00EF3E19"/>
    <w:rsid w:val="00EF3F2B"/>
    <w:rsid w:val="00EF5DC4"/>
    <w:rsid w:val="00EF6B9E"/>
    <w:rsid w:val="00EF71A8"/>
    <w:rsid w:val="00F015F3"/>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458D"/>
    <w:rsid w:val="00F54F3A"/>
    <w:rsid w:val="00F573C9"/>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86BBC"/>
    <w:rsid w:val="00F93DC9"/>
    <w:rsid w:val="00F94872"/>
    <w:rsid w:val="00F9546B"/>
    <w:rsid w:val="00F967E0"/>
    <w:rsid w:val="00F96A6A"/>
    <w:rsid w:val="00FA17BA"/>
    <w:rsid w:val="00FA5D88"/>
    <w:rsid w:val="00FA5DA4"/>
    <w:rsid w:val="00FA6D0A"/>
    <w:rsid w:val="00FA751A"/>
    <w:rsid w:val="00FB0152"/>
    <w:rsid w:val="00FB0850"/>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D7F5C"/>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DashedList"/>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605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187601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674475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959377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001281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834930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159905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232355">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178027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1.vsdx"/><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C0F0-C9CD-40B5-A22A-2447F197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12</Pages>
  <Words>3744</Words>
  <Characters>18151</Characters>
  <Application>Microsoft Office Word</Application>
  <DocSecurity>0</DocSecurity>
  <Lines>870</Lines>
  <Paragraphs>270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21721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62</cp:revision>
  <cp:lastPrinted>2010-05-04T03:47:00Z</cp:lastPrinted>
  <dcterms:created xsi:type="dcterms:W3CDTF">2017-12-05T17:33:00Z</dcterms:created>
  <dcterms:modified xsi:type="dcterms:W3CDTF">2018-01-10T21:29:00Z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5c48f2ce-0947-46a5-ae61-9cc707da682b</vt:lpwstr>
  </property>
  <property fmtid="{D5CDD505-2E9C-101B-9397-08002B2CF9AE}" pid="4" name="CTP_BU">
    <vt:lpwstr>NEXT GEN AND STANDARDS GROUP</vt:lpwstr>
  </property>
  <property fmtid="{D5CDD505-2E9C-101B-9397-08002B2CF9AE}" pid="5" name="CTP_TimeStamp">
    <vt:lpwstr>2018-01-10 21:29:28Z</vt:lpwstr>
  </property>
  <property fmtid="{D5CDD505-2E9C-101B-9397-08002B2CF9AE}" pid="6" name="CTPClassification">
    <vt:lpwstr>CTP_IC</vt:lpwstr>
  </property>
</Properties>
</file>