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871E6B2" w:rsidR="00C723BC" w:rsidRPr="00183F4C" w:rsidRDefault="00473F40" w:rsidP="005B67AD">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79082747"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C4205">
              <w:rPr>
                <w:b w:val="0"/>
                <w:sz w:val="20"/>
                <w:lang w:eastAsia="ko-KR"/>
              </w:rPr>
              <w:t>12</w:t>
            </w:r>
            <w:r>
              <w:rPr>
                <w:rFonts w:hint="eastAsia"/>
                <w:b w:val="0"/>
                <w:sz w:val="20"/>
                <w:lang w:eastAsia="ko-KR"/>
              </w:rPr>
              <w:t>-</w:t>
            </w:r>
            <w:r w:rsidR="004E2104">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CA5FB3">
                              <w:t>12361</w:t>
                            </w:r>
                            <w:r w:rsidRPr="008042F9">
                              <w:rPr>
                                <w:color w:val="000000" w:themeColor="text1"/>
                              </w:rPr>
                              <w:t xml:space="preserve">,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231B1B25" w14:textId="61ED3028" w:rsidR="00CA5FB3" w:rsidRDefault="00CA5FB3" w:rsidP="00131357">
                            <w:pPr>
                              <w:pStyle w:val="ListParagraph"/>
                              <w:numPr>
                                <w:ilvl w:val="0"/>
                                <w:numId w:val="1"/>
                              </w:numPr>
                              <w:ind w:leftChars="0"/>
                              <w:jc w:val="both"/>
                            </w:pPr>
                            <w:r>
                              <w:t>Rev 2: Revise the resolution for 12361 based on the discussion with Alfred and Kaiying.</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B46C790"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2.0 with the following CIDs:</w:t>
                      </w:r>
                    </w:p>
                    <w:p w14:paraId="04EE2D61" w14:textId="77777777" w:rsidR="006909B2" w:rsidRDefault="006909B2" w:rsidP="006A40FB">
                      <w:pPr>
                        <w:jc w:val="both"/>
                      </w:pPr>
                    </w:p>
                    <w:p w14:paraId="3A4BE6C3" w14:textId="48D7C747" w:rsidR="006909B2" w:rsidRDefault="006909B2" w:rsidP="006A40FB">
                      <w:pPr>
                        <w:jc w:val="both"/>
                      </w:pPr>
                      <w:r>
                        <w:t xml:space="preserve">12357, 12358, 12359, 12360, </w:t>
                      </w:r>
                      <w:r w:rsidRPr="00CA5FB3">
                        <w:t>12361</w:t>
                      </w:r>
                      <w:r w:rsidRPr="008042F9">
                        <w:rPr>
                          <w:color w:val="000000" w:themeColor="text1"/>
                        </w:rPr>
                        <w:t xml:space="preserve">, </w:t>
                      </w:r>
                      <w:r>
                        <w:t>11134, 11787, 12434, 13056, 12736, 12782, 12783, 13297, 13043, 13149, 13299, 13298</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30407BF4" w14:textId="11197992" w:rsidR="00D642D5" w:rsidRDefault="00D642D5" w:rsidP="00131357">
                      <w:pPr>
                        <w:pStyle w:val="ListParagraph"/>
                        <w:numPr>
                          <w:ilvl w:val="0"/>
                          <w:numId w:val="1"/>
                        </w:numPr>
                        <w:ind w:leftChars="0"/>
                        <w:jc w:val="both"/>
                      </w:pPr>
                      <w:r>
                        <w:t>Rev 1: Add the missing deleted sentence for CID 12357</w:t>
                      </w:r>
                    </w:p>
                    <w:p w14:paraId="231B1B25" w14:textId="61ED3028" w:rsidR="00CA5FB3" w:rsidRDefault="00CA5FB3" w:rsidP="00131357">
                      <w:pPr>
                        <w:pStyle w:val="ListParagraph"/>
                        <w:numPr>
                          <w:ilvl w:val="0"/>
                          <w:numId w:val="1"/>
                        </w:numPr>
                        <w:ind w:leftChars="0"/>
                        <w:jc w:val="both"/>
                      </w:pPr>
                      <w:r>
                        <w:t>Rev 2: Revise the resolution for 12361 based on the discussion with Alfred and Kaiying.</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02FAE" w:rsidRPr="00DF4A52" w14:paraId="1C0BDC06" w14:textId="77777777" w:rsidTr="00DF4A52">
        <w:trPr>
          <w:trHeight w:val="1002"/>
        </w:trPr>
        <w:tc>
          <w:tcPr>
            <w:tcW w:w="721" w:type="dxa"/>
          </w:tcPr>
          <w:p w14:paraId="1C30B917" w14:textId="668C78D1" w:rsidR="00502FAE" w:rsidRPr="00DF4A52" w:rsidRDefault="00502FAE" w:rsidP="00502FAE">
            <w:pPr>
              <w:rPr>
                <w:rFonts w:ascii="Calibri" w:hAnsi="Calibri" w:cs="Calibri"/>
                <w:sz w:val="18"/>
                <w:szCs w:val="18"/>
              </w:rPr>
            </w:pPr>
            <w:r w:rsidRPr="00DF4A52">
              <w:rPr>
                <w:rFonts w:ascii="Calibri" w:hAnsi="Calibri" w:cs="Calibri"/>
                <w:sz w:val="18"/>
                <w:szCs w:val="18"/>
              </w:rPr>
              <w:t>12357</w:t>
            </w:r>
          </w:p>
        </w:tc>
        <w:tc>
          <w:tcPr>
            <w:tcW w:w="900" w:type="dxa"/>
          </w:tcPr>
          <w:p w14:paraId="143964E0" w14:textId="3603CA96"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78DF9DB8" w14:textId="4A7F9C1B" w:rsidR="00502FAE" w:rsidRPr="00DF4A52" w:rsidRDefault="00502FAE" w:rsidP="00502FAE">
            <w:pPr>
              <w:rPr>
                <w:rFonts w:ascii="Calibri" w:hAnsi="Calibri" w:cs="Calibri"/>
                <w:sz w:val="18"/>
                <w:szCs w:val="18"/>
              </w:rPr>
            </w:pPr>
            <w:r w:rsidRPr="00DF4A52">
              <w:rPr>
                <w:rFonts w:ascii="Calibri" w:hAnsi="Calibri" w:cs="Calibri"/>
                <w:sz w:val="18"/>
                <w:szCs w:val="18"/>
              </w:rPr>
              <w:t>72.59</w:t>
            </w:r>
          </w:p>
        </w:tc>
        <w:tc>
          <w:tcPr>
            <w:tcW w:w="900" w:type="dxa"/>
          </w:tcPr>
          <w:p w14:paraId="35B28C76" w14:textId="1C9499D1"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1DC36502" w14:textId="0BDDB0E2" w:rsidR="00502FAE" w:rsidRPr="00DF4A52" w:rsidRDefault="00502FAE" w:rsidP="00502FAE">
            <w:pPr>
              <w:rPr>
                <w:rFonts w:ascii="Calibri" w:hAnsi="Calibri" w:cs="Calibri"/>
                <w:sz w:val="18"/>
                <w:szCs w:val="18"/>
              </w:rPr>
            </w:pPr>
            <w:r w:rsidRPr="00DF4A52">
              <w:rPr>
                <w:rFonts w:ascii="Calibri" w:hAnsi="Calibri" w:cs="Calibri"/>
                <w:sz w:val="18"/>
                <w:szCs w:val="18"/>
              </w:rPr>
              <w:t>HE NDPA and BRP Trigger can't be treated as VHT NDPA and Beamforming Report Poll frame since HE sounding protocol is different from VHT sounding protocol.</w:t>
            </w:r>
          </w:p>
        </w:tc>
        <w:tc>
          <w:tcPr>
            <w:tcW w:w="1613" w:type="dxa"/>
          </w:tcPr>
          <w:p w14:paraId="6C06C4E8" w14:textId="52D78C4B" w:rsidR="00502FAE" w:rsidRPr="00DF4A52" w:rsidRDefault="00502FAE" w:rsidP="00502FAE">
            <w:pPr>
              <w:rPr>
                <w:rFonts w:ascii="Calibri" w:hAnsi="Calibri" w:cs="Calibri"/>
                <w:sz w:val="18"/>
                <w:szCs w:val="18"/>
              </w:rPr>
            </w:pPr>
            <w:r w:rsidRPr="00DF4A52">
              <w:rPr>
                <w:rFonts w:ascii="Calibri" w:hAnsi="Calibri" w:cs="Calibri"/>
                <w:sz w:val="18"/>
                <w:szCs w:val="18"/>
              </w:rPr>
              <w:t>Change to "HE NDP Announcement frame or HE NDP Announcement frame and BRP Trigger frame"</w:t>
            </w:r>
          </w:p>
        </w:tc>
        <w:tc>
          <w:tcPr>
            <w:tcW w:w="3219" w:type="dxa"/>
          </w:tcPr>
          <w:p w14:paraId="336521F0" w14:textId="59B06273" w:rsidR="00502FAE" w:rsidRDefault="007A5DE6" w:rsidP="00502FAE">
            <w:pPr>
              <w:autoSpaceDE w:val="0"/>
              <w:autoSpaceDN w:val="0"/>
              <w:adjustRightInd w:val="0"/>
              <w:rPr>
                <w:rFonts w:ascii="Calibri" w:hAnsi="Calibri" w:cs="Calibri"/>
                <w:sz w:val="18"/>
                <w:szCs w:val="18"/>
              </w:rPr>
            </w:pPr>
            <w:r>
              <w:rPr>
                <w:rFonts w:ascii="Calibri" w:hAnsi="Calibri" w:cs="Calibri"/>
                <w:sz w:val="18"/>
                <w:szCs w:val="18"/>
              </w:rPr>
              <w:t>Revised</w:t>
            </w:r>
            <w:r w:rsidR="0060558C">
              <w:rPr>
                <w:rFonts w:ascii="Calibri" w:hAnsi="Calibri" w:cs="Calibri"/>
                <w:sz w:val="18"/>
                <w:szCs w:val="18"/>
              </w:rPr>
              <w:t xml:space="preserve"> –</w:t>
            </w:r>
          </w:p>
          <w:p w14:paraId="2D39D61B" w14:textId="77777777" w:rsidR="0060558C" w:rsidRDefault="0060558C" w:rsidP="00502FAE">
            <w:pPr>
              <w:autoSpaceDE w:val="0"/>
              <w:autoSpaceDN w:val="0"/>
              <w:adjustRightInd w:val="0"/>
              <w:rPr>
                <w:rFonts w:ascii="Calibri" w:hAnsi="Calibri" w:cs="Calibri"/>
                <w:sz w:val="18"/>
                <w:szCs w:val="18"/>
              </w:rPr>
            </w:pPr>
          </w:p>
          <w:p w14:paraId="0F6B9EA0" w14:textId="156E323D" w:rsidR="0060558C" w:rsidRDefault="007A5DE6" w:rsidP="00502FAE">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w:t>
            </w:r>
            <w:r w:rsidR="00EB4297">
              <w:rPr>
                <w:rFonts w:ascii="Calibri" w:hAnsi="Calibri" w:cs="Calibri"/>
                <w:sz w:val="18"/>
                <w:szCs w:val="18"/>
              </w:rPr>
              <w:t xml:space="preserve"> Also note that HE NDPA and VHT NDPA are the same frame type. We revise the description by combining it with the bullet of VHT description.</w:t>
            </w:r>
          </w:p>
          <w:p w14:paraId="43DD007F" w14:textId="77777777" w:rsidR="007A5DE6" w:rsidRDefault="007A5DE6" w:rsidP="00502FAE">
            <w:pPr>
              <w:autoSpaceDE w:val="0"/>
              <w:autoSpaceDN w:val="0"/>
              <w:adjustRightInd w:val="0"/>
              <w:rPr>
                <w:rFonts w:ascii="Calibri" w:hAnsi="Calibri" w:cs="Calibri"/>
                <w:sz w:val="18"/>
                <w:szCs w:val="18"/>
              </w:rPr>
            </w:pPr>
          </w:p>
          <w:p w14:paraId="5ABCE78C" w14:textId="7C433C7E" w:rsidR="007A5DE6" w:rsidRDefault="007A5DE6" w:rsidP="00502FAE">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r w:rsidR="00FD0F65" w:rsidRPr="00DF4A52" w14:paraId="78977E3E" w14:textId="77777777" w:rsidTr="00DF4A52">
        <w:trPr>
          <w:trHeight w:val="1002"/>
        </w:trPr>
        <w:tc>
          <w:tcPr>
            <w:tcW w:w="721" w:type="dxa"/>
          </w:tcPr>
          <w:p w14:paraId="618D63D5" w14:textId="26AA776C" w:rsidR="00FD0F65" w:rsidRPr="00DF4A52" w:rsidRDefault="00FD0F65" w:rsidP="00FD0F65">
            <w:pPr>
              <w:rPr>
                <w:rFonts w:ascii="Calibri" w:hAnsi="Calibri" w:cs="Calibri"/>
                <w:sz w:val="18"/>
                <w:szCs w:val="18"/>
              </w:rPr>
            </w:pPr>
            <w:r w:rsidRPr="00DF4A52">
              <w:rPr>
                <w:rFonts w:ascii="Calibri" w:hAnsi="Calibri" w:cs="Calibri"/>
                <w:sz w:val="18"/>
                <w:szCs w:val="18"/>
              </w:rPr>
              <w:t>12358</w:t>
            </w:r>
          </w:p>
        </w:tc>
        <w:tc>
          <w:tcPr>
            <w:tcW w:w="900" w:type="dxa"/>
          </w:tcPr>
          <w:p w14:paraId="083BD579" w14:textId="74B42547" w:rsidR="00FD0F65" w:rsidRPr="00DF4A52" w:rsidRDefault="00FD0F65" w:rsidP="00FD0F65">
            <w:pPr>
              <w:rPr>
                <w:rFonts w:ascii="Calibri" w:hAnsi="Calibri" w:cs="Calibri"/>
                <w:sz w:val="18"/>
                <w:szCs w:val="18"/>
              </w:rPr>
            </w:pPr>
            <w:r w:rsidRPr="00DF4A52">
              <w:rPr>
                <w:rFonts w:ascii="Calibri" w:hAnsi="Calibri" w:cs="Calibri"/>
                <w:sz w:val="18"/>
                <w:szCs w:val="18"/>
              </w:rPr>
              <w:t>Liwen Chu</w:t>
            </w:r>
          </w:p>
        </w:tc>
        <w:tc>
          <w:tcPr>
            <w:tcW w:w="720" w:type="dxa"/>
          </w:tcPr>
          <w:p w14:paraId="7A79366E" w14:textId="3E070ABB" w:rsidR="00FD0F65" w:rsidRPr="00DF4A52" w:rsidRDefault="00FD0F65" w:rsidP="00FD0F65">
            <w:pPr>
              <w:rPr>
                <w:rFonts w:ascii="Calibri" w:hAnsi="Calibri" w:cs="Calibri"/>
                <w:sz w:val="18"/>
                <w:szCs w:val="18"/>
              </w:rPr>
            </w:pPr>
            <w:r w:rsidRPr="00DF4A52">
              <w:rPr>
                <w:rFonts w:ascii="Calibri" w:hAnsi="Calibri" w:cs="Calibri"/>
                <w:sz w:val="18"/>
                <w:szCs w:val="18"/>
              </w:rPr>
              <w:t>73.06</w:t>
            </w:r>
          </w:p>
        </w:tc>
        <w:tc>
          <w:tcPr>
            <w:tcW w:w="900" w:type="dxa"/>
          </w:tcPr>
          <w:p w14:paraId="172A1200" w14:textId="2F337E2D" w:rsidR="00FD0F65" w:rsidRPr="00DF4A52" w:rsidRDefault="00FD0F65" w:rsidP="00FD0F65">
            <w:pPr>
              <w:rPr>
                <w:rFonts w:ascii="Calibri" w:hAnsi="Calibri" w:cs="Calibri"/>
                <w:sz w:val="18"/>
                <w:szCs w:val="18"/>
              </w:rPr>
            </w:pPr>
            <w:r w:rsidRPr="00DF4A52">
              <w:rPr>
                <w:rFonts w:ascii="Calibri" w:hAnsi="Calibri" w:cs="Calibri"/>
                <w:sz w:val="18"/>
                <w:szCs w:val="18"/>
              </w:rPr>
              <w:t>9.2.5.2</w:t>
            </w:r>
          </w:p>
        </w:tc>
        <w:tc>
          <w:tcPr>
            <w:tcW w:w="2875" w:type="dxa"/>
          </w:tcPr>
          <w:p w14:paraId="44013D2D" w14:textId="657C60CF" w:rsidR="00FD0F65" w:rsidRPr="00DF4A52" w:rsidRDefault="00FD0F65" w:rsidP="00FD0F65">
            <w:pPr>
              <w:rPr>
                <w:rFonts w:ascii="Calibri" w:hAnsi="Calibri" w:cs="Calibri"/>
                <w:sz w:val="18"/>
                <w:szCs w:val="18"/>
              </w:rPr>
            </w:pPr>
            <w:r w:rsidRPr="00DF4A52">
              <w:rPr>
                <w:rFonts w:ascii="Calibri" w:hAnsi="Calibri" w:cs="Calibri"/>
                <w:sz w:val="18"/>
                <w:szCs w:val="18"/>
              </w:rPr>
              <w:t>DL MU case is missing, also UL MU frame exchange is not correctly defined</w:t>
            </w:r>
          </w:p>
        </w:tc>
        <w:tc>
          <w:tcPr>
            <w:tcW w:w="1613" w:type="dxa"/>
          </w:tcPr>
          <w:p w14:paraId="7E94C382" w14:textId="6F9AC495" w:rsidR="00FD0F65" w:rsidRPr="00DF4A52" w:rsidRDefault="00FD0F65" w:rsidP="00FD0F65">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1F746AB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Rejected –</w:t>
            </w:r>
          </w:p>
          <w:p w14:paraId="502F89A2" w14:textId="77777777" w:rsidR="00FD0F65" w:rsidRDefault="00FD0F65" w:rsidP="00FD0F65">
            <w:pPr>
              <w:autoSpaceDE w:val="0"/>
              <w:autoSpaceDN w:val="0"/>
              <w:adjustRightInd w:val="0"/>
              <w:rPr>
                <w:rFonts w:ascii="Calibri" w:hAnsi="Calibri" w:cs="Calibri"/>
                <w:sz w:val="18"/>
                <w:szCs w:val="18"/>
              </w:rPr>
            </w:pPr>
          </w:p>
          <w:p w14:paraId="4ABFF5CD"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The commenter refers to the description for the single protection setting of MU-RTS. We note that DL MU case is covered by the estimated time to transmit pending frame, which includes all the pending frames in DL HE MU PPDU, plus the time to transmit the solicited HE TB PPDU if required, plus applicable SIFS.</w:t>
            </w:r>
          </w:p>
          <w:p w14:paraId="41458D2B" w14:textId="77777777" w:rsidR="00FD0F65" w:rsidRDefault="00FD0F65" w:rsidP="00FD0F65">
            <w:pPr>
              <w:autoSpaceDE w:val="0"/>
              <w:autoSpaceDN w:val="0"/>
              <w:adjustRightInd w:val="0"/>
              <w:rPr>
                <w:rFonts w:ascii="Calibri" w:hAnsi="Calibri" w:cs="Calibri"/>
                <w:sz w:val="18"/>
                <w:szCs w:val="18"/>
              </w:rPr>
            </w:pPr>
          </w:p>
          <w:p w14:paraId="24458057" w14:textId="77777777"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UL MU case is covered by the estimated time to transmit the pending frame, including the Basic Trigger frame, plus the time to transmit the solicited HE TB PPDU if required, pluse the time to transmit the acknowledgement for the solicited HE TB PPDU if required, plus applicable SIFS.</w:t>
            </w:r>
          </w:p>
          <w:p w14:paraId="2C1D3C1A" w14:textId="19595BA8" w:rsidR="00FD0F65" w:rsidRDefault="00FD0F65" w:rsidP="00FD0F65">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502FAE" w:rsidRPr="00DF4A52" w14:paraId="31B5D5EB" w14:textId="77777777" w:rsidTr="00DF4A52">
        <w:trPr>
          <w:trHeight w:val="1002"/>
        </w:trPr>
        <w:tc>
          <w:tcPr>
            <w:tcW w:w="721" w:type="dxa"/>
          </w:tcPr>
          <w:p w14:paraId="2A2FE287" w14:textId="2B461CC8" w:rsidR="00502FAE" w:rsidRPr="00DF4A52" w:rsidRDefault="00502FAE" w:rsidP="00502FAE">
            <w:pPr>
              <w:rPr>
                <w:rFonts w:ascii="Calibri" w:hAnsi="Calibri" w:cs="Calibri"/>
                <w:sz w:val="18"/>
                <w:szCs w:val="18"/>
              </w:rPr>
            </w:pPr>
            <w:r w:rsidRPr="00DF4A52">
              <w:rPr>
                <w:rFonts w:ascii="Calibri" w:hAnsi="Calibri" w:cs="Calibri"/>
                <w:sz w:val="18"/>
                <w:szCs w:val="18"/>
              </w:rPr>
              <w:t>12359</w:t>
            </w:r>
          </w:p>
        </w:tc>
        <w:tc>
          <w:tcPr>
            <w:tcW w:w="900" w:type="dxa"/>
          </w:tcPr>
          <w:p w14:paraId="0A12145C" w14:textId="71407F97"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72A3D38D" w14:textId="526BB1ED" w:rsidR="00502FAE" w:rsidRPr="00DF4A52" w:rsidRDefault="00502FAE" w:rsidP="00502FAE">
            <w:pPr>
              <w:rPr>
                <w:rFonts w:ascii="Calibri" w:hAnsi="Calibri" w:cs="Calibri"/>
                <w:sz w:val="18"/>
                <w:szCs w:val="18"/>
              </w:rPr>
            </w:pPr>
            <w:r w:rsidRPr="00DF4A52">
              <w:rPr>
                <w:rFonts w:ascii="Calibri" w:hAnsi="Calibri" w:cs="Calibri"/>
                <w:sz w:val="18"/>
                <w:szCs w:val="18"/>
              </w:rPr>
              <w:t>73.59</w:t>
            </w:r>
          </w:p>
        </w:tc>
        <w:tc>
          <w:tcPr>
            <w:tcW w:w="900" w:type="dxa"/>
          </w:tcPr>
          <w:p w14:paraId="11F7C907" w14:textId="0895A47F"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69E7CE4F" w14:textId="6FD455FB" w:rsidR="00502FAE" w:rsidRPr="00DF4A52" w:rsidRDefault="00502FAE" w:rsidP="00502FAE">
            <w:pPr>
              <w:rPr>
                <w:rFonts w:ascii="Calibri" w:hAnsi="Calibri" w:cs="Calibri"/>
                <w:sz w:val="18"/>
                <w:szCs w:val="18"/>
              </w:rPr>
            </w:pPr>
            <w:r w:rsidRPr="00DF4A52">
              <w:rPr>
                <w:rFonts w:ascii="Calibri" w:hAnsi="Calibri" w:cs="Calibri"/>
                <w:sz w:val="18"/>
                <w:szCs w:val="18"/>
              </w:rPr>
              <w:t>PPDUs should not appear here. Another observation is that these PPDUs include pending MPDUs of the AC.</w:t>
            </w:r>
          </w:p>
        </w:tc>
        <w:tc>
          <w:tcPr>
            <w:tcW w:w="1613" w:type="dxa"/>
          </w:tcPr>
          <w:p w14:paraId="7CE29273" w14:textId="3FF360B7" w:rsidR="00502FAE" w:rsidRPr="00DF4A52" w:rsidRDefault="00502FAE" w:rsidP="00502FAE">
            <w:pPr>
              <w:rPr>
                <w:rFonts w:ascii="Calibri" w:hAnsi="Calibri" w:cs="Calibri"/>
                <w:sz w:val="18"/>
                <w:szCs w:val="18"/>
              </w:rPr>
            </w:pPr>
            <w:r w:rsidRPr="00DF4A52">
              <w:rPr>
                <w:rFonts w:ascii="Calibri" w:hAnsi="Calibri" w:cs="Calibri"/>
                <w:sz w:val="18"/>
                <w:szCs w:val="18"/>
              </w:rPr>
              <w:t>Change the bullet per the comment.</w:t>
            </w:r>
          </w:p>
        </w:tc>
        <w:tc>
          <w:tcPr>
            <w:tcW w:w="3219" w:type="dxa"/>
          </w:tcPr>
          <w:p w14:paraId="007FE6DF" w14:textId="7887C383" w:rsidR="00502FAE" w:rsidRDefault="00E84389" w:rsidP="00502FAE">
            <w:pPr>
              <w:autoSpaceDE w:val="0"/>
              <w:autoSpaceDN w:val="0"/>
              <w:adjustRightInd w:val="0"/>
              <w:rPr>
                <w:rFonts w:ascii="Calibri" w:hAnsi="Calibri" w:cs="Calibri"/>
                <w:sz w:val="18"/>
                <w:szCs w:val="18"/>
              </w:rPr>
            </w:pPr>
            <w:r>
              <w:rPr>
                <w:rFonts w:ascii="Calibri" w:hAnsi="Calibri" w:cs="Calibri"/>
                <w:sz w:val="18"/>
                <w:szCs w:val="18"/>
              </w:rPr>
              <w:t>Revised</w:t>
            </w:r>
            <w:r w:rsidR="00483022">
              <w:rPr>
                <w:rFonts w:ascii="Calibri" w:hAnsi="Calibri" w:cs="Calibri"/>
                <w:sz w:val="18"/>
                <w:szCs w:val="18"/>
              </w:rPr>
              <w:t xml:space="preserve"> –</w:t>
            </w:r>
          </w:p>
          <w:p w14:paraId="0B648289" w14:textId="77777777" w:rsidR="00E84389" w:rsidRDefault="00E84389" w:rsidP="00502FAE">
            <w:pPr>
              <w:autoSpaceDE w:val="0"/>
              <w:autoSpaceDN w:val="0"/>
              <w:adjustRightInd w:val="0"/>
              <w:rPr>
                <w:rFonts w:ascii="Calibri" w:hAnsi="Calibri" w:cs="Calibri"/>
                <w:sz w:val="18"/>
                <w:szCs w:val="18"/>
              </w:rPr>
            </w:pPr>
          </w:p>
          <w:p w14:paraId="28A5990A" w14:textId="5DBDDB5F" w:rsidR="00A510FD" w:rsidRDefault="00E84389"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A510FD">
              <w:rPr>
                <w:rFonts w:ascii="Calibri" w:hAnsi="Calibri" w:cs="Calibri"/>
                <w:sz w:val="18"/>
                <w:szCs w:val="18"/>
              </w:rPr>
              <w:t xml:space="preserve">In 11ax, other ACs are allowed to be transmitted together with primary AC due to multi-TID A-MPDU, and HE MU PPDU. Without elaborating all the cases, which are already defined in other </w:t>
            </w:r>
            <w:r w:rsidR="00A510FD">
              <w:rPr>
                <w:rFonts w:ascii="Calibri" w:hAnsi="Calibri" w:cs="Calibri"/>
                <w:sz w:val="18"/>
                <w:szCs w:val="18"/>
              </w:rPr>
              <w:lastRenderedPageBreak/>
              <w:t>clauses of the spec, we simply remove the “of the same AC” from the first bullet. As a result, we remove the bullet for DL MU PPDU because it is covered by the first bullet. We remove the bullet for Trigger frame because Trigger frame is a MPDU, and the case is covered by the first bullet. We also remove HE TB PPDU because it is an associated immediate response, and the case is covered in the second bullet.</w:t>
            </w:r>
          </w:p>
          <w:p w14:paraId="6029F04C" w14:textId="77777777" w:rsidR="00A510FD" w:rsidRDefault="00A510FD" w:rsidP="00502FAE">
            <w:pPr>
              <w:autoSpaceDE w:val="0"/>
              <w:autoSpaceDN w:val="0"/>
              <w:adjustRightInd w:val="0"/>
              <w:rPr>
                <w:ins w:id="0" w:author="Huang, Po-kai" w:date="2017-12-06T11:46:00Z"/>
                <w:rFonts w:ascii="Calibri" w:hAnsi="Calibri" w:cs="Calibri"/>
                <w:sz w:val="18"/>
                <w:szCs w:val="18"/>
              </w:rPr>
            </w:pPr>
          </w:p>
          <w:p w14:paraId="3BE5EC43" w14:textId="7E1A3DEF" w:rsidR="001B559D" w:rsidRDefault="001B559D" w:rsidP="00502FAE">
            <w:pPr>
              <w:autoSpaceDE w:val="0"/>
              <w:autoSpaceDN w:val="0"/>
              <w:adjustRightInd w:val="0"/>
              <w:rPr>
                <w:rFonts w:ascii="Calibri" w:hAnsi="Calibri" w:cs="Calibri"/>
                <w:sz w:val="18"/>
                <w:szCs w:val="18"/>
              </w:rPr>
            </w:pPr>
            <w:r>
              <w:rPr>
                <w:rFonts w:ascii="Calibri" w:hAnsi="Calibri" w:cs="Calibri"/>
                <w:sz w:val="18"/>
                <w:szCs w:val="18"/>
              </w:rPr>
              <w:t>Also add a note to have the referene of multi-TID A-MPDU and shared EDCA.</w:t>
            </w:r>
          </w:p>
          <w:p w14:paraId="41CE479A" w14:textId="77777777" w:rsidR="00E84389" w:rsidRDefault="00E84389" w:rsidP="00502FAE">
            <w:pPr>
              <w:autoSpaceDE w:val="0"/>
              <w:autoSpaceDN w:val="0"/>
              <w:adjustRightInd w:val="0"/>
              <w:rPr>
                <w:rFonts w:ascii="Calibri" w:hAnsi="Calibri" w:cs="Calibri"/>
                <w:sz w:val="18"/>
                <w:szCs w:val="18"/>
              </w:rPr>
            </w:pPr>
          </w:p>
          <w:p w14:paraId="2DB397BC" w14:textId="2AEF6E39" w:rsidR="00483022" w:rsidRDefault="00FC67AF" w:rsidP="00483022">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1B19393F" w14:textId="21F0F622" w:rsidR="00483022" w:rsidRPr="00483022" w:rsidRDefault="00483022" w:rsidP="00483022">
            <w:pPr>
              <w:autoSpaceDE w:val="0"/>
              <w:autoSpaceDN w:val="0"/>
              <w:adjustRightInd w:val="0"/>
              <w:rPr>
                <w:rFonts w:ascii="Calibri" w:hAnsi="Calibri" w:cs="Calibri"/>
                <w:sz w:val="18"/>
                <w:szCs w:val="18"/>
              </w:rPr>
            </w:pPr>
          </w:p>
        </w:tc>
      </w:tr>
      <w:tr w:rsidR="00502FAE" w:rsidRPr="00DF4A52" w14:paraId="48211419" w14:textId="77777777" w:rsidTr="00DF4A52">
        <w:trPr>
          <w:trHeight w:val="1002"/>
        </w:trPr>
        <w:tc>
          <w:tcPr>
            <w:tcW w:w="721" w:type="dxa"/>
          </w:tcPr>
          <w:p w14:paraId="1472A537" w14:textId="27F55AD0" w:rsidR="00502FAE" w:rsidRPr="00DF4A52" w:rsidRDefault="00502FAE" w:rsidP="00502FAE">
            <w:pPr>
              <w:rPr>
                <w:rFonts w:ascii="Calibri" w:hAnsi="Calibri" w:cs="Calibri"/>
                <w:sz w:val="18"/>
                <w:szCs w:val="18"/>
              </w:rPr>
            </w:pPr>
            <w:r w:rsidRPr="00DF4A52">
              <w:rPr>
                <w:rFonts w:ascii="Calibri" w:hAnsi="Calibri" w:cs="Calibri"/>
                <w:sz w:val="18"/>
                <w:szCs w:val="18"/>
              </w:rPr>
              <w:lastRenderedPageBreak/>
              <w:t>12360</w:t>
            </w:r>
          </w:p>
        </w:tc>
        <w:tc>
          <w:tcPr>
            <w:tcW w:w="900" w:type="dxa"/>
          </w:tcPr>
          <w:p w14:paraId="0D38F138" w14:textId="7645F2C5"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5C8ABAB2" w14:textId="747F6547" w:rsidR="00502FAE" w:rsidRPr="00DF4A52" w:rsidRDefault="00502FAE" w:rsidP="00502FAE">
            <w:pPr>
              <w:rPr>
                <w:rFonts w:ascii="Calibri" w:hAnsi="Calibri" w:cs="Calibri"/>
                <w:sz w:val="18"/>
                <w:szCs w:val="18"/>
              </w:rPr>
            </w:pPr>
            <w:r w:rsidRPr="00DF4A52">
              <w:rPr>
                <w:rFonts w:ascii="Calibri" w:hAnsi="Calibri" w:cs="Calibri"/>
                <w:sz w:val="18"/>
                <w:szCs w:val="18"/>
              </w:rPr>
              <w:t>73.50</w:t>
            </w:r>
          </w:p>
        </w:tc>
        <w:tc>
          <w:tcPr>
            <w:tcW w:w="900" w:type="dxa"/>
          </w:tcPr>
          <w:p w14:paraId="51293832" w14:textId="565D3C6B" w:rsidR="00502FAE" w:rsidRPr="00DF4A52" w:rsidRDefault="00502FAE" w:rsidP="00502FAE">
            <w:pPr>
              <w:rPr>
                <w:rFonts w:ascii="Calibri" w:hAnsi="Calibri" w:cs="Calibri"/>
                <w:sz w:val="18"/>
                <w:szCs w:val="18"/>
              </w:rPr>
            </w:pPr>
            <w:r w:rsidRPr="00DF4A52">
              <w:rPr>
                <w:rFonts w:ascii="Calibri" w:hAnsi="Calibri" w:cs="Calibri"/>
                <w:sz w:val="18"/>
                <w:szCs w:val="18"/>
              </w:rPr>
              <w:t>9.2.5.2</w:t>
            </w:r>
          </w:p>
        </w:tc>
        <w:tc>
          <w:tcPr>
            <w:tcW w:w="2875" w:type="dxa"/>
          </w:tcPr>
          <w:p w14:paraId="355DC7D5" w14:textId="51E3B6CD" w:rsidR="00502FAE" w:rsidRPr="00DF4A52" w:rsidRDefault="00502FAE" w:rsidP="00502FAE">
            <w:pPr>
              <w:rPr>
                <w:rFonts w:ascii="Calibri" w:hAnsi="Calibri" w:cs="Calibri"/>
                <w:sz w:val="18"/>
                <w:szCs w:val="18"/>
              </w:rPr>
            </w:pPr>
            <w:r w:rsidRPr="00DF4A52">
              <w:rPr>
                <w:rFonts w:ascii="Calibri" w:hAnsi="Calibri" w:cs="Calibri"/>
                <w:sz w:val="18"/>
                <w:szCs w:val="18"/>
              </w:rPr>
              <w:t>BRP Trigger is missing.</w:t>
            </w:r>
          </w:p>
        </w:tc>
        <w:tc>
          <w:tcPr>
            <w:tcW w:w="1613" w:type="dxa"/>
          </w:tcPr>
          <w:p w14:paraId="69C7FEE8" w14:textId="27E8BFD3"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78FAE2FD" w14:textId="397888A6" w:rsidR="00502FAE" w:rsidRDefault="00DA2872" w:rsidP="00502FAE">
            <w:pPr>
              <w:autoSpaceDE w:val="0"/>
              <w:autoSpaceDN w:val="0"/>
              <w:adjustRightInd w:val="0"/>
              <w:rPr>
                <w:rFonts w:ascii="Calibri" w:hAnsi="Calibri" w:cs="Calibri"/>
                <w:sz w:val="18"/>
                <w:szCs w:val="18"/>
              </w:rPr>
            </w:pPr>
            <w:r>
              <w:rPr>
                <w:rFonts w:ascii="Calibri" w:hAnsi="Calibri" w:cs="Calibri"/>
                <w:sz w:val="18"/>
                <w:szCs w:val="18"/>
              </w:rPr>
              <w:t>Revised</w:t>
            </w:r>
            <w:r w:rsidR="00785200">
              <w:rPr>
                <w:rFonts w:ascii="Calibri" w:hAnsi="Calibri" w:cs="Calibri"/>
                <w:sz w:val="18"/>
                <w:szCs w:val="18"/>
              </w:rPr>
              <w:t xml:space="preserve"> – </w:t>
            </w:r>
          </w:p>
          <w:p w14:paraId="1A082C61" w14:textId="77777777" w:rsidR="00DA2872" w:rsidRDefault="00DA2872" w:rsidP="00502FAE">
            <w:pPr>
              <w:autoSpaceDE w:val="0"/>
              <w:autoSpaceDN w:val="0"/>
              <w:adjustRightInd w:val="0"/>
              <w:rPr>
                <w:rFonts w:ascii="Calibri" w:hAnsi="Calibri" w:cs="Calibri"/>
                <w:sz w:val="18"/>
                <w:szCs w:val="18"/>
              </w:rPr>
            </w:pPr>
          </w:p>
          <w:p w14:paraId="50A2077C" w14:textId="5AB06226" w:rsidR="00785200" w:rsidRDefault="00DA2872" w:rsidP="00502FAE">
            <w:pPr>
              <w:autoSpaceDE w:val="0"/>
              <w:autoSpaceDN w:val="0"/>
              <w:adjustRightInd w:val="0"/>
              <w:rPr>
                <w:rFonts w:ascii="Calibri" w:hAnsi="Calibri" w:cs="Calibri"/>
                <w:sz w:val="18"/>
                <w:szCs w:val="18"/>
              </w:rPr>
            </w:pPr>
            <w:r>
              <w:rPr>
                <w:rFonts w:ascii="Calibri" w:hAnsi="Calibri" w:cs="Calibri"/>
                <w:sz w:val="18"/>
                <w:szCs w:val="18"/>
              </w:rPr>
              <w:t>Agree in principle with the commenter. In 11ax, other ACs are allowed to be transmitted together with primary AC due to multi-TID A-MPDU, and HE MU PPDU. Without elaborating all the cases, which are already defined in other clauses of the spec, we simply remove the “of the same AC” from the first bullet. Since BRP Trigger is a variant of Trigger, which is a MPDU, the case is covered in the first bullet.</w:t>
            </w:r>
          </w:p>
          <w:p w14:paraId="641EDDE1" w14:textId="77777777" w:rsidR="00DA2872" w:rsidRDefault="00DA2872" w:rsidP="00502FAE">
            <w:pPr>
              <w:autoSpaceDE w:val="0"/>
              <w:autoSpaceDN w:val="0"/>
              <w:adjustRightInd w:val="0"/>
              <w:rPr>
                <w:rFonts w:ascii="Calibri" w:hAnsi="Calibri" w:cs="Calibri"/>
                <w:sz w:val="18"/>
                <w:szCs w:val="18"/>
              </w:rPr>
            </w:pPr>
          </w:p>
          <w:p w14:paraId="0F32E9CB" w14:textId="2AD89FB2" w:rsidR="00DA2872" w:rsidRDefault="00DA2872" w:rsidP="00DA2872">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12359</w:t>
            </w:r>
            <w:r w:rsidRPr="00B0301A">
              <w:rPr>
                <w:rFonts w:ascii="Calibri" w:hAnsi="Calibri" w:cs="Arial"/>
                <w:sz w:val="16"/>
                <w:szCs w:val="16"/>
              </w:rPr>
              <w:t>.</w:t>
            </w:r>
          </w:p>
          <w:p w14:paraId="388B03E4" w14:textId="63051836" w:rsidR="00DA2872" w:rsidRDefault="00DA2872" w:rsidP="00502FAE">
            <w:pPr>
              <w:autoSpaceDE w:val="0"/>
              <w:autoSpaceDN w:val="0"/>
              <w:adjustRightInd w:val="0"/>
              <w:rPr>
                <w:rFonts w:ascii="Calibri" w:hAnsi="Calibri" w:cs="Calibri"/>
                <w:sz w:val="18"/>
                <w:szCs w:val="18"/>
              </w:rPr>
            </w:pPr>
          </w:p>
        </w:tc>
      </w:tr>
      <w:tr w:rsidR="00502FAE" w:rsidRPr="00DF4A52" w14:paraId="5BCFA73E" w14:textId="77777777" w:rsidTr="00DF4A52">
        <w:trPr>
          <w:trHeight w:val="1002"/>
        </w:trPr>
        <w:tc>
          <w:tcPr>
            <w:tcW w:w="721" w:type="dxa"/>
          </w:tcPr>
          <w:p w14:paraId="7101C962" w14:textId="50174565" w:rsidR="00502FAE" w:rsidRPr="00DF4A52" w:rsidRDefault="00502FAE" w:rsidP="00502FAE">
            <w:pPr>
              <w:rPr>
                <w:rFonts w:ascii="Calibri" w:hAnsi="Calibri" w:cs="Calibri"/>
                <w:sz w:val="18"/>
                <w:szCs w:val="18"/>
              </w:rPr>
            </w:pPr>
            <w:r w:rsidRPr="00DF4A52">
              <w:rPr>
                <w:rFonts w:ascii="Calibri" w:hAnsi="Calibri" w:cs="Calibri"/>
                <w:sz w:val="18"/>
                <w:szCs w:val="18"/>
              </w:rPr>
              <w:t>12361</w:t>
            </w:r>
          </w:p>
        </w:tc>
        <w:tc>
          <w:tcPr>
            <w:tcW w:w="900" w:type="dxa"/>
          </w:tcPr>
          <w:p w14:paraId="6C97B327" w14:textId="3C51AB0E" w:rsidR="00502FAE" w:rsidRPr="00DF4A52" w:rsidRDefault="00502FAE" w:rsidP="00502FAE">
            <w:pPr>
              <w:rPr>
                <w:rFonts w:ascii="Calibri" w:hAnsi="Calibri" w:cs="Calibri"/>
                <w:sz w:val="18"/>
                <w:szCs w:val="18"/>
              </w:rPr>
            </w:pPr>
            <w:r w:rsidRPr="00DF4A52">
              <w:rPr>
                <w:rFonts w:ascii="Calibri" w:hAnsi="Calibri" w:cs="Calibri"/>
                <w:sz w:val="18"/>
                <w:szCs w:val="18"/>
              </w:rPr>
              <w:t>Liwen Chu</w:t>
            </w:r>
          </w:p>
        </w:tc>
        <w:tc>
          <w:tcPr>
            <w:tcW w:w="720" w:type="dxa"/>
          </w:tcPr>
          <w:p w14:paraId="12C0D76E" w14:textId="241C0723" w:rsidR="00502FAE" w:rsidRPr="00DF4A52" w:rsidRDefault="00502FAE" w:rsidP="00502FAE">
            <w:pPr>
              <w:rPr>
                <w:rFonts w:ascii="Calibri" w:hAnsi="Calibri" w:cs="Calibri"/>
                <w:sz w:val="18"/>
                <w:szCs w:val="18"/>
              </w:rPr>
            </w:pPr>
            <w:r w:rsidRPr="00DF4A52">
              <w:rPr>
                <w:rFonts w:ascii="Calibri" w:hAnsi="Calibri" w:cs="Calibri"/>
                <w:sz w:val="18"/>
                <w:szCs w:val="18"/>
              </w:rPr>
              <w:t>74.48</w:t>
            </w:r>
          </w:p>
        </w:tc>
        <w:tc>
          <w:tcPr>
            <w:tcW w:w="900" w:type="dxa"/>
          </w:tcPr>
          <w:p w14:paraId="0B155EF8" w14:textId="624A9564" w:rsidR="00502FAE" w:rsidRPr="00DF4A52" w:rsidRDefault="00502FAE" w:rsidP="00502FAE">
            <w:pPr>
              <w:rPr>
                <w:rFonts w:ascii="Calibri" w:hAnsi="Calibri" w:cs="Calibri"/>
                <w:sz w:val="18"/>
                <w:szCs w:val="18"/>
              </w:rPr>
            </w:pPr>
            <w:r w:rsidRPr="00DF4A52">
              <w:rPr>
                <w:rFonts w:ascii="Calibri" w:hAnsi="Calibri" w:cs="Calibri"/>
                <w:sz w:val="18"/>
                <w:szCs w:val="18"/>
              </w:rPr>
              <w:t>9.2.5.7</w:t>
            </w:r>
          </w:p>
        </w:tc>
        <w:tc>
          <w:tcPr>
            <w:tcW w:w="2875" w:type="dxa"/>
          </w:tcPr>
          <w:p w14:paraId="4DE918EC" w14:textId="625208B3" w:rsidR="00502FAE" w:rsidRPr="00DF4A52" w:rsidRDefault="00502FAE" w:rsidP="00502FAE">
            <w:pPr>
              <w:rPr>
                <w:rFonts w:ascii="Calibri" w:hAnsi="Calibri" w:cs="Calibri"/>
                <w:sz w:val="18"/>
                <w:szCs w:val="18"/>
              </w:rPr>
            </w:pPr>
            <w:r w:rsidRPr="00DF4A52">
              <w:rPr>
                <w:rFonts w:ascii="Calibri" w:hAnsi="Calibri" w:cs="Calibri"/>
                <w:sz w:val="18"/>
                <w:szCs w:val="18"/>
              </w:rPr>
              <w:t>BA solicited by HE TN PPDU in single protection is missing</w:t>
            </w:r>
          </w:p>
        </w:tc>
        <w:tc>
          <w:tcPr>
            <w:tcW w:w="1613" w:type="dxa"/>
          </w:tcPr>
          <w:p w14:paraId="026E04DB" w14:textId="0024A009" w:rsidR="00502FAE" w:rsidRPr="00DF4A52" w:rsidRDefault="00502FAE" w:rsidP="00502FAE">
            <w:pPr>
              <w:rPr>
                <w:rFonts w:ascii="Calibri" w:hAnsi="Calibri" w:cs="Calibri"/>
                <w:sz w:val="18"/>
                <w:szCs w:val="18"/>
              </w:rPr>
            </w:pPr>
            <w:r w:rsidRPr="00DF4A52">
              <w:rPr>
                <w:rFonts w:ascii="Calibri" w:hAnsi="Calibri" w:cs="Calibri"/>
                <w:sz w:val="18"/>
                <w:szCs w:val="18"/>
              </w:rPr>
              <w:t>Add it.</w:t>
            </w:r>
          </w:p>
        </w:tc>
        <w:tc>
          <w:tcPr>
            <w:tcW w:w="3219" w:type="dxa"/>
          </w:tcPr>
          <w:p w14:paraId="13B48A51" w14:textId="101BC78D" w:rsidR="00502FAE" w:rsidRDefault="003A7FC3" w:rsidP="00502FAE">
            <w:pPr>
              <w:autoSpaceDE w:val="0"/>
              <w:autoSpaceDN w:val="0"/>
              <w:adjustRightInd w:val="0"/>
              <w:rPr>
                <w:rFonts w:ascii="Calibri" w:hAnsi="Calibri" w:cs="Calibri"/>
                <w:sz w:val="18"/>
                <w:szCs w:val="18"/>
              </w:rPr>
            </w:pPr>
            <w:r>
              <w:rPr>
                <w:rFonts w:ascii="Calibri" w:hAnsi="Calibri" w:cs="Calibri"/>
                <w:sz w:val="18"/>
                <w:szCs w:val="18"/>
              </w:rPr>
              <w:t>Revised –</w:t>
            </w:r>
          </w:p>
          <w:p w14:paraId="14C315D0" w14:textId="77777777" w:rsidR="003A7FC3" w:rsidRDefault="003A7FC3" w:rsidP="00502FAE">
            <w:pPr>
              <w:autoSpaceDE w:val="0"/>
              <w:autoSpaceDN w:val="0"/>
              <w:adjustRightInd w:val="0"/>
              <w:rPr>
                <w:rFonts w:ascii="Calibri" w:hAnsi="Calibri" w:cs="Calibri"/>
                <w:sz w:val="18"/>
                <w:szCs w:val="18"/>
              </w:rPr>
            </w:pPr>
          </w:p>
          <w:p w14:paraId="385D9DE4" w14:textId="7B51DBCE" w:rsidR="003A7FC3" w:rsidRDefault="003A7FC3" w:rsidP="00502F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w:t>
            </w:r>
            <w:r w:rsidR="00CA5FB3">
              <w:rPr>
                <w:rFonts w:ascii="Calibri" w:hAnsi="Calibri" w:cs="Calibri"/>
                <w:sz w:val="18"/>
                <w:szCs w:val="18"/>
              </w:rPr>
              <w:t>revise the texts in 9.2.5.7 to refer only the multiple protection setting to 9.2.5.2. Hence, the single protection setting can still follow the rules defined in 9.2.5.7.</w:t>
            </w:r>
          </w:p>
          <w:p w14:paraId="75594084" w14:textId="77777777" w:rsidR="003A7FC3" w:rsidRDefault="003A7FC3" w:rsidP="00502FAE">
            <w:pPr>
              <w:autoSpaceDE w:val="0"/>
              <w:autoSpaceDN w:val="0"/>
              <w:adjustRightInd w:val="0"/>
              <w:rPr>
                <w:rFonts w:ascii="Calibri" w:hAnsi="Calibri" w:cs="Calibri"/>
                <w:sz w:val="18"/>
                <w:szCs w:val="18"/>
              </w:rPr>
            </w:pPr>
          </w:p>
          <w:p w14:paraId="51BD0758" w14:textId="08958E83" w:rsidR="003A7FC3" w:rsidRDefault="003A7FC3" w:rsidP="00502FAE">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12361</w:t>
            </w:r>
            <w:r w:rsidRPr="00B0301A">
              <w:rPr>
                <w:rFonts w:ascii="Calibri" w:hAnsi="Calibri" w:cs="Arial"/>
                <w:sz w:val="16"/>
                <w:szCs w:val="16"/>
              </w:rPr>
              <w:t>.</w:t>
            </w:r>
          </w:p>
        </w:tc>
      </w:tr>
      <w:tr w:rsidR="00D64B34" w:rsidRPr="00DF4A52" w14:paraId="0F809C4B" w14:textId="77777777" w:rsidTr="00DF4A52">
        <w:trPr>
          <w:trHeight w:val="1002"/>
        </w:trPr>
        <w:tc>
          <w:tcPr>
            <w:tcW w:w="721" w:type="dxa"/>
          </w:tcPr>
          <w:p w14:paraId="64EA0C2D" w14:textId="7A7F0113" w:rsidR="00D64B34" w:rsidRPr="00DF4A52" w:rsidRDefault="00D64B34" w:rsidP="00D64B34">
            <w:pPr>
              <w:rPr>
                <w:rFonts w:ascii="Calibri" w:hAnsi="Calibri" w:cs="Calibri"/>
                <w:sz w:val="18"/>
                <w:szCs w:val="18"/>
              </w:rPr>
            </w:pPr>
            <w:r w:rsidRPr="00DF4A52">
              <w:rPr>
                <w:rFonts w:ascii="Calibri" w:hAnsi="Calibri" w:cs="Calibri"/>
                <w:sz w:val="18"/>
                <w:szCs w:val="18"/>
              </w:rPr>
              <w:t>11134</w:t>
            </w:r>
          </w:p>
        </w:tc>
        <w:tc>
          <w:tcPr>
            <w:tcW w:w="900" w:type="dxa"/>
          </w:tcPr>
          <w:p w14:paraId="01E20546" w14:textId="1FA2EF83" w:rsidR="00D64B34" w:rsidRPr="00DF4A52" w:rsidRDefault="00D64B34" w:rsidP="00D64B34">
            <w:pPr>
              <w:rPr>
                <w:rFonts w:ascii="Calibri" w:hAnsi="Calibri" w:cs="Calibri"/>
                <w:sz w:val="18"/>
                <w:szCs w:val="18"/>
              </w:rPr>
            </w:pPr>
            <w:r w:rsidRPr="00DF4A52">
              <w:rPr>
                <w:rFonts w:ascii="Calibri" w:hAnsi="Calibri" w:cs="Calibri"/>
                <w:sz w:val="18"/>
                <w:szCs w:val="18"/>
              </w:rPr>
              <w:t>Adrian Stephens</w:t>
            </w:r>
          </w:p>
        </w:tc>
        <w:tc>
          <w:tcPr>
            <w:tcW w:w="720" w:type="dxa"/>
          </w:tcPr>
          <w:p w14:paraId="56F1099F" w14:textId="48CB3986" w:rsidR="00D64B34" w:rsidRPr="00DF4A52" w:rsidRDefault="00D64B34" w:rsidP="00D64B34">
            <w:pPr>
              <w:rPr>
                <w:rFonts w:ascii="Calibri" w:hAnsi="Calibri" w:cs="Calibri"/>
                <w:sz w:val="18"/>
                <w:szCs w:val="18"/>
              </w:rPr>
            </w:pPr>
            <w:r w:rsidRPr="00DF4A52">
              <w:rPr>
                <w:rFonts w:ascii="Calibri" w:hAnsi="Calibri" w:cs="Calibri"/>
                <w:sz w:val="18"/>
                <w:szCs w:val="18"/>
              </w:rPr>
              <w:t>181.41</w:t>
            </w:r>
          </w:p>
        </w:tc>
        <w:tc>
          <w:tcPr>
            <w:tcW w:w="900" w:type="dxa"/>
          </w:tcPr>
          <w:p w14:paraId="780B05A2" w14:textId="376AA7B7" w:rsidR="00D64B34" w:rsidRPr="00DF4A52" w:rsidRDefault="00D64B34" w:rsidP="00D64B34">
            <w:pPr>
              <w:rPr>
                <w:rFonts w:ascii="Calibri" w:hAnsi="Calibri" w:cs="Calibri"/>
                <w:sz w:val="18"/>
                <w:szCs w:val="18"/>
              </w:rPr>
            </w:pPr>
            <w:r w:rsidRPr="00DF4A52">
              <w:rPr>
                <w:rFonts w:ascii="Calibri" w:hAnsi="Calibri" w:cs="Calibri"/>
                <w:sz w:val="18"/>
                <w:szCs w:val="18"/>
              </w:rPr>
              <w:t>10.3.2.3</w:t>
            </w:r>
          </w:p>
        </w:tc>
        <w:tc>
          <w:tcPr>
            <w:tcW w:w="2875" w:type="dxa"/>
          </w:tcPr>
          <w:p w14:paraId="59E405C5" w14:textId="7652E08D"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 "  -- this is unnecessary.  Also,  "as follows" is usually followed by a list.</w:t>
            </w:r>
          </w:p>
        </w:tc>
        <w:tc>
          <w:tcPr>
            <w:tcW w:w="1613" w:type="dxa"/>
          </w:tcPr>
          <w:p w14:paraId="1BBE4264" w14:textId="3AEFA5F8" w:rsidR="00D64B34" w:rsidRPr="00DF4A52" w:rsidRDefault="00D64B34" w:rsidP="00D64B34">
            <w:pPr>
              <w:rPr>
                <w:rFonts w:ascii="Calibri" w:hAnsi="Calibri" w:cs="Calibri"/>
                <w:sz w:val="18"/>
                <w:szCs w:val="18"/>
              </w:rPr>
            </w:pPr>
            <w:r w:rsidRPr="00DF4A52">
              <w:rPr>
                <w:rFonts w:ascii="Calibri" w:hAnsi="Calibri" w:cs="Calibri"/>
                <w:sz w:val="18"/>
                <w:szCs w:val="18"/>
              </w:rPr>
              <w:t>Delete cited text.</w:t>
            </w:r>
          </w:p>
        </w:tc>
        <w:tc>
          <w:tcPr>
            <w:tcW w:w="3219" w:type="dxa"/>
          </w:tcPr>
          <w:p w14:paraId="300084F7" w14:textId="7CDABE6D" w:rsidR="00D64B34" w:rsidRDefault="007D4405"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6EC8574D" w14:textId="77777777" w:rsidR="007D4405" w:rsidRDefault="007D4405" w:rsidP="00D64B34">
            <w:pPr>
              <w:autoSpaceDE w:val="0"/>
              <w:autoSpaceDN w:val="0"/>
              <w:adjustRightInd w:val="0"/>
              <w:rPr>
                <w:rFonts w:ascii="Calibri" w:hAnsi="Calibri" w:cs="Calibri"/>
                <w:sz w:val="18"/>
                <w:szCs w:val="18"/>
              </w:rPr>
            </w:pPr>
          </w:p>
          <w:p w14:paraId="6D05B86A" w14:textId="6C39836C" w:rsidR="007D4405" w:rsidRPr="00DF4A52" w:rsidRDefault="007D4405" w:rsidP="00D64B34">
            <w:pPr>
              <w:autoSpaceDE w:val="0"/>
              <w:autoSpaceDN w:val="0"/>
              <w:adjustRightInd w:val="0"/>
              <w:rPr>
                <w:rFonts w:ascii="Calibri" w:hAnsi="Calibri" w:cs="Calibri"/>
                <w:sz w:val="18"/>
                <w:szCs w:val="18"/>
              </w:rPr>
            </w:pPr>
          </w:p>
        </w:tc>
      </w:tr>
      <w:tr w:rsidR="00D64B34" w:rsidRPr="00DF4A52" w14:paraId="152133A9" w14:textId="77777777" w:rsidTr="00DF4A52">
        <w:trPr>
          <w:trHeight w:val="1002"/>
        </w:trPr>
        <w:tc>
          <w:tcPr>
            <w:tcW w:w="721" w:type="dxa"/>
          </w:tcPr>
          <w:p w14:paraId="24261667" w14:textId="1EF9D2FF" w:rsidR="00D64B34" w:rsidRPr="00DF4A52" w:rsidRDefault="00D64B34" w:rsidP="00D64B34">
            <w:pPr>
              <w:rPr>
                <w:rFonts w:ascii="Calibri" w:hAnsi="Calibri" w:cs="Calibri"/>
                <w:sz w:val="18"/>
                <w:szCs w:val="18"/>
              </w:rPr>
            </w:pPr>
            <w:r w:rsidRPr="00DF4A52">
              <w:rPr>
                <w:rFonts w:ascii="Calibri" w:hAnsi="Calibri" w:cs="Calibri"/>
                <w:sz w:val="18"/>
                <w:szCs w:val="18"/>
              </w:rPr>
              <w:t>11787</w:t>
            </w:r>
          </w:p>
        </w:tc>
        <w:tc>
          <w:tcPr>
            <w:tcW w:w="900" w:type="dxa"/>
          </w:tcPr>
          <w:p w14:paraId="64363D97" w14:textId="50ABE2CE" w:rsidR="00D64B34" w:rsidRPr="00DF4A52" w:rsidRDefault="00D64B34" w:rsidP="00D64B34">
            <w:pPr>
              <w:rPr>
                <w:rFonts w:ascii="Calibri" w:hAnsi="Calibri" w:cs="Calibri"/>
                <w:sz w:val="18"/>
                <w:szCs w:val="18"/>
              </w:rPr>
            </w:pPr>
            <w:r w:rsidRPr="00DF4A52">
              <w:rPr>
                <w:rFonts w:ascii="Calibri" w:hAnsi="Calibri" w:cs="Calibri"/>
                <w:sz w:val="18"/>
                <w:szCs w:val="18"/>
              </w:rPr>
              <w:t>Graham Smith</w:t>
            </w:r>
          </w:p>
        </w:tc>
        <w:tc>
          <w:tcPr>
            <w:tcW w:w="720" w:type="dxa"/>
          </w:tcPr>
          <w:p w14:paraId="0FE5B156" w14:textId="6D28D572" w:rsidR="00D64B34" w:rsidRPr="00DF4A52" w:rsidRDefault="00D64B34" w:rsidP="00D64B34">
            <w:pPr>
              <w:rPr>
                <w:rFonts w:ascii="Calibri" w:hAnsi="Calibri" w:cs="Calibri"/>
                <w:sz w:val="18"/>
                <w:szCs w:val="18"/>
              </w:rPr>
            </w:pPr>
            <w:r w:rsidRPr="00DF4A52">
              <w:rPr>
                <w:rFonts w:ascii="Calibri" w:hAnsi="Calibri" w:cs="Calibri"/>
                <w:sz w:val="18"/>
                <w:szCs w:val="18"/>
              </w:rPr>
              <w:t>181.42</w:t>
            </w:r>
          </w:p>
        </w:tc>
        <w:tc>
          <w:tcPr>
            <w:tcW w:w="900" w:type="dxa"/>
          </w:tcPr>
          <w:p w14:paraId="79D0DDCC" w14:textId="529163BC" w:rsidR="00D64B34" w:rsidRPr="00DF4A52" w:rsidRDefault="00D64B34" w:rsidP="00D64B34">
            <w:pPr>
              <w:rPr>
                <w:rFonts w:ascii="Calibri" w:hAnsi="Calibri" w:cs="Calibri"/>
                <w:sz w:val="18"/>
                <w:szCs w:val="18"/>
              </w:rPr>
            </w:pPr>
            <w:r w:rsidRPr="00DF4A52">
              <w:rPr>
                <w:rFonts w:ascii="Calibri" w:hAnsi="Calibri" w:cs="Calibri"/>
                <w:sz w:val="18"/>
                <w:szCs w:val="18"/>
              </w:rPr>
              <w:t>10.2.3.4</w:t>
            </w:r>
          </w:p>
        </w:tc>
        <w:tc>
          <w:tcPr>
            <w:tcW w:w="2875" w:type="dxa"/>
          </w:tcPr>
          <w:p w14:paraId="5CD9C5BB" w14:textId="7311737A" w:rsidR="00D64B34" w:rsidRPr="00DF4A52" w:rsidRDefault="00D64B34" w:rsidP="00D64B34">
            <w:pPr>
              <w:rPr>
                <w:rFonts w:ascii="Calibri" w:hAnsi="Calibri" w:cs="Calibri"/>
                <w:sz w:val="18"/>
                <w:szCs w:val="18"/>
              </w:rPr>
            </w:pPr>
            <w:r w:rsidRPr="00DF4A52">
              <w:rPr>
                <w:rFonts w:ascii="Calibri" w:hAnsi="Calibri" w:cs="Calibri"/>
                <w:sz w:val="18"/>
                <w:szCs w:val="18"/>
              </w:rPr>
              <w:t>"The exact time of updating the NAV is described as follows."  I can't see the point of this sentence.  One would expect a colon and a definintion but the next sentence starts with "This NAV update operation....".  Delete</w:t>
            </w:r>
          </w:p>
        </w:tc>
        <w:tc>
          <w:tcPr>
            <w:tcW w:w="1613" w:type="dxa"/>
          </w:tcPr>
          <w:p w14:paraId="2983830F" w14:textId="7F8806E7" w:rsidR="00D64B34" w:rsidRPr="00DF4A52" w:rsidRDefault="00D64B34" w:rsidP="00D64B34">
            <w:pPr>
              <w:rPr>
                <w:rFonts w:ascii="Calibri" w:hAnsi="Calibri" w:cs="Calibri"/>
                <w:sz w:val="18"/>
                <w:szCs w:val="18"/>
              </w:rPr>
            </w:pPr>
            <w:r w:rsidRPr="00DF4A52">
              <w:rPr>
                <w:rFonts w:ascii="Calibri" w:hAnsi="Calibri" w:cs="Calibri"/>
                <w:sz w:val="18"/>
                <w:szCs w:val="18"/>
              </w:rPr>
              <w:t>Delete "The exact time of updating the NAV is described as follows."</w:t>
            </w:r>
          </w:p>
        </w:tc>
        <w:tc>
          <w:tcPr>
            <w:tcW w:w="3219" w:type="dxa"/>
          </w:tcPr>
          <w:p w14:paraId="5DCD9887" w14:textId="77777777" w:rsidR="00077748" w:rsidRDefault="00077748" w:rsidP="00077748">
            <w:pPr>
              <w:autoSpaceDE w:val="0"/>
              <w:autoSpaceDN w:val="0"/>
              <w:adjustRightInd w:val="0"/>
              <w:rPr>
                <w:rFonts w:ascii="Calibri" w:hAnsi="Calibri" w:cs="Calibri"/>
                <w:sz w:val="18"/>
                <w:szCs w:val="18"/>
              </w:rPr>
            </w:pPr>
            <w:r>
              <w:rPr>
                <w:rFonts w:ascii="Calibri" w:hAnsi="Calibri" w:cs="Calibri"/>
                <w:sz w:val="18"/>
                <w:szCs w:val="18"/>
              </w:rPr>
              <w:t>Accepted –</w:t>
            </w:r>
          </w:p>
          <w:p w14:paraId="33616CBA" w14:textId="77777777" w:rsidR="00077748" w:rsidRDefault="00077748" w:rsidP="00077748">
            <w:pPr>
              <w:autoSpaceDE w:val="0"/>
              <w:autoSpaceDN w:val="0"/>
              <w:adjustRightInd w:val="0"/>
              <w:rPr>
                <w:rFonts w:ascii="Calibri" w:hAnsi="Calibri" w:cs="Calibri"/>
                <w:sz w:val="18"/>
                <w:szCs w:val="18"/>
              </w:rPr>
            </w:pPr>
          </w:p>
          <w:p w14:paraId="35478E0C" w14:textId="60DA8AB1" w:rsidR="00D64B34" w:rsidRPr="00DF4A52" w:rsidRDefault="00D64B34" w:rsidP="00077748">
            <w:pPr>
              <w:autoSpaceDE w:val="0"/>
              <w:autoSpaceDN w:val="0"/>
              <w:adjustRightInd w:val="0"/>
              <w:rPr>
                <w:rFonts w:ascii="Calibri" w:hAnsi="Calibri" w:cs="Calibri"/>
                <w:sz w:val="18"/>
                <w:szCs w:val="18"/>
              </w:rPr>
            </w:pPr>
          </w:p>
        </w:tc>
      </w:tr>
      <w:tr w:rsidR="00D64B34" w:rsidRPr="00DF4A52" w14:paraId="326D0C58" w14:textId="77777777" w:rsidTr="00DF4A52">
        <w:trPr>
          <w:trHeight w:val="1002"/>
        </w:trPr>
        <w:tc>
          <w:tcPr>
            <w:tcW w:w="721" w:type="dxa"/>
          </w:tcPr>
          <w:p w14:paraId="5251B65E" w14:textId="5BD48209"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12434</w:t>
            </w:r>
          </w:p>
        </w:tc>
        <w:tc>
          <w:tcPr>
            <w:tcW w:w="900" w:type="dxa"/>
          </w:tcPr>
          <w:p w14:paraId="23CE18C7" w14:textId="2D950C85" w:rsidR="00D64B34" w:rsidRPr="00DF4A52" w:rsidRDefault="00D64B34" w:rsidP="00D64B34">
            <w:pPr>
              <w:rPr>
                <w:rFonts w:ascii="Calibri" w:hAnsi="Calibri" w:cs="Calibri"/>
                <w:sz w:val="18"/>
                <w:szCs w:val="18"/>
              </w:rPr>
            </w:pPr>
            <w:r w:rsidRPr="00DF4A52">
              <w:rPr>
                <w:rFonts w:ascii="Calibri" w:hAnsi="Calibri" w:cs="Calibri"/>
                <w:sz w:val="18"/>
                <w:szCs w:val="18"/>
              </w:rPr>
              <w:t>Liwen Chu</w:t>
            </w:r>
          </w:p>
        </w:tc>
        <w:tc>
          <w:tcPr>
            <w:tcW w:w="720" w:type="dxa"/>
          </w:tcPr>
          <w:p w14:paraId="349961F6" w14:textId="4A0E1BC3" w:rsidR="00D64B34" w:rsidRPr="00DF4A52" w:rsidRDefault="00D64B34" w:rsidP="00D64B34">
            <w:pPr>
              <w:rPr>
                <w:rFonts w:ascii="Calibri" w:hAnsi="Calibri" w:cs="Calibri"/>
                <w:sz w:val="18"/>
                <w:szCs w:val="18"/>
              </w:rPr>
            </w:pPr>
            <w:r w:rsidRPr="00DF4A52">
              <w:rPr>
                <w:rFonts w:ascii="Calibri" w:hAnsi="Calibri" w:cs="Calibri"/>
                <w:sz w:val="18"/>
                <w:szCs w:val="18"/>
              </w:rPr>
              <w:t>181.61</w:t>
            </w:r>
          </w:p>
        </w:tc>
        <w:tc>
          <w:tcPr>
            <w:tcW w:w="900" w:type="dxa"/>
          </w:tcPr>
          <w:p w14:paraId="7B4FE1C5" w14:textId="1A4BF2B1" w:rsidR="00D64B34" w:rsidRPr="00DF4A52" w:rsidRDefault="00D64B34" w:rsidP="00D64B34">
            <w:pPr>
              <w:rPr>
                <w:rFonts w:ascii="Calibri" w:hAnsi="Calibri" w:cs="Calibri"/>
                <w:sz w:val="18"/>
                <w:szCs w:val="18"/>
              </w:rPr>
            </w:pPr>
            <w:r w:rsidRPr="00DF4A52">
              <w:rPr>
                <w:rFonts w:ascii="Calibri" w:hAnsi="Calibri" w:cs="Calibri"/>
                <w:sz w:val="18"/>
                <w:szCs w:val="18"/>
              </w:rPr>
              <w:t>10.3.2.4</w:t>
            </w:r>
          </w:p>
        </w:tc>
        <w:tc>
          <w:tcPr>
            <w:tcW w:w="2875" w:type="dxa"/>
          </w:tcPr>
          <w:p w14:paraId="429546BD" w14:textId="6EAA2486" w:rsidR="00D64B34" w:rsidRPr="00DF4A52" w:rsidRDefault="00D64B34" w:rsidP="00D64B34">
            <w:pPr>
              <w:rPr>
                <w:rFonts w:ascii="Calibri" w:hAnsi="Calibri" w:cs="Calibri"/>
                <w:sz w:val="18"/>
                <w:szCs w:val="18"/>
              </w:rPr>
            </w:pPr>
            <w:r w:rsidRPr="00DF4A52">
              <w:rPr>
                <w:rFonts w:ascii="Calibri" w:hAnsi="Calibri" w:cs="Calibri"/>
                <w:sz w:val="18"/>
                <w:szCs w:val="18"/>
              </w:rPr>
              <w:t>"used for the most recent NAV update was received." in L61 and L62 should not be removed.</w:t>
            </w:r>
          </w:p>
        </w:tc>
        <w:tc>
          <w:tcPr>
            <w:tcW w:w="1613" w:type="dxa"/>
          </w:tcPr>
          <w:p w14:paraId="73C7AA62" w14:textId="104819AD" w:rsidR="00D64B34" w:rsidRPr="00DF4A52" w:rsidRDefault="00D64B34" w:rsidP="00D64B34">
            <w:pPr>
              <w:rPr>
                <w:rFonts w:ascii="Calibri" w:hAnsi="Calibri" w:cs="Calibri"/>
                <w:sz w:val="18"/>
                <w:szCs w:val="18"/>
              </w:rPr>
            </w:pPr>
            <w:r w:rsidRPr="00DF4A52">
              <w:rPr>
                <w:rFonts w:ascii="Calibri" w:hAnsi="Calibri" w:cs="Calibri"/>
                <w:sz w:val="18"/>
                <w:szCs w:val="18"/>
              </w:rPr>
              <w:t>Change the sentence per the comment.</w:t>
            </w:r>
          </w:p>
        </w:tc>
        <w:tc>
          <w:tcPr>
            <w:tcW w:w="3219" w:type="dxa"/>
          </w:tcPr>
          <w:p w14:paraId="1ACA00F3" w14:textId="77777777" w:rsidR="00C15735" w:rsidRDefault="00C15735" w:rsidP="00C15735">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7430A105" w14:textId="77777777" w:rsidR="00D64B34" w:rsidRDefault="00D64B34" w:rsidP="00D64B34">
            <w:pPr>
              <w:autoSpaceDE w:val="0"/>
              <w:autoSpaceDN w:val="0"/>
              <w:adjustRightInd w:val="0"/>
              <w:rPr>
                <w:rFonts w:ascii="Calibri" w:hAnsi="Calibri" w:cs="Calibri"/>
                <w:sz w:val="18"/>
                <w:szCs w:val="18"/>
              </w:rPr>
            </w:pPr>
          </w:p>
          <w:p w14:paraId="4DE056C1" w14:textId="6EA90B9B" w:rsidR="00C15735" w:rsidRPr="00DF4A52" w:rsidDel="00D64B34" w:rsidRDefault="00C15735" w:rsidP="00D64B34">
            <w:pPr>
              <w:autoSpaceDE w:val="0"/>
              <w:autoSpaceDN w:val="0"/>
              <w:adjustRightInd w:val="0"/>
              <w:rPr>
                <w:rFonts w:ascii="Calibri" w:hAnsi="Calibri" w:cs="Calibri"/>
                <w:sz w:val="18"/>
                <w:szCs w:val="18"/>
              </w:rPr>
            </w:pPr>
          </w:p>
        </w:tc>
      </w:tr>
      <w:tr w:rsidR="00D64B34" w:rsidRPr="00DF4A52" w14:paraId="5BC10C6B" w14:textId="77777777" w:rsidTr="00DF4A52">
        <w:trPr>
          <w:trHeight w:val="1002"/>
        </w:trPr>
        <w:tc>
          <w:tcPr>
            <w:tcW w:w="721" w:type="dxa"/>
          </w:tcPr>
          <w:p w14:paraId="207D4B9D" w14:textId="120E066E" w:rsidR="00D64B34" w:rsidRPr="00DF4A52" w:rsidRDefault="00D64B34" w:rsidP="00D64B34">
            <w:pPr>
              <w:rPr>
                <w:rFonts w:ascii="Calibri" w:hAnsi="Calibri" w:cs="Calibri"/>
                <w:sz w:val="18"/>
                <w:szCs w:val="18"/>
              </w:rPr>
            </w:pPr>
            <w:r w:rsidRPr="00DF4A52">
              <w:rPr>
                <w:rFonts w:ascii="Calibri" w:hAnsi="Calibri" w:cs="Calibri"/>
                <w:sz w:val="18"/>
                <w:szCs w:val="18"/>
              </w:rPr>
              <w:t>13056</w:t>
            </w:r>
          </w:p>
        </w:tc>
        <w:tc>
          <w:tcPr>
            <w:tcW w:w="900" w:type="dxa"/>
          </w:tcPr>
          <w:p w14:paraId="01CA9C82" w14:textId="3F195B7D" w:rsidR="00D64B34" w:rsidRPr="00DF4A52" w:rsidRDefault="00D64B34" w:rsidP="00D64B34">
            <w:pPr>
              <w:rPr>
                <w:rFonts w:ascii="Calibri" w:hAnsi="Calibri" w:cs="Calibri"/>
                <w:sz w:val="18"/>
                <w:szCs w:val="18"/>
              </w:rPr>
            </w:pPr>
            <w:r w:rsidRPr="00DF4A52">
              <w:rPr>
                <w:rFonts w:ascii="Calibri" w:hAnsi="Calibri" w:cs="Calibri"/>
                <w:sz w:val="18"/>
                <w:szCs w:val="18"/>
              </w:rPr>
              <w:t>Osama Aboulmagd</w:t>
            </w:r>
          </w:p>
        </w:tc>
        <w:tc>
          <w:tcPr>
            <w:tcW w:w="720" w:type="dxa"/>
          </w:tcPr>
          <w:p w14:paraId="54E2CBDE" w14:textId="4AD7A6B9" w:rsidR="00D64B34" w:rsidRPr="00DF4A52" w:rsidRDefault="00D64B34" w:rsidP="00D64B34">
            <w:pPr>
              <w:rPr>
                <w:rFonts w:ascii="Calibri" w:hAnsi="Calibri" w:cs="Calibri"/>
                <w:sz w:val="18"/>
                <w:szCs w:val="18"/>
              </w:rPr>
            </w:pPr>
            <w:r w:rsidRPr="00DF4A52">
              <w:rPr>
                <w:rFonts w:ascii="Calibri" w:hAnsi="Calibri" w:cs="Calibri"/>
                <w:sz w:val="18"/>
                <w:szCs w:val="18"/>
              </w:rPr>
              <w:t>185.39</w:t>
            </w:r>
          </w:p>
        </w:tc>
        <w:tc>
          <w:tcPr>
            <w:tcW w:w="900" w:type="dxa"/>
          </w:tcPr>
          <w:p w14:paraId="1BB3D6AD" w14:textId="4E23D8A7" w:rsidR="00D64B34" w:rsidRPr="00DF4A52" w:rsidRDefault="00D64B34" w:rsidP="00D64B34">
            <w:pPr>
              <w:rPr>
                <w:rFonts w:ascii="Calibri" w:hAnsi="Calibri" w:cs="Calibri"/>
                <w:sz w:val="18"/>
                <w:szCs w:val="18"/>
              </w:rPr>
            </w:pPr>
            <w:r w:rsidRPr="00DF4A52">
              <w:rPr>
                <w:rFonts w:ascii="Calibri" w:hAnsi="Calibri" w:cs="Calibri"/>
                <w:sz w:val="18"/>
                <w:szCs w:val="18"/>
              </w:rPr>
              <w:t>10.3.5</w:t>
            </w:r>
          </w:p>
        </w:tc>
        <w:tc>
          <w:tcPr>
            <w:tcW w:w="2875" w:type="dxa"/>
          </w:tcPr>
          <w:p w14:paraId="5D3F58DA" w14:textId="503B6984" w:rsidR="00D64B34" w:rsidRPr="00DF4A52" w:rsidRDefault="00D64B34" w:rsidP="00D64B34">
            <w:pPr>
              <w:rPr>
                <w:rFonts w:ascii="Calibri" w:hAnsi="Calibri" w:cs="Calibri"/>
                <w:sz w:val="18"/>
                <w:szCs w:val="18"/>
              </w:rPr>
            </w:pPr>
            <w:r w:rsidRPr="00DF4A52">
              <w:rPr>
                <w:rFonts w:ascii="Calibri" w:hAnsi="Calibri" w:cs="Calibri"/>
                <w:sz w:val="18"/>
                <w:szCs w:val="18"/>
              </w:rPr>
              <w:t>"a STA using the DCF or EDCA shall use an RTS/CTSexchange for individually addressed frames when the length of the PSDU is greater than the length thresholdindicated by dot11RTSThreshold" what does it mean "shall use RTS/CTS exchange for individually addressed frames?</w:t>
            </w:r>
          </w:p>
        </w:tc>
        <w:tc>
          <w:tcPr>
            <w:tcW w:w="1613" w:type="dxa"/>
          </w:tcPr>
          <w:p w14:paraId="62409143" w14:textId="124BC78B" w:rsidR="00D64B34" w:rsidRPr="00DF4A52" w:rsidRDefault="00D64B34" w:rsidP="00D64B34">
            <w:pPr>
              <w:rPr>
                <w:rFonts w:ascii="Calibri" w:hAnsi="Calibri" w:cs="Calibri"/>
                <w:sz w:val="18"/>
                <w:szCs w:val="18"/>
              </w:rPr>
            </w:pPr>
            <w:r w:rsidRPr="00DF4A52">
              <w:rPr>
                <w:rFonts w:ascii="Calibri" w:hAnsi="Calibri" w:cs="Calibri"/>
                <w:sz w:val="18"/>
                <w:szCs w:val="18"/>
              </w:rPr>
              <w:t>suggest to replace with; "shall use an RTS/CTS exchange to protect the transmission of individually addressed frame"</w:t>
            </w:r>
          </w:p>
        </w:tc>
        <w:tc>
          <w:tcPr>
            <w:tcW w:w="3219" w:type="dxa"/>
          </w:tcPr>
          <w:p w14:paraId="5CB53EDC" w14:textId="1A37DD8C" w:rsidR="00D64B34" w:rsidRPr="007F0D29" w:rsidRDefault="0053625B" w:rsidP="00D64B34">
            <w:pPr>
              <w:autoSpaceDE w:val="0"/>
              <w:autoSpaceDN w:val="0"/>
              <w:adjustRightInd w:val="0"/>
              <w:rPr>
                <w:rFonts w:ascii="Calibri" w:hAnsi="Calibri" w:cs="Calibri"/>
                <w:sz w:val="18"/>
                <w:szCs w:val="18"/>
              </w:rPr>
            </w:pPr>
            <w:r w:rsidRPr="007F0D29">
              <w:rPr>
                <w:rFonts w:ascii="Calibri" w:hAnsi="Calibri" w:cs="Calibri"/>
                <w:sz w:val="18"/>
                <w:szCs w:val="18"/>
              </w:rPr>
              <w:t>Revised</w:t>
            </w:r>
            <w:r w:rsidR="00220C31" w:rsidRPr="007F0D29">
              <w:rPr>
                <w:rFonts w:ascii="Calibri" w:hAnsi="Calibri" w:cs="Calibri"/>
                <w:sz w:val="18"/>
                <w:szCs w:val="18"/>
              </w:rPr>
              <w:t>–</w:t>
            </w:r>
          </w:p>
          <w:p w14:paraId="69C2D76C" w14:textId="77777777" w:rsidR="00220C31" w:rsidRDefault="00220C31" w:rsidP="00D64B34">
            <w:pPr>
              <w:autoSpaceDE w:val="0"/>
              <w:autoSpaceDN w:val="0"/>
              <w:adjustRightInd w:val="0"/>
              <w:rPr>
                <w:rFonts w:ascii="Calibri" w:hAnsi="Calibri" w:cs="Calibri"/>
                <w:sz w:val="18"/>
                <w:szCs w:val="18"/>
              </w:rPr>
            </w:pPr>
          </w:p>
          <w:p w14:paraId="6C3AF323" w14:textId="55CFDA44" w:rsidR="0053625B" w:rsidRDefault="0053625B" w:rsidP="00D64B3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the referred sententece as suggested and the similar sentence at the end of the paragraph.</w:t>
            </w:r>
          </w:p>
          <w:p w14:paraId="2C8E7728" w14:textId="77777777" w:rsidR="0053625B" w:rsidRDefault="0053625B" w:rsidP="00D64B34">
            <w:pPr>
              <w:autoSpaceDE w:val="0"/>
              <w:autoSpaceDN w:val="0"/>
              <w:adjustRightInd w:val="0"/>
              <w:rPr>
                <w:rFonts w:ascii="Calibri" w:hAnsi="Calibri" w:cs="Calibri"/>
                <w:sz w:val="18"/>
                <w:szCs w:val="18"/>
              </w:rPr>
            </w:pPr>
          </w:p>
          <w:p w14:paraId="11232D82" w14:textId="5E523E74" w:rsidR="00220C31" w:rsidRDefault="00220C31" w:rsidP="00220C31">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13056</w:t>
            </w:r>
            <w:r w:rsidRPr="00B0301A">
              <w:rPr>
                <w:rFonts w:ascii="Calibri" w:hAnsi="Calibri" w:cs="Arial"/>
                <w:sz w:val="16"/>
                <w:szCs w:val="16"/>
              </w:rPr>
              <w:t>.</w:t>
            </w:r>
          </w:p>
          <w:p w14:paraId="6211B106" w14:textId="77777777" w:rsidR="00220C31" w:rsidRPr="00DF4A52" w:rsidDel="00D64B34" w:rsidRDefault="00220C31" w:rsidP="00D64B34">
            <w:pPr>
              <w:autoSpaceDE w:val="0"/>
              <w:autoSpaceDN w:val="0"/>
              <w:adjustRightInd w:val="0"/>
              <w:rPr>
                <w:rFonts w:ascii="Calibri" w:hAnsi="Calibri" w:cs="Calibri"/>
                <w:sz w:val="18"/>
                <w:szCs w:val="18"/>
              </w:rPr>
            </w:pPr>
          </w:p>
        </w:tc>
      </w:tr>
      <w:tr w:rsidR="00D64B34" w:rsidRPr="00DF4A52" w14:paraId="6448DE0E" w14:textId="77777777" w:rsidTr="00DF4A52">
        <w:trPr>
          <w:trHeight w:val="1002"/>
        </w:trPr>
        <w:tc>
          <w:tcPr>
            <w:tcW w:w="721" w:type="dxa"/>
          </w:tcPr>
          <w:p w14:paraId="18064B87" w14:textId="30396865" w:rsidR="00D64B34" w:rsidRPr="00DF4A52" w:rsidRDefault="00D64B34" w:rsidP="00D64B34">
            <w:pPr>
              <w:rPr>
                <w:rFonts w:ascii="Calibri" w:hAnsi="Calibri" w:cs="Calibri"/>
                <w:sz w:val="18"/>
                <w:szCs w:val="18"/>
              </w:rPr>
            </w:pPr>
            <w:r w:rsidRPr="00DF4A52">
              <w:rPr>
                <w:rFonts w:ascii="Calibri" w:hAnsi="Calibri" w:cs="Calibri"/>
                <w:sz w:val="18"/>
                <w:szCs w:val="18"/>
              </w:rPr>
              <w:t>12736</w:t>
            </w:r>
          </w:p>
        </w:tc>
        <w:tc>
          <w:tcPr>
            <w:tcW w:w="900" w:type="dxa"/>
          </w:tcPr>
          <w:p w14:paraId="448C27AD" w14:textId="2D8F50BF"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4FDAE313" w14:textId="6E19785D" w:rsidR="00D64B34" w:rsidRPr="00DF4A52" w:rsidRDefault="00D64B34" w:rsidP="00D64B34">
            <w:pPr>
              <w:rPr>
                <w:rFonts w:ascii="Calibri" w:hAnsi="Calibri" w:cs="Calibri"/>
                <w:sz w:val="18"/>
                <w:szCs w:val="18"/>
              </w:rPr>
            </w:pPr>
            <w:r w:rsidRPr="00DF4A52">
              <w:rPr>
                <w:rFonts w:ascii="Calibri" w:hAnsi="Calibri" w:cs="Calibri"/>
                <w:sz w:val="18"/>
                <w:szCs w:val="18"/>
              </w:rPr>
              <w:t>221.04</w:t>
            </w:r>
          </w:p>
        </w:tc>
        <w:tc>
          <w:tcPr>
            <w:tcW w:w="900" w:type="dxa"/>
          </w:tcPr>
          <w:p w14:paraId="1B4637D5" w14:textId="622B84D7" w:rsidR="00D64B34" w:rsidRPr="00DF4A52" w:rsidRDefault="00D64B34" w:rsidP="00D64B34">
            <w:pPr>
              <w:rPr>
                <w:rFonts w:ascii="Calibri" w:hAnsi="Calibri" w:cs="Calibri"/>
                <w:sz w:val="18"/>
                <w:szCs w:val="18"/>
              </w:rPr>
            </w:pPr>
            <w:r w:rsidRPr="00DF4A52">
              <w:rPr>
                <w:rFonts w:ascii="Calibri" w:hAnsi="Calibri" w:cs="Calibri"/>
                <w:sz w:val="18"/>
                <w:szCs w:val="18"/>
              </w:rPr>
              <w:t>27</w:t>
            </w:r>
          </w:p>
        </w:tc>
        <w:tc>
          <w:tcPr>
            <w:tcW w:w="2875" w:type="dxa"/>
          </w:tcPr>
          <w:p w14:paraId="6FD89761" w14:textId="3A940C17" w:rsidR="00D64B34" w:rsidRPr="00DF4A52" w:rsidRDefault="00D64B34" w:rsidP="00D64B34">
            <w:pPr>
              <w:rPr>
                <w:rFonts w:ascii="Calibri" w:hAnsi="Calibri" w:cs="Calibri"/>
                <w:sz w:val="18"/>
                <w:szCs w:val="18"/>
              </w:rPr>
            </w:pPr>
            <w:r w:rsidRPr="00DF4A52">
              <w:rPr>
                <w:rFonts w:ascii="Calibri" w:hAnsi="Calibri" w:cs="Calibri"/>
                <w:sz w:val="18"/>
                <w:szCs w:val="18"/>
              </w:rPr>
              <w:t>The protection rules for HE ER PPDUs are not specified</w:t>
            </w:r>
          </w:p>
        </w:tc>
        <w:tc>
          <w:tcPr>
            <w:tcW w:w="1613" w:type="dxa"/>
          </w:tcPr>
          <w:p w14:paraId="63345C7F" w14:textId="5CA09BFB" w:rsidR="00D64B34" w:rsidRPr="00DF4A52" w:rsidRDefault="00D64B34" w:rsidP="00D64B34">
            <w:pPr>
              <w:rPr>
                <w:rFonts w:ascii="Calibri" w:hAnsi="Calibri" w:cs="Calibri"/>
                <w:sz w:val="18"/>
                <w:szCs w:val="18"/>
              </w:rPr>
            </w:pPr>
            <w:r w:rsidRPr="00DF4A52">
              <w:rPr>
                <w:rFonts w:ascii="Calibri" w:hAnsi="Calibri" w:cs="Calibri"/>
                <w:sz w:val="18"/>
                <w:szCs w:val="18"/>
              </w:rPr>
              <w:t>Add a subclause "Protection" stating "A TXOP holder that transmits an HE ER PPDU in a TXOP shall transmit an RTS frame or MU-RTS Trigger frame at the start of the TXOP."</w:t>
            </w:r>
          </w:p>
        </w:tc>
        <w:tc>
          <w:tcPr>
            <w:tcW w:w="3219" w:type="dxa"/>
          </w:tcPr>
          <w:p w14:paraId="71775F5A" w14:textId="2BA7B8EE" w:rsidR="00D64B34" w:rsidRDefault="00FB569D" w:rsidP="00D64B34">
            <w:pPr>
              <w:autoSpaceDE w:val="0"/>
              <w:autoSpaceDN w:val="0"/>
              <w:adjustRightInd w:val="0"/>
              <w:rPr>
                <w:rFonts w:ascii="Calibri" w:hAnsi="Calibri" w:cs="Calibri"/>
                <w:sz w:val="18"/>
                <w:szCs w:val="18"/>
              </w:rPr>
            </w:pPr>
            <w:r>
              <w:rPr>
                <w:rFonts w:ascii="Calibri" w:hAnsi="Calibri" w:cs="Calibri"/>
                <w:sz w:val="18"/>
                <w:szCs w:val="18"/>
              </w:rPr>
              <w:t>Rejected –</w:t>
            </w:r>
          </w:p>
          <w:p w14:paraId="5C6E466B" w14:textId="77777777" w:rsidR="00FB569D" w:rsidRDefault="00FB569D" w:rsidP="00D64B34">
            <w:pPr>
              <w:autoSpaceDE w:val="0"/>
              <w:autoSpaceDN w:val="0"/>
              <w:adjustRightInd w:val="0"/>
              <w:rPr>
                <w:rFonts w:ascii="Calibri" w:hAnsi="Calibri" w:cs="Calibri"/>
                <w:sz w:val="18"/>
                <w:szCs w:val="18"/>
              </w:rPr>
            </w:pPr>
          </w:p>
          <w:p w14:paraId="4F475B71" w14:textId="77777777" w:rsidR="00FB569D" w:rsidRDefault="00FB569D" w:rsidP="00D64B34">
            <w:pPr>
              <w:autoSpaceDE w:val="0"/>
              <w:autoSpaceDN w:val="0"/>
              <w:adjustRightInd w:val="0"/>
              <w:rPr>
                <w:ins w:id="1" w:author="Alfred Asterjadhi" w:date="2017-12-06T08:58:00Z"/>
                <w:rFonts w:ascii="Calibri" w:hAnsi="Calibri" w:cs="Calibri"/>
                <w:sz w:val="18"/>
                <w:szCs w:val="18"/>
              </w:rPr>
            </w:pPr>
            <w:r>
              <w:rPr>
                <w:rFonts w:ascii="Calibri" w:hAnsi="Calibri" w:cs="Calibri"/>
                <w:sz w:val="18"/>
                <w:szCs w:val="18"/>
              </w:rPr>
              <w:t>It is generally up to the TXOP holder to decide if RTS frame or MU-RTS Trigger frame will be used for protection at the start of the TXOP. Hence, the spec does not need to mandate the protection operation when an HE ER SU PPDU is transmitted.</w:t>
            </w:r>
          </w:p>
          <w:p w14:paraId="6ACD6281" w14:textId="3282132C" w:rsidR="007F0D29" w:rsidRPr="00DF4A52" w:rsidDel="00D64B34" w:rsidRDefault="007F0D29" w:rsidP="000812BB">
            <w:pPr>
              <w:autoSpaceDE w:val="0"/>
              <w:autoSpaceDN w:val="0"/>
              <w:adjustRightInd w:val="0"/>
              <w:rPr>
                <w:rFonts w:ascii="Calibri" w:hAnsi="Calibri" w:cs="Calibri"/>
                <w:sz w:val="18"/>
                <w:szCs w:val="18"/>
              </w:rPr>
            </w:pPr>
          </w:p>
        </w:tc>
      </w:tr>
      <w:tr w:rsidR="00D64B34" w:rsidRPr="00DF4A52" w14:paraId="16021254" w14:textId="77777777" w:rsidTr="00DF4A52">
        <w:trPr>
          <w:trHeight w:val="1002"/>
        </w:trPr>
        <w:tc>
          <w:tcPr>
            <w:tcW w:w="721" w:type="dxa"/>
          </w:tcPr>
          <w:p w14:paraId="096F1BE7" w14:textId="0B920658" w:rsidR="00D64B34" w:rsidRPr="00DF4A52" w:rsidRDefault="00D64B34" w:rsidP="00D64B34">
            <w:pPr>
              <w:rPr>
                <w:rFonts w:ascii="Calibri" w:hAnsi="Calibri" w:cs="Calibri"/>
                <w:sz w:val="18"/>
                <w:szCs w:val="18"/>
              </w:rPr>
            </w:pPr>
            <w:r w:rsidRPr="00DF4A52">
              <w:rPr>
                <w:rFonts w:ascii="Calibri" w:hAnsi="Calibri" w:cs="Calibri"/>
                <w:sz w:val="18"/>
                <w:szCs w:val="18"/>
              </w:rPr>
              <w:t>12782</w:t>
            </w:r>
          </w:p>
        </w:tc>
        <w:tc>
          <w:tcPr>
            <w:tcW w:w="900" w:type="dxa"/>
          </w:tcPr>
          <w:p w14:paraId="068E2844" w14:textId="6C9E19F3"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16AB66C9" w14:textId="08568388"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4892FBB2" w14:textId="7A009C72"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49CEAADD" w14:textId="047EA96B" w:rsidR="00D64B34" w:rsidRPr="00DF4A52" w:rsidRDefault="00D64B34" w:rsidP="00D64B34">
            <w:pPr>
              <w:rPr>
                <w:rFonts w:ascii="Calibri" w:hAnsi="Calibri" w:cs="Calibri"/>
                <w:sz w:val="18"/>
                <w:szCs w:val="18"/>
              </w:rPr>
            </w:pPr>
            <w:r w:rsidRPr="00DF4A52">
              <w:rPr>
                <w:rFonts w:ascii="Calibri" w:hAnsi="Calibri" w:cs="Calibri"/>
                <w:sz w:val="18"/>
                <w:szCs w:val="18"/>
              </w:rPr>
              <w:t>"A STA that is not a TXOP responder and the transmits an HE SU PPDU, HE ER SU PPDU, or HE MU PPDU that carries a PS-Poll frame shall set the TXVECTOR parameter TXOP_DURATION to UNPSPECIFIED." -- the precedence is not clear (and the first "the" should be "that")</w:t>
            </w:r>
          </w:p>
        </w:tc>
        <w:tc>
          <w:tcPr>
            <w:tcW w:w="1613" w:type="dxa"/>
          </w:tcPr>
          <w:p w14:paraId="187DB9E7" w14:textId="0A3625D9" w:rsidR="00D64B34" w:rsidRPr="00DF4A52" w:rsidRDefault="00D64B34" w:rsidP="00D64B34">
            <w:pPr>
              <w:rPr>
                <w:rFonts w:ascii="Calibri" w:hAnsi="Calibri" w:cs="Calibri"/>
                <w:sz w:val="18"/>
                <w:szCs w:val="18"/>
              </w:rPr>
            </w:pPr>
            <w:r w:rsidRPr="00DF4A52">
              <w:rPr>
                <w:rFonts w:ascii="Calibri" w:hAnsi="Calibri" w:cs="Calibri"/>
                <w:sz w:val="18"/>
                <w:szCs w:val="18"/>
              </w:rPr>
              <w:t>Change to "... and that transmits a PS-Poll frame in an HE SU PPDU, HE ER PPDU or HE MU PPDU shall..."</w:t>
            </w:r>
          </w:p>
        </w:tc>
        <w:tc>
          <w:tcPr>
            <w:tcW w:w="3219" w:type="dxa"/>
          </w:tcPr>
          <w:p w14:paraId="056D0E79" w14:textId="3C274ECD" w:rsidR="00D64B34" w:rsidRDefault="00C03A58" w:rsidP="00D64B34">
            <w:pPr>
              <w:autoSpaceDE w:val="0"/>
              <w:autoSpaceDN w:val="0"/>
              <w:adjustRightInd w:val="0"/>
              <w:rPr>
                <w:rFonts w:ascii="Calibri" w:hAnsi="Calibri" w:cs="Calibri"/>
                <w:sz w:val="18"/>
                <w:szCs w:val="18"/>
              </w:rPr>
            </w:pPr>
            <w:r>
              <w:rPr>
                <w:rFonts w:ascii="Calibri" w:hAnsi="Calibri" w:cs="Calibri"/>
                <w:sz w:val="18"/>
                <w:szCs w:val="18"/>
              </w:rPr>
              <w:t>Accepted -</w:t>
            </w:r>
          </w:p>
          <w:p w14:paraId="315FAD36" w14:textId="77777777" w:rsidR="00C03A58" w:rsidRDefault="00C03A58" w:rsidP="00D64B34">
            <w:pPr>
              <w:autoSpaceDE w:val="0"/>
              <w:autoSpaceDN w:val="0"/>
              <w:adjustRightInd w:val="0"/>
              <w:rPr>
                <w:rFonts w:ascii="Calibri" w:hAnsi="Calibri" w:cs="Calibri"/>
                <w:sz w:val="18"/>
                <w:szCs w:val="18"/>
              </w:rPr>
            </w:pPr>
          </w:p>
          <w:p w14:paraId="2A518FB0" w14:textId="77777777" w:rsidR="00C03A58" w:rsidRPr="00DF4A52" w:rsidDel="00D64B34" w:rsidRDefault="00C03A58" w:rsidP="00AF1821">
            <w:pPr>
              <w:autoSpaceDE w:val="0"/>
              <w:autoSpaceDN w:val="0"/>
              <w:adjustRightInd w:val="0"/>
              <w:rPr>
                <w:rFonts w:ascii="Calibri" w:hAnsi="Calibri" w:cs="Calibri"/>
                <w:sz w:val="18"/>
                <w:szCs w:val="18"/>
              </w:rPr>
            </w:pPr>
          </w:p>
        </w:tc>
      </w:tr>
      <w:tr w:rsidR="00D64B34" w:rsidRPr="00DF4A52" w14:paraId="107781F8" w14:textId="77777777" w:rsidTr="00DF4A52">
        <w:trPr>
          <w:trHeight w:val="1002"/>
        </w:trPr>
        <w:tc>
          <w:tcPr>
            <w:tcW w:w="721" w:type="dxa"/>
          </w:tcPr>
          <w:p w14:paraId="6885ED9D" w14:textId="43D0F76C" w:rsidR="00D64B34" w:rsidRPr="00DF4A52" w:rsidRDefault="00D64B34" w:rsidP="00D64B34">
            <w:pPr>
              <w:rPr>
                <w:rFonts w:ascii="Calibri" w:hAnsi="Calibri" w:cs="Calibri"/>
                <w:sz w:val="18"/>
                <w:szCs w:val="18"/>
              </w:rPr>
            </w:pPr>
            <w:r w:rsidRPr="00DF4A52">
              <w:rPr>
                <w:rFonts w:ascii="Calibri" w:hAnsi="Calibri" w:cs="Calibri"/>
                <w:sz w:val="18"/>
                <w:szCs w:val="18"/>
              </w:rPr>
              <w:t>12783</w:t>
            </w:r>
          </w:p>
        </w:tc>
        <w:tc>
          <w:tcPr>
            <w:tcW w:w="900" w:type="dxa"/>
          </w:tcPr>
          <w:p w14:paraId="74F99CB7" w14:textId="47DB4231" w:rsidR="00D64B34" w:rsidRPr="00DF4A52" w:rsidRDefault="00D64B34" w:rsidP="00D64B34">
            <w:pPr>
              <w:rPr>
                <w:rFonts w:ascii="Calibri" w:hAnsi="Calibri" w:cs="Calibri"/>
                <w:sz w:val="18"/>
                <w:szCs w:val="18"/>
              </w:rPr>
            </w:pPr>
            <w:r w:rsidRPr="00DF4A52">
              <w:rPr>
                <w:rFonts w:ascii="Calibri" w:hAnsi="Calibri" w:cs="Calibri"/>
                <w:sz w:val="18"/>
                <w:szCs w:val="18"/>
              </w:rPr>
              <w:t>Mark RISON</w:t>
            </w:r>
          </w:p>
        </w:tc>
        <w:tc>
          <w:tcPr>
            <w:tcW w:w="720" w:type="dxa"/>
          </w:tcPr>
          <w:p w14:paraId="26FDFBEA" w14:textId="41873681" w:rsidR="00D64B34" w:rsidRPr="00DF4A52" w:rsidRDefault="00D64B34" w:rsidP="00D64B34">
            <w:pPr>
              <w:rPr>
                <w:rFonts w:ascii="Calibri" w:hAnsi="Calibri" w:cs="Calibri"/>
                <w:sz w:val="18"/>
                <w:szCs w:val="18"/>
              </w:rPr>
            </w:pPr>
            <w:r w:rsidRPr="00DF4A52">
              <w:rPr>
                <w:rFonts w:ascii="Calibri" w:hAnsi="Calibri" w:cs="Calibri"/>
                <w:sz w:val="18"/>
                <w:szCs w:val="18"/>
              </w:rPr>
              <w:t>306.41</w:t>
            </w:r>
          </w:p>
        </w:tc>
        <w:tc>
          <w:tcPr>
            <w:tcW w:w="900" w:type="dxa"/>
          </w:tcPr>
          <w:p w14:paraId="78B5F4FB" w14:textId="7B42D17F"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842B21" w14:textId="4D6BDEC9" w:rsidR="00D64B34" w:rsidRPr="00DF4A52" w:rsidRDefault="00D64B34" w:rsidP="00D64B34">
            <w:pPr>
              <w:rPr>
                <w:rFonts w:ascii="Calibri" w:hAnsi="Calibri" w:cs="Calibri"/>
                <w:sz w:val="18"/>
                <w:szCs w:val="18"/>
              </w:rPr>
            </w:pPr>
            <w:r w:rsidRPr="00DF4A52">
              <w:rPr>
                <w:rFonts w:ascii="Calibri" w:hAnsi="Calibri" w:cs="Calibri"/>
                <w:sz w:val="18"/>
                <w:szCs w:val="18"/>
              </w:rPr>
              <w:t>"A STA that is not a TXOP responder and the transmits an HE SU PPDU, HE ER SU PPDU, or HE MU PPDU that carries a PS-Poll frame shall set the TXVECTOR parameter TXOP_DURATION to UNPSPECIFIED." -- a TXOP responder can't send a PS-Poll</w:t>
            </w:r>
          </w:p>
        </w:tc>
        <w:tc>
          <w:tcPr>
            <w:tcW w:w="1613" w:type="dxa"/>
          </w:tcPr>
          <w:p w14:paraId="24778B33" w14:textId="3E4EA35B" w:rsidR="00D64B34" w:rsidRPr="00DF4A52" w:rsidRDefault="00D64B34" w:rsidP="00D64B34">
            <w:pPr>
              <w:rPr>
                <w:rFonts w:ascii="Calibri" w:hAnsi="Calibri" w:cs="Calibri"/>
                <w:sz w:val="18"/>
                <w:szCs w:val="18"/>
              </w:rPr>
            </w:pPr>
            <w:r w:rsidRPr="00DF4A52">
              <w:rPr>
                <w:rFonts w:ascii="Calibri" w:hAnsi="Calibri" w:cs="Calibri"/>
                <w:sz w:val="18"/>
                <w:szCs w:val="18"/>
              </w:rPr>
              <w:t>Delete "that is not a TXOP responder and"</w:t>
            </w:r>
          </w:p>
        </w:tc>
        <w:tc>
          <w:tcPr>
            <w:tcW w:w="3219" w:type="dxa"/>
          </w:tcPr>
          <w:p w14:paraId="1CA2536B" w14:textId="7777777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Revised –</w:t>
            </w:r>
          </w:p>
          <w:p w14:paraId="77F8E154" w14:textId="77777777" w:rsidR="00C03A58" w:rsidRDefault="00C03A58" w:rsidP="00C03A58">
            <w:pPr>
              <w:autoSpaceDE w:val="0"/>
              <w:autoSpaceDN w:val="0"/>
              <w:adjustRightInd w:val="0"/>
              <w:rPr>
                <w:rFonts w:ascii="Calibri" w:hAnsi="Calibri" w:cs="Calibri"/>
                <w:sz w:val="18"/>
                <w:szCs w:val="18"/>
              </w:rPr>
            </w:pPr>
          </w:p>
          <w:p w14:paraId="0ECA90C4" w14:textId="089CBF37" w:rsidR="00C03A58" w:rsidRDefault="00C03A58" w:rsidP="00C03A58">
            <w:pPr>
              <w:autoSpaceDE w:val="0"/>
              <w:autoSpaceDN w:val="0"/>
              <w:adjustRightInd w:val="0"/>
              <w:rPr>
                <w:rFonts w:ascii="Calibri" w:hAnsi="Calibri" w:cs="Calibri"/>
                <w:sz w:val="18"/>
                <w:szCs w:val="18"/>
              </w:rPr>
            </w:pPr>
            <w:r>
              <w:rPr>
                <w:rFonts w:ascii="Calibri" w:hAnsi="Calibri" w:cs="Calibri"/>
                <w:sz w:val="18"/>
                <w:szCs w:val="18"/>
              </w:rPr>
              <w:t xml:space="preserve"> Agree in principle with the commenter. Note that a TXOP responder can send a PS-Poll in HE TB PPDU. However, it is true that a TXOP responder can not send a PS-Poll in HE SU PPDU, HE ER SU PPDU, or HE MU PPDU. </w:t>
            </w:r>
          </w:p>
          <w:p w14:paraId="21AC8345" w14:textId="1A66E200" w:rsidR="00C03A58" w:rsidRDefault="00C03A58" w:rsidP="00C03A58">
            <w:pPr>
              <w:autoSpaceDE w:val="0"/>
              <w:autoSpaceDN w:val="0"/>
              <w:adjustRightInd w:val="0"/>
              <w:rPr>
                <w:rFonts w:ascii="Calibri" w:hAnsi="Calibri" w:cs="Calibri"/>
                <w:sz w:val="18"/>
                <w:szCs w:val="18"/>
              </w:rPr>
            </w:pPr>
          </w:p>
          <w:p w14:paraId="6A23960B" w14:textId="4F6110BF" w:rsidR="006909B2" w:rsidRDefault="006909B2" w:rsidP="00C03A58">
            <w:pPr>
              <w:autoSpaceDE w:val="0"/>
              <w:autoSpaceDN w:val="0"/>
              <w:adjustRightInd w:val="0"/>
              <w:rPr>
                <w:rFonts w:ascii="Calibri" w:hAnsi="Calibri" w:cs="Calibri"/>
                <w:sz w:val="18"/>
                <w:szCs w:val="18"/>
              </w:rPr>
            </w:pPr>
            <w:r>
              <w:rPr>
                <w:rFonts w:ascii="Calibri" w:hAnsi="Calibri" w:cs="Calibri"/>
                <w:sz w:val="18"/>
                <w:szCs w:val="18"/>
              </w:rPr>
              <w:t xml:space="preserve">Also we note that if a STA sends HE TB PPDU, then the STA is a </w:t>
            </w:r>
            <w:r w:rsidR="002771CF">
              <w:rPr>
                <w:rFonts w:ascii="Calibri" w:hAnsi="Calibri" w:cs="Calibri"/>
                <w:sz w:val="18"/>
                <w:szCs w:val="18"/>
              </w:rPr>
              <w:t>TXOP responder. Hence, we remove</w:t>
            </w:r>
            <w:r>
              <w:rPr>
                <w:rFonts w:ascii="Calibri" w:hAnsi="Calibri" w:cs="Calibri"/>
                <w:sz w:val="18"/>
                <w:szCs w:val="18"/>
              </w:rPr>
              <w:t xml:space="preserve"> the </w:t>
            </w:r>
            <w:r w:rsidR="002771CF">
              <w:rPr>
                <w:rFonts w:ascii="Calibri" w:hAnsi="Calibri" w:cs="Calibri"/>
                <w:sz w:val="18"/>
                <w:szCs w:val="18"/>
              </w:rPr>
              <w:t>redundan</w:t>
            </w:r>
            <w:r w:rsidR="003C0D77">
              <w:rPr>
                <w:rFonts w:ascii="Calibri" w:hAnsi="Calibri" w:cs="Calibri"/>
                <w:sz w:val="18"/>
                <w:szCs w:val="18"/>
              </w:rPr>
              <w:t>t</w:t>
            </w:r>
            <w:r w:rsidR="002771CF">
              <w:rPr>
                <w:rFonts w:ascii="Calibri" w:hAnsi="Calibri" w:cs="Calibri"/>
                <w:sz w:val="18"/>
                <w:szCs w:val="18"/>
              </w:rPr>
              <w:t xml:space="preserve"> </w:t>
            </w:r>
            <w:r>
              <w:rPr>
                <w:rFonts w:ascii="Calibri" w:hAnsi="Calibri" w:cs="Calibri"/>
                <w:sz w:val="18"/>
                <w:szCs w:val="18"/>
              </w:rPr>
              <w:t>phrase.</w:t>
            </w:r>
          </w:p>
          <w:p w14:paraId="724014FD" w14:textId="77777777" w:rsidR="006909B2" w:rsidRDefault="006909B2" w:rsidP="00C03A58">
            <w:pPr>
              <w:autoSpaceDE w:val="0"/>
              <w:autoSpaceDN w:val="0"/>
              <w:adjustRightInd w:val="0"/>
              <w:rPr>
                <w:rFonts w:ascii="Calibri" w:hAnsi="Calibri" w:cs="Calibri"/>
                <w:sz w:val="18"/>
                <w:szCs w:val="18"/>
              </w:rPr>
            </w:pPr>
          </w:p>
          <w:p w14:paraId="1CF7C078" w14:textId="7E929A73" w:rsidR="00C03A58" w:rsidRDefault="00C03A58" w:rsidP="00C03A58">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12783</w:t>
            </w:r>
            <w:r w:rsidRPr="00B0301A">
              <w:rPr>
                <w:rFonts w:ascii="Calibri" w:hAnsi="Calibri" w:cs="Arial"/>
                <w:sz w:val="16"/>
                <w:szCs w:val="16"/>
              </w:rPr>
              <w:t>.</w:t>
            </w:r>
          </w:p>
          <w:p w14:paraId="1923E0E5" w14:textId="77777777" w:rsidR="00C03A58" w:rsidRPr="00DF4A52" w:rsidDel="00D64B34" w:rsidRDefault="00C03A58" w:rsidP="00C03A58">
            <w:pPr>
              <w:autoSpaceDE w:val="0"/>
              <w:autoSpaceDN w:val="0"/>
              <w:adjustRightInd w:val="0"/>
              <w:rPr>
                <w:rFonts w:ascii="Calibri" w:hAnsi="Calibri" w:cs="Calibri"/>
                <w:sz w:val="18"/>
                <w:szCs w:val="18"/>
              </w:rPr>
            </w:pPr>
          </w:p>
        </w:tc>
      </w:tr>
      <w:tr w:rsidR="00C67497" w:rsidRPr="00DF4A52" w14:paraId="1D9E4972" w14:textId="77777777" w:rsidTr="00DF4A52">
        <w:trPr>
          <w:trHeight w:val="1002"/>
        </w:trPr>
        <w:tc>
          <w:tcPr>
            <w:tcW w:w="721" w:type="dxa"/>
          </w:tcPr>
          <w:p w14:paraId="5484B896" w14:textId="7234B2B3" w:rsidR="00C67497" w:rsidRPr="00DF4A52" w:rsidRDefault="00C67497" w:rsidP="00C67497">
            <w:pPr>
              <w:rPr>
                <w:rFonts w:ascii="Calibri" w:hAnsi="Calibri" w:cs="Calibri"/>
                <w:sz w:val="18"/>
                <w:szCs w:val="18"/>
              </w:rPr>
            </w:pPr>
            <w:r w:rsidRPr="00DF4A52">
              <w:rPr>
                <w:rFonts w:ascii="Calibri" w:hAnsi="Calibri" w:cs="Calibri"/>
                <w:sz w:val="18"/>
                <w:szCs w:val="18"/>
              </w:rPr>
              <w:t>13297</w:t>
            </w:r>
          </w:p>
        </w:tc>
        <w:tc>
          <w:tcPr>
            <w:tcW w:w="900" w:type="dxa"/>
          </w:tcPr>
          <w:p w14:paraId="02AA42F7" w14:textId="512418EC" w:rsidR="00C67497" w:rsidRPr="00DF4A52" w:rsidRDefault="00C67497" w:rsidP="00C67497">
            <w:pPr>
              <w:rPr>
                <w:rFonts w:ascii="Calibri" w:hAnsi="Calibri" w:cs="Calibri"/>
                <w:sz w:val="18"/>
                <w:szCs w:val="18"/>
              </w:rPr>
            </w:pPr>
            <w:r w:rsidRPr="00DF4A52">
              <w:rPr>
                <w:rFonts w:ascii="Calibri" w:hAnsi="Calibri" w:cs="Calibri"/>
                <w:sz w:val="18"/>
                <w:szCs w:val="18"/>
              </w:rPr>
              <w:t>Robert Stacey</w:t>
            </w:r>
          </w:p>
        </w:tc>
        <w:tc>
          <w:tcPr>
            <w:tcW w:w="720" w:type="dxa"/>
          </w:tcPr>
          <w:p w14:paraId="58D7A37E" w14:textId="70DD0633" w:rsidR="00C67497" w:rsidRPr="00DF4A52" w:rsidRDefault="00C67497" w:rsidP="00C67497">
            <w:pPr>
              <w:rPr>
                <w:rFonts w:ascii="Calibri" w:hAnsi="Calibri" w:cs="Calibri"/>
                <w:sz w:val="18"/>
                <w:szCs w:val="18"/>
              </w:rPr>
            </w:pPr>
            <w:r w:rsidRPr="00DF4A52">
              <w:rPr>
                <w:rFonts w:ascii="Calibri" w:hAnsi="Calibri" w:cs="Calibri"/>
                <w:sz w:val="18"/>
                <w:szCs w:val="18"/>
              </w:rPr>
              <w:t>306.33</w:t>
            </w:r>
          </w:p>
        </w:tc>
        <w:tc>
          <w:tcPr>
            <w:tcW w:w="900" w:type="dxa"/>
          </w:tcPr>
          <w:p w14:paraId="63A80798" w14:textId="6A43C504" w:rsidR="00C67497" w:rsidRPr="00DF4A52" w:rsidRDefault="00C67497" w:rsidP="00C67497">
            <w:pPr>
              <w:rPr>
                <w:rFonts w:ascii="Calibri" w:hAnsi="Calibri" w:cs="Calibri"/>
                <w:sz w:val="18"/>
                <w:szCs w:val="18"/>
              </w:rPr>
            </w:pPr>
            <w:r w:rsidRPr="00DF4A52">
              <w:rPr>
                <w:rFonts w:ascii="Calibri" w:hAnsi="Calibri" w:cs="Calibri"/>
                <w:sz w:val="18"/>
                <w:szCs w:val="18"/>
              </w:rPr>
              <w:t>27.11.5</w:t>
            </w:r>
          </w:p>
        </w:tc>
        <w:tc>
          <w:tcPr>
            <w:tcW w:w="2875" w:type="dxa"/>
          </w:tcPr>
          <w:p w14:paraId="40383580" w14:textId="44EA1946" w:rsidR="00C67497" w:rsidRPr="00DF4A52" w:rsidRDefault="00C67497" w:rsidP="00C67497">
            <w:pPr>
              <w:rPr>
                <w:rFonts w:ascii="Calibri" w:hAnsi="Calibri" w:cs="Calibri"/>
                <w:sz w:val="18"/>
                <w:szCs w:val="18"/>
              </w:rPr>
            </w:pPr>
            <w:r w:rsidRPr="00DF4A52">
              <w:rPr>
                <w:rFonts w:ascii="Calibri" w:hAnsi="Calibri" w:cs="Calibri"/>
                <w:sz w:val="18"/>
                <w:szCs w:val="18"/>
              </w:rPr>
              <w:t>The TXVECTOR parameter TXOP_DURATION does not carry something called TXOP Duration field. It is a parameter and it caries a duration value that presumably goes in the "TXOP" field in HE-SIG-A.</w:t>
            </w:r>
          </w:p>
        </w:tc>
        <w:tc>
          <w:tcPr>
            <w:tcW w:w="1613" w:type="dxa"/>
          </w:tcPr>
          <w:p w14:paraId="47693CD3" w14:textId="63D85EB4" w:rsidR="00C67497" w:rsidRPr="00DF4A52" w:rsidRDefault="00C67497" w:rsidP="00C67497">
            <w:pPr>
              <w:rPr>
                <w:rFonts w:ascii="Calibri" w:hAnsi="Calibri" w:cs="Calibri"/>
                <w:sz w:val="18"/>
                <w:szCs w:val="18"/>
              </w:rPr>
            </w:pPr>
            <w:r w:rsidRPr="00DF4A52">
              <w:rPr>
                <w:rFonts w:ascii="Calibri" w:hAnsi="Calibri" w:cs="Calibri"/>
                <w:sz w:val="18"/>
                <w:szCs w:val="18"/>
              </w:rPr>
              <w:t>Remove statement.</w:t>
            </w:r>
          </w:p>
        </w:tc>
        <w:tc>
          <w:tcPr>
            <w:tcW w:w="3219" w:type="dxa"/>
          </w:tcPr>
          <w:p w14:paraId="7EB61C25" w14:textId="77777777"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Revised –</w:t>
            </w:r>
          </w:p>
          <w:p w14:paraId="2B62A1D7" w14:textId="77777777" w:rsidR="00C67497" w:rsidRDefault="00C67497" w:rsidP="00C67497">
            <w:pPr>
              <w:autoSpaceDE w:val="0"/>
              <w:autoSpaceDN w:val="0"/>
              <w:adjustRightInd w:val="0"/>
              <w:rPr>
                <w:rFonts w:ascii="Calibri" w:hAnsi="Calibri" w:cs="Calibri"/>
                <w:sz w:val="18"/>
                <w:szCs w:val="18"/>
              </w:rPr>
            </w:pPr>
          </w:p>
          <w:p w14:paraId="01E78C40" w14:textId="42D36973" w:rsidR="00C67497" w:rsidRDefault="00C67497" w:rsidP="00C67497">
            <w:pPr>
              <w:autoSpaceDE w:val="0"/>
              <w:autoSpaceDN w:val="0"/>
              <w:adjustRightInd w:val="0"/>
              <w:rPr>
                <w:rFonts w:ascii="Calibri" w:hAnsi="Calibri" w:cs="Calibri"/>
                <w:sz w:val="18"/>
                <w:szCs w:val="18"/>
              </w:rPr>
            </w:pPr>
            <w:r>
              <w:rPr>
                <w:rFonts w:ascii="Calibri" w:hAnsi="Calibri" w:cs="Calibri"/>
                <w:sz w:val="18"/>
                <w:szCs w:val="18"/>
              </w:rPr>
              <w:t>Agree i</w:t>
            </w:r>
            <w:r w:rsidR="000812BB">
              <w:rPr>
                <w:rFonts w:ascii="Calibri" w:hAnsi="Calibri" w:cs="Calibri"/>
                <w:sz w:val="18"/>
                <w:szCs w:val="18"/>
              </w:rPr>
              <w:t>n principle with the commenter. We revise the description accordingly. We also remove the reference HE in HE AP, HE non-AP STA, or HE STA because by default clause 27 is for HE STA.</w:t>
            </w:r>
          </w:p>
          <w:p w14:paraId="2AFC303E" w14:textId="77777777" w:rsidR="00C67497" w:rsidRDefault="00C67497" w:rsidP="00C67497">
            <w:pPr>
              <w:autoSpaceDE w:val="0"/>
              <w:autoSpaceDN w:val="0"/>
              <w:adjustRightInd w:val="0"/>
              <w:rPr>
                <w:rFonts w:ascii="Calibri" w:hAnsi="Calibri" w:cs="Calibri"/>
                <w:sz w:val="18"/>
                <w:szCs w:val="18"/>
              </w:rPr>
            </w:pPr>
          </w:p>
          <w:p w14:paraId="27D38ED2" w14:textId="7477CB08" w:rsidR="00C67497" w:rsidRDefault="00C67497" w:rsidP="00C67497">
            <w:pPr>
              <w:autoSpaceDE w:val="0"/>
              <w:autoSpaceDN w:val="0"/>
              <w:adjustRightInd w:val="0"/>
              <w:rPr>
                <w:rFonts w:ascii="Calibri" w:hAnsi="Calibri" w:cs="Calibri"/>
                <w:sz w:val="18"/>
                <w:szCs w:val="18"/>
              </w:rPr>
            </w:pPr>
            <w:r w:rsidRPr="00B0301A">
              <w:rPr>
                <w:rFonts w:ascii="Calibri" w:hAnsi="Calibri" w:cs="Arial"/>
                <w:sz w:val="16"/>
                <w:szCs w:val="16"/>
              </w:rPr>
              <w:lastRenderedPageBreak/>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w:t>
            </w:r>
            <w:r w:rsidR="00C03941">
              <w:rPr>
                <w:rFonts w:ascii="Calibri" w:hAnsi="Calibri" w:cs="Arial"/>
                <w:sz w:val="16"/>
                <w:szCs w:val="16"/>
              </w:rPr>
              <w:t>gs that include CID 13297</w:t>
            </w:r>
            <w:r w:rsidRPr="00B0301A">
              <w:rPr>
                <w:rFonts w:ascii="Calibri" w:hAnsi="Calibri" w:cs="Arial"/>
                <w:sz w:val="16"/>
                <w:szCs w:val="16"/>
              </w:rPr>
              <w:t>.</w:t>
            </w:r>
          </w:p>
          <w:p w14:paraId="2B4F55E0" w14:textId="77777777" w:rsidR="00C67497" w:rsidRPr="00DF4A52" w:rsidDel="00D64B34" w:rsidRDefault="00C67497" w:rsidP="00C67497">
            <w:pPr>
              <w:autoSpaceDE w:val="0"/>
              <w:autoSpaceDN w:val="0"/>
              <w:adjustRightInd w:val="0"/>
              <w:rPr>
                <w:rFonts w:ascii="Calibri" w:hAnsi="Calibri" w:cs="Calibri"/>
                <w:sz w:val="18"/>
                <w:szCs w:val="18"/>
              </w:rPr>
            </w:pPr>
          </w:p>
        </w:tc>
      </w:tr>
      <w:tr w:rsidR="00D64B34" w:rsidRPr="00DF4A52" w14:paraId="4B61A1CC" w14:textId="77777777" w:rsidTr="00DF4A52">
        <w:trPr>
          <w:trHeight w:val="1002"/>
        </w:trPr>
        <w:tc>
          <w:tcPr>
            <w:tcW w:w="721" w:type="dxa"/>
          </w:tcPr>
          <w:p w14:paraId="0B1478DC" w14:textId="3DBFBB9D"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13149</w:t>
            </w:r>
          </w:p>
        </w:tc>
        <w:tc>
          <w:tcPr>
            <w:tcW w:w="900" w:type="dxa"/>
          </w:tcPr>
          <w:p w14:paraId="2B6D49FE" w14:textId="1AC100F8" w:rsidR="00D64B34" w:rsidRPr="00DF4A52" w:rsidRDefault="00D64B34" w:rsidP="00D64B34">
            <w:pPr>
              <w:rPr>
                <w:rFonts w:ascii="Calibri" w:hAnsi="Calibri" w:cs="Calibri"/>
                <w:sz w:val="18"/>
                <w:szCs w:val="18"/>
              </w:rPr>
            </w:pPr>
            <w:r w:rsidRPr="00DF4A52">
              <w:rPr>
                <w:rFonts w:ascii="Calibri" w:hAnsi="Calibri" w:cs="Calibri"/>
                <w:sz w:val="18"/>
                <w:szCs w:val="18"/>
              </w:rPr>
              <w:t>Po-Kai Huang</w:t>
            </w:r>
          </w:p>
        </w:tc>
        <w:tc>
          <w:tcPr>
            <w:tcW w:w="720" w:type="dxa"/>
          </w:tcPr>
          <w:p w14:paraId="1ABC6659" w14:textId="794EFADD" w:rsidR="00D64B34" w:rsidRPr="00DF4A52" w:rsidRDefault="00D64B34" w:rsidP="00D64B34">
            <w:pPr>
              <w:rPr>
                <w:rFonts w:ascii="Calibri" w:hAnsi="Calibri" w:cs="Calibri"/>
                <w:sz w:val="18"/>
                <w:szCs w:val="18"/>
              </w:rPr>
            </w:pPr>
            <w:r w:rsidRPr="00DF4A52">
              <w:rPr>
                <w:rFonts w:ascii="Calibri" w:hAnsi="Calibri" w:cs="Calibri"/>
                <w:sz w:val="18"/>
                <w:szCs w:val="18"/>
              </w:rPr>
              <w:t>307.14</w:t>
            </w:r>
          </w:p>
        </w:tc>
        <w:tc>
          <w:tcPr>
            <w:tcW w:w="900" w:type="dxa"/>
          </w:tcPr>
          <w:p w14:paraId="48AF2C57" w14:textId="65FAE924"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0344CE71" w14:textId="65CF09D4" w:rsidR="00D64B34" w:rsidRPr="00DF4A52" w:rsidRDefault="00D64B34" w:rsidP="00D64B34">
            <w:pPr>
              <w:rPr>
                <w:rFonts w:ascii="Calibri" w:hAnsi="Calibri" w:cs="Calibri"/>
                <w:sz w:val="18"/>
                <w:szCs w:val="18"/>
              </w:rPr>
            </w:pPr>
            <w:r w:rsidRPr="00DF4A52">
              <w:rPr>
                <w:rFonts w:ascii="Calibri" w:hAnsi="Calibri" w:cs="Calibri"/>
                <w:sz w:val="18"/>
                <w:szCs w:val="18"/>
              </w:rPr>
              <w:t>Add a note saying that the exact indicaiton will be modified based on the coding rule in table-28-18, table 28-19, and table 28-20. As a result, the reader will know that the exact indication may not be the value in TXVECTOR parameter TXOP_DURATION.</w:t>
            </w:r>
          </w:p>
        </w:tc>
        <w:tc>
          <w:tcPr>
            <w:tcW w:w="1613" w:type="dxa"/>
          </w:tcPr>
          <w:p w14:paraId="01B06772" w14:textId="52B8FE9A" w:rsidR="00D64B34" w:rsidRPr="00DF4A52" w:rsidRDefault="00D64B34" w:rsidP="00D64B34">
            <w:pPr>
              <w:rPr>
                <w:rFonts w:ascii="Calibri" w:hAnsi="Calibri" w:cs="Calibri"/>
                <w:sz w:val="18"/>
                <w:szCs w:val="18"/>
              </w:rPr>
            </w:pPr>
            <w:r w:rsidRPr="00DF4A52">
              <w:rPr>
                <w:rFonts w:ascii="Calibri" w:hAnsi="Calibri" w:cs="Calibri"/>
                <w:sz w:val="18"/>
                <w:szCs w:val="18"/>
              </w:rPr>
              <w:t>As in comment.</w:t>
            </w:r>
          </w:p>
        </w:tc>
        <w:tc>
          <w:tcPr>
            <w:tcW w:w="3219" w:type="dxa"/>
          </w:tcPr>
          <w:p w14:paraId="24D2AD3A" w14:textId="01B57029" w:rsidR="00D64B34" w:rsidRDefault="00C03941" w:rsidP="00D64B34">
            <w:pPr>
              <w:autoSpaceDE w:val="0"/>
              <w:autoSpaceDN w:val="0"/>
              <w:adjustRightInd w:val="0"/>
              <w:rPr>
                <w:rFonts w:ascii="Calibri" w:hAnsi="Calibri" w:cs="Calibri"/>
                <w:sz w:val="18"/>
                <w:szCs w:val="18"/>
              </w:rPr>
            </w:pPr>
            <w:r>
              <w:rPr>
                <w:rFonts w:ascii="Calibri" w:hAnsi="Calibri" w:cs="Calibri"/>
                <w:sz w:val="18"/>
                <w:szCs w:val="18"/>
              </w:rPr>
              <w:t>Revised –</w:t>
            </w:r>
          </w:p>
          <w:p w14:paraId="289C8261" w14:textId="77777777" w:rsidR="00C03941" w:rsidRDefault="00C03941" w:rsidP="00D64B34">
            <w:pPr>
              <w:autoSpaceDE w:val="0"/>
              <w:autoSpaceDN w:val="0"/>
              <w:adjustRightInd w:val="0"/>
              <w:rPr>
                <w:rFonts w:ascii="Calibri" w:hAnsi="Calibri" w:cs="Calibri"/>
                <w:sz w:val="18"/>
                <w:szCs w:val="18"/>
              </w:rPr>
            </w:pPr>
          </w:p>
          <w:p w14:paraId="6D49C236" w14:textId="5A54AECE" w:rsidR="00C03941" w:rsidRDefault="00C03941" w:rsidP="00C039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477453">
              <w:rPr>
                <w:rFonts w:ascii="Calibri" w:hAnsi="Calibri" w:cs="Calibri"/>
                <w:sz w:val="18"/>
                <w:szCs w:val="18"/>
              </w:rPr>
              <w:t>We add a note to cite the reference.</w:t>
            </w:r>
          </w:p>
          <w:p w14:paraId="128B8C40" w14:textId="77777777" w:rsidR="00C03941" w:rsidRDefault="00C03941" w:rsidP="00D64B34">
            <w:pPr>
              <w:autoSpaceDE w:val="0"/>
              <w:autoSpaceDN w:val="0"/>
              <w:adjustRightInd w:val="0"/>
              <w:rPr>
                <w:rFonts w:ascii="Calibri" w:hAnsi="Calibri" w:cs="Calibri"/>
                <w:sz w:val="18"/>
                <w:szCs w:val="18"/>
              </w:rPr>
            </w:pPr>
          </w:p>
          <w:p w14:paraId="0E901E90" w14:textId="61461EAD" w:rsidR="00C03941" w:rsidRDefault="00C03941" w:rsidP="00C03941">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13149</w:t>
            </w:r>
            <w:r w:rsidRPr="00B0301A">
              <w:rPr>
                <w:rFonts w:ascii="Calibri" w:hAnsi="Calibri" w:cs="Arial"/>
                <w:sz w:val="16"/>
                <w:szCs w:val="16"/>
              </w:rPr>
              <w:t>.</w:t>
            </w:r>
          </w:p>
          <w:p w14:paraId="677D4234" w14:textId="77777777" w:rsidR="00C03941" w:rsidRPr="00DF4A52" w:rsidDel="00D64B34" w:rsidRDefault="00C03941" w:rsidP="00D64B34">
            <w:pPr>
              <w:autoSpaceDE w:val="0"/>
              <w:autoSpaceDN w:val="0"/>
              <w:adjustRightInd w:val="0"/>
              <w:rPr>
                <w:rFonts w:ascii="Calibri" w:hAnsi="Calibri" w:cs="Calibri"/>
                <w:sz w:val="18"/>
                <w:szCs w:val="18"/>
              </w:rPr>
            </w:pPr>
          </w:p>
        </w:tc>
      </w:tr>
      <w:tr w:rsidR="00477453" w:rsidRPr="00DF4A52" w14:paraId="5BD8966D" w14:textId="77777777" w:rsidTr="00DF4A52">
        <w:trPr>
          <w:trHeight w:val="1002"/>
        </w:trPr>
        <w:tc>
          <w:tcPr>
            <w:tcW w:w="721" w:type="dxa"/>
          </w:tcPr>
          <w:p w14:paraId="4E4C3610" w14:textId="18DF0FD8" w:rsidR="00477453" w:rsidRPr="00DF4A52" w:rsidRDefault="00477453" w:rsidP="00477453">
            <w:pPr>
              <w:rPr>
                <w:rFonts w:ascii="Calibri" w:hAnsi="Calibri" w:cs="Calibri"/>
                <w:sz w:val="18"/>
                <w:szCs w:val="18"/>
              </w:rPr>
            </w:pPr>
            <w:r w:rsidRPr="00DF4A52">
              <w:rPr>
                <w:rFonts w:ascii="Calibri" w:hAnsi="Calibri" w:cs="Calibri"/>
                <w:sz w:val="18"/>
                <w:szCs w:val="18"/>
              </w:rPr>
              <w:t>13043</w:t>
            </w:r>
          </w:p>
        </w:tc>
        <w:tc>
          <w:tcPr>
            <w:tcW w:w="900" w:type="dxa"/>
          </w:tcPr>
          <w:p w14:paraId="5CC2E4EB" w14:textId="406F9B93" w:rsidR="00477453" w:rsidRPr="00DF4A52" w:rsidRDefault="00477453" w:rsidP="00477453">
            <w:pPr>
              <w:rPr>
                <w:rFonts w:ascii="Calibri" w:hAnsi="Calibri" w:cs="Calibri"/>
                <w:sz w:val="18"/>
                <w:szCs w:val="18"/>
              </w:rPr>
            </w:pPr>
            <w:r w:rsidRPr="00DF4A52">
              <w:rPr>
                <w:rFonts w:ascii="Calibri" w:hAnsi="Calibri" w:cs="Calibri"/>
                <w:sz w:val="18"/>
                <w:szCs w:val="18"/>
              </w:rPr>
              <w:t>Michael Montemurro</w:t>
            </w:r>
          </w:p>
        </w:tc>
        <w:tc>
          <w:tcPr>
            <w:tcW w:w="720" w:type="dxa"/>
          </w:tcPr>
          <w:p w14:paraId="3BD4F4CC" w14:textId="14B02288" w:rsidR="00477453" w:rsidRPr="00DF4A52" w:rsidRDefault="00477453" w:rsidP="00477453">
            <w:pPr>
              <w:rPr>
                <w:rFonts w:ascii="Calibri" w:hAnsi="Calibri" w:cs="Calibri"/>
                <w:sz w:val="18"/>
                <w:szCs w:val="18"/>
              </w:rPr>
            </w:pPr>
            <w:r w:rsidRPr="00DF4A52">
              <w:rPr>
                <w:rFonts w:ascii="Calibri" w:hAnsi="Calibri" w:cs="Calibri"/>
                <w:sz w:val="18"/>
                <w:szCs w:val="18"/>
              </w:rPr>
              <w:t>179.59</w:t>
            </w:r>
          </w:p>
        </w:tc>
        <w:tc>
          <w:tcPr>
            <w:tcW w:w="900" w:type="dxa"/>
          </w:tcPr>
          <w:p w14:paraId="73BFFF63" w14:textId="442983DD" w:rsidR="00477453" w:rsidRPr="00DF4A52" w:rsidRDefault="00477453" w:rsidP="00477453">
            <w:pPr>
              <w:rPr>
                <w:rFonts w:ascii="Calibri" w:hAnsi="Calibri" w:cs="Calibri"/>
                <w:sz w:val="18"/>
                <w:szCs w:val="18"/>
              </w:rPr>
            </w:pPr>
            <w:r w:rsidRPr="00DF4A52">
              <w:rPr>
                <w:rFonts w:ascii="Calibri" w:hAnsi="Calibri" w:cs="Calibri"/>
                <w:sz w:val="18"/>
                <w:szCs w:val="18"/>
              </w:rPr>
              <w:t>10.3.2.1</w:t>
            </w:r>
          </w:p>
        </w:tc>
        <w:tc>
          <w:tcPr>
            <w:tcW w:w="2875" w:type="dxa"/>
          </w:tcPr>
          <w:p w14:paraId="27B56B88" w14:textId="07B48191" w:rsidR="00477453" w:rsidRPr="00DF4A52" w:rsidRDefault="00477453" w:rsidP="00477453">
            <w:pPr>
              <w:rPr>
                <w:rFonts w:ascii="Calibri" w:hAnsi="Calibri" w:cs="Calibri"/>
                <w:sz w:val="18"/>
                <w:szCs w:val="18"/>
              </w:rPr>
            </w:pPr>
            <w:r w:rsidRPr="00DF4A52">
              <w:rPr>
                <w:rFonts w:ascii="Calibri" w:hAnsi="Calibri" w:cs="Calibri"/>
                <w:sz w:val="18"/>
                <w:szCs w:val="18"/>
              </w:rPr>
              <w:t>What does "information might also be available"</w:t>
            </w:r>
          </w:p>
        </w:tc>
        <w:tc>
          <w:tcPr>
            <w:tcW w:w="1613" w:type="dxa"/>
          </w:tcPr>
          <w:p w14:paraId="75EB0FE7" w14:textId="32DB47B5" w:rsidR="00477453" w:rsidRPr="00DF4A52" w:rsidRDefault="00477453" w:rsidP="00477453">
            <w:pPr>
              <w:rPr>
                <w:rFonts w:ascii="Calibri" w:hAnsi="Calibri" w:cs="Calibri"/>
                <w:sz w:val="18"/>
                <w:szCs w:val="18"/>
              </w:rPr>
            </w:pPr>
            <w:r w:rsidRPr="00DF4A52">
              <w:rPr>
                <w:rFonts w:ascii="Calibri" w:hAnsi="Calibri" w:cs="Calibri"/>
                <w:sz w:val="18"/>
                <w:szCs w:val="18"/>
              </w:rPr>
              <w:t>Clarify the behavior here. What does the receiving(?) STA need to do. Presumably the duration is set to "UNSPECIFIED"?</w:t>
            </w:r>
          </w:p>
        </w:tc>
        <w:tc>
          <w:tcPr>
            <w:tcW w:w="3219" w:type="dxa"/>
          </w:tcPr>
          <w:p w14:paraId="215AAECA" w14:textId="77777777" w:rsidR="00477453" w:rsidRDefault="00477453" w:rsidP="00477453">
            <w:pPr>
              <w:autoSpaceDE w:val="0"/>
              <w:autoSpaceDN w:val="0"/>
              <w:adjustRightInd w:val="0"/>
              <w:rPr>
                <w:rFonts w:ascii="Calibri" w:hAnsi="Calibri" w:cs="Calibri"/>
                <w:sz w:val="18"/>
                <w:szCs w:val="18"/>
              </w:rPr>
            </w:pPr>
            <w:r>
              <w:rPr>
                <w:rFonts w:ascii="Calibri" w:hAnsi="Calibri" w:cs="Calibri"/>
                <w:sz w:val="18"/>
                <w:szCs w:val="18"/>
              </w:rPr>
              <w:t>Revised –</w:t>
            </w:r>
          </w:p>
          <w:p w14:paraId="2EF05287" w14:textId="77777777" w:rsidR="00477453" w:rsidRDefault="00477453" w:rsidP="00477453">
            <w:pPr>
              <w:autoSpaceDE w:val="0"/>
              <w:autoSpaceDN w:val="0"/>
              <w:adjustRightInd w:val="0"/>
              <w:rPr>
                <w:rFonts w:ascii="Calibri" w:hAnsi="Calibri" w:cs="Calibri"/>
                <w:sz w:val="18"/>
                <w:szCs w:val="18"/>
              </w:rPr>
            </w:pPr>
          </w:p>
          <w:p w14:paraId="549AC209" w14:textId="77777777" w:rsidR="00477453" w:rsidRDefault="00477453" w:rsidP="00477453">
            <w:pPr>
              <w:autoSpaceDE w:val="0"/>
              <w:autoSpaceDN w:val="0"/>
              <w:adjustRightInd w:val="0"/>
              <w:rPr>
                <w:rFonts w:ascii="TimesNewRomanPSMT" w:eastAsia="Times New Roman" w:hAnsi="TimesNewRomanPSMT"/>
                <w:color w:val="000000"/>
                <w:sz w:val="18"/>
                <w:szCs w:val="18"/>
                <w:lang w:val="en-US" w:eastAsia="zh-TW"/>
              </w:rPr>
            </w:pPr>
            <w:r>
              <w:rPr>
                <w:rFonts w:ascii="Calibri" w:hAnsi="Calibri" w:cs="Calibri"/>
                <w:sz w:val="18"/>
                <w:szCs w:val="18"/>
              </w:rPr>
              <w:t xml:space="preserve">Agree in principle with the commenter. We add a reference to </w:t>
            </w:r>
            <w:r w:rsidRPr="004D34B0">
              <w:rPr>
                <w:rFonts w:ascii="TimesNewRomanPSMT" w:eastAsia="Times New Roman" w:hAnsi="TimesNewRomanPSMT"/>
                <w:color w:val="000000"/>
                <w:sz w:val="18"/>
                <w:szCs w:val="18"/>
                <w:lang w:val="en-US" w:eastAsia="zh-TW"/>
              </w:rPr>
              <w:t>27.11.5 (TXOP_DURATION)</w:t>
            </w:r>
            <w:r>
              <w:rPr>
                <w:rFonts w:ascii="TimesNewRomanPSMT" w:eastAsia="Times New Roman" w:hAnsi="TimesNewRomanPSMT"/>
                <w:color w:val="000000"/>
                <w:sz w:val="18"/>
                <w:szCs w:val="18"/>
                <w:lang w:val="en-US" w:eastAsia="zh-TW"/>
              </w:rPr>
              <w:t>.</w:t>
            </w:r>
          </w:p>
          <w:p w14:paraId="5012A790" w14:textId="77777777" w:rsidR="00477453" w:rsidRDefault="00477453" w:rsidP="00477453">
            <w:pPr>
              <w:autoSpaceDE w:val="0"/>
              <w:autoSpaceDN w:val="0"/>
              <w:adjustRightInd w:val="0"/>
              <w:rPr>
                <w:rFonts w:ascii="Calibri" w:hAnsi="Calibri" w:cs="Calibri"/>
                <w:sz w:val="18"/>
                <w:szCs w:val="18"/>
              </w:rPr>
            </w:pPr>
          </w:p>
          <w:p w14:paraId="76B32669" w14:textId="41083FC6" w:rsidR="00477453" w:rsidRDefault="00477453" w:rsidP="00477453">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13043</w:t>
            </w:r>
            <w:r w:rsidRPr="00B0301A">
              <w:rPr>
                <w:rFonts w:ascii="Calibri" w:hAnsi="Calibri" w:cs="Arial"/>
                <w:sz w:val="16"/>
                <w:szCs w:val="16"/>
              </w:rPr>
              <w:t>.</w:t>
            </w:r>
          </w:p>
          <w:p w14:paraId="55CE0668" w14:textId="77777777" w:rsidR="00477453" w:rsidRDefault="00477453" w:rsidP="00477453">
            <w:pPr>
              <w:autoSpaceDE w:val="0"/>
              <w:autoSpaceDN w:val="0"/>
              <w:adjustRightInd w:val="0"/>
              <w:rPr>
                <w:rFonts w:ascii="Calibri" w:hAnsi="Calibri" w:cs="Calibri"/>
                <w:sz w:val="18"/>
                <w:szCs w:val="18"/>
              </w:rPr>
            </w:pPr>
          </w:p>
        </w:tc>
      </w:tr>
      <w:tr w:rsidR="00BC49C8" w:rsidRPr="00DF4A52" w14:paraId="2DAC9A22" w14:textId="77777777" w:rsidTr="00DF4A52">
        <w:trPr>
          <w:trHeight w:val="1002"/>
        </w:trPr>
        <w:tc>
          <w:tcPr>
            <w:tcW w:w="721" w:type="dxa"/>
          </w:tcPr>
          <w:p w14:paraId="32E2FCD7" w14:textId="414C3EAC" w:rsidR="00BC49C8" w:rsidRPr="00DF4A52" w:rsidRDefault="00BC49C8" w:rsidP="00BC49C8">
            <w:pPr>
              <w:rPr>
                <w:rFonts w:ascii="Calibri" w:hAnsi="Calibri" w:cs="Calibri"/>
                <w:sz w:val="18"/>
                <w:szCs w:val="18"/>
              </w:rPr>
            </w:pPr>
            <w:r w:rsidRPr="00DF4A52">
              <w:rPr>
                <w:rFonts w:ascii="Calibri" w:hAnsi="Calibri" w:cs="Calibri"/>
                <w:sz w:val="18"/>
                <w:szCs w:val="18"/>
              </w:rPr>
              <w:t>13299</w:t>
            </w:r>
          </w:p>
        </w:tc>
        <w:tc>
          <w:tcPr>
            <w:tcW w:w="900" w:type="dxa"/>
          </w:tcPr>
          <w:p w14:paraId="490AA07E" w14:textId="1BBCF07B" w:rsidR="00BC49C8" w:rsidRPr="00DF4A52" w:rsidRDefault="00BC49C8" w:rsidP="00BC49C8">
            <w:pPr>
              <w:rPr>
                <w:rFonts w:ascii="Calibri" w:hAnsi="Calibri" w:cs="Calibri"/>
                <w:sz w:val="18"/>
                <w:szCs w:val="18"/>
              </w:rPr>
            </w:pPr>
            <w:r w:rsidRPr="00DF4A52">
              <w:rPr>
                <w:rFonts w:ascii="Calibri" w:hAnsi="Calibri" w:cs="Calibri"/>
                <w:sz w:val="18"/>
                <w:szCs w:val="18"/>
              </w:rPr>
              <w:t>Robert Stacey</w:t>
            </w:r>
          </w:p>
        </w:tc>
        <w:tc>
          <w:tcPr>
            <w:tcW w:w="720" w:type="dxa"/>
          </w:tcPr>
          <w:p w14:paraId="37BBDA31" w14:textId="3A62505D" w:rsidR="00BC49C8" w:rsidRPr="00DF4A52" w:rsidRDefault="00BC49C8" w:rsidP="00BC49C8">
            <w:pPr>
              <w:rPr>
                <w:rFonts w:ascii="Calibri" w:hAnsi="Calibri" w:cs="Calibri"/>
                <w:sz w:val="18"/>
                <w:szCs w:val="18"/>
              </w:rPr>
            </w:pPr>
            <w:r w:rsidRPr="00DF4A52">
              <w:rPr>
                <w:rFonts w:ascii="Calibri" w:hAnsi="Calibri" w:cs="Calibri"/>
                <w:sz w:val="18"/>
                <w:szCs w:val="18"/>
              </w:rPr>
              <w:t>306.61</w:t>
            </w:r>
          </w:p>
        </w:tc>
        <w:tc>
          <w:tcPr>
            <w:tcW w:w="900" w:type="dxa"/>
          </w:tcPr>
          <w:p w14:paraId="3CAE4A2A" w14:textId="68B1C3AB" w:rsidR="00BC49C8" w:rsidRPr="00DF4A52" w:rsidRDefault="00BC49C8" w:rsidP="00BC49C8">
            <w:pPr>
              <w:rPr>
                <w:rFonts w:ascii="Calibri" w:hAnsi="Calibri" w:cs="Calibri"/>
                <w:sz w:val="18"/>
                <w:szCs w:val="18"/>
              </w:rPr>
            </w:pPr>
            <w:r w:rsidRPr="00DF4A52">
              <w:rPr>
                <w:rFonts w:ascii="Calibri" w:hAnsi="Calibri" w:cs="Calibri"/>
                <w:sz w:val="18"/>
                <w:szCs w:val="18"/>
              </w:rPr>
              <w:t>27.11.5</w:t>
            </w:r>
          </w:p>
        </w:tc>
        <w:tc>
          <w:tcPr>
            <w:tcW w:w="2875" w:type="dxa"/>
          </w:tcPr>
          <w:p w14:paraId="0560083A" w14:textId="06AC66B1" w:rsidR="00BC49C8" w:rsidRPr="00DF4A52" w:rsidRDefault="00BC49C8" w:rsidP="00BC49C8">
            <w:pPr>
              <w:rPr>
                <w:rFonts w:ascii="Calibri" w:hAnsi="Calibri" w:cs="Calibri"/>
                <w:sz w:val="18"/>
                <w:szCs w:val="18"/>
              </w:rPr>
            </w:pPr>
            <w:r w:rsidRPr="00DF4A52">
              <w:rPr>
                <w:rFonts w:ascii="Calibri" w:hAnsi="Calibri" w:cs="Calibri"/>
                <w:sz w:val="18"/>
                <w:szCs w:val="18"/>
              </w:rPr>
              <w:t>It is not clear how all STAs receiving a Trigger frame in a non-HE PPDU set the TXOP field in HE-SIG-A to the same value. There is a statement at P306L65 that tells you what not to set it to, but nothing an the value.</w:t>
            </w:r>
          </w:p>
        </w:tc>
        <w:tc>
          <w:tcPr>
            <w:tcW w:w="1613" w:type="dxa"/>
          </w:tcPr>
          <w:p w14:paraId="502839D0" w14:textId="1EEC5989" w:rsidR="00BC49C8" w:rsidRPr="00DF4A52" w:rsidRDefault="00BC49C8" w:rsidP="00BC49C8">
            <w:pPr>
              <w:rPr>
                <w:rFonts w:ascii="Calibri" w:hAnsi="Calibri" w:cs="Calibri"/>
                <w:sz w:val="18"/>
                <w:szCs w:val="18"/>
              </w:rPr>
            </w:pPr>
            <w:r w:rsidRPr="00DF4A52">
              <w:rPr>
                <w:rFonts w:ascii="Calibri" w:hAnsi="Calibri" w:cs="Calibri"/>
                <w:sz w:val="18"/>
                <w:szCs w:val="18"/>
              </w:rPr>
              <w:t>Remove the statement at P306L61. Add a statement "An HE TB PPDU sent in response to a Trigger frame or frame carrying a UMRS Control frame shall set the TXVECTOR parameter TXOP_DURATION to the value carried in the Duration field of the soliciting frame less SIFS less HE TB PPDU duration". We already have a statement about ignoring the RXVECTOR parameter TXOP_DURATION of an HE PPDU if a (MAC) frame is received. So the response to a Trigger frame or frame carrying UMRS Control field is one calculation based on the Duration field of the MAC frame doing the soliciting.</w:t>
            </w:r>
          </w:p>
        </w:tc>
        <w:tc>
          <w:tcPr>
            <w:tcW w:w="3219" w:type="dxa"/>
          </w:tcPr>
          <w:p w14:paraId="6C33B050"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FFDB36" w14:textId="77777777" w:rsidR="00BC49C8" w:rsidRDefault="00BC49C8" w:rsidP="00BC49C8">
            <w:pPr>
              <w:autoSpaceDE w:val="0"/>
              <w:autoSpaceDN w:val="0"/>
              <w:adjustRightInd w:val="0"/>
              <w:rPr>
                <w:rFonts w:ascii="Calibri" w:hAnsi="Calibri" w:cs="Calibri"/>
                <w:sz w:val="18"/>
                <w:szCs w:val="18"/>
              </w:rPr>
            </w:pPr>
          </w:p>
          <w:p w14:paraId="52D73A27"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3895AB2"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 xml:space="preserve">The STA that responds to Trigger frame will set the TXOP field in HE-SIG-A based on the duration field in the MAC header. Since every STA that responds to the Trigger frame will have the same value in the Duration field of the responding frame calculated based on the value of the Duration field in the Trigger frame, the value of the TXOP field in HE-SIG-A will then be the same for all responding STAs. </w:t>
            </w:r>
          </w:p>
          <w:p w14:paraId="17691B5C" w14:textId="77777777" w:rsidR="00BC49C8" w:rsidRDefault="00BC49C8" w:rsidP="00BC49C8">
            <w:pPr>
              <w:autoSpaceDE w:val="0"/>
              <w:autoSpaceDN w:val="0"/>
              <w:adjustRightInd w:val="0"/>
              <w:rPr>
                <w:rFonts w:ascii="Calibri" w:hAnsi="Calibri" w:cs="Calibri"/>
                <w:sz w:val="18"/>
                <w:szCs w:val="18"/>
              </w:rPr>
            </w:pPr>
          </w:p>
          <w:p w14:paraId="364B50D8" w14:textId="77777777" w:rsidR="00BC49C8" w:rsidRDefault="00BC49C8" w:rsidP="00BC49C8">
            <w:pPr>
              <w:autoSpaceDE w:val="0"/>
              <w:autoSpaceDN w:val="0"/>
              <w:adjustRightInd w:val="0"/>
              <w:rPr>
                <w:rFonts w:ascii="Calibri" w:hAnsi="Calibri" w:cs="Calibri"/>
                <w:sz w:val="18"/>
                <w:szCs w:val="18"/>
              </w:rPr>
            </w:pPr>
            <w:r>
              <w:rPr>
                <w:rFonts w:ascii="Calibri" w:hAnsi="Calibri" w:cs="Calibri"/>
                <w:sz w:val="18"/>
                <w:szCs w:val="18"/>
              </w:rPr>
              <w:t>Notice that the rule in P307 L1 is supposed to work for a STA that is TXOP responder. Remove the phrase “</w:t>
            </w:r>
            <w:r w:rsidRPr="00D122CF">
              <w:rPr>
                <w:rFonts w:ascii="Calibri" w:hAnsi="Calibri" w:cs="Calibri"/>
                <w:sz w:val="18"/>
                <w:szCs w:val="18"/>
              </w:rPr>
              <w:t>that is not a TXOP responder</w:t>
            </w:r>
            <w:r>
              <w:rPr>
                <w:rFonts w:ascii="Calibri" w:hAnsi="Calibri" w:cs="Calibri"/>
                <w:sz w:val="18"/>
                <w:szCs w:val="18"/>
              </w:rPr>
              <w:t>”.</w:t>
            </w:r>
          </w:p>
          <w:p w14:paraId="376E57E6" w14:textId="77777777" w:rsidR="006909B2" w:rsidRDefault="006909B2" w:rsidP="00BC49C8">
            <w:pPr>
              <w:autoSpaceDE w:val="0"/>
              <w:autoSpaceDN w:val="0"/>
              <w:adjustRightInd w:val="0"/>
              <w:rPr>
                <w:rFonts w:ascii="Calibri" w:hAnsi="Calibri" w:cs="Calibri"/>
                <w:sz w:val="18"/>
                <w:szCs w:val="18"/>
              </w:rPr>
            </w:pPr>
          </w:p>
          <w:p w14:paraId="1ABD3F3F" w14:textId="6D6EA0BB" w:rsidR="00BC49C8" w:rsidRDefault="00BC49C8" w:rsidP="00BC49C8">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13299</w:t>
            </w:r>
            <w:r w:rsidRPr="00B0301A">
              <w:rPr>
                <w:rFonts w:ascii="Calibri" w:hAnsi="Calibri" w:cs="Arial"/>
                <w:sz w:val="16"/>
                <w:szCs w:val="16"/>
              </w:rPr>
              <w:t>.</w:t>
            </w:r>
          </w:p>
          <w:p w14:paraId="6930147A" w14:textId="77777777" w:rsidR="00BC49C8" w:rsidRDefault="00BC49C8" w:rsidP="00BC49C8">
            <w:pPr>
              <w:autoSpaceDE w:val="0"/>
              <w:autoSpaceDN w:val="0"/>
              <w:adjustRightInd w:val="0"/>
              <w:rPr>
                <w:rFonts w:ascii="Calibri" w:hAnsi="Calibri" w:cs="Calibri"/>
                <w:sz w:val="18"/>
                <w:szCs w:val="18"/>
              </w:rPr>
            </w:pPr>
          </w:p>
          <w:p w14:paraId="323EC8DD" w14:textId="77777777" w:rsidR="00BC49C8" w:rsidRDefault="00BC49C8" w:rsidP="00BC49C8">
            <w:pPr>
              <w:autoSpaceDE w:val="0"/>
              <w:autoSpaceDN w:val="0"/>
              <w:adjustRightInd w:val="0"/>
              <w:rPr>
                <w:rFonts w:ascii="Calibri" w:hAnsi="Calibri" w:cs="Calibri"/>
                <w:sz w:val="18"/>
                <w:szCs w:val="18"/>
              </w:rPr>
            </w:pPr>
          </w:p>
        </w:tc>
      </w:tr>
      <w:tr w:rsidR="00D64B34" w:rsidRPr="00DF4A52" w14:paraId="7A8E1C05" w14:textId="77777777" w:rsidTr="00DF4A52">
        <w:trPr>
          <w:trHeight w:val="1002"/>
        </w:trPr>
        <w:tc>
          <w:tcPr>
            <w:tcW w:w="721" w:type="dxa"/>
          </w:tcPr>
          <w:p w14:paraId="00EFAB42" w14:textId="5EC798EB" w:rsidR="00D64B34" w:rsidRPr="00DF4A52" w:rsidRDefault="00D64B34" w:rsidP="00D64B34">
            <w:pPr>
              <w:rPr>
                <w:rFonts w:ascii="Calibri" w:hAnsi="Calibri" w:cs="Calibri"/>
                <w:sz w:val="18"/>
                <w:szCs w:val="18"/>
              </w:rPr>
            </w:pPr>
            <w:r w:rsidRPr="00DF4A52">
              <w:rPr>
                <w:rFonts w:ascii="Calibri" w:hAnsi="Calibri" w:cs="Calibri"/>
                <w:sz w:val="18"/>
                <w:szCs w:val="18"/>
              </w:rPr>
              <w:lastRenderedPageBreak/>
              <w:t>13298</w:t>
            </w:r>
          </w:p>
        </w:tc>
        <w:tc>
          <w:tcPr>
            <w:tcW w:w="900" w:type="dxa"/>
          </w:tcPr>
          <w:p w14:paraId="0589BCE6" w14:textId="2A424EFC" w:rsidR="00D64B34" w:rsidRPr="00DF4A52" w:rsidRDefault="00D64B34" w:rsidP="00D64B34">
            <w:pPr>
              <w:rPr>
                <w:rFonts w:ascii="Calibri" w:hAnsi="Calibri" w:cs="Calibri"/>
                <w:sz w:val="18"/>
                <w:szCs w:val="18"/>
              </w:rPr>
            </w:pPr>
            <w:r w:rsidRPr="00DF4A52">
              <w:rPr>
                <w:rFonts w:ascii="Calibri" w:hAnsi="Calibri" w:cs="Calibri"/>
                <w:sz w:val="18"/>
                <w:szCs w:val="18"/>
              </w:rPr>
              <w:t>Robert Stacey</w:t>
            </w:r>
          </w:p>
        </w:tc>
        <w:tc>
          <w:tcPr>
            <w:tcW w:w="720" w:type="dxa"/>
          </w:tcPr>
          <w:p w14:paraId="102086B2" w14:textId="4CDCDB55" w:rsidR="00D64B34" w:rsidRPr="00DF4A52" w:rsidRDefault="00D64B34" w:rsidP="00D64B34">
            <w:pPr>
              <w:rPr>
                <w:rFonts w:ascii="Calibri" w:hAnsi="Calibri" w:cs="Calibri"/>
                <w:sz w:val="18"/>
                <w:szCs w:val="18"/>
              </w:rPr>
            </w:pPr>
            <w:r w:rsidRPr="00DF4A52">
              <w:rPr>
                <w:rFonts w:ascii="Calibri" w:hAnsi="Calibri" w:cs="Calibri"/>
                <w:sz w:val="18"/>
                <w:szCs w:val="18"/>
              </w:rPr>
              <w:t>306.56</w:t>
            </w:r>
          </w:p>
        </w:tc>
        <w:tc>
          <w:tcPr>
            <w:tcW w:w="900" w:type="dxa"/>
          </w:tcPr>
          <w:p w14:paraId="4ADC100C" w14:textId="4FD73826" w:rsidR="00D64B34" w:rsidRPr="00DF4A52" w:rsidRDefault="00D64B34" w:rsidP="00D64B34">
            <w:pPr>
              <w:rPr>
                <w:rFonts w:ascii="Calibri" w:hAnsi="Calibri" w:cs="Calibri"/>
                <w:sz w:val="18"/>
                <w:szCs w:val="18"/>
              </w:rPr>
            </w:pPr>
            <w:r w:rsidRPr="00DF4A52">
              <w:rPr>
                <w:rFonts w:ascii="Calibri" w:hAnsi="Calibri" w:cs="Calibri"/>
                <w:sz w:val="18"/>
                <w:szCs w:val="18"/>
              </w:rPr>
              <w:t>27.11.5</w:t>
            </w:r>
          </w:p>
        </w:tc>
        <w:tc>
          <w:tcPr>
            <w:tcW w:w="2875" w:type="dxa"/>
          </w:tcPr>
          <w:p w14:paraId="77606B76" w14:textId="0E91F5B4" w:rsidR="00D64B34" w:rsidRPr="00DF4A52" w:rsidRDefault="00D64B34" w:rsidP="00D64B34">
            <w:pPr>
              <w:rPr>
                <w:rFonts w:ascii="Calibri" w:hAnsi="Calibri" w:cs="Calibri"/>
                <w:sz w:val="18"/>
                <w:szCs w:val="18"/>
              </w:rPr>
            </w:pPr>
            <w:r w:rsidRPr="00DF4A52">
              <w:rPr>
                <w:rFonts w:ascii="Calibri" w:hAnsi="Calibri" w:cs="Calibri"/>
                <w:sz w:val="18"/>
                <w:szCs w:val="18"/>
              </w:rPr>
              <w:t>It is important that all STAs responding with an HE TB PPDU set all HE-SIG-A fields to the same value. There is a race condition with the statement at P306L56. The last HE Operations element received by a STA may be different for different STAs due to scanning, power save and other conditions. A change in the BSS Color Disable field could result in different settings for the TXOP field.</w:t>
            </w:r>
          </w:p>
        </w:tc>
        <w:tc>
          <w:tcPr>
            <w:tcW w:w="1613" w:type="dxa"/>
          </w:tcPr>
          <w:p w14:paraId="49078EBE" w14:textId="108BC373" w:rsidR="00D64B34" w:rsidRPr="00DF4A52" w:rsidRDefault="00D64B34" w:rsidP="00D64B34">
            <w:pPr>
              <w:rPr>
                <w:rFonts w:ascii="Calibri" w:hAnsi="Calibri" w:cs="Calibri"/>
                <w:sz w:val="18"/>
                <w:szCs w:val="18"/>
              </w:rPr>
            </w:pPr>
            <w:r w:rsidRPr="00DF4A52">
              <w:rPr>
                <w:rFonts w:ascii="Calibri" w:hAnsi="Calibri" w:cs="Calibri"/>
                <w:sz w:val="18"/>
                <w:szCs w:val="18"/>
              </w:rPr>
              <w:t>Remove the dependency on HE Operation field settings. Set TXOP_DURATION based on Duration field of Trigger frame or frame carrying UMRS and nothing else.</w:t>
            </w:r>
          </w:p>
        </w:tc>
        <w:tc>
          <w:tcPr>
            <w:tcW w:w="3219" w:type="dxa"/>
          </w:tcPr>
          <w:p w14:paraId="483CA90F" w14:textId="711D4F59" w:rsidR="00D64B34" w:rsidRDefault="00BC49C8" w:rsidP="00D64B34">
            <w:pPr>
              <w:autoSpaceDE w:val="0"/>
              <w:autoSpaceDN w:val="0"/>
              <w:adjustRightInd w:val="0"/>
              <w:rPr>
                <w:rFonts w:ascii="Calibri" w:hAnsi="Calibri" w:cs="Calibri"/>
                <w:sz w:val="18"/>
                <w:szCs w:val="18"/>
              </w:rPr>
            </w:pPr>
            <w:r>
              <w:rPr>
                <w:rFonts w:ascii="Calibri" w:hAnsi="Calibri" w:cs="Calibri"/>
                <w:sz w:val="18"/>
                <w:szCs w:val="18"/>
              </w:rPr>
              <w:t>Re</w:t>
            </w:r>
            <w:r w:rsidR="00DA6F00">
              <w:rPr>
                <w:rFonts w:ascii="Calibri" w:hAnsi="Calibri" w:cs="Calibri"/>
                <w:sz w:val="18"/>
                <w:szCs w:val="18"/>
              </w:rPr>
              <w:t>vise</w:t>
            </w:r>
            <w:r>
              <w:rPr>
                <w:rFonts w:ascii="Calibri" w:hAnsi="Calibri" w:cs="Calibri"/>
                <w:sz w:val="18"/>
                <w:szCs w:val="18"/>
              </w:rPr>
              <w:t xml:space="preserve">d – </w:t>
            </w:r>
          </w:p>
          <w:p w14:paraId="73597211" w14:textId="77777777" w:rsidR="00BC49C8" w:rsidRDefault="00BC49C8" w:rsidP="00D64B34">
            <w:pPr>
              <w:autoSpaceDE w:val="0"/>
              <w:autoSpaceDN w:val="0"/>
              <w:adjustRightInd w:val="0"/>
              <w:rPr>
                <w:rFonts w:ascii="Calibri" w:hAnsi="Calibri" w:cs="Calibri"/>
                <w:sz w:val="18"/>
                <w:szCs w:val="18"/>
              </w:rPr>
            </w:pPr>
          </w:p>
          <w:p w14:paraId="25DED851" w14:textId="77777777" w:rsidR="00E57FDE" w:rsidRDefault="00E57FDE" w:rsidP="00E57F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3F81CC" w14:textId="171839BE"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The description in R306L56 is a “should” statement, and the setting of TXOP duration field to UNSPECIFIED in HE TB PPDU is mandated by the paragrpahs of R306L46, P30</w:t>
            </w:r>
            <w:r w:rsidR="00010923">
              <w:rPr>
                <w:rFonts w:ascii="Calibri" w:hAnsi="Calibri" w:cs="Calibri"/>
                <w:sz w:val="18"/>
                <w:szCs w:val="18"/>
              </w:rPr>
              <w:t>13298</w:t>
            </w:r>
            <w:r>
              <w:rPr>
                <w:rFonts w:ascii="Calibri" w:hAnsi="Calibri" w:cs="Calibri"/>
                <w:sz w:val="18"/>
                <w:szCs w:val="18"/>
              </w:rPr>
              <w:t>6L61, and R307L1.</w:t>
            </w:r>
          </w:p>
          <w:p w14:paraId="2B636845" w14:textId="77777777" w:rsidR="00BC49C8" w:rsidRDefault="00BC49C8" w:rsidP="00D64B34">
            <w:pPr>
              <w:autoSpaceDE w:val="0"/>
              <w:autoSpaceDN w:val="0"/>
              <w:adjustRightInd w:val="0"/>
              <w:rPr>
                <w:rFonts w:ascii="Calibri" w:hAnsi="Calibri" w:cs="Calibri"/>
                <w:sz w:val="18"/>
                <w:szCs w:val="18"/>
              </w:rPr>
            </w:pPr>
          </w:p>
          <w:p w14:paraId="178DEB7D" w14:textId="77777777" w:rsidR="00BC49C8" w:rsidRDefault="00BC49C8" w:rsidP="00D64B34">
            <w:pPr>
              <w:autoSpaceDE w:val="0"/>
              <w:autoSpaceDN w:val="0"/>
              <w:adjustRightInd w:val="0"/>
              <w:rPr>
                <w:rFonts w:ascii="Calibri" w:hAnsi="Calibri" w:cs="Calibri"/>
                <w:sz w:val="18"/>
                <w:szCs w:val="18"/>
              </w:rPr>
            </w:pPr>
            <w:r>
              <w:rPr>
                <w:rFonts w:ascii="Calibri" w:hAnsi="Calibri" w:cs="Calibri"/>
                <w:sz w:val="18"/>
                <w:szCs w:val="18"/>
              </w:rPr>
              <w:t xml:space="preserve">Hence, the description in R306L56 does not create </w:t>
            </w:r>
            <w:r w:rsidR="00DA6F00">
              <w:rPr>
                <w:rFonts w:ascii="Calibri" w:hAnsi="Calibri" w:cs="Calibri"/>
                <w:sz w:val="18"/>
                <w:szCs w:val="18"/>
              </w:rPr>
              <w:t>any race condition.</w:t>
            </w:r>
          </w:p>
          <w:p w14:paraId="3733A16A" w14:textId="77777777" w:rsidR="00DA6F00" w:rsidRDefault="00DA6F00" w:rsidP="00D64B34">
            <w:pPr>
              <w:autoSpaceDE w:val="0"/>
              <w:autoSpaceDN w:val="0"/>
              <w:adjustRightInd w:val="0"/>
              <w:rPr>
                <w:rFonts w:ascii="Calibri" w:hAnsi="Calibri" w:cs="Calibri"/>
                <w:sz w:val="18"/>
                <w:szCs w:val="18"/>
              </w:rPr>
            </w:pPr>
          </w:p>
          <w:p w14:paraId="52C4209F" w14:textId="77777777" w:rsidR="00DA6F00" w:rsidRDefault="00DA6F00" w:rsidP="00D64B34">
            <w:pPr>
              <w:autoSpaceDE w:val="0"/>
              <w:autoSpaceDN w:val="0"/>
              <w:adjustRightInd w:val="0"/>
              <w:rPr>
                <w:rFonts w:ascii="Calibri" w:hAnsi="Calibri" w:cs="Calibri"/>
                <w:sz w:val="18"/>
                <w:szCs w:val="18"/>
              </w:rPr>
            </w:pPr>
            <w:r>
              <w:rPr>
                <w:rFonts w:ascii="Calibri" w:hAnsi="Calibri" w:cs="Calibri"/>
                <w:sz w:val="18"/>
                <w:szCs w:val="18"/>
              </w:rPr>
              <w:t>To avoid confusion, we add the HE TB PPDU as an exception for the description in R306L56.</w:t>
            </w:r>
          </w:p>
          <w:p w14:paraId="492447AE" w14:textId="77777777" w:rsidR="00DA6F00" w:rsidRDefault="00DA6F00" w:rsidP="00D64B34">
            <w:pPr>
              <w:autoSpaceDE w:val="0"/>
              <w:autoSpaceDN w:val="0"/>
              <w:adjustRightInd w:val="0"/>
              <w:rPr>
                <w:rFonts w:ascii="Calibri" w:hAnsi="Calibri" w:cs="Calibri"/>
                <w:sz w:val="18"/>
                <w:szCs w:val="18"/>
              </w:rPr>
            </w:pPr>
          </w:p>
          <w:p w14:paraId="56CE2959" w14:textId="06C4EAE1" w:rsidR="00DA6F00" w:rsidRDefault="00DA6F00" w:rsidP="00DA6F00">
            <w:pPr>
              <w:autoSpaceDE w:val="0"/>
              <w:autoSpaceDN w:val="0"/>
              <w:adjustRightInd w:val="0"/>
              <w:rPr>
                <w:rFonts w:ascii="Calibri" w:hAnsi="Calibri" w:cs="Calibri"/>
                <w:sz w:val="18"/>
                <w:szCs w:val="18"/>
              </w:rPr>
            </w:pPr>
            <w:r w:rsidRPr="00B0301A">
              <w:rPr>
                <w:rFonts w:ascii="Calibri" w:hAnsi="Calibri" w:cs="Arial"/>
                <w:sz w:val="16"/>
                <w:szCs w:val="16"/>
              </w:rPr>
              <w:t xml:space="preserve">TGax editor to make the changes shown </w:t>
            </w:r>
            <w:r>
              <w:rPr>
                <w:rFonts w:ascii="Calibri" w:hAnsi="Calibri" w:cs="Arial"/>
                <w:sz w:val="16"/>
                <w:szCs w:val="16"/>
              </w:rPr>
              <w:t>in 11-17/</w:t>
            </w:r>
            <w:r w:rsidR="004E2104">
              <w:rPr>
                <w:rFonts w:ascii="Calibri" w:hAnsi="Calibri" w:cs="Arial"/>
                <w:sz w:val="16"/>
                <w:szCs w:val="16"/>
              </w:rPr>
              <w:t>1874</w:t>
            </w:r>
            <w:r w:rsidR="00CA5FB3">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13298</w:t>
            </w:r>
            <w:r w:rsidRPr="00B0301A">
              <w:rPr>
                <w:rFonts w:ascii="Calibri" w:hAnsi="Calibri" w:cs="Arial"/>
                <w:sz w:val="16"/>
                <w:szCs w:val="16"/>
              </w:rPr>
              <w:t>.</w:t>
            </w:r>
          </w:p>
          <w:p w14:paraId="70CB7F6C" w14:textId="77777777" w:rsidR="00DA6F00" w:rsidRDefault="00DA6F00" w:rsidP="00D64B34">
            <w:pPr>
              <w:autoSpaceDE w:val="0"/>
              <w:autoSpaceDN w:val="0"/>
              <w:adjustRightInd w:val="0"/>
              <w:rPr>
                <w:ins w:id="2" w:author="Huang, Po-kai" w:date="2017-11-27T15:36:00Z"/>
                <w:rFonts w:ascii="Calibri" w:hAnsi="Calibri" w:cs="Calibri"/>
                <w:sz w:val="18"/>
                <w:szCs w:val="18"/>
              </w:rPr>
            </w:pPr>
          </w:p>
          <w:p w14:paraId="3A8FE530" w14:textId="77777777" w:rsidR="00DA6F00" w:rsidRDefault="00DA6F00" w:rsidP="00D64B34">
            <w:pPr>
              <w:autoSpaceDE w:val="0"/>
              <w:autoSpaceDN w:val="0"/>
              <w:adjustRightInd w:val="0"/>
              <w:rPr>
                <w:ins w:id="3" w:author="Huang, Po-kai" w:date="2017-11-27T15:36:00Z"/>
                <w:rFonts w:ascii="Calibri" w:hAnsi="Calibri" w:cs="Calibri"/>
                <w:sz w:val="18"/>
                <w:szCs w:val="18"/>
              </w:rPr>
            </w:pPr>
          </w:p>
          <w:p w14:paraId="41FBF90C" w14:textId="25C4216B" w:rsidR="00DA6F00" w:rsidRPr="00DF4A52" w:rsidDel="00D64B34" w:rsidRDefault="00DA6F00" w:rsidP="00D64B34">
            <w:pPr>
              <w:autoSpaceDE w:val="0"/>
              <w:autoSpaceDN w:val="0"/>
              <w:adjustRightInd w:val="0"/>
              <w:rPr>
                <w:rFonts w:ascii="Calibri" w:hAnsi="Calibri" w:cs="Calibri"/>
                <w:sz w:val="18"/>
                <w:szCs w:val="18"/>
              </w:rPr>
            </w:pPr>
          </w:p>
        </w:tc>
      </w:tr>
    </w:tbl>
    <w:p w14:paraId="23DC161F" w14:textId="0FDEC8D6"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8F7A8B6" w:rsidR="007A5DE6" w:rsidRDefault="007A5DE6" w:rsidP="007A5DE6">
      <w:pPr>
        <w:rPr>
          <w:lang w:eastAsia="ko-KR"/>
        </w:rPr>
      </w:pPr>
      <w:r>
        <w:rPr>
          <w:b/>
          <w:u w:val="single"/>
        </w:rPr>
        <w:t>Propose</w:t>
      </w:r>
      <w:r>
        <w:rPr>
          <w:b/>
          <w:u w:val="single"/>
          <w:lang w:eastAsia="ko-KR"/>
        </w:rPr>
        <w:t xml:space="preserve">: </w:t>
      </w:r>
      <w:r>
        <w:rPr>
          <w:lang w:eastAsia="ko-KR"/>
        </w:rPr>
        <w:t>Revised for CID 12357</w:t>
      </w:r>
      <w:r w:rsidR="00CA5FB3">
        <w:rPr>
          <w:lang w:eastAsia="ko-KR"/>
        </w:rPr>
        <w:t xml:space="preserve">, 12359 </w:t>
      </w:r>
      <w:r>
        <w:rPr>
          <w:lang w:eastAsia="ko-KR"/>
        </w:rPr>
        <w:t>per discussion and editing instructions in 11-17/</w:t>
      </w:r>
      <w:r w:rsidR="004E2104">
        <w:rPr>
          <w:lang w:eastAsia="ko-KR"/>
        </w:rPr>
        <w:t>1874</w:t>
      </w:r>
      <w:r w:rsidR="00CA5FB3">
        <w:rPr>
          <w:lang w:eastAsia="ko-KR"/>
        </w:rPr>
        <w:t>r2</w:t>
      </w:r>
      <w:r>
        <w:rPr>
          <w:lang w:eastAsia="ko-KR"/>
        </w:rPr>
        <w:t>.</w:t>
      </w:r>
    </w:p>
    <w:p w14:paraId="36D8B959" w14:textId="77777777" w:rsidR="007A5DE6" w:rsidRDefault="007A5DE6" w:rsidP="007A5DE6">
      <w:pPr>
        <w:rPr>
          <w:rFonts w:ascii="TimesNewRomanPSMT" w:hAnsi="TimesNewRomanPSMT" w:hint="eastAsia"/>
          <w:color w:val="000000"/>
          <w:sz w:val="20"/>
        </w:rPr>
      </w:pPr>
    </w:p>
    <w:p w14:paraId="334B5A4F" w14:textId="09D6E0A6" w:rsidR="007A5DE6" w:rsidRPr="00E3465A" w:rsidRDefault="007A5DE6" w:rsidP="007A5DE6">
      <w:pPr>
        <w:rPr>
          <w:b/>
          <w:i/>
          <w:lang w:eastAsia="ko-KR"/>
        </w:rPr>
      </w:pPr>
      <w:r>
        <w:rPr>
          <w:b/>
          <w:i/>
          <w:lang w:eastAsia="ko-KR"/>
        </w:rPr>
        <w:t>TGax editor: Change 9.2.5.2</w:t>
      </w:r>
      <w:r w:rsidRPr="009660F8">
        <w:rPr>
          <w:b/>
          <w:i/>
          <w:lang w:eastAsia="ko-KR"/>
        </w:rPr>
        <w:t xml:space="preserve"> </w:t>
      </w:r>
      <w:r>
        <w:rPr>
          <w:b/>
          <w:i/>
          <w:lang w:eastAsia="ko-KR"/>
        </w:rPr>
        <w:t>Setting for single and multiple protection under enhanced distributed channel access (EDCA) as the following: (Track change on)</w:t>
      </w:r>
    </w:p>
    <w:p w14:paraId="37360BB5" w14:textId="77777777" w:rsidR="007A5DE6" w:rsidRDefault="007A5DE6" w:rsidP="004D34B0">
      <w:pPr>
        <w:rPr>
          <w:b/>
          <w:u w:val="single"/>
        </w:rPr>
      </w:pPr>
    </w:p>
    <w:p w14:paraId="3D786864" w14:textId="77777777" w:rsidR="007A5DE6" w:rsidRDefault="007A5DE6" w:rsidP="00131357">
      <w:pPr>
        <w:pStyle w:val="H4"/>
        <w:numPr>
          <w:ilvl w:val="0"/>
          <w:numId w:val="5"/>
        </w:numPr>
        <w:rPr>
          <w:w w:val="100"/>
          <w:lang w:eastAsia="zh-TW"/>
        </w:rPr>
      </w:pPr>
      <w:bookmarkStart w:id="4" w:name="RTF37343431313a2048342c312e"/>
      <w:r>
        <w:rPr>
          <w:w w:val="100"/>
        </w:rPr>
        <w:t>Setting for single and multiple protection under enhanced distributed channel ac</w:t>
      </w:r>
      <w:bookmarkEnd w:id="4"/>
      <w:r>
        <w:rPr>
          <w:w w:val="100"/>
        </w:rPr>
        <w:t>cess (EDCA)</w:t>
      </w:r>
    </w:p>
    <w:p w14:paraId="4F498CB5" w14:textId="77777777" w:rsidR="007A5DE6" w:rsidRDefault="007A5DE6" w:rsidP="007A5DE6">
      <w:pPr>
        <w:pStyle w:val="EditiingInstruction"/>
        <w:rPr>
          <w:w w:val="100"/>
        </w:rPr>
      </w:pPr>
      <w:r>
        <w:rPr>
          <w:w w:val="100"/>
        </w:rPr>
        <w:t>Change the 2nd paragraph as follows:</w:t>
      </w:r>
    </w:p>
    <w:p w14:paraId="53A7E76D" w14:textId="77777777" w:rsidR="007A5DE6" w:rsidRDefault="007A5DE6" w:rsidP="007A5DE6">
      <w:pPr>
        <w:pStyle w:val="T"/>
        <w:rPr>
          <w:w w:val="100"/>
        </w:rPr>
      </w:pPr>
      <w:r>
        <w:rPr>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6B661B1C" w14:textId="77777777" w:rsidR="007A5DE6" w:rsidRDefault="007A5DE6" w:rsidP="00131357">
      <w:pPr>
        <w:pStyle w:val="DL1"/>
        <w:numPr>
          <w:ilvl w:val="0"/>
          <w:numId w:val="6"/>
        </w:numPr>
        <w:ind w:left="640" w:hanging="440"/>
        <w:rPr>
          <w:w w:val="100"/>
        </w:rPr>
      </w:pPr>
      <w:r>
        <w:rPr>
          <w:w w:val="100"/>
        </w:rPr>
        <w:t>Frames that have the RDG/More PPDU subfield equal to 1</w:t>
      </w:r>
    </w:p>
    <w:p w14:paraId="472AEB32" w14:textId="77777777" w:rsidR="007A5DE6" w:rsidRDefault="007A5DE6" w:rsidP="00131357">
      <w:pPr>
        <w:pStyle w:val="DL1"/>
        <w:numPr>
          <w:ilvl w:val="0"/>
          <w:numId w:val="6"/>
        </w:numPr>
        <w:ind w:left="640" w:hanging="440"/>
        <w:rPr>
          <w:w w:val="100"/>
        </w:rPr>
      </w:pPr>
      <w:r>
        <w:rPr>
          <w:w w:val="100"/>
        </w:rPr>
        <w:t>PSMP frames</w:t>
      </w:r>
    </w:p>
    <w:p w14:paraId="0C4AE70F" w14:textId="066869AF" w:rsidR="00894A3B" w:rsidRDefault="007A5DE6" w:rsidP="00EB4297">
      <w:pPr>
        <w:pStyle w:val="DL1"/>
        <w:numPr>
          <w:ilvl w:val="0"/>
          <w:numId w:val="6"/>
        </w:numPr>
        <w:ind w:left="640" w:hanging="440"/>
        <w:rPr>
          <w:w w:val="100"/>
        </w:rPr>
      </w:pPr>
      <w:r>
        <w:rPr>
          <w:w w:val="100"/>
        </w:rPr>
        <w:t>VHT</w:t>
      </w:r>
      <w:ins w:id="5" w:author="Huang, Po-kai" w:date="2017-12-12T07:57:00Z">
        <w:r w:rsidR="00F72B90">
          <w:rPr>
            <w:w w:val="100"/>
          </w:rPr>
          <w:t>/HE(#12357)</w:t>
        </w:r>
      </w:ins>
      <w:r>
        <w:rPr>
          <w:w w:val="100"/>
        </w:rPr>
        <w:t xml:space="preserve"> NDP Announcement frames</w:t>
      </w:r>
      <w:ins w:id="6" w:author="Alfred Asterjadhi" w:date="2017-12-06T08:50:00Z">
        <w:r w:rsidR="00773924">
          <w:rPr>
            <w:w w:val="100"/>
          </w:rPr>
          <w:t>,</w:t>
        </w:r>
      </w:ins>
      <w:r>
        <w:rPr>
          <w:w w:val="100"/>
        </w:rPr>
        <w:t xml:space="preserve"> or Beamforming Report Poll frames</w:t>
      </w:r>
      <w:ins w:id="7" w:author="Alfred Asterjadhi" w:date="2017-12-06T08:50:00Z">
        <w:r w:rsidR="00773924">
          <w:rPr>
            <w:w w:val="100"/>
          </w:rPr>
          <w:t>, or BRP Trigger frames (#12357)</w:t>
        </w:r>
      </w:ins>
    </w:p>
    <w:p w14:paraId="3A9F6400" w14:textId="30E16CD2" w:rsidR="00334577" w:rsidRDefault="008042F9" w:rsidP="008042F9">
      <w:pPr>
        <w:pStyle w:val="DL1"/>
        <w:ind w:left="200" w:firstLine="0"/>
        <w:rPr>
          <w:rFonts w:ascii="TimesNewRomanPSMT" w:eastAsia="Malgun Gothic" w:hAnsi="TimesNewRomanPSMT"/>
          <w:w w:val="100"/>
          <w:u w:val="single"/>
          <w:lang w:val="en-GB" w:eastAsia="en-US"/>
        </w:rPr>
      </w:pPr>
      <w:r w:rsidRPr="008042F9">
        <w:rPr>
          <w:rFonts w:ascii="TimesNewRomanPSMT" w:eastAsia="Malgun Gothic" w:hAnsi="TimesNewRomanPSMT"/>
          <w:w w:val="100"/>
          <w:lang w:val="en-GB" w:eastAsia="en-US"/>
        </w:rPr>
        <w:t xml:space="preserve">— </w:t>
      </w:r>
      <w:r>
        <w:rPr>
          <w:rFonts w:ascii="TimesNewRomanPSMT" w:eastAsia="Malgun Gothic" w:hAnsi="TimesNewRomanPSMT"/>
          <w:w w:val="100"/>
          <w:lang w:val="en-GB" w:eastAsia="en-US"/>
        </w:rPr>
        <w:t xml:space="preserve">    </w:t>
      </w:r>
      <w:del w:id="8" w:author="Huang, Po-kai" w:date="2017-12-14T07:55:00Z">
        <w:r w:rsidRPr="008042F9" w:rsidDel="008042F9">
          <w:rPr>
            <w:rFonts w:ascii="TimesNewRomanPSMT" w:eastAsia="Malgun Gothic" w:hAnsi="TimesNewRomanPSMT"/>
            <w:w w:val="100"/>
            <w:u w:val="single"/>
            <w:lang w:val="en-GB" w:eastAsia="en-US"/>
          </w:rPr>
          <w:delText>HE NDP Announcement frames or BRP Trigger frame</w:delText>
        </w:r>
      </w:del>
      <w:ins w:id="9" w:author="Huang, Po-kai" w:date="2017-12-14T07:55:00Z">
        <w:r>
          <w:rPr>
            <w:rFonts w:ascii="TimesNewRomanPSMT" w:eastAsia="Malgun Gothic" w:hAnsi="TimesNewRomanPSMT"/>
            <w:w w:val="100"/>
            <w:u w:val="single"/>
            <w:lang w:val="en-GB" w:eastAsia="en-US"/>
          </w:rPr>
          <w:t>(#12357)</w:t>
        </w:r>
      </w:ins>
    </w:p>
    <w:p w14:paraId="382F5C5C" w14:textId="77777777" w:rsidR="00267B57" w:rsidRDefault="00267B57" w:rsidP="008042F9">
      <w:pPr>
        <w:pStyle w:val="DL1"/>
        <w:ind w:left="200" w:firstLine="0"/>
        <w:rPr>
          <w:rFonts w:ascii="TimesNewRomanPSMT" w:eastAsia="Malgun Gothic" w:hAnsi="TimesNewRomanPSMT"/>
          <w:w w:val="100"/>
          <w:u w:val="single"/>
          <w:lang w:val="en-GB" w:eastAsia="en-US"/>
        </w:rPr>
      </w:pPr>
    </w:p>
    <w:p w14:paraId="12906239" w14:textId="7E5DF62A" w:rsidR="00E039A2" w:rsidRPr="00267B57" w:rsidRDefault="00267B57" w:rsidP="004D34B0">
      <w:pPr>
        <w:rPr>
          <w:rFonts w:ascii="Arial-BoldMT" w:hAnsi="Arial-BoldMT"/>
          <w:b/>
          <w:bCs/>
          <w:color w:val="000000"/>
          <w:sz w:val="20"/>
        </w:rPr>
      </w:pPr>
      <w:r>
        <w:rPr>
          <w:rFonts w:ascii="Arial-BoldMT" w:hAnsi="Arial-BoldMT"/>
          <w:b/>
          <w:bCs/>
          <w:color w:val="000000"/>
          <w:sz w:val="20"/>
        </w:rPr>
        <w:t>(…existing texts …)</w:t>
      </w:r>
    </w:p>
    <w:p w14:paraId="6EED10F0" w14:textId="77777777" w:rsidR="00E84389" w:rsidRDefault="00E84389" w:rsidP="00E84389">
      <w:pPr>
        <w:pStyle w:val="T"/>
        <w:rPr>
          <w:b/>
          <w:bCs/>
          <w:i/>
          <w:iCs/>
          <w:w w:val="100"/>
          <w:lang w:eastAsia="zh-TW"/>
        </w:rPr>
      </w:pPr>
      <w:r>
        <w:rPr>
          <w:b/>
          <w:bCs/>
          <w:i/>
          <w:iCs/>
          <w:w w:val="100"/>
        </w:rPr>
        <w:t>Change item b) of the 3rd paragraph as follows:</w:t>
      </w:r>
    </w:p>
    <w:p w14:paraId="17AFC718" w14:textId="77777777" w:rsidR="00E84389" w:rsidRDefault="00E84389" w:rsidP="00131357">
      <w:pPr>
        <w:pStyle w:val="L2"/>
        <w:numPr>
          <w:ilvl w:val="0"/>
          <w:numId w:val="18"/>
        </w:numPr>
        <w:ind w:left="640" w:hanging="440"/>
        <w:rPr>
          <w:w w:val="100"/>
        </w:rPr>
      </w:pPr>
      <w:r>
        <w:rPr>
          <w:w w:val="100"/>
        </w:rPr>
        <w:t>Multiple protection settings. The Duration/ID field is set to a value D as follows:</w:t>
      </w:r>
    </w:p>
    <w:p w14:paraId="4D759997" w14:textId="0EC5F2BB" w:rsidR="00E84389" w:rsidRDefault="00E84389" w:rsidP="00131357">
      <w:pPr>
        <w:pStyle w:val="Ll"/>
        <w:numPr>
          <w:ilvl w:val="0"/>
          <w:numId w:val="19"/>
        </w:numPr>
        <w:spacing w:after="0"/>
        <w:ind w:left="1040" w:hanging="400"/>
        <w:rPr>
          <w:w w:val="100"/>
        </w:rPr>
      </w:pPr>
      <w:r>
        <w:rPr>
          <w:w w:val="100"/>
        </w:rPr>
        <w:t xml:space="preserve">Else </w:t>
      </w:r>
      <w:r>
        <w:rPr>
          <w:noProof/>
          <w:w w:val="100"/>
        </w:rPr>
        <w:drawing>
          <wp:inline distT="0" distB="0" distL="0" distR="0" wp14:anchorId="7A0A0EF7" wp14:editId="6DCDE48D">
            <wp:extent cx="2946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77800"/>
                    </a:xfrm>
                    <a:prstGeom prst="rect">
                      <a:avLst/>
                    </a:prstGeom>
                    <a:noFill/>
                    <a:ln>
                      <a:noFill/>
                    </a:ln>
                  </pic:spPr>
                </pic:pic>
              </a:graphicData>
            </a:graphic>
          </wp:inline>
        </w:drawing>
      </w:r>
    </w:p>
    <w:p w14:paraId="339226B3" w14:textId="77777777" w:rsidR="00E84389" w:rsidRDefault="00E84389" w:rsidP="00E84389">
      <w:pPr>
        <w:pStyle w:val="T"/>
        <w:spacing w:before="120"/>
        <w:rPr>
          <w:w w:val="100"/>
        </w:rPr>
      </w:pPr>
      <w:r>
        <w:rPr>
          <w:w w:val="100"/>
        </w:rPr>
        <w:tab/>
        <w:t>where</w:t>
      </w:r>
    </w:p>
    <w:p w14:paraId="08E369A3" w14:textId="77777777" w:rsidR="00E84389" w:rsidRDefault="00E84389" w:rsidP="00E84389">
      <w:pPr>
        <w:pStyle w:val="VariableList"/>
        <w:tabs>
          <w:tab w:val="left" w:pos="2700"/>
        </w:tabs>
        <w:spacing w:before="120"/>
        <w:ind w:left="2700" w:hanging="1580"/>
        <w:rPr>
          <w:w w:val="100"/>
        </w:rPr>
      </w:pPr>
      <w:r>
        <w:rPr>
          <w:i/>
          <w:iCs/>
          <w:w w:val="100"/>
        </w:rPr>
        <w:t>T</w:t>
      </w:r>
      <w:r>
        <w:rPr>
          <w:rStyle w:val="Subscript"/>
          <w:i/>
          <w:iCs/>
          <w:w w:val="100"/>
        </w:rPr>
        <w:t>SINGLE-MSDU</w:t>
      </w:r>
      <w:r>
        <w:rPr>
          <w:w w:val="100"/>
        </w:rPr>
        <w:t xml:space="preserve"> </w:t>
      </w:r>
      <w:r>
        <w:rPr>
          <w:w w:val="100"/>
        </w:rPr>
        <w:tab/>
        <w:t>is the estimated time required for the transmission of the allowed frame exchange sequence defined in 10.22.2.8 (TXOP limits) (for a TXOP limit of 0), including applicable IFS durations</w:t>
      </w:r>
    </w:p>
    <w:p w14:paraId="17584611" w14:textId="77777777" w:rsidR="00E84389" w:rsidRDefault="00E84389" w:rsidP="00E84389">
      <w:pPr>
        <w:pStyle w:val="VariableList"/>
        <w:tabs>
          <w:tab w:val="left" w:pos="2700"/>
        </w:tabs>
        <w:ind w:left="2700" w:hanging="1580"/>
        <w:rPr>
          <w:w w:val="100"/>
        </w:rPr>
      </w:pPr>
      <w:r>
        <w:rPr>
          <w:i/>
          <w:iCs/>
          <w:w w:val="100"/>
        </w:rPr>
        <w:lastRenderedPageBreak/>
        <w:t>T</w:t>
      </w:r>
      <w:r>
        <w:rPr>
          <w:rStyle w:val="Subscript"/>
          <w:i/>
          <w:iCs/>
          <w:w w:val="100"/>
        </w:rPr>
        <w:t>PENDING</w:t>
      </w:r>
      <w:r>
        <w:rPr>
          <w:w w:val="100"/>
        </w:rPr>
        <w:t xml:space="preserve"> </w:t>
      </w:r>
      <w:r>
        <w:rPr>
          <w:w w:val="100"/>
        </w:rPr>
        <w:tab/>
        <w:t>is the estimated time required for the transmission of</w:t>
      </w:r>
    </w:p>
    <w:p w14:paraId="0754BFDD" w14:textId="3BEF0DA7" w:rsidR="001B559D" w:rsidRPr="001B559D" w:rsidRDefault="00E84389" w:rsidP="001B559D">
      <w:pPr>
        <w:pStyle w:val="DL1"/>
        <w:numPr>
          <w:ilvl w:val="0"/>
          <w:numId w:val="20"/>
        </w:numPr>
        <w:tabs>
          <w:tab w:val="left" w:pos="3140"/>
        </w:tabs>
        <w:ind w:left="3140" w:hanging="440"/>
        <w:rPr>
          <w:w w:val="100"/>
        </w:rPr>
      </w:pPr>
      <w:r>
        <w:rPr>
          <w:w w:val="100"/>
        </w:rPr>
        <w:t xml:space="preserve">Pending MPDUs </w:t>
      </w:r>
      <w:del w:id="10" w:author="Huang, Po-kai" w:date="2017-12-05T09:22:00Z">
        <w:r w:rsidDel="00FB7443">
          <w:rPr>
            <w:w w:val="100"/>
          </w:rPr>
          <w:delText>of the same AC</w:delText>
        </w:r>
      </w:del>
      <w:ins w:id="11" w:author="Huang, Po-kai" w:date="2017-12-05T09:23:00Z">
        <w:r w:rsidR="00FB7443">
          <w:rPr>
            <w:w w:val="100"/>
          </w:rPr>
          <w:t>(#12359)</w:t>
        </w:r>
      </w:ins>
      <w:del w:id="12" w:author="Huang, Po-kai" w:date="2017-12-05T09:22:00Z">
        <w:r w:rsidDel="00FB7443">
          <w:rPr>
            <w:w w:val="100"/>
          </w:rPr>
          <w:delText xml:space="preserve"> </w:delText>
        </w:r>
      </w:del>
    </w:p>
    <w:p w14:paraId="7106034C" w14:textId="77777777" w:rsidR="00E84389" w:rsidRDefault="00E84389" w:rsidP="00131357">
      <w:pPr>
        <w:pStyle w:val="DL1"/>
        <w:numPr>
          <w:ilvl w:val="0"/>
          <w:numId w:val="20"/>
        </w:numPr>
        <w:tabs>
          <w:tab w:val="left" w:pos="3140"/>
        </w:tabs>
        <w:ind w:left="3140" w:hanging="440"/>
        <w:rPr>
          <w:w w:val="100"/>
        </w:rPr>
      </w:pPr>
      <w:r>
        <w:rPr>
          <w:w w:val="100"/>
        </w:rPr>
        <w:t>Any associated immediate response frames</w:t>
      </w:r>
    </w:p>
    <w:p w14:paraId="0EB97113" w14:textId="77777777" w:rsidR="00E84389" w:rsidRDefault="00E84389" w:rsidP="00131357">
      <w:pPr>
        <w:pStyle w:val="DL1"/>
        <w:numPr>
          <w:ilvl w:val="0"/>
          <w:numId w:val="20"/>
        </w:numPr>
        <w:tabs>
          <w:tab w:val="left" w:pos="3140"/>
        </w:tabs>
        <w:ind w:left="3140" w:hanging="440"/>
        <w:rPr>
          <w:w w:val="100"/>
        </w:rPr>
      </w:pPr>
      <w:r>
        <w:rPr>
          <w:w w:val="100"/>
        </w:rPr>
        <w:t>Any HT NDP, VHT NDP</w:t>
      </w:r>
      <w:r>
        <w:rPr>
          <w:w w:val="100"/>
          <w:u w:val="thick"/>
        </w:rPr>
        <w:t>, HE NDP</w:t>
      </w:r>
      <w:r>
        <w:rPr>
          <w:vanish/>
          <w:w w:val="100"/>
          <w:u w:val="thick"/>
        </w:rPr>
        <w:t>(#7905)</w:t>
      </w:r>
      <w:r>
        <w:rPr>
          <w:w w:val="100"/>
        </w:rPr>
        <w:t xml:space="preserve"> or Beamforming Report Poll frame transmissions and explicit feedback response frames</w:t>
      </w:r>
    </w:p>
    <w:p w14:paraId="7B33A01E" w14:textId="77777777" w:rsidR="00E84389" w:rsidRDefault="00E84389" w:rsidP="00131357">
      <w:pPr>
        <w:pStyle w:val="DL1"/>
        <w:numPr>
          <w:ilvl w:val="0"/>
          <w:numId w:val="20"/>
        </w:numPr>
        <w:tabs>
          <w:tab w:val="left" w:pos="3140"/>
        </w:tabs>
        <w:ind w:left="3140" w:hanging="440"/>
        <w:rPr>
          <w:w w:val="100"/>
        </w:rPr>
      </w:pPr>
      <w:r>
        <w:rPr>
          <w:w w:val="100"/>
        </w:rPr>
        <w:t>Applicable IFSs</w:t>
      </w:r>
    </w:p>
    <w:p w14:paraId="0692A446" w14:textId="77777777" w:rsidR="00E84389" w:rsidRDefault="00E84389" w:rsidP="00131357">
      <w:pPr>
        <w:pStyle w:val="DL1"/>
        <w:numPr>
          <w:ilvl w:val="0"/>
          <w:numId w:val="20"/>
        </w:numPr>
        <w:tabs>
          <w:tab w:val="left" w:pos="3140"/>
        </w:tabs>
        <w:ind w:left="3140" w:hanging="440"/>
        <w:rPr>
          <w:w w:val="100"/>
        </w:rPr>
      </w:pPr>
      <w:r>
        <w:rPr>
          <w:w w:val="100"/>
        </w:rPr>
        <w:t>Any RDG</w:t>
      </w:r>
    </w:p>
    <w:p w14:paraId="42B4D132" w14:textId="77777777" w:rsidR="00E84389" w:rsidRDefault="00E84389" w:rsidP="00131357">
      <w:pPr>
        <w:pStyle w:val="DL1"/>
        <w:numPr>
          <w:ilvl w:val="0"/>
          <w:numId w:val="20"/>
        </w:numPr>
        <w:tabs>
          <w:tab w:val="left" w:pos="3140"/>
        </w:tabs>
        <w:ind w:left="3140" w:hanging="440"/>
        <w:rPr>
          <w:w w:val="100"/>
        </w:rPr>
      </w:pPr>
      <w:r>
        <w:rPr>
          <w:w w:val="100"/>
        </w:rPr>
        <w:t>Any pending QoS Null frame exchanges by paged STAs</w:t>
      </w:r>
    </w:p>
    <w:p w14:paraId="2DCA34BF" w14:textId="77777777" w:rsidR="00E84389" w:rsidRDefault="00E84389" w:rsidP="00131357">
      <w:pPr>
        <w:pStyle w:val="DL1"/>
        <w:numPr>
          <w:ilvl w:val="0"/>
          <w:numId w:val="20"/>
        </w:numPr>
        <w:tabs>
          <w:tab w:val="left" w:pos="3140"/>
        </w:tabs>
        <w:ind w:left="3140" w:hanging="440"/>
        <w:rPr>
          <w:w w:val="100"/>
        </w:rPr>
      </w:pPr>
      <w:r>
        <w:rPr>
          <w:w w:val="100"/>
        </w:rPr>
        <w:t>Any pending PS-Poll or NDP PS-Poll frame exchanges by paged STAs</w:t>
      </w:r>
    </w:p>
    <w:p w14:paraId="41564519" w14:textId="2F149CA7" w:rsidR="00E84389" w:rsidDel="00FB7443" w:rsidRDefault="00E84389" w:rsidP="00131357">
      <w:pPr>
        <w:pStyle w:val="DL1"/>
        <w:numPr>
          <w:ilvl w:val="0"/>
          <w:numId w:val="21"/>
        </w:numPr>
        <w:tabs>
          <w:tab w:val="left" w:pos="3140"/>
        </w:tabs>
        <w:ind w:left="3140" w:hanging="440"/>
        <w:rPr>
          <w:del w:id="13" w:author="Huang, Po-kai" w:date="2017-12-05T09:24:00Z"/>
          <w:w w:val="100"/>
          <w:u w:val="thick"/>
        </w:rPr>
      </w:pPr>
      <w:del w:id="14" w:author="Huang, Po-kai" w:date="2017-12-05T09:24:00Z">
        <w:r w:rsidDel="00FB7443">
          <w:rPr>
            <w:w w:val="100"/>
            <w:u w:val="thick"/>
          </w:rPr>
          <w:delText>Any DL MU PPDUs</w:delText>
        </w:r>
      </w:del>
      <w:ins w:id="15" w:author="Huang, Po-kai" w:date="2017-12-05T09:26:00Z">
        <w:r w:rsidR="00FB7443">
          <w:rPr>
            <w:w w:val="100"/>
          </w:rPr>
          <w:t>(#12359)</w:t>
        </w:r>
      </w:ins>
    </w:p>
    <w:p w14:paraId="1DD0E740" w14:textId="4B18A788" w:rsidR="00FB7443" w:rsidDel="00FB7443" w:rsidRDefault="00FB7443" w:rsidP="00FB7443">
      <w:pPr>
        <w:pStyle w:val="DL1"/>
        <w:tabs>
          <w:tab w:val="left" w:pos="3140"/>
        </w:tabs>
        <w:ind w:left="0" w:firstLine="0"/>
        <w:rPr>
          <w:del w:id="16" w:author="Huang, Po-kai" w:date="2017-12-05T09:25:00Z"/>
          <w:w w:val="100"/>
          <w:u w:val="thick"/>
        </w:rPr>
      </w:pPr>
    </w:p>
    <w:p w14:paraId="25A5B563" w14:textId="44CA7D5F" w:rsidR="00E84389" w:rsidDel="00FB7443" w:rsidRDefault="00E84389" w:rsidP="00131357">
      <w:pPr>
        <w:pStyle w:val="DL1"/>
        <w:numPr>
          <w:ilvl w:val="0"/>
          <w:numId w:val="21"/>
        </w:numPr>
        <w:tabs>
          <w:tab w:val="left" w:pos="3140"/>
        </w:tabs>
        <w:ind w:left="3140" w:hanging="440"/>
        <w:rPr>
          <w:del w:id="17" w:author="Huang, Po-kai" w:date="2017-12-05T09:25:00Z"/>
          <w:w w:val="100"/>
          <w:u w:val="thick"/>
        </w:rPr>
      </w:pPr>
      <w:del w:id="18" w:author="Huang, Po-kai" w:date="2017-12-05T09:25:00Z">
        <w:r w:rsidDel="00FB7443">
          <w:rPr>
            <w:w w:val="100"/>
            <w:u w:val="thick"/>
          </w:rPr>
          <w:delText>Any HE TB PPDUs</w:delText>
        </w:r>
      </w:del>
      <w:ins w:id="19" w:author="Huang, Po-kai" w:date="2017-12-05T09:26:00Z">
        <w:r w:rsidR="00FB7443">
          <w:rPr>
            <w:w w:val="100"/>
          </w:rPr>
          <w:t>(#12359)</w:t>
        </w:r>
      </w:ins>
    </w:p>
    <w:p w14:paraId="612C609E" w14:textId="27388306" w:rsidR="00E84389" w:rsidDel="00FB7443" w:rsidRDefault="00E84389" w:rsidP="00131357">
      <w:pPr>
        <w:pStyle w:val="DL1"/>
        <w:numPr>
          <w:ilvl w:val="0"/>
          <w:numId w:val="21"/>
        </w:numPr>
        <w:tabs>
          <w:tab w:val="left" w:pos="3140"/>
        </w:tabs>
        <w:ind w:left="3140" w:hanging="440"/>
        <w:rPr>
          <w:del w:id="20" w:author="Huang, Po-kai" w:date="2017-12-05T09:25:00Z"/>
          <w:w w:val="100"/>
          <w:u w:val="thick"/>
        </w:rPr>
      </w:pPr>
      <w:del w:id="21" w:author="Huang, Po-kai" w:date="2017-12-05T09:25:00Z">
        <w:r w:rsidDel="00FB7443">
          <w:rPr>
            <w:w w:val="100"/>
            <w:u w:val="thick"/>
          </w:rPr>
          <w:delText>Any Trigger frames to solicit HE TB PPDUs</w:delText>
        </w:r>
      </w:del>
      <w:ins w:id="22" w:author="Huang, Po-kai" w:date="2017-12-05T09:26:00Z">
        <w:r w:rsidR="00FB7443">
          <w:rPr>
            <w:w w:val="100"/>
          </w:rPr>
          <w:t>(#12359)</w:t>
        </w:r>
      </w:ins>
    </w:p>
    <w:p w14:paraId="7E837C70"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w:t>
      </w:r>
      <w:r>
        <w:rPr>
          <w:w w:val="100"/>
        </w:rPr>
        <w:t xml:space="preserve"> </w:t>
      </w:r>
      <w:r>
        <w:rPr>
          <w:w w:val="100"/>
        </w:rPr>
        <w:tab/>
        <w:t>is the duration given by dot11EDCATableTXOPLimit (dot11QAPEDCATableTXOPLimit for the AP) for that AC</w:t>
      </w:r>
    </w:p>
    <w:p w14:paraId="1549DC3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TXOP-REMAINING</w:t>
      </w:r>
      <w:r>
        <w:rPr>
          <w:w w:val="100"/>
        </w:rPr>
        <w:t xml:space="preserve"> </w:t>
      </w:r>
      <w:r>
        <w:rPr>
          <w:w w:val="100"/>
        </w:rPr>
        <w:tab/>
        <w:t xml:space="preserve">is </w:t>
      </w:r>
      <w:r>
        <w:rPr>
          <w:i/>
          <w:iCs/>
          <w:w w:val="100"/>
        </w:rPr>
        <w:t>T</w:t>
      </w:r>
      <w:r>
        <w:rPr>
          <w:rStyle w:val="Subscript"/>
          <w:i/>
          <w:iCs/>
          <w:w w:val="100"/>
        </w:rPr>
        <w:t>TXOP</w:t>
      </w:r>
      <w:r>
        <w:rPr>
          <w:w w:val="100"/>
        </w:rPr>
        <w:t xml:space="preserve"> less the time already used time within the TXOP</w:t>
      </w:r>
    </w:p>
    <w:p w14:paraId="4D92B3E7"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END-NAV</w:t>
      </w:r>
      <w:r>
        <w:rPr>
          <w:w w:val="100"/>
        </w:rPr>
        <w:t xml:space="preserve"> </w:t>
      </w:r>
      <w:r>
        <w:rPr>
          <w:w w:val="100"/>
        </w:rPr>
        <w:tab/>
        <w:t>is the remaining duration of any NAV set by the TXOP holder, or 0 if no NAV has been established</w:t>
      </w:r>
    </w:p>
    <w:p w14:paraId="100C710C" w14:textId="77777777" w:rsidR="00E84389" w:rsidRDefault="00E84389" w:rsidP="00E84389">
      <w:pPr>
        <w:pStyle w:val="VariableList"/>
        <w:tabs>
          <w:tab w:val="left" w:pos="2700"/>
        </w:tabs>
        <w:ind w:left="2700" w:hanging="1580"/>
        <w:rPr>
          <w:w w:val="100"/>
        </w:rPr>
      </w:pPr>
      <w:r>
        <w:rPr>
          <w:i/>
          <w:iCs/>
          <w:w w:val="100"/>
        </w:rPr>
        <w:t>T</w:t>
      </w:r>
      <w:r>
        <w:rPr>
          <w:rStyle w:val="Subscript"/>
          <w:i/>
          <w:iCs/>
          <w:w w:val="100"/>
        </w:rPr>
        <w:t>PPDU</w:t>
      </w:r>
      <w:r>
        <w:rPr>
          <w:w w:val="100"/>
        </w:rPr>
        <w:t xml:space="preserve"> </w:t>
      </w:r>
      <w:r>
        <w:rPr>
          <w:w w:val="100"/>
        </w:rPr>
        <w:tab/>
        <w:t>is the time required for transmission of the current PPDU</w:t>
      </w:r>
    </w:p>
    <w:p w14:paraId="71E535AF" w14:textId="77777777" w:rsidR="00EB4297" w:rsidRDefault="00EB4297" w:rsidP="00A26F47">
      <w:pPr>
        <w:pStyle w:val="Note"/>
        <w:rPr>
          <w:ins w:id="23" w:author="Huang, Po-kai" w:date="2017-12-06T11:31:00Z"/>
        </w:rPr>
      </w:pPr>
    </w:p>
    <w:p w14:paraId="4814CFF1" w14:textId="755EC284" w:rsidR="00E039A2" w:rsidRPr="00A26F47" w:rsidRDefault="00EB4297" w:rsidP="00A26F47">
      <w:pPr>
        <w:pStyle w:val="Note"/>
      </w:pPr>
      <w:ins w:id="24" w:author="Huang, Po-kai" w:date="2017-12-06T11:31:00Z">
        <w:r w:rsidRPr="00A26F47">
          <w:rPr>
            <w:w w:val="100"/>
          </w:rPr>
          <w:t xml:space="preserve">NOTE 1 </w:t>
        </w:r>
      </w:ins>
      <w:ins w:id="25" w:author="Huang, Po-kai" w:date="2017-12-06T11:32:00Z">
        <w:r>
          <w:rPr>
            <w:w w:val="100"/>
          </w:rPr>
          <w:t>–</w:t>
        </w:r>
      </w:ins>
      <w:ins w:id="26" w:author="Huang, Po-kai" w:date="2017-12-06T11:31:00Z">
        <w:r w:rsidRPr="00A26F47">
          <w:rPr>
            <w:w w:val="100"/>
          </w:rPr>
          <w:t xml:space="preserve"> </w:t>
        </w:r>
      </w:ins>
      <w:ins w:id="27" w:author="Huang, Po-kai" w:date="2017-12-06T11:32:00Z">
        <w:r>
          <w:rPr>
            <w:w w:val="100"/>
          </w:rPr>
          <w:t xml:space="preserve">The detailed rule </w:t>
        </w:r>
      </w:ins>
      <w:ins w:id="28" w:author="Huang, Po-kai" w:date="2017-12-06T11:40:00Z">
        <w:r w:rsidR="001B559D">
          <w:rPr>
            <w:w w:val="100"/>
          </w:rPr>
          <w:t xml:space="preserve">of </w:t>
        </w:r>
      </w:ins>
      <w:ins w:id="29" w:author="Huang, Po-kai" w:date="2017-12-06T11:39:00Z">
        <w:r w:rsidR="001B559D">
          <w:rPr>
            <w:w w:val="100"/>
          </w:rPr>
          <w:t>allowing</w:t>
        </w:r>
      </w:ins>
      <w:ins w:id="30" w:author="Huang, Po-kai" w:date="2017-12-06T11:42:00Z">
        <w:r w:rsidR="001B559D">
          <w:rPr>
            <w:w w:val="100"/>
          </w:rPr>
          <w:t xml:space="preserve"> or disallowing</w:t>
        </w:r>
      </w:ins>
      <w:ins w:id="31" w:author="Huang, Po-kai" w:date="2017-12-06T11:39:00Z">
        <w:r w:rsidR="001B559D">
          <w:rPr>
            <w:w w:val="100"/>
          </w:rPr>
          <w:t xml:space="preserve"> transmission of</w:t>
        </w:r>
      </w:ins>
      <w:ins w:id="32" w:author="Huang, Po-kai" w:date="2017-12-06T11:32:00Z">
        <w:r>
          <w:rPr>
            <w:w w:val="100"/>
          </w:rPr>
          <w:t xml:space="preserve"> MPDUs </w:t>
        </w:r>
      </w:ins>
      <w:ins w:id="33" w:author="Huang, Po-kai" w:date="2017-12-06T11:40:00Z">
        <w:r w:rsidR="001B559D">
          <w:rPr>
            <w:w w:val="100"/>
          </w:rPr>
          <w:t>with</w:t>
        </w:r>
      </w:ins>
      <w:ins w:id="34" w:author="Huang, Po-kai" w:date="2017-12-06T11:34:00Z">
        <w:r>
          <w:rPr>
            <w:w w:val="100"/>
          </w:rPr>
          <w:t xml:space="preserve"> </w:t>
        </w:r>
      </w:ins>
      <w:ins w:id="35" w:author="Huang, Po-kai" w:date="2017-12-06T11:39:00Z">
        <w:r w:rsidR="001B559D">
          <w:rPr>
            <w:w w:val="100"/>
          </w:rPr>
          <w:t>different AC</w:t>
        </w:r>
      </w:ins>
      <w:ins w:id="36" w:author="Huang, Po-kai" w:date="2017-12-06T13:53:00Z">
        <w:r w:rsidR="00333442">
          <w:rPr>
            <w:w w:val="100"/>
          </w:rPr>
          <w:t>s</w:t>
        </w:r>
      </w:ins>
      <w:ins w:id="37" w:author="Huang, Po-kai" w:date="2017-12-06T11:33:00Z">
        <w:r>
          <w:rPr>
            <w:w w:val="100"/>
          </w:rPr>
          <w:t xml:space="preserve"> </w:t>
        </w:r>
      </w:ins>
      <w:ins w:id="38" w:author="Huang, Po-kai" w:date="2017-12-06T11:32:00Z">
        <w:r>
          <w:rPr>
            <w:w w:val="100"/>
          </w:rPr>
          <w:t xml:space="preserve">is described in </w:t>
        </w:r>
      </w:ins>
      <w:ins w:id="39" w:author="Huang, Po-kai" w:date="2017-12-06T11:35:00Z">
        <w:r w:rsidRPr="00A26F47">
          <w:rPr>
            <w:rFonts w:hint="eastAsia"/>
            <w:w w:val="100"/>
          </w:rPr>
          <w:t xml:space="preserve">10.22.2.6 </w:t>
        </w:r>
      </w:ins>
      <w:ins w:id="40" w:author="Huang, Po-kai" w:date="2017-12-06T11:36:00Z">
        <w:r>
          <w:rPr>
            <w:w w:val="100"/>
          </w:rPr>
          <w:t>(</w:t>
        </w:r>
      </w:ins>
      <w:ins w:id="41" w:author="Huang, Po-kai" w:date="2017-12-06T11:35:00Z">
        <w:r w:rsidRPr="00A26F47">
          <w:rPr>
            <w:rFonts w:hint="eastAsia"/>
            <w:w w:val="100"/>
          </w:rPr>
          <w:t>Sharing an EDCA TXOP</w:t>
        </w:r>
      </w:ins>
      <w:ins w:id="42" w:author="Huang, Po-kai" w:date="2017-12-06T11:36:00Z">
        <w:r>
          <w:rPr>
            <w:w w:val="100"/>
          </w:rPr>
          <w:t>)</w:t>
        </w:r>
      </w:ins>
      <w:ins w:id="43" w:author="Huang, Po-kai" w:date="2017-12-06T11:35:00Z">
        <w:r>
          <w:rPr>
            <w:w w:val="100"/>
          </w:rPr>
          <w:t>,</w:t>
        </w:r>
      </w:ins>
      <w:ins w:id="44" w:author="Huang, Po-kai" w:date="2017-12-06T11:36:00Z">
        <w:r>
          <w:rPr>
            <w:w w:val="100"/>
          </w:rPr>
          <w:t xml:space="preserve"> </w:t>
        </w:r>
      </w:ins>
      <w:ins w:id="45" w:author="Huang, Po-kai" w:date="2017-12-06T11:49:00Z">
        <w:r w:rsidR="00B37AE7" w:rsidRPr="00B37AE7">
          <w:rPr>
            <w:w w:val="100"/>
          </w:rPr>
          <w:t xml:space="preserve">10.22.2.7 </w:t>
        </w:r>
        <w:r w:rsidR="00B37AE7">
          <w:rPr>
            <w:w w:val="100"/>
          </w:rPr>
          <w:t>(</w:t>
        </w:r>
        <w:r w:rsidR="00B37AE7" w:rsidRPr="00B37AE7">
          <w:rPr>
            <w:w w:val="100"/>
          </w:rPr>
          <w:t>Multiple frame transmission in an EDCA TXOP</w:t>
        </w:r>
        <w:r w:rsidR="00B37AE7">
          <w:rPr>
            <w:w w:val="100"/>
          </w:rPr>
          <w:t>)</w:t>
        </w:r>
        <w:r w:rsidR="00B37AE7" w:rsidRPr="00B37AE7">
          <w:rPr>
            <w:w w:val="100"/>
          </w:rPr>
          <w:t xml:space="preserve">, and </w:t>
        </w:r>
      </w:ins>
      <w:ins w:id="46" w:author="Huang, Po-kai" w:date="2017-12-06T11:36:00Z">
        <w:r w:rsidRPr="00A26F47">
          <w:rPr>
            <w:rFonts w:hint="eastAsia"/>
            <w:w w:val="100"/>
          </w:rPr>
          <w:t xml:space="preserve">27.10.4 </w:t>
        </w:r>
        <w:r>
          <w:rPr>
            <w:w w:val="100"/>
          </w:rPr>
          <w:t>(</w:t>
        </w:r>
        <w:r w:rsidRPr="00A26F47">
          <w:rPr>
            <w:rFonts w:hint="eastAsia"/>
            <w:w w:val="100"/>
          </w:rPr>
          <w:t>multi-TID A-MPDU and ack-enabled A-MPDU</w:t>
        </w:r>
        <w:r>
          <w:rPr>
            <w:w w:val="100"/>
          </w:rPr>
          <w:t>)</w:t>
        </w:r>
        <w:r w:rsidR="00B37AE7" w:rsidRPr="00B37AE7">
          <w:rPr>
            <w:w w:val="100"/>
          </w:rPr>
          <w:t>.</w:t>
        </w:r>
      </w:ins>
      <w:ins w:id="47" w:author="Huang, Po-kai" w:date="2017-12-06T11:45:00Z">
        <w:r w:rsidR="001B559D">
          <w:rPr>
            <w:w w:val="100"/>
          </w:rPr>
          <w:t>(#12359)</w:t>
        </w:r>
      </w:ins>
    </w:p>
    <w:p w14:paraId="419B4227" w14:textId="77777777" w:rsidR="00EB4297" w:rsidRDefault="00EB4297" w:rsidP="004D34B0">
      <w:pPr>
        <w:rPr>
          <w:b/>
          <w:u w:val="single"/>
          <w:lang w:val="en-US"/>
        </w:rPr>
      </w:pPr>
    </w:p>
    <w:p w14:paraId="45CF6FE9" w14:textId="43B7B7C2" w:rsidR="00CA5FB3" w:rsidRDefault="00CA5FB3" w:rsidP="00CA5FB3">
      <w:pPr>
        <w:rPr>
          <w:lang w:eastAsia="ko-KR"/>
        </w:rPr>
      </w:pPr>
      <w:r>
        <w:rPr>
          <w:b/>
          <w:u w:val="single"/>
        </w:rPr>
        <w:t>Propose</w:t>
      </w:r>
      <w:r>
        <w:rPr>
          <w:b/>
          <w:u w:val="single"/>
          <w:lang w:eastAsia="ko-KR"/>
        </w:rPr>
        <w:t xml:space="preserve">: </w:t>
      </w:r>
      <w:r>
        <w:rPr>
          <w:lang w:eastAsia="ko-KR"/>
        </w:rPr>
        <w:t xml:space="preserve">Revised for CID </w:t>
      </w:r>
      <w:r>
        <w:rPr>
          <w:lang w:eastAsia="ko-KR"/>
        </w:rPr>
        <w:t>12361</w:t>
      </w:r>
      <w:r>
        <w:rPr>
          <w:lang w:eastAsia="ko-KR"/>
        </w:rPr>
        <w:t xml:space="preserve"> per discussion and editing instructions in 11-17/1874</w:t>
      </w:r>
      <w:r>
        <w:rPr>
          <w:lang w:eastAsia="ko-KR"/>
        </w:rPr>
        <w:t>r2</w:t>
      </w:r>
      <w:r>
        <w:rPr>
          <w:lang w:eastAsia="ko-KR"/>
        </w:rPr>
        <w:t>.</w:t>
      </w:r>
    </w:p>
    <w:p w14:paraId="0914F07A" w14:textId="77777777" w:rsidR="00CA5FB3" w:rsidRDefault="00CA5FB3" w:rsidP="00CA5FB3">
      <w:pPr>
        <w:rPr>
          <w:rFonts w:ascii="TimesNewRomanPSMT" w:hAnsi="TimesNewRomanPSMT" w:hint="eastAsia"/>
          <w:color w:val="000000"/>
          <w:sz w:val="20"/>
        </w:rPr>
      </w:pPr>
    </w:p>
    <w:p w14:paraId="035A31DF" w14:textId="29037C4A" w:rsidR="00CA5FB3" w:rsidRPr="00E3465A" w:rsidRDefault="00CA5FB3" w:rsidP="00CA5FB3">
      <w:pPr>
        <w:rPr>
          <w:b/>
          <w:i/>
          <w:lang w:eastAsia="ko-KR"/>
        </w:rPr>
      </w:pPr>
      <w:r>
        <w:rPr>
          <w:b/>
          <w:i/>
          <w:lang w:eastAsia="ko-KR"/>
        </w:rPr>
        <w:t>TGax editor: Change 9.2.5.</w:t>
      </w:r>
      <w:r>
        <w:rPr>
          <w:b/>
          <w:i/>
          <w:lang w:eastAsia="ko-KR"/>
        </w:rPr>
        <w:t>7</w:t>
      </w:r>
      <w:r w:rsidRPr="009660F8">
        <w:rPr>
          <w:b/>
          <w:i/>
          <w:lang w:eastAsia="ko-KR"/>
        </w:rPr>
        <w:t xml:space="preserve"> </w:t>
      </w:r>
      <w:r>
        <w:rPr>
          <w:b/>
          <w:i/>
          <w:lang w:eastAsia="ko-KR"/>
        </w:rPr>
        <w:t xml:space="preserve">Setting for control response frames </w:t>
      </w:r>
      <w:r>
        <w:rPr>
          <w:b/>
          <w:i/>
          <w:lang w:eastAsia="ko-KR"/>
        </w:rPr>
        <w:t>as the following: (Track change on)</w:t>
      </w:r>
    </w:p>
    <w:p w14:paraId="4CCA5468" w14:textId="77777777" w:rsidR="00CA5FB3" w:rsidRPr="00CA5FB3" w:rsidRDefault="00CA5FB3" w:rsidP="004D34B0">
      <w:pPr>
        <w:rPr>
          <w:b/>
          <w:u w:val="single"/>
        </w:rPr>
      </w:pPr>
    </w:p>
    <w:p w14:paraId="7D43DCF7" w14:textId="77777777" w:rsidR="00CA5FB3" w:rsidRDefault="00CA5FB3" w:rsidP="00CA5FB3">
      <w:pPr>
        <w:pStyle w:val="H4"/>
        <w:numPr>
          <w:ilvl w:val="0"/>
          <w:numId w:val="23"/>
        </w:numPr>
        <w:rPr>
          <w:w w:val="100"/>
        </w:rPr>
      </w:pPr>
      <w:bookmarkStart w:id="48" w:name="RTF39393036383a2048342c312e"/>
      <w:r>
        <w:rPr>
          <w:w w:val="100"/>
        </w:rPr>
        <w:t>Setting for control response frames</w:t>
      </w:r>
      <w:bookmarkEnd w:id="48"/>
    </w:p>
    <w:p w14:paraId="2F80FA6D" w14:textId="77777777" w:rsidR="00CA5FB3" w:rsidRDefault="00CA5FB3" w:rsidP="00CA5FB3">
      <w:pPr>
        <w:pStyle w:val="T"/>
        <w:rPr>
          <w:b/>
          <w:bCs/>
          <w:i/>
          <w:iCs/>
          <w:w w:val="100"/>
        </w:rPr>
      </w:pPr>
      <w:r>
        <w:rPr>
          <w:b/>
          <w:bCs/>
          <w:i/>
          <w:iCs/>
          <w:w w:val="100"/>
        </w:rPr>
        <w:t>Change as follows:</w:t>
      </w:r>
    </w:p>
    <w:p w14:paraId="3C4CC9D2" w14:textId="77777777" w:rsidR="00CA5FB3" w:rsidRDefault="00CA5FB3" w:rsidP="00CA5FB3">
      <w:pPr>
        <w:pStyle w:val="T"/>
        <w:rPr>
          <w:b/>
          <w:bCs/>
          <w:i/>
          <w:iCs/>
          <w:w w:val="100"/>
        </w:rPr>
      </w:pPr>
    </w:p>
    <w:p w14:paraId="443A1CB9" w14:textId="68E75614" w:rsidR="00CA5FB3" w:rsidRPr="00CA5FB3" w:rsidRDefault="00CA5FB3" w:rsidP="00CA5FB3">
      <w:pPr>
        <w:rPr>
          <w:rFonts w:ascii="Arial-BoldMT" w:hAnsi="Arial-BoldMT"/>
          <w:b/>
          <w:bCs/>
          <w:color w:val="000000"/>
          <w:sz w:val="20"/>
        </w:rPr>
      </w:pPr>
      <w:r>
        <w:rPr>
          <w:rFonts w:ascii="Arial-BoldMT" w:hAnsi="Arial-BoldMT"/>
          <w:b/>
          <w:bCs/>
          <w:color w:val="000000"/>
          <w:sz w:val="20"/>
        </w:rPr>
        <w:t>(…existing texts …)</w:t>
      </w:r>
    </w:p>
    <w:p w14:paraId="03B7FB8E" w14:textId="00B0A532" w:rsidR="00CA5FB3" w:rsidRDefault="00CA5FB3" w:rsidP="00CA5FB3">
      <w:pPr>
        <w:pStyle w:val="T"/>
        <w:rPr>
          <w:w w:val="100"/>
          <w:u w:val="thick"/>
        </w:rPr>
      </w:pPr>
      <w:r>
        <w:rPr>
          <w:w w:val="100"/>
          <w:u w:val="thick"/>
        </w:rPr>
        <w:t>In a BlockAck frame transmitted in response to a frame carried in HE TB PPDU, the rule of setting Duration/ID field</w:t>
      </w:r>
      <w:ins w:id="49" w:author="Huang, Po-kai" w:date="2017-12-18T16:12:00Z">
        <w:r>
          <w:rPr>
            <w:w w:val="100"/>
            <w:u w:val="thick"/>
          </w:rPr>
          <w:t xml:space="preserve"> under multiple protection</w:t>
        </w:r>
      </w:ins>
      <w:ins w:id="50" w:author="Huang, Po-kai" w:date="2017-12-18T16:17:00Z">
        <w:r w:rsidR="00D409E9">
          <w:rPr>
            <w:w w:val="100"/>
            <w:u w:val="thick"/>
          </w:rPr>
          <w:t xml:space="preserve"> settings</w:t>
        </w:r>
      </w:ins>
      <w:bookmarkStart w:id="51" w:name="_GoBack"/>
      <w:bookmarkEnd w:id="51"/>
      <w:ins w:id="52" w:author="Huang, Po-kai" w:date="2017-12-18T16:12:00Z">
        <w:r>
          <w:rPr>
            <w:w w:val="100"/>
            <w:u w:val="thick"/>
          </w:rPr>
          <w:t>(</w:t>
        </w:r>
      </w:ins>
      <w:ins w:id="53" w:author="Huang, Po-kai" w:date="2017-12-18T16:13:00Z">
        <w:r>
          <w:rPr>
            <w:w w:val="100"/>
            <w:u w:val="thick"/>
          </w:rPr>
          <w:t>#12361</w:t>
        </w:r>
      </w:ins>
      <w:ins w:id="54" w:author="Huang, Po-kai" w:date="2017-12-18T16:12:00Z">
        <w:r>
          <w:rPr>
            <w:w w:val="100"/>
            <w:u w:val="thick"/>
          </w:rPr>
          <w:t>)</w:t>
        </w:r>
      </w:ins>
      <w:r>
        <w:rPr>
          <w:w w:val="100"/>
          <w:u w:val="thick"/>
        </w:rPr>
        <w:t xml:space="preserve"> is described in 9.2.5.2 (Setting for single and multiple protection under enhanced distributed channel access (EDCA)).</w:t>
      </w:r>
    </w:p>
    <w:p w14:paraId="58512996" w14:textId="77777777" w:rsidR="00CA5FB3" w:rsidRDefault="00CA5FB3" w:rsidP="004D34B0">
      <w:pPr>
        <w:rPr>
          <w:b/>
          <w:u w:val="single"/>
          <w:lang w:val="en-US"/>
        </w:rPr>
      </w:pPr>
    </w:p>
    <w:p w14:paraId="3CB53177" w14:textId="77777777" w:rsidR="00CA5FB3" w:rsidRDefault="00CA5FB3" w:rsidP="004D34B0">
      <w:pPr>
        <w:rPr>
          <w:b/>
          <w:u w:val="single"/>
          <w:lang w:val="en-US"/>
        </w:rPr>
      </w:pPr>
    </w:p>
    <w:p w14:paraId="0E377122" w14:textId="77777777" w:rsidR="00CA5FB3" w:rsidRDefault="00CA5FB3" w:rsidP="004D34B0">
      <w:pPr>
        <w:rPr>
          <w:b/>
          <w:u w:val="single"/>
          <w:lang w:val="en-US"/>
        </w:rPr>
      </w:pPr>
    </w:p>
    <w:p w14:paraId="7FFBE317" w14:textId="77777777" w:rsidR="00CA5FB3" w:rsidRPr="00A26F47" w:rsidRDefault="00CA5FB3" w:rsidP="004D34B0">
      <w:pPr>
        <w:rPr>
          <w:b/>
          <w:u w:val="single"/>
          <w:lang w:val="en-US"/>
        </w:rPr>
      </w:pPr>
    </w:p>
    <w:p w14:paraId="1AB83B4B" w14:textId="37A28BC8" w:rsidR="004D34B0" w:rsidRDefault="004D34B0" w:rsidP="004D34B0">
      <w:pPr>
        <w:rPr>
          <w:lang w:eastAsia="ko-KR"/>
        </w:rPr>
      </w:pPr>
      <w:r>
        <w:rPr>
          <w:b/>
          <w:u w:val="single"/>
        </w:rPr>
        <w:t>Propose</w:t>
      </w:r>
      <w:r>
        <w:rPr>
          <w:b/>
          <w:u w:val="single"/>
          <w:lang w:eastAsia="ko-KR"/>
        </w:rPr>
        <w:t xml:space="preserve">: </w:t>
      </w:r>
      <w:r>
        <w:rPr>
          <w:lang w:eastAsia="ko-KR"/>
        </w:rPr>
        <w:t>Revised for CID 13043 per discussion and editing instructions in 11-17/</w:t>
      </w:r>
      <w:r w:rsidR="004E2104">
        <w:rPr>
          <w:lang w:eastAsia="ko-KR"/>
        </w:rPr>
        <w:t>1874</w:t>
      </w:r>
      <w:r w:rsidR="00CA5FB3">
        <w:rPr>
          <w:lang w:eastAsia="ko-KR"/>
        </w:rPr>
        <w:t>r2</w:t>
      </w:r>
      <w:r>
        <w:rPr>
          <w:lang w:eastAsia="ko-KR"/>
        </w:rPr>
        <w:t>.</w:t>
      </w:r>
    </w:p>
    <w:p w14:paraId="28C77D65" w14:textId="77777777" w:rsidR="004D34B0" w:rsidRDefault="004D34B0" w:rsidP="004D34B0">
      <w:pPr>
        <w:rPr>
          <w:rFonts w:ascii="TimesNewRomanPSMT" w:hAnsi="TimesNewRomanPSMT" w:hint="eastAsia"/>
          <w:color w:val="000000"/>
          <w:sz w:val="20"/>
        </w:rPr>
      </w:pPr>
    </w:p>
    <w:p w14:paraId="08225AAB" w14:textId="3047EE7A" w:rsidR="004D34B0" w:rsidRPr="00E3465A" w:rsidRDefault="004D34B0" w:rsidP="004D34B0">
      <w:pPr>
        <w:rPr>
          <w:b/>
          <w:i/>
          <w:lang w:eastAsia="ko-KR"/>
        </w:rPr>
      </w:pPr>
      <w:r>
        <w:rPr>
          <w:b/>
          <w:i/>
          <w:lang w:eastAsia="ko-KR"/>
        </w:rPr>
        <w:t>TGax editor: Change 10.3.2</w:t>
      </w:r>
      <w:r w:rsidRPr="009660F8">
        <w:rPr>
          <w:b/>
          <w:i/>
          <w:lang w:eastAsia="ko-KR"/>
        </w:rPr>
        <w:t xml:space="preserve"> </w:t>
      </w:r>
      <w:r>
        <w:rPr>
          <w:b/>
          <w:i/>
          <w:lang w:eastAsia="ko-KR"/>
        </w:rPr>
        <w:t>Procedures common to the DCF and EDCAF as the following: (Track change on)</w:t>
      </w:r>
    </w:p>
    <w:p w14:paraId="5C6A476A" w14:textId="77777777" w:rsidR="004D34B0" w:rsidRDefault="004D34B0" w:rsidP="003E1A2F">
      <w:pPr>
        <w:rPr>
          <w:i/>
          <w:u w:val="single"/>
        </w:rPr>
      </w:pPr>
    </w:p>
    <w:p w14:paraId="4BC1D3E6" w14:textId="77777777" w:rsidR="004D34B0" w:rsidRDefault="004D34B0" w:rsidP="00131357">
      <w:pPr>
        <w:pStyle w:val="H3"/>
        <w:numPr>
          <w:ilvl w:val="0"/>
          <w:numId w:val="3"/>
        </w:numPr>
        <w:rPr>
          <w:w w:val="100"/>
          <w:lang w:eastAsia="zh-TW"/>
        </w:rPr>
      </w:pPr>
      <w:r>
        <w:rPr>
          <w:w w:val="100"/>
        </w:rPr>
        <w:lastRenderedPageBreak/>
        <w:t>Procedures common to the DCF and EDCAF</w:t>
      </w:r>
    </w:p>
    <w:p w14:paraId="65EAFF0F" w14:textId="77777777" w:rsidR="004D34B0" w:rsidRDefault="004D34B0" w:rsidP="00131357">
      <w:pPr>
        <w:pStyle w:val="H4"/>
        <w:numPr>
          <w:ilvl w:val="0"/>
          <w:numId w:val="4"/>
        </w:numPr>
        <w:rPr>
          <w:w w:val="100"/>
        </w:rPr>
      </w:pPr>
      <w:r>
        <w:rPr>
          <w:w w:val="100"/>
        </w:rPr>
        <w:t>CS mechanism</w:t>
      </w:r>
    </w:p>
    <w:p w14:paraId="0347E0DB" w14:textId="77777777" w:rsidR="004D34B0" w:rsidRDefault="004D34B0" w:rsidP="004D34B0">
      <w:pPr>
        <w:pStyle w:val="T"/>
        <w:rPr>
          <w:b/>
          <w:bCs/>
          <w:i/>
          <w:iCs/>
          <w:w w:val="100"/>
          <w:lang w:val="en-GB"/>
        </w:rPr>
      </w:pPr>
      <w:r>
        <w:rPr>
          <w:b/>
          <w:bCs/>
          <w:i/>
          <w:iCs/>
          <w:w w:val="100"/>
          <w:lang w:val="en-GB"/>
        </w:rPr>
        <w:t>Change the 3rd and 4th paragraph of the subclause as follows:</w:t>
      </w:r>
    </w:p>
    <w:p w14:paraId="7789F571" w14:textId="196CEDB7" w:rsidR="004D34B0" w:rsidRDefault="004D34B0" w:rsidP="004D34B0">
      <w:pPr>
        <w:pStyle w:val="T"/>
        <w:rPr>
          <w:w w:val="100"/>
          <w:u w:val="thick"/>
        </w:rPr>
      </w:pPr>
      <w:r>
        <w:rPr>
          <w:w w:val="100"/>
        </w:rPr>
        <w:t>A first virtual CS mechanism shall be provided by all MAC entities, and an additional second virtual CS mechanism shall be provided by an S1G MAC entity. The first mechanism is referred to as the NAV. The NAV maintains a prediction of future traffic on the medium based on duration information that is announced in RTS/CTS frames by non-DMG STAs</w:t>
      </w:r>
      <w:r>
        <w:rPr>
          <w:w w:val="100"/>
          <w:u w:val="thick"/>
        </w:rPr>
        <w:t>, MU-RTS/CTS by HE STAs as defined in 27.2.5 (MU-RTS/CTS procedure)</w:t>
      </w:r>
      <w:r>
        <w:rPr>
          <w:vanish/>
          <w:w w:val="100"/>
          <w:u w:val="thick"/>
        </w:rPr>
        <w:t>(#3137)</w:t>
      </w:r>
      <w:r>
        <w:rPr>
          <w:w w:val="100"/>
          <w:u w:val="thick"/>
        </w:rPr>
        <w:t>,</w:t>
      </w:r>
      <w:r>
        <w:rPr>
          <w:w w:val="100"/>
        </w:rPr>
        <w:t xml:space="preserve"> and RTS/DMG CTS frames by DMG STAs prior to the actual exchange of data. The duration information is also available in the MAC headers of all frames sent during the CP other than PV1 MAC frames and PS-Poll frames and during the BTI, the A-BFT, the ATI, the CBAP, and the SP. </w:t>
      </w:r>
      <w:r>
        <w:rPr>
          <w:w w:val="100"/>
          <w:u w:val="thick"/>
        </w:rPr>
        <w:t>The duration information might</w:t>
      </w:r>
      <w:r>
        <w:rPr>
          <w:vanish/>
          <w:w w:val="100"/>
          <w:u w:val="thick"/>
        </w:rPr>
        <w:t>(#3148)</w:t>
      </w:r>
      <w:r>
        <w:rPr>
          <w:w w:val="100"/>
          <w:u w:val="thick"/>
        </w:rPr>
        <w:t xml:space="preserve"> also be available in the RXVECTOR parameter TXOP_DURATION when an HE PPDU is received</w:t>
      </w:r>
      <w:ins w:id="55" w:author="Huang, Po-kai" w:date="2017-11-27T16:39:00Z">
        <w:r>
          <w:rPr>
            <w:w w:val="100"/>
            <w:u w:val="thick"/>
          </w:rPr>
          <w:t xml:space="preserve"> </w:t>
        </w:r>
        <w:r>
          <w:rPr>
            <w:w w:val="100"/>
          </w:rPr>
          <w:t>(see 27.11.5 (TXOP_DURATION))(#13043)</w:t>
        </w:r>
      </w:ins>
      <w:r>
        <w:rPr>
          <w:w w:val="100"/>
          <w:u w:val="thick"/>
        </w:rPr>
        <w:t>.</w:t>
      </w:r>
    </w:p>
    <w:p w14:paraId="74429462" w14:textId="77777777" w:rsidR="004D34B0" w:rsidRPr="004D34B0" w:rsidRDefault="004D34B0" w:rsidP="003E1A2F">
      <w:pPr>
        <w:rPr>
          <w:i/>
          <w:u w:val="single"/>
          <w:lang w:val="en-US"/>
        </w:rPr>
      </w:pPr>
    </w:p>
    <w:p w14:paraId="16964887" w14:textId="77777777" w:rsidR="00FF0E49" w:rsidRDefault="00FF0E49" w:rsidP="001F0465">
      <w:pPr>
        <w:rPr>
          <w:rFonts w:ascii="TimesNewRomanPSMT" w:hAnsi="TimesNewRomanPSMT" w:hint="eastAsia"/>
          <w:color w:val="000000"/>
          <w:sz w:val="20"/>
        </w:rPr>
      </w:pPr>
    </w:p>
    <w:p w14:paraId="38472D78" w14:textId="38FE67F9" w:rsidR="00077748" w:rsidRDefault="009660F8" w:rsidP="009660F8">
      <w:pPr>
        <w:rPr>
          <w:lang w:eastAsia="ko-KR"/>
        </w:rPr>
      </w:pPr>
      <w:r>
        <w:rPr>
          <w:b/>
          <w:u w:val="single"/>
        </w:rPr>
        <w:t>Propose</w:t>
      </w:r>
      <w:r>
        <w:rPr>
          <w:b/>
          <w:u w:val="single"/>
          <w:lang w:eastAsia="ko-KR"/>
        </w:rPr>
        <w:t xml:space="preserve">: </w:t>
      </w:r>
      <w:r>
        <w:rPr>
          <w:lang w:eastAsia="ko-KR"/>
        </w:rPr>
        <w:t xml:space="preserve">Revised </w:t>
      </w:r>
      <w:r w:rsidR="00077748">
        <w:rPr>
          <w:lang w:eastAsia="ko-KR"/>
        </w:rPr>
        <w:t>for CID 11134</w:t>
      </w:r>
      <w:r w:rsidR="00C15735">
        <w:rPr>
          <w:lang w:eastAsia="ko-KR"/>
        </w:rPr>
        <w:t>, 12434</w:t>
      </w:r>
      <w:r>
        <w:rPr>
          <w:lang w:eastAsia="ko-KR"/>
        </w:rPr>
        <w:t xml:space="preserve"> per discussion and ed</w:t>
      </w:r>
      <w:r w:rsidR="00077748">
        <w:rPr>
          <w:lang w:eastAsia="ko-KR"/>
        </w:rPr>
        <w:t>iting instructions in 11-17/</w:t>
      </w:r>
      <w:r w:rsidR="004E2104">
        <w:rPr>
          <w:lang w:eastAsia="ko-KR"/>
        </w:rPr>
        <w:t>1874</w:t>
      </w:r>
      <w:r w:rsidR="00CA5FB3">
        <w:rPr>
          <w:lang w:eastAsia="ko-KR"/>
        </w:rPr>
        <w:t>r2</w:t>
      </w:r>
      <w:r>
        <w:rPr>
          <w:lang w:eastAsia="ko-KR"/>
        </w:rPr>
        <w:t>.</w:t>
      </w:r>
    </w:p>
    <w:p w14:paraId="536FE25C" w14:textId="77777777" w:rsidR="009660F8" w:rsidRDefault="009660F8" w:rsidP="009660F8">
      <w:pPr>
        <w:rPr>
          <w:rFonts w:ascii="TimesNewRomanPSMT" w:hAnsi="TimesNewRomanPSMT" w:hint="eastAsia"/>
          <w:color w:val="000000"/>
          <w:sz w:val="20"/>
        </w:rPr>
      </w:pPr>
    </w:p>
    <w:p w14:paraId="2D807BE1" w14:textId="3BA114D6" w:rsidR="009660F8" w:rsidRPr="00E3465A" w:rsidRDefault="00077748" w:rsidP="009660F8">
      <w:pPr>
        <w:rPr>
          <w:b/>
          <w:i/>
          <w:lang w:eastAsia="ko-KR"/>
        </w:rPr>
      </w:pPr>
      <w:r>
        <w:rPr>
          <w:b/>
          <w:i/>
          <w:lang w:eastAsia="ko-KR"/>
        </w:rPr>
        <w:t>TGax editor: Change</w:t>
      </w:r>
      <w:r w:rsidR="009660F8">
        <w:rPr>
          <w:b/>
          <w:i/>
          <w:lang w:eastAsia="ko-KR"/>
        </w:rPr>
        <w:t xml:space="preserve"> </w:t>
      </w:r>
      <w:r>
        <w:rPr>
          <w:b/>
          <w:i/>
          <w:lang w:eastAsia="ko-KR"/>
        </w:rPr>
        <w:t>10.3.2.4</w:t>
      </w:r>
      <w:r w:rsidR="009660F8" w:rsidRPr="009660F8">
        <w:rPr>
          <w:b/>
          <w:i/>
          <w:lang w:eastAsia="ko-KR"/>
        </w:rPr>
        <w:t xml:space="preserve"> </w:t>
      </w:r>
      <w:r w:rsidRPr="00077748">
        <w:rPr>
          <w:b/>
          <w:i/>
          <w:lang w:eastAsia="ko-KR"/>
        </w:rPr>
        <w:t>Setting and resetting the NAV</w:t>
      </w:r>
      <w:r w:rsidR="009660F8">
        <w:rPr>
          <w:b/>
          <w:i/>
          <w:lang w:eastAsia="ko-KR"/>
        </w:rPr>
        <w:t xml:space="preserve"> as the following: (Track change on)</w:t>
      </w:r>
    </w:p>
    <w:p w14:paraId="57AE2E22" w14:textId="77777777" w:rsidR="00077748" w:rsidRDefault="00077748" w:rsidP="009660F8">
      <w:pPr>
        <w:rPr>
          <w:b/>
          <w:i/>
          <w:lang w:eastAsia="ko-KR"/>
        </w:rPr>
      </w:pPr>
    </w:p>
    <w:p w14:paraId="502CB886" w14:textId="125A59AA" w:rsidR="00077748" w:rsidRDefault="00077748" w:rsidP="009660F8">
      <w:pPr>
        <w:rPr>
          <w:b/>
          <w:i/>
          <w:lang w:eastAsia="ko-KR"/>
        </w:rPr>
      </w:pPr>
      <w:r w:rsidRPr="00077748">
        <w:rPr>
          <w:rFonts w:ascii="Arial-BoldMT" w:hAnsi="Arial-BoldMT"/>
          <w:b/>
          <w:bCs/>
          <w:color w:val="000000"/>
          <w:sz w:val="20"/>
        </w:rPr>
        <w:t>10.3.2.4 Setting and resetting the NAV</w:t>
      </w:r>
    </w:p>
    <w:p w14:paraId="5EAFD547" w14:textId="77777777" w:rsidR="00077748" w:rsidRDefault="00077748" w:rsidP="009660F8">
      <w:pPr>
        <w:rPr>
          <w:b/>
          <w:i/>
          <w:lang w:eastAsia="ko-KR"/>
        </w:rPr>
      </w:pPr>
    </w:p>
    <w:p w14:paraId="588F3CA7" w14:textId="77777777" w:rsidR="00077748" w:rsidRDefault="00077748" w:rsidP="00077748">
      <w:pPr>
        <w:rPr>
          <w:rFonts w:ascii="Arial-BoldMT" w:hAnsi="Arial-BoldMT" w:hint="eastAsia"/>
          <w:b/>
          <w:bCs/>
          <w:color w:val="000000"/>
          <w:sz w:val="20"/>
        </w:rPr>
      </w:pPr>
      <w:r>
        <w:rPr>
          <w:rFonts w:ascii="Arial-BoldMT" w:hAnsi="Arial-BoldMT"/>
          <w:b/>
          <w:bCs/>
          <w:color w:val="000000"/>
          <w:sz w:val="20"/>
        </w:rPr>
        <w:t>(…existing texts …)</w:t>
      </w:r>
    </w:p>
    <w:p w14:paraId="05E5B64C" w14:textId="77777777" w:rsidR="00077748" w:rsidRDefault="00077748" w:rsidP="00CD332C">
      <w:pPr>
        <w:rPr>
          <w:rFonts w:ascii="TimesNewRomanPSMT" w:hAnsi="TimesNewRomanPSMT" w:hint="eastAsia"/>
          <w:color w:val="000000"/>
          <w:sz w:val="20"/>
        </w:rPr>
      </w:pPr>
    </w:p>
    <w:p w14:paraId="5E9740F2" w14:textId="2E57C9E7" w:rsidR="00077748" w:rsidRDefault="00077748" w:rsidP="00077748">
      <w:pPr>
        <w:pStyle w:val="T"/>
        <w:rPr>
          <w:w w:val="100"/>
        </w:rPr>
      </w:pPr>
      <w:r>
        <w:rPr>
          <w:w w:val="100"/>
        </w:rPr>
        <w:t>Various additional conditions may set or reset the NAV</w:t>
      </w:r>
      <w:r>
        <w:rPr>
          <w:w w:val="100"/>
          <w:u w:val="thick"/>
        </w:rPr>
        <w:t xml:space="preserve"> for a STA that is not an HE STA</w:t>
      </w:r>
      <w:r>
        <w:rPr>
          <w:vanish/>
          <w:w w:val="100"/>
          <w:u w:val="thick"/>
        </w:rPr>
        <w:t>(#8269)</w:t>
      </w:r>
      <w:r>
        <w:rPr>
          <w:w w:val="100"/>
        </w:rPr>
        <w:t xml:space="preserve">, as described in 10.4.3.3 (NAV operation during the CFP). When the NAV is reset, a PHY-CCARESET.request primitive shall be issued. </w:t>
      </w:r>
      <w:del w:id="56" w:author="Huang, Po-kai" w:date="2017-11-27T14:52:00Z">
        <w:r w:rsidDel="00077748">
          <w:rPr>
            <w:w w:val="100"/>
            <w:u w:val="thick"/>
          </w:rPr>
          <w:delText xml:space="preserve">The exact time of updating the NAV is described as follows. </w:delText>
        </w:r>
      </w:del>
      <w:ins w:id="57" w:author="Huang, Po-kai" w:date="2017-11-27T14:52:00Z">
        <w:r>
          <w:rPr>
            <w:w w:val="100"/>
            <w:u w:val="thick"/>
          </w:rPr>
          <w:t>(</w:t>
        </w:r>
      </w:ins>
      <w:ins w:id="58" w:author="Huang, Po-kai" w:date="2017-11-27T14:53:00Z">
        <w:r>
          <w:rPr>
            <w:w w:val="100"/>
            <w:u w:val="thick"/>
          </w:rPr>
          <w:t>#11134</w:t>
        </w:r>
      </w:ins>
      <w:ins w:id="59" w:author="Huang, Po-kai" w:date="2017-11-27T14:52:00Z">
        <w:r>
          <w:rPr>
            <w:w w:val="100"/>
            <w:u w:val="thick"/>
          </w:rPr>
          <w:t>)</w:t>
        </w:r>
      </w:ins>
      <w:ins w:id="60" w:author="Huang, Po-kai" w:date="2017-11-27T14:53:00Z">
        <w:r>
          <w:rPr>
            <w:w w:val="100"/>
            <w:u w:val="thick"/>
          </w:rPr>
          <w:t xml:space="preserve"> </w:t>
        </w:r>
      </w:ins>
      <w:r>
        <w:rPr>
          <w:w w:val="100"/>
        </w:rPr>
        <w:t>This NAV update operation is performed when the PHY-RXEND.indication primitive is received</w:t>
      </w:r>
      <w:r>
        <w:rPr>
          <w:w w:val="100"/>
          <w:u w:val="thick"/>
        </w:rPr>
        <w:t xml:space="preserve">, except when the PHYRXEND.indication primitive is received before the end of the PPDU, in which case the NAV update </w:t>
      </w:r>
      <w:r>
        <w:rPr>
          <w:vanish/>
          <w:w w:val="100"/>
          <w:u w:val="thick"/>
        </w:rPr>
        <w:t>(#6495)</w:t>
      </w:r>
      <w:r>
        <w:rPr>
          <w:w w:val="100"/>
          <w:u w:val="thick"/>
        </w:rPr>
        <w:t>is performed at the expected end of the PPDU</w:t>
      </w:r>
      <w:r>
        <w:rPr>
          <w:w w:val="100"/>
        </w:rPr>
        <w:t>.</w:t>
      </w:r>
    </w:p>
    <w:p w14:paraId="616DE352" w14:textId="77777777" w:rsidR="00077748" w:rsidRPr="00077748" w:rsidRDefault="00077748" w:rsidP="00CD332C">
      <w:pPr>
        <w:rPr>
          <w:b/>
          <w:u w:val="single"/>
          <w:lang w:val="en-US"/>
        </w:rPr>
      </w:pPr>
    </w:p>
    <w:p w14:paraId="21807256" w14:textId="581953C8" w:rsidR="009660F8" w:rsidRPr="009A33D0" w:rsidRDefault="009660F8" w:rsidP="00CD332C">
      <w:pPr>
        <w:rPr>
          <w:rFonts w:ascii="Arial-BoldMT" w:hAnsi="Arial-BoldMT" w:hint="eastAsia"/>
          <w:b/>
          <w:bCs/>
          <w:color w:val="000000"/>
          <w:sz w:val="20"/>
        </w:rPr>
      </w:pPr>
      <w:r>
        <w:rPr>
          <w:rFonts w:ascii="Arial-BoldMT" w:hAnsi="Arial-BoldMT"/>
          <w:b/>
          <w:bCs/>
          <w:color w:val="000000"/>
          <w:sz w:val="20"/>
        </w:rPr>
        <w:t>(…existing texts …)</w:t>
      </w:r>
    </w:p>
    <w:p w14:paraId="62BF186F" w14:textId="5ADFFE26" w:rsidR="009A33D0" w:rsidRDefault="009A33D0" w:rsidP="009A33D0">
      <w:pPr>
        <w:pStyle w:val="T"/>
        <w:rPr>
          <w:spacing w:val="-2"/>
          <w:w w:val="100"/>
          <w:u w:val="thick"/>
        </w:rPr>
      </w:pPr>
      <w:r>
        <w:rPr>
          <w:spacing w:val="-2"/>
          <w:w w:val="100"/>
        </w:rPr>
        <w:t xml:space="preserve">In non-DMG BSS, NAVTimeout period is equal to (2 x aSIFSTime) + (CTS_Time) + aRxPHYStartDelay + (2 x aSlotTime). </w:t>
      </w:r>
      <w:r>
        <w:rPr>
          <w:spacing w:val="-2"/>
          <w:w w:val="100"/>
          <w:u w:val="thick"/>
        </w:rPr>
        <w:t>When an RTS frame is used for the most recent NAV update, t</w:t>
      </w:r>
      <w:r>
        <w:rPr>
          <w:strike/>
          <w:spacing w:val="-2"/>
          <w:w w:val="100"/>
        </w:rPr>
        <w:t>T</w:t>
      </w:r>
      <w:r>
        <w:rPr>
          <w:spacing w:val="-2"/>
          <w:w w:val="100"/>
        </w:rPr>
        <w:t xml:space="preserve">he "CTS_Time" shall be calculated using the length of the CTS frame and the data rate at which the RTS frame </w:t>
      </w:r>
      <w:ins w:id="61" w:author="Huang, Po-kai" w:date="2017-11-28T10:53:00Z">
        <w:r w:rsidR="00C15735">
          <w:rPr>
            <w:spacing w:val="-2"/>
            <w:w w:val="100"/>
          </w:rPr>
          <w:t>used for the most recent NAV update wa</w:t>
        </w:r>
      </w:ins>
      <w:ins w:id="62" w:author="Huang, Po-kai" w:date="2017-11-28T10:54:00Z">
        <w:r w:rsidR="00C15735">
          <w:rPr>
            <w:spacing w:val="-2"/>
            <w:w w:val="100"/>
          </w:rPr>
          <w:t>s received.</w:t>
        </w:r>
      </w:ins>
      <w:del w:id="63" w:author="Huang, Po-kai" w:date="2017-11-28T10:54:00Z">
        <w:r w:rsidDel="00C15735">
          <w:rPr>
            <w:strike/>
            <w:spacing w:val="-2"/>
            <w:w w:val="100"/>
          </w:rPr>
          <w:delText>used for the most recent NAV update was received</w:delText>
        </w:r>
        <w:r w:rsidDel="00C15735">
          <w:rPr>
            <w:spacing w:val="-2"/>
            <w:w w:val="100"/>
          </w:rPr>
          <w:delText>.</w:delText>
        </w:r>
      </w:del>
      <w:ins w:id="64" w:author="Huang, Po-kai" w:date="2017-11-28T10:53:00Z">
        <w:r w:rsidR="00C15735">
          <w:rPr>
            <w:spacing w:val="-2"/>
            <w:w w:val="100"/>
          </w:rPr>
          <w:t>(#12434)</w:t>
        </w:r>
      </w:ins>
      <w:r>
        <w:rPr>
          <w:spacing w:val="-2"/>
          <w:w w:val="100"/>
        </w:rPr>
        <w:t xml:space="preserve"> </w:t>
      </w:r>
      <w:r>
        <w:rPr>
          <w:spacing w:val="-2"/>
          <w:w w:val="100"/>
          <w:u w:val="thick"/>
        </w:rPr>
        <w:t>When an MU-RTS Trigger frame was used for the most recent NAV update, the "CTS_Time" shall be calculated using the length of the CTS frame and the 6 Mb/s data rate (see 27.2.5 (MU-RTS/CTS procedure)).</w:t>
      </w:r>
      <w:r>
        <w:rPr>
          <w:vanish/>
          <w:spacing w:val="-2"/>
          <w:w w:val="100"/>
        </w:rPr>
        <w:t>(#5931, #7528, #9748)(#4773)</w:t>
      </w:r>
    </w:p>
    <w:p w14:paraId="6D604608" w14:textId="77777777" w:rsidR="009A33D0" w:rsidRPr="009A33D0" w:rsidRDefault="009A33D0" w:rsidP="00CD332C">
      <w:pPr>
        <w:rPr>
          <w:b/>
          <w:u w:val="single"/>
          <w:lang w:val="en-US"/>
        </w:rPr>
      </w:pPr>
    </w:p>
    <w:p w14:paraId="216BA216" w14:textId="77777777" w:rsidR="009A33D0" w:rsidRDefault="009A33D0" w:rsidP="00CD332C">
      <w:pPr>
        <w:rPr>
          <w:b/>
          <w:u w:val="single"/>
        </w:rPr>
      </w:pPr>
    </w:p>
    <w:p w14:paraId="7C296F84" w14:textId="59181920" w:rsidR="00220C31" w:rsidRDefault="00220C31" w:rsidP="00220C31">
      <w:pPr>
        <w:rPr>
          <w:lang w:eastAsia="ko-KR"/>
        </w:rPr>
      </w:pPr>
      <w:r>
        <w:rPr>
          <w:b/>
          <w:u w:val="single"/>
        </w:rPr>
        <w:t>Propose</w:t>
      </w:r>
      <w:r>
        <w:rPr>
          <w:b/>
          <w:u w:val="single"/>
          <w:lang w:eastAsia="ko-KR"/>
        </w:rPr>
        <w:t xml:space="preserve">: </w:t>
      </w:r>
      <w:r>
        <w:rPr>
          <w:lang w:eastAsia="ko-KR"/>
        </w:rPr>
        <w:t>Revised for CID 13056 per discussion and editing instructions in 11-17/</w:t>
      </w:r>
      <w:r w:rsidR="004E2104">
        <w:rPr>
          <w:lang w:eastAsia="ko-KR"/>
        </w:rPr>
        <w:t>1874</w:t>
      </w:r>
      <w:r w:rsidR="00CA5FB3">
        <w:rPr>
          <w:lang w:eastAsia="ko-KR"/>
        </w:rPr>
        <w:t>r2</w:t>
      </w:r>
      <w:r>
        <w:rPr>
          <w:lang w:eastAsia="ko-KR"/>
        </w:rPr>
        <w:t>.</w:t>
      </w:r>
    </w:p>
    <w:p w14:paraId="5CA80BCB" w14:textId="77777777" w:rsidR="00220C31" w:rsidRDefault="00220C31" w:rsidP="00220C31">
      <w:pPr>
        <w:rPr>
          <w:b/>
          <w:i/>
          <w:lang w:eastAsia="ko-KR"/>
        </w:rPr>
      </w:pPr>
    </w:p>
    <w:p w14:paraId="35D959DE" w14:textId="713E1571" w:rsidR="00220C31" w:rsidRPr="00E3465A" w:rsidRDefault="00220C31" w:rsidP="00220C31">
      <w:pPr>
        <w:rPr>
          <w:b/>
          <w:i/>
          <w:lang w:eastAsia="ko-KR"/>
        </w:rPr>
      </w:pPr>
      <w:r>
        <w:rPr>
          <w:b/>
          <w:i/>
          <w:lang w:eastAsia="ko-KR"/>
        </w:rPr>
        <w:t>TGax editor: Change 10.3.5</w:t>
      </w:r>
      <w:r w:rsidRPr="00D122CF">
        <w:rPr>
          <w:b/>
          <w:i/>
          <w:lang w:eastAsia="ko-KR"/>
        </w:rPr>
        <w:t xml:space="preserve"> </w:t>
      </w:r>
      <w:r>
        <w:rPr>
          <w:b/>
          <w:i/>
          <w:lang w:eastAsia="ko-KR"/>
        </w:rPr>
        <w:t>Individually addressed MPDU transfer procedure as the following: (Track change on)</w:t>
      </w:r>
    </w:p>
    <w:p w14:paraId="65C61BE8" w14:textId="77777777" w:rsidR="00220C31" w:rsidRDefault="00220C31" w:rsidP="00CD332C">
      <w:pPr>
        <w:rPr>
          <w:b/>
          <w:u w:val="single"/>
        </w:rPr>
      </w:pPr>
    </w:p>
    <w:p w14:paraId="46B0FAAF" w14:textId="77777777" w:rsidR="00220C31" w:rsidRDefault="00220C31" w:rsidP="00220C31">
      <w:pPr>
        <w:pStyle w:val="EditiingInstruction"/>
        <w:rPr>
          <w:w w:val="100"/>
        </w:rPr>
      </w:pPr>
      <w:r>
        <w:rPr>
          <w:w w:val="100"/>
        </w:rPr>
        <w:t>Change 10.3.5 as follows:</w:t>
      </w:r>
    </w:p>
    <w:p w14:paraId="0E8DE7E4" w14:textId="705A6410" w:rsidR="00220C31" w:rsidRDefault="00220C31" w:rsidP="00220C31">
      <w:pPr>
        <w:pStyle w:val="T"/>
        <w:rPr>
          <w:w w:val="100"/>
        </w:rPr>
      </w:pPr>
      <w:r>
        <w:rPr>
          <w:strike/>
          <w:w w:val="100"/>
        </w:rPr>
        <w:t xml:space="preserve">A </w:t>
      </w:r>
      <w:r>
        <w:rPr>
          <w:w w:val="100"/>
          <w:u w:val="thick"/>
        </w:rPr>
        <w:t>When TXOP duration-based RTS is disabled, a</w:t>
      </w:r>
      <w:r>
        <w:rPr>
          <w:w w:val="100"/>
        </w:rPr>
        <w:t xml:space="preserve"> STA using the DCF </w:t>
      </w:r>
      <w:r>
        <w:rPr>
          <w:w w:val="100"/>
          <w:u w:val="thick"/>
        </w:rPr>
        <w:t>or EDCA</w:t>
      </w:r>
      <w:r>
        <w:rPr>
          <w:vanish/>
          <w:w w:val="100"/>
          <w:u w:val="thick"/>
        </w:rPr>
        <w:t>(#7873)</w:t>
      </w:r>
      <w:r>
        <w:rPr>
          <w:w w:val="100"/>
          <w:u w:val="thick"/>
        </w:rPr>
        <w:t xml:space="preserve"> </w:t>
      </w:r>
      <w:r>
        <w:rPr>
          <w:w w:val="100"/>
        </w:rPr>
        <w:t>shall use an RTS/CTS exchange</w:t>
      </w:r>
      <w:ins w:id="65" w:author="Huang, Po-kai" w:date="2017-11-27T16:22:00Z">
        <w:r>
          <w:rPr>
            <w:w w:val="100"/>
          </w:rPr>
          <w:t xml:space="preserve"> to protect the transmission of</w:t>
        </w:r>
      </w:ins>
      <w:del w:id="66" w:author="Huang, Po-kai" w:date="2017-11-27T16:23:00Z">
        <w:r w:rsidDel="00220C31">
          <w:rPr>
            <w:w w:val="100"/>
          </w:rPr>
          <w:delText xml:space="preserve"> for</w:delText>
        </w:r>
      </w:del>
      <w:ins w:id="67" w:author="Huang, Po-kai" w:date="2017-11-27T16:23:00Z">
        <w:r w:rsidR="0053625B">
          <w:rPr>
            <w:w w:val="100"/>
          </w:rPr>
          <w:t>(#13056)</w:t>
        </w:r>
      </w:ins>
      <w:r>
        <w:rPr>
          <w:w w:val="100"/>
        </w:rPr>
        <w:t xml:space="preserve"> individually addressed frames when the length of the PSDU is greater than the length threshold indicated by dot11RTSThreshold. </w:t>
      </w:r>
      <w:r>
        <w:rPr>
          <w:w w:val="100"/>
          <w:u w:val="thick"/>
        </w:rPr>
        <w:t>When TXOP duration-based RTS is enabled, a non-AP HE STA using EDCA shall use an RTS/CTS exchange as defined in 27.2.1 (TXOP duration-based RTS/CTS)</w:t>
      </w:r>
      <w:r>
        <w:rPr>
          <w:vanish/>
          <w:w w:val="100"/>
          <w:u w:val="thick"/>
        </w:rPr>
        <w:t>(#4773, #5556)</w:t>
      </w:r>
      <w:r>
        <w:rPr>
          <w:w w:val="100"/>
          <w:u w:val="thick"/>
        </w:rPr>
        <w:t xml:space="preserve">. </w:t>
      </w:r>
      <w:r>
        <w:rPr>
          <w:w w:val="100"/>
        </w:rPr>
        <w:t>A STA may also use an RTS/CTS exchange</w:t>
      </w:r>
      <w:ins w:id="68" w:author="Huang, Po-kai" w:date="2017-11-27T16:24:00Z">
        <w:r w:rsidR="0053625B">
          <w:rPr>
            <w:w w:val="100"/>
          </w:rPr>
          <w:t xml:space="preserve"> to protect the transmission of</w:t>
        </w:r>
      </w:ins>
      <w:del w:id="69" w:author="Huang, Po-kai" w:date="2017-11-27T16:24:00Z">
        <w:r w:rsidDel="0053625B">
          <w:rPr>
            <w:w w:val="100"/>
          </w:rPr>
          <w:delText xml:space="preserve"> for </w:delText>
        </w:r>
      </w:del>
      <w:ins w:id="70" w:author="Huang, Po-kai" w:date="2017-11-27T16:24:00Z">
        <w:r w:rsidR="0053625B">
          <w:rPr>
            <w:w w:val="100"/>
          </w:rPr>
          <w:t xml:space="preserve">(#13056) </w:t>
        </w:r>
      </w:ins>
      <w:r>
        <w:rPr>
          <w:w w:val="100"/>
        </w:rPr>
        <w:t>individually addressed frames when it is necessary to distribute the NAV or when it is necessary to establish protection (see 10.26 (Protection mechanisms)). Otherwise a STA using the DCF shall not use the RTS/CTS exchange.</w:t>
      </w:r>
    </w:p>
    <w:p w14:paraId="1530C13B" w14:textId="77777777" w:rsidR="00220C31" w:rsidRPr="00220C31" w:rsidRDefault="00220C31" w:rsidP="00CD332C">
      <w:pPr>
        <w:rPr>
          <w:b/>
          <w:u w:val="single"/>
          <w:lang w:val="en-US"/>
        </w:rPr>
      </w:pPr>
    </w:p>
    <w:p w14:paraId="7561DD82" w14:textId="77777777" w:rsidR="00220C31" w:rsidRDefault="00220C31" w:rsidP="00220C31">
      <w:pPr>
        <w:rPr>
          <w:rFonts w:ascii="Arial-BoldMT" w:hAnsi="Arial-BoldMT" w:hint="eastAsia"/>
          <w:b/>
          <w:bCs/>
          <w:color w:val="000000"/>
          <w:sz w:val="20"/>
        </w:rPr>
      </w:pPr>
      <w:r>
        <w:rPr>
          <w:rFonts w:ascii="Arial-BoldMT" w:hAnsi="Arial-BoldMT"/>
          <w:b/>
          <w:bCs/>
          <w:color w:val="000000"/>
          <w:sz w:val="20"/>
        </w:rPr>
        <w:t>(…existing texts …)</w:t>
      </w:r>
    </w:p>
    <w:p w14:paraId="3E24DFED" w14:textId="77777777" w:rsidR="00E333D4" w:rsidRDefault="00E333D4" w:rsidP="00CD332C">
      <w:pPr>
        <w:rPr>
          <w:b/>
          <w:i/>
          <w:lang w:eastAsia="ko-KR"/>
        </w:rPr>
      </w:pPr>
    </w:p>
    <w:p w14:paraId="78C6957D" w14:textId="77777777" w:rsidR="00220C31" w:rsidRDefault="00220C31" w:rsidP="00CD332C">
      <w:pPr>
        <w:rPr>
          <w:b/>
          <w:i/>
          <w:lang w:eastAsia="ko-KR"/>
        </w:rPr>
      </w:pPr>
    </w:p>
    <w:p w14:paraId="27AF6A28" w14:textId="766BA19F" w:rsidR="00E333D4" w:rsidRDefault="00D122CF" w:rsidP="00CD332C">
      <w:pPr>
        <w:rPr>
          <w:lang w:eastAsia="ko-KR"/>
        </w:rPr>
      </w:pPr>
      <w:r>
        <w:rPr>
          <w:b/>
          <w:u w:val="single"/>
        </w:rPr>
        <w:t>Propose</w:t>
      </w:r>
      <w:r>
        <w:rPr>
          <w:b/>
          <w:u w:val="single"/>
          <w:lang w:eastAsia="ko-KR"/>
        </w:rPr>
        <w:t xml:space="preserve">: </w:t>
      </w:r>
      <w:r>
        <w:rPr>
          <w:lang w:eastAsia="ko-KR"/>
        </w:rPr>
        <w:t xml:space="preserve">Revised for CID </w:t>
      </w:r>
      <w:r w:rsidR="00C03A58">
        <w:rPr>
          <w:lang w:eastAsia="ko-KR"/>
        </w:rPr>
        <w:t xml:space="preserve">12782, 12783, </w:t>
      </w:r>
      <w:r w:rsidR="00C03941">
        <w:rPr>
          <w:lang w:eastAsia="ko-KR"/>
        </w:rPr>
        <w:t xml:space="preserve">13149, </w:t>
      </w:r>
      <w:r w:rsidR="00DA6F00">
        <w:rPr>
          <w:lang w:eastAsia="ko-KR"/>
        </w:rPr>
        <w:t xml:space="preserve">13297, </w:t>
      </w:r>
      <w:r w:rsidR="00C03941">
        <w:rPr>
          <w:lang w:eastAsia="ko-KR"/>
        </w:rPr>
        <w:t xml:space="preserve">13298, </w:t>
      </w:r>
      <w:r>
        <w:rPr>
          <w:lang w:eastAsia="ko-KR"/>
        </w:rPr>
        <w:t>13299 per discussion and editing instructions in 11-17/</w:t>
      </w:r>
      <w:r w:rsidR="004E2104">
        <w:rPr>
          <w:lang w:eastAsia="ko-KR"/>
        </w:rPr>
        <w:t>1874</w:t>
      </w:r>
      <w:r w:rsidR="00CA5FB3">
        <w:rPr>
          <w:lang w:eastAsia="ko-KR"/>
        </w:rPr>
        <w:t>r2</w:t>
      </w:r>
      <w:r>
        <w:rPr>
          <w:lang w:eastAsia="ko-KR"/>
        </w:rPr>
        <w:t>.</w:t>
      </w:r>
    </w:p>
    <w:p w14:paraId="2473877A" w14:textId="77777777" w:rsidR="00D122CF" w:rsidRDefault="00D122CF" w:rsidP="00CD332C">
      <w:pPr>
        <w:rPr>
          <w:b/>
          <w:i/>
          <w:lang w:eastAsia="ko-KR"/>
        </w:rPr>
      </w:pPr>
    </w:p>
    <w:p w14:paraId="731B9397" w14:textId="1721C106" w:rsidR="00D122CF" w:rsidRPr="00E3465A" w:rsidRDefault="00D122CF" w:rsidP="00D122CF">
      <w:pPr>
        <w:rPr>
          <w:b/>
          <w:i/>
          <w:lang w:eastAsia="ko-KR"/>
        </w:rPr>
      </w:pPr>
      <w:r>
        <w:rPr>
          <w:b/>
          <w:i/>
          <w:lang w:eastAsia="ko-KR"/>
        </w:rPr>
        <w:t xml:space="preserve">TGax editor: Change </w:t>
      </w:r>
      <w:r w:rsidRPr="00D122CF">
        <w:rPr>
          <w:b/>
          <w:i/>
          <w:lang w:eastAsia="ko-KR"/>
        </w:rPr>
        <w:t xml:space="preserve">27.11.5 TXOP_DURATION </w:t>
      </w:r>
      <w:r>
        <w:rPr>
          <w:b/>
          <w:i/>
          <w:lang w:eastAsia="ko-KR"/>
        </w:rPr>
        <w:t>as the following: (Track change on)</w:t>
      </w:r>
    </w:p>
    <w:p w14:paraId="4238F959" w14:textId="77777777" w:rsidR="00E3465A" w:rsidRDefault="00E3465A" w:rsidP="00E333D4">
      <w:pPr>
        <w:rPr>
          <w:rFonts w:ascii="TimesNewRomanPSMT" w:hAnsi="TimesNewRomanPSMT" w:hint="eastAsia"/>
          <w:strike/>
          <w:color w:val="000000"/>
          <w:sz w:val="20"/>
        </w:rPr>
      </w:pPr>
    </w:p>
    <w:p w14:paraId="6ECD1633" w14:textId="739CCC14" w:rsidR="00727FD4" w:rsidRPr="00DA6F00" w:rsidRDefault="00727FD4" w:rsidP="00E333D4">
      <w:pPr>
        <w:rPr>
          <w:b/>
          <w:i/>
          <w:lang w:eastAsia="ko-KR"/>
        </w:rPr>
      </w:pPr>
      <w:r>
        <w:rPr>
          <w:rFonts w:ascii="Arial-BoldMT" w:hAnsi="Arial-BoldMT"/>
          <w:b/>
          <w:bCs/>
          <w:color w:val="000000"/>
          <w:sz w:val="20"/>
        </w:rPr>
        <w:t>27.11.5 TXOP Duration</w:t>
      </w:r>
    </w:p>
    <w:p w14:paraId="1520D45D" w14:textId="51E2A589" w:rsidR="00DC2E54" w:rsidRDefault="00DC2E54" w:rsidP="00DA6F00">
      <w:pPr>
        <w:pStyle w:val="T"/>
        <w:rPr>
          <w:w w:val="100"/>
        </w:rPr>
      </w:pPr>
    </w:p>
    <w:p w14:paraId="5152E15F" w14:textId="66C010FB" w:rsidR="00DA6F00" w:rsidRDefault="00DC2E54" w:rsidP="00DA6F00">
      <w:pPr>
        <w:pStyle w:val="T"/>
        <w:rPr>
          <w:w w:val="100"/>
        </w:rPr>
      </w:pPr>
      <w:del w:id="71" w:author="Huang, Po-kai" w:date="2017-12-06T12:29:00Z">
        <w:r w:rsidRPr="00DC2E54" w:rsidDel="00DC2E54">
          <w:rPr>
            <w:rFonts w:ascii="TimesNewRomanPSMT" w:eastAsia="Malgun Gothic" w:hAnsi="TimesNewRomanPSMT"/>
            <w:w w:val="100"/>
            <w:lang w:val="en-GB" w:eastAsia="en-US"/>
          </w:rPr>
          <w:delText xml:space="preserve">TXOP Duration field is carried in </w:delText>
        </w:r>
      </w:del>
      <w:ins w:id="72" w:author="Huang, Po-kai" w:date="2017-12-06T12:29:00Z">
        <w:r>
          <w:rPr>
            <w:rFonts w:ascii="TimesNewRomanPSMT" w:eastAsia="Malgun Gothic" w:hAnsi="TimesNewRomanPSMT"/>
            <w:w w:val="100"/>
            <w:lang w:val="en-GB" w:eastAsia="en-US"/>
          </w:rPr>
          <w:t>T</w:t>
        </w:r>
      </w:ins>
      <w:del w:id="73" w:author="Huang, Po-kai" w:date="2017-12-06T12:29:00Z">
        <w:r w:rsidRPr="00DC2E54" w:rsidDel="00DC2E54">
          <w:rPr>
            <w:rFonts w:ascii="TimesNewRomanPSMT" w:eastAsia="Malgun Gothic" w:hAnsi="TimesNewRomanPSMT"/>
            <w:w w:val="100"/>
            <w:lang w:val="en-GB" w:eastAsia="en-US"/>
          </w:rPr>
          <w:delText>t</w:delText>
        </w:r>
      </w:del>
      <w:r w:rsidRPr="00DC2E54">
        <w:rPr>
          <w:rFonts w:ascii="TimesNewRomanPSMT" w:eastAsia="Malgun Gothic" w:hAnsi="TimesNewRomanPSMT"/>
          <w:w w:val="100"/>
          <w:lang w:val="en-GB" w:eastAsia="en-US"/>
        </w:rPr>
        <w:t>he TXVECTOR parameter TXOP_DURATION of an HE PPDU</w:t>
      </w:r>
      <w:del w:id="74" w:author="Huang, Po-kai" w:date="2017-12-06T12:29:00Z">
        <w:r w:rsidRPr="00DC2E54" w:rsidDel="00DC2E54">
          <w:rPr>
            <w:rFonts w:ascii="TimesNewRomanPSMT" w:eastAsia="Malgun Gothic" w:hAnsi="TimesNewRomanPSMT"/>
            <w:w w:val="100"/>
            <w:lang w:val="en-GB" w:eastAsia="en-US"/>
          </w:rPr>
          <w:delText xml:space="preserve"> and</w:delText>
        </w:r>
      </w:del>
      <w:r w:rsidRPr="00DC2E54">
        <w:rPr>
          <w:rFonts w:ascii="TimesNewRomanPSMT" w:eastAsia="Malgun Gothic" w:hAnsi="TimesNewRomanPSMT"/>
          <w:w w:val="100"/>
          <w:lang w:val="en-GB" w:eastAsia="en-US"/>
        </w:rPr>
        <w:br/>
        <w:t xml:space="preserve">indicates duration information for NAV setting and protection of </w:t>
      </w:r>
      <w:ins w:id="75" w:author="Huang, Po-kai" w:date="2017-12-06T12:29:00Z">
        <w:r>
          <w:rPr>
            <w:rFonts w:ascii="TimesNewRomanPSMT" w:eastAsia="Malgun Gothic" w:hAnsi="TimesNewRomanPSMT"/>
            <w:w w:val="100"/>
            <w:lang w:val="en-GB" w:eastAsia="en-US"/>
          </w:rPr>
          <w:t xml:space="preserve">the </w:t>
        </w:r>
      </w:ins>
      <w:r w:rsidRPr="00DC2E54">
        <w:rPr>
          <w:rFonts w:ascii="TimesNewRomanPSMT" w:eastAsia="Malgun Gothic" w:hAnsi="TimesNewRomanPSMT"/>
          <w:w w:val="100"/>
          <w:lang w:val="en-GB" w:eastAsia="en-US"/>
        </w:rPr>
        <w:t>TXOP</w:t>
      </w:r>
      <w:ins w:id="76" w:author="Huang, Po-kai" w:date="2017-12-06T12:33:00Z">
        <w:r>
          <w:rPr>
            <w:rFonts w:ascii="TimesNewRomanPSMT" w:eastAsia="Malgun Gothic" w:hAnsi="TimesNewRomanPSMT"/>
            <w:w w:val="100"/>
            <w:lang w:val="en-GB" w:eastAsia="en-US"/>
          </w:rPr>
          <w:t xml:space="preserve"> except </w:t>
        </w:r>
      </w:ins>
      <w:ins w:id="77" w:author="Huang, Po-kai" w:date="2017-12-06T12:36:00Z">
        <w:r>
          <w:rPr>
            <w:rFonts w:ascii="TimesNewRomanPSMT" w:eastAsia="Malgun Gothic" w:hAnsi="TimesNewRomanPSMT"/>
            <w:w w:val="100"/>
            <w:lang w:val="en-GB" w:eastAsia="en-US"/>
          </w:rPr>
          <w:t>that</w:t>
        </w:r>
      </w:ins>
      <w:ins w:id="78" w:author="Huang, Po-kai" w:date="2017-12-06T12:33:00Z">
        <w:r>
          <w:rPr>
            <w:rFonts w:ascii="TimesNewRomanPSMT" w:eastAsia="Malgun Gothic" w:hAnsi="TimesNewRomanPSMT"/>
            <w:w w:val="100"/>
            <w:lang w:val="en-GB" w:eastAsia="en-US"/>
          </w:rPr>
          <w:t xml:space="preserve"> </w:t>
        </w:r>
      </w:ins>
      <w:ins w:id="79" w:author="Huang, Po-kai" w:date="2017-12-06T12:35:00Z">
        <w:r>
          <w:rPr>
            <w:rFonts w:ascii="TimesNewRomanPSMT" w:eastAsia="Malgun Gothic" w:hAnsi="TimesNewRomanPSMT"/>
            <w:w w:val="100"/>
            <w:lang w:val="en-GB" w:eastAsia="en-US"/>
          </w:rPr>
          <w:t xml:space="preserve">the </w:t>
        </w:r>
        <w:r w:rsidRPr="00DC2E54">
          <w:rPr>
            <w:rFonts w:ascii="TimesNewRomanPSMT" w:eastAsia="Malgun Gothic" w:hAnsi="TimesNewRomanPSMT"/>
            <w:w w:val="100"/>
            <w:lang w:val="en-GB" w:eastAsia="en-US"/>
          </w:rPr>
          <w:t xml:space="preserve">TXVECTOR parameter TXOP_DURATION </w:t>
        </w:r>
        <w:r>
          <w:rPr>
            <w:rFonts w:ascii="TimesNewRomanPSMT" w:eastAsia="Malgun Gothic" w:hAnsi="TimesNewRomanPSMT"/>
            <w:w w:val="100"/>
            <w:lang w:val="en-GB" w:eastAsia="en-US"/>
          </w:rPr>
          <w:t>is set to UNSPECIFIED</w:t>
        </w:r>
      </w:ins>
      <w:ins w:id="80" w:author="Huang, Po-kai" w:date="2017-12-06T12:36:00Z">
        <w:r>
          <w:rPr>
            <w:rFonts w:ascii="TimesNewRomanPSMT" w:eastAsia="Malgun Gothic" w:hAnsi="TimesNewRomanPSMT"/>
            <w:w w:val="100"/>
            <w:lang w:val="en-GB" w:eastAsia="en-US"/>
          </w:rPr>
          <w:t xml:space="preserve"> to indicate no duration information</w:t>
        </w:r>
      </w:ins>
      <w:r>
        <w:rPr>
          <w:rFonts w:ascii="TimesNewRomanPSMT" w:eastAsia="Malgun Gothic" w:hAnsi="TimesNewRomanPSMT"/>
          <w:w w:val="100"/>
          <w:lang w:val="en-GB" w:eastAsia="en-US"/>
        </w:rPr>
        <w:t>.</w:t>
      </w:r>
      <w:ins w:id="81" w:author="Huang, Po-kai" w:date="2017-12-06T12:30:00Z">
        <w:r w:rsidRPr="00DC2E54">
          <w:rPr>
            <w:w w:val="100"/>
          </w:rPr>
          <w:t xml:space="preserve"> </w:t>
        </w:r>
        <w:r>
          <w:rPr>
            <w:w w:val="100"/>
          </w:rPr>
          <w:t>(#13297)</w:t>
        </w:r>
      </w:ins>
    </w:p>
    <w:p w14:paraId="5B1A9795" w14:textId="248DCCE2" w:rsidR="00C03941" w:rsidRPr="00A26F47" w:rsidRDefault="00C03941" w:rsidP="00DA6F00">
      <w:pPr>
        <w:pStyle w:val="T"/>
        <w:rPr>
          <w:w w:val="100"/>
          <w:sz w:val="24"/>
          <w:szCs w:val="24"/>
          <w:lang w:val="en-GB"/>
        </w:rPr>
      </w:pPr>
      <w:ins w:id="82" w:author="Huang, Po-kai" w:date="2017-11-27T15:44:00Z">
        <w:r>
          <w:rPr>
            <w:w w:val="100"/>
            <w:lang w:eastAsia="zh-TW"/>
          </w:rPr>
          <w:t xml:space="preserve">NOTE </w:t>
        </w:r>
      </w:ins>
      <w:ins w:id="83" w:author="Huang, Po-kai" w:date="2017-11-27T15:47:00Z">
        <w:r>
          <w:rPr>
            <w:w w:val="100"/>
            <w:lang w:eastAsia="zh-TW"/>
          </w:rPr>
          <w:t xml:space="preserve">1 – </w:t>
        </w:r>
      </w:ins>
      <w:ins w:id="84" w:author="Huang, Po-kai" w:date="2017-11-27T15:48:00Z">
        <w:r>
          <w:rPr>
            <w:w w:val="100"/>
            <w:lang w:eastAsia="zh-TW"/>
          </w:rPr>
          <w:t>The</w:t>
        </w:r>
      </w:ins>
      <w:ins w:id="85" w:author="Huang, Po-kai" w:date="2017-11-27T15:55:00Z">
        <w:r w:rsidR="00715DFA">
          <w:rPr>
            <w:w w:val="100"/>
            <w:lang w:eastAsia="zh-TW"/>
          </w:rPr>
          <w:t xml:space="preserve"> value of TXVECTOR parameter TXOP_DURATION is converted to </w:t>
        </w:r>
      </w:ins>
      <w:ins w:id="86" w:author="Huang, Po-kai" w:date="2017-11-27T15:56:00Z">
        <w:r w:rsidR="00715DFA">
          <w:rPr>
            <w:w w:val="100"/>
            <w:lang w:eastAsia="zh-TW"/>
          </w:rPr>
          <w:t>an</w:t>
        </w:r>
      </w:ins>
      <w:ins w:id="87" w:author="Huang, Po-kai" w:date="2017-11-27T15:48:00Z">
        <w:r>
          <w:rPr>
            <w:w w:val="100"/>
            <w:lang w:eastAsia="zh-TW"/>
          </w:rPr>
          <w:t xml:space="preserve"> indication in </w:t>
        </w:r>
      </w:ins>
      <w:ins w:id="88" w:author="Huang, Po-kai" w:date="2017-11-28T11:15:00Z">
        <w:r w:rsidR="00477453">
          <w:rPr>
            <w:w w:val="100"/>
            <w:lang w:eastAsia="zh-TW"/>
          </w:rPr>
          <w:t xml:space="preserve">the </w:t>
        </w:r>
      </w:ins>
      <w:ins w:id="89" w:author="Huang, Po-kai" w:date="2017-11-27T15:48:00Z">
        <w:r>
          <w:rPr>
            <w:w w:val="100"/>
            <w:lang w:eastAsia="zh-TW"/>
          </w:rPr>
          <w:t xml:space="preserve">TXOP field of HE-SIG-A </w:t>
        </w:r>
      </w:ins>
      <w:ins w:id="90" w:author="Huang, Po-kai" w:date="2017-11-27T15:56:00Z">
        <w:r w:rsidR="00715DFA">
          <w:rPr>
            <w:w w:val="100"/>
            <w:lang w:eastAsia="zh-TW"/>
          </w:rPr>
          <w:t>as</w:t>
        </w:r>
      </w:ins>
      <w:ins w:id="91" w:author="Huang, Po-kai" w:date="2017-11-27T15:52:00Z">
        <w:r w:rsidR="00715DFA">
          <w:rPr>
            <w:w w:val="100"/>
            <w:lang w:eastAsia="zh-TW"/>
          </w:rPr>
          <w:t xml:space="preserve"> </w:t>
        </w:r>
      </w:ins>
      <w:ins w:id="92" w:author="Huang, Po-kai" w:date="2017-11-27T15:54:00Z">
        <w:r w:rsidR="00715DFA">
          <w:rPr>
            <w:w w:val="100"/>
            <w:lang w:eastAsia="zh-TW"/>
          </w:rPr>
          <w:t>described in</w:t>
        </w:r>
      </w:ins>
      <w:ins w:id="93" w:author="Huang, Po-kai" w:date="2017-11-28T10:42:00Z">
        <w:r w:rsidR="0026293A">
          <w:rPr>
            <w:w w:val="100"/>
            <w:lang w:eastAsia="zh-TW"/>
          </w:rPr>
          <w:t xml:space="preserve"> Table 28-18 (</w:t>
        </w:r>
      </w:ins>
      <w:ins w:id="94" w:author="Huang, Po-kai" w:date="2017-11-28T10:43:00Z">
        <w:r w:rsidR="0026293A">
          <w:rPr>
            <w:w w:val="100"/>
            <w:lang w:eastAsia="zh-TW"/>
          </w:rPr>
          <w:t>HE-SIG-A field of an HE SU PPDU and HE ER SU PPDU</w:t>
        </w:r>
      </w:ins>
      <w:ins w:id="95" w:author="Huang, Po-kai" w:date="2017-11-28T10:42:00Z">
        <w:r w:rsidR="0026293A">
          <w:rPr>
            <w:w w:val="100"/>
            <w:lang w:eastAsia="zh-TW"/>
          </w:rPr>
          <w:t>)</w:t>
        </w:r>
      </w:ins>
      <w:ins w:id="96" w:author="Huang, Po-kai" w:date="2017-11-27T15:54:00Z">
        <w:r w:rsidR="00715DFA">
          <w:rPr>
            <w:w w:val="100"/>
            <w:lang w:eastAsia="zh-TW"/>
          </w:rPr>
          <w:t xml:space="preserve">, </w:t>
        </w:r>
      </w:ins>
      <w:ins w:id="97" w:author="Huang, Po-kai" w:date="2017-11-28T10:43:00Z">
        <w:r w:rsidR="0026293A">
          <w:rPr>
            <w:w w:val="100"/>
            <w:lang w:eastAsia="zh-TW"/>
          </w:rPr>
          <w:t>Table 28-19 (</w:t>
        </w:r>
      </w:ins>
      <w:ins w:id="98" w:author="Huang, Po-kai" w:date="2017-11-28T10:44:00Z">
        <w:r w:rsidR="0026293A">
          <w:rPr>
            <w:w w:val="100"/>
            <w:lang w:eastAsia="zh-TW"/>
          </w:rPr>
          <w:t>HE-SIG-A field of an HE MU PPDU)</w:t>
        </w:r>
      </w:ins>
      <w:ins w:id="99" w:author="Huang, Po-kai" w:date="2017-11-28T11:15:00Z">
        <w:r w:rsidR="00477453">
          <w:rPr>
            <w:w w:val="100"/>
            <w:lang w:eastAsia="zh-TW"/>
          </w:rPr>
          <w:t>,</w:t>
        </w:r>
      </w:ins>
      <w:ins w:id="100" w:author="Huang, Po-kai" w:date="2017-11-28T10:44:00Z">
        <w:r w:rsidR="0026293A">
          <w:rPr>
            <w:w w:val="100"/>
            <w:lang w:eastAsia="zh-TW"/>
          </w:rPr>
          <w:t xml:space="preserve"> </w:t>
        </w:r>
      </w:ins>
      <w:ins w:id="101" w:author="Huang, Po-kai" w:date="2017-11-27T15:54:00Z">
        <w:r w:rsidR="00715DFA">
          <w:rPr>
            <w:w w:val="100"/>
            <w:lang w:eastAsia="zh-TW"/>
          </w:rPr>
          <w:t>and</w:t>
        </w:r>
      </w:ins>
      <w:ins w:id="102" w:author="Huang, Po-kai" w:date="2017-11-28T10:43:00Z">
        <w:r w:rsidR="0026293A">
          <w:rPr>
            <w:w w:val="100"/>
            <w:lang w:eastAsia="zh-TW"/>
          </w:rPr>
          <w:t xml:space="preserve"> </w:t>
        </w:r>
      </w:ins>
      <w:ins w:id="103" w:author="Huang, Po-kai" w:date="2017-11-28T10:44:00Z">
        <w:r w:rsidR="0026293A">
          <w:rPr>
            <w:w w:val="100"/>
            <w:lang w:eastAsia="zh-TW"/>
          </w:rPr>
          <w:t>Table 28-20 (HE-SIG-A field of an HE TB PPDU)</w:t>
        </w:r>
      </w:ins>
      <w:ins w:id="104" w:author="Huang, Po-kai" w:date="2017-11-27T15:54:00Z">
        <w:r w:rsidR="00715DFA">
          <w:rPr>
            <w:w w:val="100"/>
            <w:lang w:eastAsia="zh-TW"/>
          </w:rPr>
          <w:t xml:space="preserve">. </w:t>
        </w:r>
      </w:ins>
      <w:ins w:id="105" w:author="Huang, Po-kai" w:date="2017-11-27T15:59:00Z">
        <w:r w:rsidR="00715DFA">
          <w:rPr>
            <w:w w:val="100"/>
            <w:lang w:eastAsia="zh-TW"/>
          </w:rPr>
          <w:t xml:space="preserve">The indication in </w:t>
        </w:r>
      </w:ins>
      <w:ins w:id="106" w:author="Huang, Po-kai" w:date="2017-11-28T11:15:00Z">
        <w:r w:rsidR="00477453">
          <w:rPr>
            <w:w w:val="100"/>
            <w:lang w:eastAsia="zh-TW"/>
          </w:rPr>
          <w:t xml:space="preserve">the </w:t>
        </w:r>
      </w:ins>
      <w:ins w:id="107" w:author="Huang, Po-kai" w:date="2017-11-27T15:59:00Z">
        <w:r w:rsidR="00715DFA">
          <w:rPr>
            <w:w w:val="100"/>
            <w:lang w:eastAsia="zh-TW"/>
          </w:rPr>
          <w:t>TXOP field of HE-SIG-A is converted to</w:t>
        </w:r>
      </w:ins>
      <w:ins w:id="108" w:author="Huang, Po-kai" w:date="2017-11-27T16:01:00Z">
        <w:r w:rsidR="00715DFA">
          <w:rPr>
            <w:w w:val="100"/>
            <w:lang w:eastAsia="zh-TW"/>
          </w:rPr>
          <w:t xml:space="preserve"> the</w:t>
        </w:r>
      </w:ins>
      <w:ins w:id="109" w:author="Huang, Po-kai" w:date="2017-11-27T15:59:00Z">
        <w:r w:rsidR="00715DFA">
          <w:rPr>
            <w:w w:val="100"/>
            <w:lang w:eastAsia="zh-TW"/>
          </w:rPr>
          <w:t xml:space="preserve"> RXVECTOR parameter TXOP_DURATION as described in</w:t>
        </w:r>
      </w:ins>
      <w:ins w:id="110" w:author="Huang, Po-kai" w:date="2017-11-28T10:42:00Z">
        <w:r w:rsidR="0026293A">
          <w:rPr>
            <w:w w:val="100"/>
          </w:rPr>
          <w:t xml:space="preserve"> </w:t>
        </w:r>
        <w:r w:rsidR="0026293A">
          <w:rPr>
            <w:w w:val="100"/>
            <w:lang w:eastAsia="zh-TW"/>
          </w:rPr>
          <w:t>Table 28-1 (TXVECTOR and RXVECTOR parameters)</w:t>
        </w:r>
      </w:ins>
      <w:ins w:id="111" w:author="Huang, Po-kai" w:date="2017-11-27T16:02:00Z">
        <w:r w:rsidR="00715DFA">
          <w:rPr>
            <w:w w:val="100"/>
          </w:rPr>
          <w:t>.</w:t>
        </w:r>
      </w:ins>
      <w:ins w:id="112" w:author="Huang, Po-kai" w:date="2017-11-27T15:47:00Z">
        <w:r>
          <w:rPr>
            <w:w w:val="100"/>
            <w:lang w:eastAsia="zh-TW"/>
          </w:rPr>
          <w:t>(#13149)</w:t>
        </w:r>
      </w:ins>
    </w:p>
    <w:p w14:paraId="4C710A1F" w14:textId="77777777" w:rsidR="00DA6F00" w:rsidRPr="00DA6F00" w:rsidRDefault="00DA6F00" w:rsidP="00E333D4">
      <w:pPr>
        <w:rPr>
          <w:rFonts w:ascii="TimesNewRomanPSMT" w:hAnsi="TimesNewRomanPSMT" w:hint="eastAsia"/>
          <w:strike/>
          <w:color w:val="000000"/>
          <w:sz w:val="20"/>
          <w:lang w:val="en-US"/>
        </w:rPr>
      </w:pPr>
    </w:p>
    <w:p w14:paraId="00837714" w14:textId="4787A8D4" w:rsidR="00C03941" w:rsidRDefault="00C03941" w:rsidP="00C03941">
      <w:pPr>
        <w:pStyle w:val="T"/>
        <w:rPr>
          <w:w w:val="100"/>
          <w:lang w:eastAsia="zh-TW"/>
        </w:rPr>
      </w:pPr>
      <w:r>
        <w:rPr>
          <w:w w:val="100"/>
        </w:rPr>
        <w:t xml:space="preserve">A STA that is not a TXOP responder and that transmits an HE SU PPDU, HE ER SU PPDU, or HE MU PPDU may </w:t>
      </w:r>
      <w:del w:id="113" w:author="Huang, Po-kai" w:date="2017-12-06T12:36:00Z">
        <w:r w:rsidDel="00DC2E54">
          <w:rPr>
            <w:w w:val="100"/>
          </w:rPr>
          <w:delText xml:space="preserve">indicate no duration information for NAV by setting </w:delText>
        </w:r>
      </w:del>
      <w:ins w:id="114" w:author="Huang, Po-kai" w:date="2017-12-06T12:36:00Z">
        <w:r w:rsidR="00DC2E54">
          <w:rPr>
            <w:w w:val="100"/>
          </w:rPr>
          <w:t>set (</w:t>
        </w:r>
      </w:ins>
      <w:ins w:id="115" w:author="Huang, Po-kai" w:date="2017-12-06T12:37:00Z">
        <w:r w:rsidR="00DC2E54">
          <w:rPr>
            <w:w w:val="100"/>
          </w:rPr>
          <w:t>#13297</w:t>
        </w:r>
      </w:ins>
      <w:ins w:id="116" w:author="Huang, Po-kai" w:date="2017-12-06T12:36:00Z">
        <w:r w:rsidR="00DC2E54">
          <w:rPr>
            <w:w w:val="100"/>
          </w:rPr>
          <w:t>)</w:t>
        </w:r>
      </w:ins>
      <w:r>
        <w:rPr>
          <w:w w:val="100"/>
        </w:rPr>
        <w:t>the TXVECTOR parameter TXOP_DURATION to UNSPECIFIED</w:t>
      </w:r>
      <w:r>
        <w:rPr>
          <w:vanish/>
          <w:w w:val="100"/>
        </w:rPr>
        <w:t>(#8394)</w:t>
      </w:r>
      <w:r>
        <w:rPr>
          <w:w w:val="100"/>
        </w:rPr>
        <w:t>.</w:t>
      </w:r>
    </w:p>
    <w:p w14:paraId="4E7BECB1" w14:textId="2DCB0EE6" w:rsidR="00C03941" w:rsidRDefault="00C03941" w:rsidP="00C03941">
      <w:pPr>
        <w:pStyle w:val="T"/>
        <w:rPr>
          <w:ins w:id="117" w:author="Huang, Po-kai" w:date="2017-11-27T16:12:00Z"/>
          <w:w w:val="100"/>
        </w:rPr>
      </w:pPr>
      <w:r>
        <w:rPr>
          <w:w w:val="100"/>
        </w:rPr>
        <w:t xml:space="preserve">A STA </w:t>
      </w:r>
      <w:del w:id="118" w:author="Huang, Po-kai" w:date="2017-11-27T16:12:00Z">
        <w:r w:rsidDel="00C03A58">
          <w:rPr>
            <w:w w:val="100"/>
          </w:rPr>
          <w:delText xml:space="preserve">that is not a TXOP responder and </w:delText>
        </w:r>
      </w:del>
      <w:ins w:id="119" w:author="Huang, Po-kai" w:date="2017-11-28T11:08:00Z">
        <w:r w:rsidR="0092341B">
          <w:rPr>
            <w:w w:val="100"/>
          </w:rPr>
          <w:t>(</w:t>
        </w:r>
      </w:ins>
      <w:ins w:id="120" w:author="Huang, Po-kai" w:date="2017-11-28T11:09:00Z">
        <w:r w:rsidR="0092341B">
          <w:rPr>
            <w:w w:val="100"/>
          </w:rPr>
          <w:t>#12783</w:t>
        </w:r>
      </w:ins>
      <w:ins w:id="121" w:author="Huang, Po-kai" w:date="2017-11-28T11:08:00Z">
        <w:r w:rsidR="0092341B">
          <w:rPr>
            <w:w w:val="100"/>
          </w:rPr>
          <w:t>)</w:t>
        </w:r>
      </w:ins>
      <w:r>
        <w:rPr>
          <w:w w:val="100"/>
        </w:rPr>
        <w:t>th</w:t>
      </w:r>
      <w:ins w:id="122" w:author="Huang, Po-kai" w:date="2017-11-27T16:04:00Z">
        <w:r w:rsidR="00C03A58">
          <w:rPr>
            <w:w w:val="100"/>
          </w:rPr>
          <w:t>at</w:t>
        </w:r>
      </w:ins>
      <w:del w:id="123" w:author="Huang, Po-kai" w:date="2017-11-27T16:04:00Z">
        <w:r w:rsidDel="00C03A58">
          <w:rPr>
            <w:w w:val="100"/>
          </w:rPr>
          <w:delText>e</w:delText>
        </w:r>
      </w:del>
      <w:ins w:id="124" w:author="Huang, Po-kai" w:date="2017-11-27T16:04:00Z">
        <w:r w:rsidR="00C03A58">
          <w:rPr>
            <w:w w:val="100"/>
          </w:rPr>
          <w:t>(#</w:t>
        </w:r>
      </w:ins>
      <w:ins w:id="125" w:author="Huang, Po-kai" w:date="2017-11-27T16:05:00Z">
        <w:r w:rsidR="00C03A58">
          <w:rPr>
            <w:w w:val="100"/>
          </w:rPr>
          <w:t>12782</w:t>
        </w:r>
      </w:ins>
      <w:ins w:id="126" w:author="Huang, Po-kai" w:date="2017-11-27T16:04:00Z">
        <w:r w:rsidR="00C03A58">
          <w:rPr>
            <w:w w:val="100"/>
          </w:rPr>
          <w:t>)</w:t>
        </w:r>
      </w:ins>
      <w:r>
        <w:rPr>
          <w:w w:val="100"/>
        </w:rPr>
        <w:t xml:space="preserve"> transmits an HE SU PPDU, HE ER SU PPDU, or HE MU PPDU that carries a PS-Poll frame shall set the TXVECTOR parameter TXOP_DURATION to UN</w:t>
      </w:r>
      <w:del w:id="127" w:author="Alfred Asterjadhi" w:date="2017-12-06T09:01:00Z">
        <w:r w:rsidDel="007F0D29">
          <w:rPr>
            <w:w w:val="100"/>
          </w:rPr>
          <w:delText>P</w:delText>
        </w:r>
      </w:del>
      <w:r>
        <w:rPr>
          <w:w w:val="100"/>
        </w:rPr>
        <w:t>SPECIFIED</w:t>
      </w:r>
      <w:r>
        <w:rPr>
          <w:vanish/>
          <w:w w:val="100"/>
        </w:rPr>
        <w:t>(#8394)</w:t>
      </w:r>
      <w:r>
        <w:rPr>
          <w:w w:val="100"/>
        </w:rPr>
        <w:t>.</w:t>
      </w:r>
      <w:ins w:id="128" w:author="Huang, Po-kai" w:date="2017-12-06T11:14:00Z">
        <w:r w:rsidR="00E90A54">
          <w:rPr>
            <w:w w:val="100"/>
          </w:rPr>
          <w:t>(#12783)</w:t>
        </w:r>
      </w:ins>
    </w:p>
    <w:p w14:paraId="2CE405BB" w14:textId="66018644" w:rsidR="00C03A58" w:rsidRDefault="00C03A58" w:rsidP="00C03941">
      <w:pPr>
        <w:pStyle w:val="T"/>
        <w:rPr>
          <w:w w:val="100"/>
        </w:rPr>
      </w:pPr>
    </w:p>
    <w:p w14:paraId="03342583" w14:textId="77777777" w:rsidR="00C03941" w:rsidRDefault="00C03941" w:rsidP="00C03941">
      <w:pPr>
        <w:pStyle w:val="T"/>
        <w:rPr>
          <w:w w:val="100"/>
        </w:rPr>
      </w:pPr>
      <w:r>
        <w:rPr>
          <w:w w:val="100"/>
        </w:rPr>
        <w:t>A STA that is a TXOP responder that transmits an HE SU PPDU, HE ER SU PPDU, or HE TB PPDU shall set the TXVECTOR parameter TXOP_DURATION to UNSPECIFIED if the RXVECTOR parameter TXOP_DURATION of the soliciting PPDU is UNSPECIFIED</w:t>
      </w:r>
      <w:r>
        <w:rPr>
          <w:vanish/>
          <w:w w:val="100"/>
        </w:rPr>
        <w:t>(#8394)</w:t>
      </w:r>
      <w:r>
        <w:rPr>
          <w:w w:val="100"/>
        </w:rPr>
        <w:t>.</w:t>
      </w:r>
    </w:p>
    <w:p w14:paraId="21F535E0" w14:textId="77777777" w:rsidR="0053625B" w:rsidRDefault="0053625B" w:rsidP="00C03941">
      <w:pPr>
        <w:pStyle w:val="T"/>
        <w:rPr>
          <w:w w:val="100"/>
        </w:rPr>
      </w:pPr>
    </w:p>
    <w:p w14:paraId="24CF6A65" w14:textId="0856208D" w:rsidR="00727FD4" w:rsidRDefault="000812BB" w:rsidP="00C03941">
      <w:pPr>
        <w:rPr>
          <w:rFonts w:ascii="Arial-BoldMT" w:hAnsi="Arial-BoldMT" w:hint="eastAsia"/>
          <w:b/>
          <w:bCs/>
          <w:color w:val="000000"/>
          <w:sz w:val="20"/>
        </w:rPr>
      </w:pPr>
      <w:r>
        <w:t>An</w:t>
      </w:r>
      <w:ins w:id="129" w:author="Huang, Po-kai" w:date="2017-12-06T12:06:00Z">
        <w:r>
          <w:t xml:space="preserve"> </w:t>
        </w:r>
      </w:ins>
      <w:del w:id="130" w:author="Huang, Po-kai" w:date="2017-12-06T12:06:00Z">
        <w:r w:rsidDel="000812BB">
          <w:delText xml:space="preserve"> HE </w:delText>
        </w:r>
      </w:del>
      <w:ins w:id="131" w:author="Huang, Po-kai" w:date="2017-12-06T12:06:00Z">
        <w:r>
          <w:t>(#13297)</w:t>
        </w:r>
      </w:ins>
      <w:r w:rsidR="00C03941">
        <w:t>AP</w:t>
      </w:r>
      <w:r w:rsidR="00AB37A6">
        <w:t xml:space="preserve"> </w:t>
      </w:r>
      <w:r w:rsidR="00C03941">
        <w:t>that has set the BSS Color Disabled field in the HE Operation element to 1, shall set the TXVECTOR parameter TXOP_DURATION to UNSPECIFIED for an HE PPDU that it transmits to non-AP STAs associated to it.</w:t>
      </w:r>
    </w:p>
    <w:p w14:paraId="287D01CD" w14:textId="016A67FA" w:rsidR="00E90A54" w:rsidDel="006909B2" w:rsidRDefault="00DA6F00" w:rsidP="00DA6F00">
      <w:pPr>
        <w:pStyle w:val="T"/>
        <w:rPr>
          <w:del w:id="132" w:author="Huang, Po-kai" w:date="2017-12-06T12:12:00Z"/>
          <w:w w:val="100"/>
        </w:rPr>
      </w:pPr>
      <w:r>
        <w:rPr>
          <w:w w:val="100"/>
        </w:rPr>
        <w:t>An non-AP</w:t>
      </w:r>
      <w:ins w:id="133" w:author="Huang, Po-kai" w:date="2017-12-06T12:06:00Z">
        <w:r w:rsidR="000812BB">
          <w:rPr>
            <w:w w:val="100"/>
          </w:rPr>
          <w:t xml:space="preserve"> </w:t>
        </w:r>
      </w:ins>
      <w:del w:id="134" w:author="Huang, Po-kai" w:date="2017-12-06T12:06:00Z">
        <w:r w:rsidDel="000812BB">
          <w:rPr>
            <w:w w:val="100"/>
          </w:rPr>
          <w:delText xml:space="preserve"> HE </w:delText>
        </w:r>
      </w:del>
      <w:ins w:id="135" w:author="Huang, Po-kai" w:date="2017-12-06T12:06:00Z">
        <w:r w:rsidR="000812BB">
          <w:t>(#13297)</w:t>
        </w:r>
      </w:ins>
      <w:r>
        <w:rPr>
          <w:w w:val="100"/>
        </w:rPr>
        <w:t>STA should set the TXVECTOR parameter TXOP_DURATION to UNSPECIFIED for an HE PPDU</w:t>
      </w:r>
      <w:ins w:id="136" w:author="Huang, Po-kai" w:date="2017-11-27T15:38:00Z">
        <w:r>
          <w:rPr>
            <w:w w:val="100"/>
          </w:rPr>
          <w:t xml:space="preserve">, except </w:t>
        </w:r>
      </w:ins>
      <w:ins w:id="137" w:author="Huang, Po-kai" w:date="2017-11-27T15:39:00Z">
        <w:r>
          <w:rPr>
            <w:w w:val="100"/>
          </w:rPr>
          <w:t xml:space="preserve">for the </w:t>
        </w:r>
      </w:ins>
      <w:ins w:id="138" w:author="Huang, Po-kai" w:date="2017-11-27T15:38:00Z">
        <w:r>
          <w:rPr>
            <w:w w:val="100"/>
          </w:rPr>
          <w:t>HE TB PPDU,</w:t>
        </w:r>
      </w:ins>
      <w:ins w:id="139" w:author="Huang, Po-kai" w:date="2017-11-27T15:39:00Z">
        <w:r>
          <w:rPr>
            <w:w w:val="100"/>
          </w:rPr>
          <w:t>(#13298)</w:t>
        </w:r>
      </w:ins>
      <w:r>
        <w:rPr>
          <w:w w:val="100"/>
        </w:rPr>
        <w:t xml:space="preserve"> that it transmits to an AP if the BSS Color Disabled field in the HE Operation element most recently received from the AP is 1.</w:t>
      </w:r>
    </w:p>
    <w:p w14:paraId="11743664" w14:textId="312A8779" w:rsidR="00C03941" w:rsidRDefault="00C03941" w:rsidP="00C03941">
      <w:pPr>
        <w:pStyle w:val="T"/>
        <w:rPr>
          <w:w w:val="100"/>
          <w:lang w:eastAsia="zh-TW"/>
        </w:rPr>
      </w:pPr>
      <w:r>
        <w:rPr>
          <w:w w:val="100"/>
        </w:rPr>
        <w:t xml:space="preserve">A STA </w:t>
      </w:r>
      <w:del w:id="140" w:author="Huang, Po-kai" w:date="2017-12-06T12:17:00Z">
        <w:r w:rsidDel="006909B2">
          <w:rPr>
            <w:w w:val="100"/>
          </w:rPr>
          <w:delText xml:space="preserve">that is a TXOP responder </w:delText>
        </w:r>
      </w:del>
      <w:ins w:id="141" w:author="Huang, Po-kai" w:date="2017-12-06T12:17:00Z">
        <w:r w:rsidR="006909B2">
          <w:rPr>
            <w:w w:val="100"/>
          </w:rPr>
          <w:t>(#12783)</w:t>
        </w:r>
      </w:ins>
      <w:r>
        <w:rPr>
          <w:w w:val="100"/>
        </w:rPr>
        <w:t>that transmits an HE TB PPDU shall not set the TXVECTOR parameter TXOP_DURATION to UNSPECIFIED</w:t>
      </w:r>
      <w:r>
        <w:rPr>
          <w:vanish/>
          <w:w w:val="100"/>
        </w:rPr>
        <w:t>(#8394)</w:t>
      </w:r>
      <w:r>
        <w:rPr>
          <w:w w:val="100"/>
        </w:rPr>
        <w:t xml:space="preserve"> if any one of the following condition is met:</w:t>
      </w:r>
    </w:p>
    <w:p w14:paraId="32576508" w14:textId="77777777" w:rsidR="00C03941" w:rsidRDefault="00C03941" w:rsidP="00131357">
      <w:pPr>
        <w:pStyle w:val="DL"/>
        <w:numPr>
          <w:ilvl w:val="0"/>
          <w:numId w:val="2"/>
        </w:numPr>
        <w:tabs>
          <w:tab w:val="clear" w:pos="640"/>
          <w:tab w:val="left" w:pos="600"/>
        </w:tabs>
        <w:suppressAutoHyphens w:val="0"/>
        <w:ind w:left="640" w:hanging="440"/>
        <w:rPr>
          <w:w w:val="100"/>
        </w:rPr>
      </w:pPr>
      <w:r>
        <w:rPr>
          <w:w w:val="100"/>
        </w:rPr>
        <w:t>The RXVECTOR parameter TXOP_DURATION of the soliciting PPDU is not UNSPECIFIED</w:t>
      </w:r>
      <w:r>
        <w:rPr>
          <w:vanish/>
          <w:w w:val="100"/>
        </w:rPr>
        <w:t>(#8394)</w:t>
      </w:r>
    </w:p>
    <w:p w14:paraId="5E530451" w14:textId="4CF956EA" w:rsidR="00DA6F00" w:rsidRPr="00C03941" w:rsidRDefault="00C03941" w:rsidP="00131357">
      <w:pPr>
        <w:pStyle w:val="DL"/>
        <w:numPr>
          <w:ilvl w:val="0"/>
          <w:numId w:val="2"/>
        </w:numPr>
        <w:tabs>
          <w:tab w:val="clear" w:pos="640"/>
          <w:tab w:val="left" w:pos="600"/>
        </w:tabs>
        <w:suppressAutoHyphens w:val="0"/>
        <w:ind w:left="640" w:hanging="440"/>
        <w:rPr>
          <w:w w:val="100"/>
        </w:rPr>
      </w:pPr>
      <w:r>
        <w:rPr>
          <w:w w:val="100"/>
        </w:rPr>
        <w:t>The soliciting PPDU is not an HE PPDU</w:t>
      </w:r>
      <w:r>
        <w:rPr>
          <w:vanish/>
          <w:w w:val="100"/>
        </w:rPr>
        <w:t>(#5215)</w:t>
      </w:r>
    </w:p>
    <w:p w14:paraId="794F9AA4" w14:textId="5B732E1F" w:rsidR="00727FD4" w:rsidRPr="005B15B5" w:rsidRDefault="00727FD4" w:rsidP="00727FD4">
      <w:pPr>
        <w:pStyle w:val="T"/>
        <w:rPr>
          <w:w w:val="100"/>
          <w:lang w:eastAsia="zh-TW"/>
        </w:rPr>
      </w:pPr>
      <w:r w:rsidRPr="005B15B5">
        <w:rPr>
          <w:w w:val="100"/>
        </w:rPr>
        <w:t xml:space="preserve">When an </w:t>
      </w:r>
      <w:del w:id="142" w:author="Huang, Po-kai" w:date="2017-12-06T12:12:00Z">
        <w:r w:rsidRPr="005B15B5" w:rsidDel="006909B2">
          <w:rPr>
            <w:w w:val="100"/>
          </w:rPr>
          <w:delText xml:space="preserve">HE </w:delText>
        </w:r>
      </w:del>
      <w:ins w:id="143" w:author="Huang, Po-kai" w:date="2017-12-06T12:12:00Z">
        <w:r w:rsidR="006909B2">
          <w:rPr>
            <w:w w:val="100"/>
          </w:rPr>
          <w:t>(#13297)</w:t>
        </w:r>
      </w:ins>
      <w:r w:rsidRPr="005B15B5">
        <w:rPr>
          <w:w w:val="100"/>
        </w:rPr>
        <w:t>STA</w:t>
      </w:r>
      <w:ins w:id="144" w:author="Huang, Po-kai" w:date="2017-12-06T12:12:00Z">
        <w:r w:rsidR="006909B2">
          <w:rPr>
            <w:w w:val="100"/>
          </w:rPr>
          <w:t xml:space="preserve"> </w:t>
        </w:r>
      </w:ins>
      <w:del w:id="145" w:author="Huang, Po-kai" w:date="2017-12-06T12:12:00Z">
        <w:r w:rsidRPr="005B15B5" w:rsidDel="006909B2">
          <w:rPr>
            <w:w w:val="100"/>
          </w:rPr>
          <w:delText xml:space="preserve">, that is not a TXOP responder, </w:delText>
        </w:r>
      </w:del>
      <w:ins w:id="146" w:author="Huang, Po-kai" w:date="2017-12-06T12:12:00Z">
        <w:r w:rsidR="006909B2">
          <w:rPr>
            <w:w w:val="100"/>
          </w:rPr>
          <w:t>(#13299)</w:t>
        </w:r>
      </w:ins>
      <w:r w:rsidRPr="005B15B5">
        <w:rPr>
          <w:w w:val="100"/>
        </w:rPr>
        <w:t>transmits an HE PPDU with the TXVECTOR parameter TXOP DURATION not set to UNSPECIFIED and the MAC header of the HE PPDU contains a Duration field</w:t>
      </w:r>
      <w:ins w:id="147" w:author="Huang, Po-kai" w:date="2017-12-06T14:06:00Z">
        <w:r w:rsidR="002771CF">
          <w:rPr>
            <w:w w:val="100"/>
          </w:rPr>
          <w:t>,(</w:t>
        </w:r>
      </w:ins>
      <w:ins w:id="148" w:author="Huang, Po-kai" w:date="2017-12-06T14:07:00Z">
        <w:r w:rsidR="002771CF">
          <w:rPr>
            <w:w w:val="100"/>
          </w:rPr>
          <w:t>#13299</w:t>
        </w:r>
      </w:ins>
      <w:ins w:id="149" w:author="Huang, Po-kai" w:date="2017-12-06T14:06:00Z">
        <w:r w:rsidR="002771CF">
          <w:rPr>
            <w:w w:val="100"/>
          </w:rPr>
          <w:t>)</w:t>
        </w:r>
      </w:ins>
      <w:r w:rsidRPr="005B15B5">
        <w:rPr>
          <w:w w:val="100"/>
        </w:rPr>
        <w:t xml:space="preserve"> it shall set the TXVECTOR parameter TXOP_DURATION to the duration information indicated by </w:t>
      </w:r>
      <w:r w:rsidRPr="005B15B5">
        <w:rPr>
          <w:w w:val="100"/>
        </w:rPr>
        <w:lastRenderedPageBreak/>
        <w:t>the Duration field if the value of the Duration field is smaller than 8448 µs. Otherwise, the TXVECTOR parameter TXOP_DURATION is set to 8448.</w:t>
      </w:r>
      <w:r w:rsidRPr="005B15B5">
        <w:rPr>
          <w:vanish/>
          <w:w w:val="100"/>
        </w:rPr>
        <w:t>(#9846)</w:t>
      </w:r>
    </w:p>
    <w:p w14:paraId="1E44B417" w14:textId="77777777" w:rsidR="00727FD4" w:rsidRPr="00727FD4" w:rsidRDefault="00727FD4" w:rsidP="00727FD4">
      <w:pPr>
        <w:rPr>
          <w:rFonts w:ascii="Arial-BoldMT" w:hAnsi="Arial-BoldMT" w:hint="eastAsia"/>
          <w:b/>
          <w:bCs/>
          <w:color w:val="000000"/>
          <w:sz w:val="20"/>
          <w:lang w:val="en-US"/>
        </w:rPr>
      </w:pPr>
    </w:p>
    <w:p w14:paraId="600B2D09" w14:textId="4905D91D" w:rsidR="00C03941" w:rsidRDefault="00C03941" w:rsidP="00C03941">
      <w:pPr>
        <w:pStyle w:val="Note"/>
        <w:rPr>
          <w:w w:val="100"/>
          <w:lang w:eastAsia="zh-TW"/>
        </w:rPr>
      </w:pPr>
      <w:r>
        <w:rPr>
          <w:w w:val="100"/>
        </w:rPr>
        <w:t>NOTE 1—Except for a PS-Poll frame, the Duration/ID field in a Data frame, Management frame and Control frame indicates duration information.</w:t>
      </w:r>
    </w:p>
    <w:p w14:paraId="443174A4" w14:textId="77777777" w:rsidR="00727FD4" w:rsidRPr="00C03941" w:rsidRDefault="00727FD4" w:rsidP="00727FD4">
      <w:pPr>
        <w:rPr>
          <w:rFonts w:ascii="Arial-BoldMT" w:hAnsi="Arial-BoldMT" w:hint="eastAsia"/>
          <w:b/>
          <w:bCs/>
          <w:color w:val="000000"/>
          <w:sz w:val="20"/>
          <w:lang w:val="en-US"/>
        </w:rPr>
      </w:pPr>
    </w:p>
    <w:p w14:paraId="344DEDB9" w14:textId="69D4A4AB" w:rsidR="00C03941" w:rsidRDefault="00C03941" w:rsidP="00C03941">
      <w:pPr>
        <w:pStyle w:val="Note"/>
        <w:rPr>
          <w:w w:val="100"/>
          <w:lang w:eastAsia="zh-TW"/>
        </w:rPr>
      </w:pPr>
      <w:r>
        <w:rPr>
          <w:w w:val="100"/>
        </w:rPr>
        <w:t>NOTE 2—For a TXOP responder, the Duration field in the MAC header of the response PPDU is set based on the Duration field in the MAC header of the soliciting PPDU as described in 9.2.5.7 (Setting for control response frames) or 9.2.5.8 (Setting for other response frames).</w:t>
      </w:r>
    </w:p>
    <w:p w14:paraId="51D538B3" w14:textId="104403AA" w:rsidR="00C03941" w:rsidRDefault="00C03941" w:rsidP="00C03941">
      <w:pPr>
        <w:pStyle w:val="T"/>
        <w:rPr>
          <w:w w:val="100"/>
        </w:rPr>
      </w:pPr>
      <w:del w:id="150" w:author="Huang, Po-kai" w:date="2017-12-06T12:15:00Z">
        <w:r w:rsidDel="006909B2">
          <w:rPr>
            <w:w w:val="100"/>
          </w:rPr>
          <w:delText>When a TXOP responder</w:delText>
        </w:r>
      </w:del>
      <w:ins w:id="151" w:author="Huang, Po-kai" w:date="2017-12-06T12:15:00Z">
        <w:r w:rsidR="006909B2">
          <w:rPr>
            <w:w w:val="100"/>
          </w:rPr>
          <w:t>When a STA(#12783)</w:t>
        </w:r>
      </w:ins>
      <w:r>
        <w:rPr>
          <w:w w:val="100"/>
        </w:rPr>
        <w:t xml:space="preserve"> transmits </w:t>
      </w:r>
      <w:del w:id="152" w:author="Huang, Po-kai" w:date="2017-12-06T12:16:00Z">
        <w:r w:rsidDel="006909B2">
          <w:rPr>
            <w:w w:val="100"/>
          </w:rPr>
          <w:delText xml:space="preserve">either </w:delText>
        </w:r>
      </w:del>
      <w:ins w:id="153" w:author="Huang, Po-kai" w:date="2017-12-13T09:23:00Z">
        <w:r w:rsidR="003C0D77">
          <w:rPr>
            <w:w w:val="100"/>
          </w:rPr>
          <w:t xml:space="preserve">(#12783) </w:t>
        </w:r>
      </w:ins>
      <w:r>
        <w:rPr>
          <w:w w:val="100"/>
        </w:rPr>
        <w:t xml:space="preserve">an HE TB PPDU carrying </w:t>
      </w:r>
      <w:ins w:id="154" w:author="Huang, Po-kai" w:date="2017-12-06T12:16:00Z">
        <w:r w:rsidR="006909B2">
          <w:rPr>
            <w:w w:val="100"/>
          </w:rPr>
          <w:t xml:space="preserve">either(#12783) </w:t>
        </w:r>
      </w:ins>
      <w:r>
        <w:rPr>
          <w:w w:val="100"/>
        </w:rPr>
        <w:t>an NDP feedback or a PS-Poll frame with the TXVECTOR parameter TXOP DURATION not set to UNSPECIFIED, it shall calculate the potential duration information and set the TXVECTOR parameter TXOP_DURATION in the HE TB PPDU carrying the NDP feedback or PS-Poll frame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is rounded up to the next higher integer. If the calculated potential duration information is smaller than 8448 </w:t>
      </w:r>
      <w:r>
        <w:rPr>
          <w:rFonts w:ascii="Symbol" w:hAnsi="Symbol" w:cs="Symbol"/>
          <w:w w:val="100"/>
        </w:rPr>
        <w:t></w:t>
      </w:r>
      <w:r>
        <w:rPr>
          <w:w w:val="100"/>
        </w:rPr>
        <w:t>s, the TXVECTOR parameter TXOP_DURATION shall be set to the calculated potential duration information. Otherwise, the TXVECTOR parameter TXOP_DURATION shall be set to 8448.</w:t>
      </w:r>
    </w:p>
    <w:p w14:paraId="2CA59126" w14:textId="7BED1DF7" w:rsidR="00C03941" w:rsidRDefault="00C03941" w:rsidP="00C03941">
      <w:pPr>
        <w:pStyle w:val="T"/>
        <w:rPr>
          <w:w w:val="100"/>
        </w:rPr>
      </w:pPr>
      <w:r>
        <w:rPr>
          <w:vanish/>
          <w:w w:val="100"/>
        </w:rPr>
        <w:t>(#9143)</w:t>
      </w:r>
    </w:p>
    <w:p w14:paraId="66BE2875" w14:textId="012AFB5B" w:rsidR="00C03941" w:rsidRDefault="00C03941" w:rsidP="00C03941">
      <w:pPr>
        <w:pStyle w:val="Note"/>
        <w:rPr>
          <w:w w:val="100"/>
        </w:rPr>
      </w:pPr>
      <w:r>
        <w:rPr>
          <w:w w:val="100"/>
        </w:rPr>
        <w:t xml:space="preserve">NOTE </w:t>
      </w:r>
      <w:del w:id="155" w:author="Huang, Po-kai" w:date="2017-11-27T15:46:00Z">
        <w:r w:rsidDel="00C03941">
          <w:rPr>
            <w:w w:val="100"/>
          </w:rPr>
          <w:delText>3</w:delText>
        </w:r>
      </w:del>
      <w:ins w:id="156" w:author="Huang, Po-kai" w:date="2017-12-06T11:01:00Z">
        <w:r w:rsidR="00F75FB6">
          <w:rPr>
            <w:w w:val="100"/>
          </w:rPr>
          <w:t>1</w:t>
        </w:r>
      </w:ins>
      <w:ins w:id="157" w:author="Huang, Po-kai" w:date="2017-11-27T15:47:00Z">
        <w:r>
          <w:rPr>
            <w:w w:val="100"/>
            <w:lang w:eastAsia="zh-TW"/>
          </w:rPr>
          <w:t>(#13149)</w:t>
        </w:r>
      </w:ins>
      <w:r>
        <w:rPr>
          <w:w w:val="100"/>
        </w:rPr>
        <w:t>—The time is equal to SIFS plus the duration of the HE TB PPDU, where the duration of the HE TB PPDU which is defined in Equation (28-126).</w:t>
      </w:r>
      <w:r>
        <w:rPr>
          <w:vanish/>
          <w:w w:val="100"/>
        </w:rPr>
        <w:t>(#9846)</w:t>
      </w:r>
    </w:p>
    <w:p w14:paraId="25E062DA" w14:textId="77777777" w:rsidR="00727FD4" w:rsidRPr="00A26F47" w:rsidRDefault="00727FD4" w:rsidP="00E333D4">
      <w:pPr>
        <w:rPr>
          <w:rFonts w:ascii="TimesNewRomanPSMT" w:hAnsi="TimesNewRomanPSMT" w:hint="eastAsia"/>
          <w:strike/>
          <w:color w:val="000000"/>
          <w:sz w:val="20"/>
          <w:lang w:val="en-US"/>
        </w:rPr>
      </w:pPr>
    </w:p>
    <w:sectPr w:rsidR="00727FD4" w:rsidRPr="00A26F47"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F6A6B" w14:textId="77777777" w:rsidR="00241B97" w:rsidRDefault="00241B97">
      <w:r>
        <w:separator/>
      </w:r>
    </w:p>
  </w:endnote>
  <w:endnote w:type="continuationSeparator" w:id="0">
    <w:p w14:paraId="6ECB4FED" w14:textId="77777777" w:rsidR="00241B97" w:rsidRDefault="0024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5C5478">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C91404">
      <w:rPr>
        <w:noProof/>
      </w:rPr>
      <w:t>2</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81DA6" w14:textId="77777777" w:rsidR="00241B97" w:rsidRDefault="00241B97">
      <w:r>
        <w:separator/>
      </w:r>
    </w:p>
  </w:footnote>
  <w:footnote w:type="continuationSeparator" w:id="0">
    <w:p w14:paraId="08DF4F97" w14:textId="77777777" w:rsidR="00241B97" w:rsidRDefault="0024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48C8F15" w:rsidR="006909B2" w:rsidRDefault="006909B2">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r w:rsidR="00241B97">
      <w:fldChar w:fldCharType="begin"/>
    </w:r>
    <w:r w:rsidR="00241B97">
      <w:instrText xml:space="preserve"> TITLE  \* MERGEFORMAT </w:instrText>
    </w:r>
    <w:r w:rsidR="00241B97">
      <w:fldChar w:fldCharType="separate"/>
    </w:r>
    <w:r w:rsidR="004E2104">
      <w:t>doc.: IEEE 802.11-17/1874r</w:t>
    </w:r>
    <w:r w:rsidR="00241B97">
      <w:fldChar w:fldCharType="end"/>
    </w:r>
    <w:r w:rsidR="00267B5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70AC"/>
    <w:rsid w:val="00252D47"/>
    <w:rsid w:val="00255A8B"/>
    <w:rsid w:val="002569BF"/>
    <w:rsid w:val="002617A4"/>
    <w:rsid w:val="00261940"/>
    <w:rsid w:val="00262549"/>
    <w:rsid w:val="0026293A"/>
    <w:rsid w:val="00263092"/>
    <w:rsid w:val="002662A5"/>
    <w:rsid w:val="00267B57"/>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26F47"/>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923"/>
    <w:rsid w:val="00C90B26"/>
    <w:rsid w:val="00C91404"/>
    <w:rsid w:val="00C93421"/>
    <w:rsid w:val="00C93F19"/>
    <w:rsid w:val="00C95FF7"/>
    <w:rsid w:val="00C975ED"/>
    <w:rsid w:val="00CA19DD"/>
    <w:rsid w:val="00CA2591"/>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22CF"/>
    <w:rsid w:val="00D14538"/>
    <w:rsid w:val="00D16C90"/>
    <w:rsid w:val="00D22431"/>
    <w:rsid w:val="00D22E7D"/>
    <w:rsid w:val="00D24B64"/>
    <w:rsid w:val="00D307A6"/>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7ED5"/>
    <w:rsid w:val="00D925DB"/>
    <w:rsid w:val="00D92951"/>
    <w:rsid w:val="00D9357B"/>
    <w:rsid w:val="00D94B05"/>
    <w:rsid w:val="00D9667F"/>
    <w:rsid w:val="00DA19DB"/>
    <w:rsid w:val="00DA2872"/>
    <w:rsid w:val="00DA3460"/>
    <w:rsid w:val="00DA3D06"/>
    <w:rsid w:val="00DA4885"/>
    <w:rsid w:val="00DA542B"/>
    <w:rsid w:val="00DA6BC4"/>
    <w:rsid w:val="00DA6F00"/>
    <w:rsid w:val="00DB17F3"/>
    <w:rsid w:val="00DB2B10"/>
    <w:rsid w:val="00DB4BC5"/>
    <w:rsid w:val="00DB5542"/>
    <w:rsid w:val="00DB6B0C"/>
    <w:rsid w:val="00DB7D1B"/>
    <w:rsid w:val="00DC040B"/>
    <w:rsid w:val="00DC0CA2"/>
    <w:rsid w:val="00DC176F"/>
    <w:rsid w:val="00DC26D4"/>
    <w:rsid w:val="00DC2B1D"/>
    <w:rsid w:val="00DC2E54"/>
    <w:rsid w:val="00DC77AA"/>
    <w:rsid w:val="00DD3BD5"/>
    <w:rsid w:val="00DD6EB7"/>
    <w:rsid w:val="00DE06F3"/>
    <w:rsid w:val="00DE0E45"/>
    <w:rsid w:val="00DE2E19"/>
    <w:rsid w:val="00DE385C"/>
    <w:rsid w:val="00DE6B30"/>
    <w:rsid w:val="00DF03EE"/>
    <w:rsid w:val="00DF15D7"/>
    <w:rsid w:val="00DF4A52"/>
    <w:rsid w:val="00DF595E"/>
    <w:rsid w:val="00DF6004"/>
    <w:rsid w:val="00DF62B1"/>
    <w:rsid w:val="00DF6CC2"/>
    <w:rsid w:val="00E006E4"/>
    <w:rsid w:val="00E0273A"/>
    <w:rsid w:val="00E02AAD"/>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95FF-3298-4247-94E5-409FAADB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10</Pages>
  <Words>3673</Words>
  <Characters>18366</Characters>
  <Application>Microsoft Office Word</Application>
  <DocSecurity>0</DocSecurity>
  <Lines>745</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21873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cp:keywords>
  <cp:lastModifiedBy>Huang, Po-kai</cp:lastModifiedBy>
  <cp:revision>39</cp:revision>
  <cp:lastPrinted>2010-05-04T03:47:00Z</cp:lastPrinted>
  <dcterms:created xsi:type="dcterms:W3CDTF">2017-12-05T17:33:00Z</dcterms:created>
  <dcterms:modified xsi:type="dcterms:W3CDTF">2017-12-19T00:18:00Z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2017-12-19 00:18:11Z</vt:lpwstr>
  </property>
  <property fmtid="{D5CDD505-2E9C-101B-9397-08002B2CF9AE}" pid="6" name="CTPClassification">
    <vt:lpwstr>CTP_IC</vt:lpwstr>
  </property>
</Properties>
</file>