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B33E164" w:rsidR="00A353D7" w:rsidRPr="00CC2C3C" w:rsidRDefault="00C01111" w:rsidP="00C75F57">
            <w:pPr>
              <w:pStyle w:val="T2"/>
              <w:suppressAutoHyphens/>
              <w:spacing w:before="120" w:after="120"/>
              <w:ind w:left="0"/>
              <w:rPr>
                <w:b w:val="0"/>
              </w:rPr>
            </w:pPr>
            <w:r>
              <w:rPr>
                <w:b w:val="0"/>
              </w:rPr>
              <w:t xml:space="preserve">CIDs related to </w:t>
            </w:r>
            <w:r w:rsidR="002C4DD6">
              <w:rPr>
                <w:b w:val="0"/>
              </w:rPr>
              <w:t>Multiple BSSID topic</w:t>
            </w:r>
            <w:r w:rsidR="00AD4E96">
              <w:rPr>
                <w:b w:val="0"/>
              </w:rPr>
              <w:t xml:space="preserve"> – Part 3</w:t>
            </w:r>
          </w:p>
        </w:tc>
      </w:tr>
      <w:tr w:rsidR="00A353D7" w:rsidRPr="00CC2C3C" w14:paraId="5101EAE9" w14:textId="77777777" w:rsidTr="007836FF">
        <w:trPr>
          <w:trHeight w:val="269"/>
          <w:jc w:val="center"/>
        </w:trPr>
        <w:tc>
          <w:tcPr>
            <w:tcW w:w="9576" w:type="dxa"/>
            <w:gridSpan w:val="5"/>
            <w:vAlign w:val="center"/>
          </w:tcPr>
          <w:p w14:paraId="3704DF93" w14:textId="50D798E0" w:rsidR="00A353D7" w:rsidRPr="00CC2C3C" w:rsidRDefault="00A353D7" w:rsidP="00C75F57">
            <w:pPr>
              <w:pStyle w:val="T2"/>
              <w:suppressAutoHyphens/>
              <w:spacing w:before="120" w:after="120"/>
              <w:ind w:left="0"/>
              <w:rPr>
                <w:b w:val="0"/>
                <w:sz w:val="20"/>
              </w:rPr>
            </w:pPr>
            <w:r w:rsidRPr="00CC2C3C">
              <w:rPr>
                <w:b w:val="0"/>
                <w:sz w:val="20"/>
              </w:rPr>
              <w:t>Date:</w:t>
            </w:r>
            <w:r w:rsidR="0049509B">
              <w:rPr>
                <w:b w:val="0"/>
                <w:sz w:val="20"/>
              </w:rPr>
              <w:t xml:space="preserve"> </w:t>
            </w:r>
            <w:r w:rsidR="005D0FA3">
              <w:rPr>
                <w:b w:val="0"/>
                <w:sz w:val="20"/>
              </w:rPr>
              <w:t>Jan</w:t>
            </w:r>
            <w:bookmarkStart w:id="0" w:name="_GoBack"/>
            <w:bookmarkEnd w:id="0"/>
            <w:r w:rsidR="005D0FA3">
              <w:rPr>
                <w:b w:val="0"/>
                <w:sz w:val="20"/>
              </w:rPr>
              <w:t>uary 10</w:t>
            </w:r>
            <w:r w:rsidR="0049509B">
              <w:rPr>
                <w:b w:val="0"/>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438393F3"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802CB5">
        <w:rPr>
          <w:rFonts w:cs="Times New Roman"/>
          <w:sz w:val="18"/>
          <w:szCs w:val="18"/>
          <w:lang w:eastAsia="ko-KR"/>
        </w:rPr>
        <w:t xml:space="preserve"> (</w:t>
      </w:r>
      <w:r w:rsidR="002C4DD6">
        <w:rPr>
          <w:rFonts w:cs="Times New Roman"/>
          <w:sz w:val="18"/>
          <w:szCs w:val="18"/>
          <w:lang w:eastAsia="ko-KR"/>
        </w:rPr>
        <w:t>1</w:t>
      </w:r>
      <w:r w:rsidR="000B0956">
        <w:rPr>
          <w:rFonts w:cs="Times New Roman"/>
          <w:sz w:val="18"/>
          <w:szCs w:val="18"/>
          <w:lang w:eastAsia="ko-KR"/>
        </w:rPr>
        <w:t>0</w:t>
      </w:r>
      <w:r w:rsidR="00802CB5">
        <w:rPr>
          <w:rFonts w:cs="Times New Roman"/>
          <w:sz w:val="18"/>
          <w:szCs w:val="18"/>
          <w:lang w:eastAsia="ko-KR"/>
        </w:rPr>
        <w:t>):</w:t>
      </w:r>
      <w:r w:rsidR="002C4DD6">
        <w:rPr>
          <w:rFonts w:cs="Times New Roman"/>
          <w:sz w:val="18"/>
          <w:szCs w:val="18"/>
          <w:lang w:eastAsia="ko-KR"/>
        </w:rPr>
        <w:t xml:space="preserve"> </w:t>
      </w:r>
    </w:p>
    <w:p w14:paraId="4BA36EAF" w14:textId="242181B7" w:rsidR="002C6BD6" w:rsidRDefault="00CD242C" w:rsidP="00C75F57">
      <w:pPr>
        <w:suppressAutoHyphens/>
        <w:jc w:val="both"/>
        <w:rPr>
          <w:rFonts w:cs="Times New Roman"/>
          <w:sz w:val="18"/>
          <w:szCs w:val="18"/>
          <w:lang w:eastAsia="ko-KR"/>
        </w:rPr>
      </w:pPr>
      <w:r w:rsidRPr="00CD242C">
        <w:rPr>
          <w:rFonts w:cs="Times New Roman"/>
          <w:sz w:val="18"/>
          <w:szCs w:val="18"/>
          <w:lang w:eastAsia="ko-KR"/>
        </w:rPr>
        <w:t xml:space="preserve">13261, 11753, 13143, 12222, 11339, 11036, 13780, 13794, </w:t>
      </w:r>
      <w:r w:rsidR="002C6BD6" w:rsidRPr="00CD242C">
        <w:rPr>
          <w:rFonts w:cs="Times New Roman"/>
          <w:sz w:val="18"/>
          <w:szCs w:val="18"/>
          <w:lang w:eastAsia="ko-KR"/>
        </w:rPr>
        <w:t>12175, 13012</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F420FF7"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46B5E95" w14:textId="7E32096A" w:rsidR="002D7740" w:rsidRDefault="002D7740"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received when the doc was presented during MAC ad-hoc (1/10/18)</w:t>
      </w:r>
    </w:p>
    <w:p w14:paraId="60A0229D" w14:textId="021E0EA9" w:rsidR="002D7740" w:rsidRDefault="002D7740" w:rsidP="002D774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Revised resolution for </w:t>
      </w:r>
      <w:r w:rsidRPr="002D7740">
        <w:rPr>
          <w:rFonts w:ascii="Times New Roman" w:eastAsia="Malgun Gothic" w:hAnsi="Times New Roman" w:cs="Times New Roman"/>
          <w:sz w:val="18"/>
          <w:szCs w:val="20"/>
          <w:lang w:val="en-GB"/>
        </w:rPr>
        <w:t>13143</w:t>
      </w:r>
      <w:r>
        <w:rPr>
          <w:rFonts w:ascii="Times New Roman" w:eastAsia="Malgun Gothic" w:hAnsi="Times New Roman" w:cs="Times New Roman"/>
          <w:sz w:val="18"/>
          <w:szCs w:val="20"/>
          <w:lang w:val="en-GB"/>
        </w:rPr>
        <w:t xml:space="preserve"> to cover AID12=0 (random access for associated STA) case.</w:t>
      </w:r>
    </w:p>
    <w:p w14:paraId="56252B2E" w14:textId="70CEA41E" w:rsidR="002D7740" w:rsidRPr="00F53318" w:rsidRDefault="002D7740" w:rsidP="002D774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resolution for CID 12175</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700"/>
        <w:gridCol w:w="2700"/>
        <w:gridCol w:w="2700"/>
      </w:tblGrid>
      <w:tr w:rsidR="004A4343" w:rsidRPr="007E587A" w14:paraId="7B5B751B" w14:textId="77777777" w:rsidTr="008A4461">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0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auto"/>
            <w:vAlign w:val="center"/>
            <w:hideMark/>
          </w:tcPr>
          <w:p w14:paraId="07DB1904" w14:textId="77777777" w:rsidR="004A4343" w:rsidRPr="00F51DF5" w:rsidRDefault="004A4343" w:rsidP="00C75F57">
            <w:pPr>
              <w:suppressAutoHyphens/>
              <w:spacing w:after="0"/>
              <w:rPr>
                <w:rFonts w:ascii="Times New Roman" w:eastAsia="Times New Roman" w:hAnsi="Times New Roman" w:cs="Times New Roman"/>
                <w:b/>
                <w:bCs/>
                <w:color w:val="000000"/>
                <w:sz w:val="16"/>
                <w:szCs w:val="16"/>
              </w:rPr>
            </w:pPr>
            <w:r w:rsidRPr="00F51DF5">
              <w:rPr>
                <w:rFonts w:ascii="Times New Roman" w:eastAsia="Times New Roman" w:hAnsi="Times New Roman" w:cs="Times New Roman"/>
                <w:b/>
                <w:bCs/>
                <w:color w:val="000000"/>
                <w:sz w:val="16"/>
                <w:szCs w:val="16"/>
              </w:rPr>
              <w:t>Resolution</w:t>
            </w:r>
          </w:p>
        </w:tc>
      </w:tr>
      <w:tr w:rsidR="00D21263" w:rsidRPr="007E587A" w14:paraId="4681DD9F" w14:textId="77777777" w:rsidTr="008A4461">
        <w:trPr>
          <w:trHeight w:val="220"/>
          <w:jc w:val="center"/>
        </w:trPr>
        <w:tc>
          <w:tcPr>
            <w:tcW w:w="715" w:type="dxa"/>
            <w:shd w:val="clear" w:color="auto" w:fill="auto"/>
            <w:noWrap/>
          </w:tcPr>
          <w:p w14:paraId="04B51EDD" w14:textId="4D834E07" w:rsidR="00D21263" w:rsidRPr="00AD4E96" w:rsidRDefault="00D21263" w:rsidP="00D21263">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13261</w:t>
            </w:r>
          </w:p>
        </w:tc>
        <w:tc>
          <w:tcPr>
            <w:tcW w:w="1080" w:type="dxa"/>
          </w:tcPr>
          <w:p w14:paraId="336DB19E" w14:textId="41553D6E" w:rsidR="00D21263" w:rsidRPr="00AD4E96" w:rsidRDefault="00D21263" w:rsidP="00D21263">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Robert Stacey</w:t>
            </w:r>
          </w:p>
        </w:tc>
        <w:tc>
          <w:tcPr>
            <w:tcW w:w="720" w:type="dxa"/>
            <w:shd w:val="clear" w:color="auto" w:fill="auto"/>
            <w:noWrap/>
          </w:tcPr>
          <w:p w14:paraId="1243D01F" w14:textId="7E228B76" w:rsidR="00D21263" w:rsidRPr="00AD4E96" w:rsidRDefault="00D21263" w:rsidP="00D21263">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235.61</w:t>
            </w:r>
          </w:p>
        </w:tc>
        <w:tc>
          <w:tcPr>
            <w:tcW w:w="1080" w:type="dxa"/>
          </w:tcPr>
          <w:p w14:paraId="56D8CE5C" w14:textId="0E4D1A4B" w:rsidR="00D21263" w:rsidRPr="00AD4E96" w:rsidRDefault="00D21263" w:rsidP="00D21263">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27.4.1</w:t>
            </w:r>
          </w:p>
        </w:tc>
        <w:tc>
          <w:tcPr>
            <w:tcW w:w="2700" w:type="dxa"/>
            <w:shd w:val="clear" w:color="auto" w:fill="auto"/>
            <w:noWrap/>
          </w:tcPr>
          <w:p w14:paraId="1A2979C9" w14:textId="3414B5F5" w:rsidR="00D21263" w:rsidRPr="00AD4E96" w:rsidRDefault="00D21263" w:rsidP="00D21263">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 xml:space="preserve">The state of dot11MultiBSSActivated is not </w:t>
            </w:r>
            <w:proofErr w:type="spellStart"/>
            <w:r w:rsidRPr="00AD4E96">
              <w:rPr>
                <w:rFonts w:ascii="Times New Roman" w:hAnsi="Times New Roman" w:cs="Times New Roman"/>
                <w:sz w:val="16"/>
                <w:szCs w:val="16"/>
              </w:rPr>
              <w:t>relavant</w:t>
            </w:r>
            <w:proofErr w:type="spellEnd"/>
            <w:r w:rsidRPr="00AD4E96">
              <w:rPr>
                <w:rFonts w:ascii="Times New Roman" w:hAnsi="Times New Roman" w:cs="Times New Roman"/>
                <w:sz w:val="16"/>
                <w:szCs w:val="16"/>
              </w:rPr>
              <w:t xml:space="preserve"> here. </w:t>
            </w:r>
            <w:proofErr w:type="gramStart"/>
            <w:r w:rsidRPr="00AD4E96">
              <w:rPr>
                <w:rFonts w:ascii="Times New Roman" w:hAnsi="Times New Roman" w:cs="Times New Roman"/>
                <w:sz w:val="16"/>
                <w:szCs w:val="16"/>
              </w:rPr>
              <w:t>Whether or not</w:t>
            </w:r>
            <w:proofErr w:type="gramEnd"/>
            <w:r w:rsidRPr="00AD4E96">
              <w:rPr>
                <w:rFonts w:ascii="Times New Roman" w:hAnsi="Times New Roman" w:cs="Times New Roman"/>
                <w:sz w:val="16"/>
                <w:szCs w:val="16"/>
              </w:rPr>
              <w:t xml:space="preserve"> a Multi-STA </w:t>
            </w:r>
            <w:proofErr w:type="spellStart"/>
            <w:r w:rsidRPr="00AD4E96">
              <w:rPr>
                <w:rFonts w:ascii="Times New Roman" w:hAnsi="Times New Roman" w:cs="Times New Roman"/>
                <w:sz w:val="16"/>
                <w:szCs w:val="16"/>
              </w:rPr>
              <w:t>BlockAck</w:t>
            </w:r>
            <w:proofErr w:type="spellEnd"/>
            <w:r w:rsidRPr="00AD4E96">
              <w:rPr>
                <w:rFonts w:ascii="Times New Roman" w:hAnsi="Times New Roman" w:cs="Times New Roman"/>
                <w:sz w:val="16"/>
                <w:szCs w:val="16"/>
              </w:rPr>
              <w:t xml:space="preserve"> frame has a "transmitted BSSID" in the TA field should depend on the capabilities of the recipient STAs as signaled in the HE Capabilities element of each. Also, if the transmitted BSSID is also the BSSID for some STAs that should be </w:t>
            </w:r>
            <w:proofErr w:type="gramStart"/>
            <w:r w:rsidRPr="00AD4E96">
              <w:rPr>
                <w:rFonts w:ascii="Times New Roman" w:hAnsi="Times New Roman" w:cs="Times New Roman"/>
                <w:sz w:val="16"/>
                <w:szCs w:val="16"/>
              </w:rPr>
              <w:t>taken into account</w:t>
            </w:r>
            <w:proofErr w:type="gramEnd"/>
            <w:r w:rsidRPr="00AD4E96">
              <w:rPr>
                <w:rFonts w:ascii="Times New Roman" w:hAnsi="Times New Roman" w:cs="Times New Roman"/>
                <w:sz w:val="16"/>
                <w:szCs w:val="16"/>
              </w:rPr>
              <w:t>.</w:t>
            </w:r>
          </w:p>
        </w:tc>
        <w:tc>
          <w:tcPr>
            <w:tcW w:w="2700" w:type="dxa"/>
            <w:shd w:val="clear" w:color="auto" w:fill="auto"/>
            <w:noWrap/>
          </w:tcPr>
          <w:p w14:paraId="4431CDA4" w14:textId="3DB67989" w:rsidR="00D21263" w:rsidRPr="00AD4E96" w:rsidRDefault="00D21263" w:rsidP="00D21263">
            <w:pPr>
              <w:suppressAutoHyphens/>
              <w:spacing w:after="0"/>
              <w:rPr>
                <w:rFonts w:ascii="Times New Roman" w:hAnsi="Times New Roman" w:cs="Times New Roman"/>
                <w:sz w:val="16"/>
                <w:szCs w:val="16"/>
              </w:rPr>
            </w:pPr>
            <w:r w:rsidRPr="00D21263">
              <w:rPr>
                <w:rFonts w:ascii="Times New Roman" w:hAnsi="Times New Roman" w:cs="Times New Roman"/>
                <w:sz w:val="16"/>
                <w:szCs w:val="16"/>
              </w:rPr>
              <w:t xml:space="preserve">Correct the requirement here so that it identifies the recipient capabilities </w:t>
            </w:r>
            <w:proofErr w:type="gramStart"/>
            <w:r w:rsidRPr="00D21263">
              <w:rPr>
                <w:rFonts w:ascii="Times New Roman" w:hAnsi="Times New Roman" w:cs="Times New Roman"/>
                <w:sz w:val="16"/>
                <w:szCs w:val="16"/>
              </w:rPr>
              <w:t>and also</w:t>
            </w:r>
            <w:proofErr w:type="gramEnd"/>
            <w:r w:rsidRPr="00D21263">
              <w:rPr>
                <w:rFonts w:ascii="Times New Roman" w:hAnsi="Times New Roman" w:cs="Times New Roman"/>
                <w:sz w:val="16"/>
                <w:szCs w:val="16"/>
              </w:rPr>
              <w:t xml:space="preserve"> accounts for STAs on the BSS with the transmitted BSSID (those STAs don't need any special capability since they won't filter the frame).</w:t>
            </w:r>
          </w:p>
        </w:tc>
        <w:tc>
          <w:tcPr>
            <w:tcW w:w="2700" w:type="dxa"/>
            <w:shd w:val="clear" w:color="auto" w:fill="auto"/>
          </w:tcPr>
          <w:p w14:paraId="3C3DEC78" w14:textId="77777777" w:rsidR="00D21263" w:rsidRPr="00F51DF5" w:rsidRDefault="00D21263" w:rsidP="00D21263">
            <w:pPr>
              <w:suppressAutoHyphens/>
              <w:spacing w:after="0"/>
              <w:rPr>
                <w:rFonts w:ascii="Times New Roman" w:hAnsi="Times New Roman" w:cs="Times New Roman"/>
                <w:b/>
                <w:sz w:val="16"/>
                <w:szCs w:val="16"/>
              </w:rPr>
            </w:pPr>
            <w:r w:rsidRPr="00F51DF5">
              <w:rPr>
                <w:rFonts w:ascii="Times New Roman" w:hAnsi="Times New Roman" w:cs="Times New Roman"/>
                <w:b/>
                <w:sz w:val="16"/>
                <w:szCs w:val="16"/>
              </w:rPr>
              <w:t>Reject</w:t>
            </w:r>
          </w:p>
          <w:p w14:paraId="45AADA34" w14:textId="7B3D0E3C" w:rsidR="00D21263" w:rsidRPr="00F51DF5" w:rsidRDefault="00D21263" w:rsidP="00D21263">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 xml:space="preserve">The previous paragraph in this section (D2.0, </w:t>
            </w:r>
            <w:proofErr w:type="spellStart"/>
            <w:r w:rsidRPr="00F51DF5">
              <w:rPr>
                <w:rFonts w:ascii="Times New Roman" w:hAnsi="Times New Roman" w:cs="Times New Roman"/>
                <w:sz w:val="16"/>
                <w:szCs w:val="16"/>
              </w:rPr>
              <w:t>pg</w:t>
            </w:r>
            <w:proofErr w:type="spellEnd"/>
            <w:r w:rsidRPr="00F51DF5">
              <w:rPr>
                <w:rFonts w:ascii="Times New Roman" w:hAnsi="Times New Roman" w:cs="Times New Roman"/>
                <w:sz w:val="16"/>
                <w:szCs w:val="16"/>
              </w:rPr>
              <w:t xml:space="preserve"> 235, ln 55) already covers the case for AP to determine which STAs to include in a multi-BSS Multi-STA BA. This paragraph provides the rules for setting the TA field depending whether the multi-STA BA is for STAs within the same BSS or multi-BSS case. In case of STAs associated with transmitted BSSID, it shouldn’t matter whether the multi-STA BA is addressed to STAs within that BSS or covers multi-BSS.</w:t>
            </w:r>
          </w:p>
        </w:tc>
      </w:tr>
      <w:tr w:rsidR="008D488D" w:rsidRPr="007E587A" w14:paraId="4BB5AF4A" w14:textId="77777777" w:rsidTr="008A4461">
        <w:trPr>
          <w:trHeight w:val="220"/>
          <w:jc w:val="center"/>
        </w:trPr>
        <w:tc>
          <w:tcPr>
            <w:tcW w:w="715" w:type="dxa"/>
            <w:shd w:val="clear" w:color="auto" w:fill="auto"/>
            <w:noWrap/>
          </w:tcPr>
          <w:p w14:paraId="29E06FDC" w14:textId="4216E650"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11753</w:t>
            </w:r>
          </w:p>
        </w:tc>
        <w:tc>
          <w:tcPr>
            <w:tcW w:w="1080" w:type="dxa"/>
          </w:tcPr>
          <w:p w14:paraId="22301FE5" w14:textId="038E602F"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GEORGE CHERIAN</w:t>
            </w:r>
          </w:p>
        </w:tc>
        <w:tc>
          <w:tcPr>
            <w:tcW w:w="720" w:type="dxa"/>
            <w:shd w:val="clear" w:color="auto" w:fill="auto"/>
            <w:noWrap/>
          </w:tcPr>
          <w:p w14:paraId="2B4446EB" w14:textId="080CABBE"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235.62</w:t>
            </w:r>
          </w:p>
        </w:tc>
        <w:tc>
          <w:tcPr>
            <w:tcW w:w="1080" w:type="dxa"/>
          </w:tcPr>
          <w:p w14:paraId="75617E15" w14:textId="69254222"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27.4.1</w:t>
            </w:r>
          </w:p>
        </w:tc>
        <w:tc>
          <w:tcPr>
            <w:tcW w:w="2700" w:type="dxa"/>
            <w:shd w:val="clear" w:color="auto" w:fill="auto"/>
            <w:noWrap/>
          </w:tcPr>
          <w:p w14:paraId="382EEE3B" w14:textId="0D3002A6"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Add the condition as shown below. Change from:</w:t>
            </w:r>
            <w:r w:rsidRPr="00AD4E96">
              <w:rPr>
                <w:rFonts w:ascii="Times New Roman" w:hAnsi="Times New Roman" w:cs="Times New Roman"/>
                <w:sz w:val="16"/>
                <w:szCs w:val="16"/>
              </w:rPr>
              <w:br/>
              <w:t xml:space="preserve">"An AP that transmits a Multi-STA </w:t>
            </w:r>
            <w:proofErr w:type="spellStart"/>
            <w:r w:rsidRPr="00AD4E96">
              <w:rPr>
                <w:rFonts w:ascii="Times New Roman" w:hAnsi="Times New Roman" w:cs="Times New Roman"/>
                <w:sz w:val="16"/>
                <w:szCs w:val="16"/>
              </w:rPr>
              <w:t>BlockAck</w:t>
            </w:r>
            <w:proofErr w:type="spellEnd"/>
            <w:r w:rsidRPr="00AD4E96">
              <w:rPr>
                <w:rFonts w:ascii="Times New Roman" w:hAnsi="Times New Roman" w:cs="Times New Roman"/>
                <w:sz w:val="16"/>
                <w:szCs w:val="16"/>
              </w:rPr>
              <w:t xml:space="preserve"> frame addressed to HE STAs shall set the TA field of the frame to the MAC address of the AP, except when dot11MultiBSSIDActivated is true and the Multi-STA..."</w:t>
            </w:r>
            <w:r w:rsidRPr="00AD4E96">
              <w:rPr>
                <w:rFonts w:ascii="Times New Roman" w:hAnsi="Times New Roman" w:cs="Times New Roman"/>
                <w:sz w:val="16"/>
                <w:szCs w:val="16"/>
              </w:rPr>
              <w:br/>
              <w:t>To:</w:t>
            </w:r>
            <w:r w:rsidRPr="00AD4E96">
              <w:rPr>
                <w:rFonts w:ascii="Times New Roman" w:hAnsi="Times New Roman" w:cs="Times New Roman"/>
                <w:sz w:val="16"/>
                <w:szCs w:val="16"/>
              </w:rPr>
              <w:br/>
              <w:t xml:space="preserve">An AP that transmits a Multi-STA </w:t>
            </w:r>
            <w:proofErr w:type="spellStart"/>
            <w:r w:rsidRPr="00AD4E96">
              <w:rPr>
                <w:rFonts w:ascii="Times New Roman" w:hAnsi="Times New Roman" w:cs="Times New Roman"/>
                <w:sz w:val="16"/>
                <w:szCs w:val="16"/>
              </w:rPr>
              <w:t>BlockAck</w:t>
            </w:r>
            <w:proofErr w:type="spellEnd"/>
            <w:r w:rsidRPr="00AD4E96">
              <w:rPr>
                <w:rFonts w:ascii="Times New Roman" w:hAnsi="Times New Roman" w:cs="Times New Roman"/>
                <w:sz w:val="16"/>
                <w:szCs w:val="16"/>
              </w:rPr>
              <w:t xml:space="preserve"> frame addressed to HE STAs shall set the TA field of the frame to the MAC address of the AP, except when dot11MultiBSSIDActivated is true and if the HE AP has received from the STA an</w:t>
            </w:r>
            <w:r w:rsidRPr="00AD4E96">
              <w:rPr>
                <w:rFonts w:ascii="Times New Roman" w:hAnsi="Times New Roman" w:cs="Times New Roman"/>
                <w:sz w:val="16"/>
                <w:szCs w:val="16"/>
              </w:rPr>
              <w:br/>
              <w:t xml:space="preserve">HE Capabilities element with the Rx Control Frame To </w:t>
            </w:r>
            <w:proofErr w:type="spellStart"/>
            <w:r w:rsidRPr="00AD4E96">
              <w:rPr>
                <w:rFonts w:ascii="Times New Roman" w:hAnsi="Times New Roman" w:cs="Times New Roman"/>
                <w:sz w:val="16"/>
                <w:szCs w:val="16"/>
              </w:rPr>
              <w:t>MultiBSS</w:t>
            </w:r>
            <w:proofErr w:type="spellEnd"/>
            <w:r w:rsidRPr="00AD4E96">
              <w:rPr>
                <w:rFonts w:ascii="Times New Roman" w:hAnsi="Times New Roman" w:cs="Times New Roman"/>
                <w:sz w:val="16"/>
                <w:szCs w:val="16"/>
              </w:rPr>
              <w:t xml:space="preserve"> subfield in HE MAC Capabilities Information field set to 1, and the Multi-STA....</w:t>
            </w:r>
          </w:p>
        </w:tc>
        <w:tc>
          <w:tcPr>
            <w:tcW w:w="2700" w:type="dxa"/>
            <w:shd w:val="clear" w:color="auto" w:fill="auto"/>
            <w:noWrap/>
          </w:tcPr>
          <w:p w14:paraId="7B7617FC" w14:textId="5EB73FA9" w:rsidR="008D488D" w:rsidRPr="00AD4E96" w:rsidRDefault="008D488D" w:rsidP="008D488D">
            <w:pPr>
              <w:suppressAutoHyphens/>
              <w:spacing w:after="0"/>
              <w:rPr>
                <w:rFonts w:ascii="Times New Roman" w:hAnsi="Times New Roman" w:cs="Times New Roman"/>
                <w:sz w:val="16"/>
                <w:szCs w:val="16"/>
              </w:rPr>
            </w:pPr>
            <w:r w:rsidRPr="00D21263">
              <w:rPr>
                <w:rFonts w:ascii="Times New Roman" w:hAnsi="Times New Roman" w:cs="Times New Roman"/>
                <w:sz w:val="16"/>
                <w:szCs w:val="16"/>
              </w:rPr>
              <w:t>As in the comment</w:t>
            </w:r>
          </w:p>
        </w:tc>
        <w:tc>
          <w:tcPr>
            <w:tcW w:w="2700" w:type="dxa"/>
            <w:shd w:val="clear" w:color="auto" w:fill="auto"/>
          </w:tcPr>
          <w:p w14:paraId="09C891DF" w14:textId="77777777" w:rsidR="008D488D" w:rsidRPr="00F51DF5" w:rsidRDefault="008D488D" w:rsidP="008D488D">
            <w:pPr>
              <w:suppressAutoHyphens/>
              <w:spacing w:after="0"/>
              <w:rPr>
                <w:rFonts w:ascii="Times New Roman" w:hAnsi="Times New Roman" w:cs="Times New Roman"/>
                <w:b/>
                <w:sz w:val="16"/>
                <w:szCs w:val="16"/>
              </w:rPr>
            </w:pPr>
            <w:r w:rsidRPr="00F51DF5">
              <w:rPr>
                <w:rFonts w:ascii="Times New Roman" w:hAnsi="Times New Roman" w:cs="Times New Roman"/>
                <w:b/>
                <w:sz w:val="16"/>
                <w:szCs w:val="16"/>
              </w:rPr>
              <w:t>Reject</w:t>
            </w:r>
          </w:p>
          <w:p w14:paraId="7C83147B" w14:textId="6E90D094" w:rsidR="008D488D" w:rsidRPr="00F51DF5" w:rsidRDefault="008D488D" w:rsidP="008D488D">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 xml:space="preserve">The previous paragraph in this section (D2.0, </w:t>
            </w:r>
            <w:proofErr w:type="spellStart"/>
            <w:r w:rsidRPr="00F51DF5">
              <w:rPr>
                <w:rFonts w:ascii="Times New Roman" w:hAnsi="Times New Roman" w:cs="Times New Roman"/>
                <w:sz w:val="16"/>
                <w:szCs w:val="16"/>
              </w:rPr>
              <w:t>pg</w:t>
            </w:r>
            <w:proofErr w:type="spellEnd"/>
            <w:r w:rsidRPr="00F51DF5">
              <w:rPr>
                <w:rFonts w:ascii="Times New Roman" w:hAnsi="Times New Roman" w:cs="Times New Roman"/>
                <w:sz w:val="16"/>
                <w:szCs w:val="16"/>
              </w:rPr>
              <w:t xml:space="preserve"> 235, ln 55) already covers the case for AP to determine which STAs to include in a multi-BSS Multi-STA BA. This paragraph provides the rules for setting the TA field depending whether the multi-STA BA is for STAs within the same BSS or multi-BSS case. In case of STAs associated with transmitted BSSID, it shouldn’t matter whether the multi-STA BA is addressed to STAs within that BSS or covers multi-BSS.</w:t>
            </w:r>
          </w:p>
        </w:tc>
      </w:tr>
      <w:tr w:rsidR="008D488D" w:rsidRPr="007E587A" w14:paraId="6194DB9F" w14:textId="77777777" w:rsidTr="008A4461">
        <w:trPr>
          <w:trHeight w:val="220"/>
          <w:jc w:val="center"/>
        </w:trPr>
        <w:tc>
          <w:tcPr>
            <w:tcW w:w="715" w:type="dxa"/>
            <w:shd w:val="clear" w:color="auto" w:fill="auto"/>
            <w:noWrap/>
          </w:tcPr>
          <w:p w14:paraId="0B7A5C3C" w14:textId="09A1AAF5"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13143</w:t>
            </w:r>
          </w:p>
        </w:tc>
        <w:tc>
          <w:tcPr>
            <w:tcW w:w="1080" w:type="dxa"/>
          </w:tcPr>
          <w:p w14:paraId="70310FA2" w14:textId="1A2823F1"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Po-Kai Huang</w:t>
            </w:r>
          </w:p>
        </w:tc>
        <w:tc>
          <w:tcPr>
            <w:tcW w:w="720" w:type="dxa"/>
            <w:shd w:val="clear" w:color="auto" w:fill="auto"/>
            <w:noWrap/>
          </w:tcPr>
          <w:p w14:paraId="2531AFA4" w14:textId="10F78B1A"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249.58</w:t>
            </w:r>
          </w:p>
        </w:tc>
        <w:tc>
          <w:tcPr>
            <w:tcW w:w="1080" w:type="dxa"/>
          </w:tcPr>
          <w:p w14:paraId="7E2BEEBB" w14:textId="03A020EB"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27.5.3.3</w:t>
            </w:r>
          </w:p>
        </w:tc>
        <w:tc>
          <w:tcPr>
            <w:tcW w:w="2700" w:type="dxa"/>
            <w:shd w:val="clear" w:color="auto" w:fill="auto"/>
            <w:noWrap/>
          </w:tcPr>
          <w:p w14:paraId="76727910" w14:textId="29AB8F1B"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It should be clarified that the TA of the Trigger frame must be the associated AP or the AP that sends the transmitted BSSID, when the AID matches.</w:t>
            </w:r>
          </w:p>
        </w:tc>
        <w:tc>
          <w:tcPr>
            <w:tcW w:w="2700" w:type="dxa"/>
            <w:shd w:val="clear" w:color="auto" w:fill="auto"/>
            <w:noWrap/>
          </w:tcPr>
          <w:p w14:paraId="209B41D7" w14:textId="14A36A5C" w:rsidR="008D488D" w:rsidRPr="00AD4E96" w:rsidRDefault="008D488D" w:rsidP="008D488D">
            <w:pPr>
              <w:suppressAutoHyphens/>
              <w:spacing w:after="0"/>
              <w:rPr>
                <w:rFonts w:ascii="Times New Roman" w:hAnsi="Times New Roman" w:cs="Times New Roman"/>
                <w:sz w:val="16"/>
                <w:szCs w:val="16"/>
              </w:rPr>
            </w:pPr>
            <w:proofErr w:type="spellStart"/>
            <w:r w:rsidRPr="00D21263">
              <w:rPr>
                <w:rFonts w:ascii="Times New Roman" w:hAnsi="Times New Roman" w:cs="Times New Roman"/>
                <w:sz w:val="16"/>
                <w:szCs w:val="16"/>
              </w:rPr>
              <w:t>Calrify</w:t>
            </w:r>
            <w:proofErr w:type="spellEnd"/>
            <w:r w:rsidRPr="00D21263">
              <w:rPr>
                <w:rFonts w:ascii="Times New Roman" w:hAnsi="Times New Roman" w:cs="Times New Roman"/>
                <w:sz w:val="16"/>
                <w:szCs w:val="16"/>
              </w:rPr>
              <w:t xml:space="preserve"> that when the AID matches the AID of the STA, the TA of the Trigger frame must be the associated AP or the AP that sends the transmitted BSSID. </w:t>
            </w:r>
            <w:r w:rsidRPr="00F61597">
              <w:rPr>
                <w:rFonts w:ascii="Times New Roman" w:hAnsi="Times New Roman" w:cs="Times New Roman"/>
                <w:sz w:val="16"/>
                <w:szCs w:val="16"/>
              </w:rPr>
              <w:t>Same thing for AID 0.</w:t>
            </w:r>
          </w:p>
        </w:tc>
        <w:tc>
          <w:tcPr>
            <w:tcW w:w="2700" w:type="dxa"/>
            <w:shd w:val="clear" w:color="auto" w:fill="auto"/>
          </w:tcPr>
          <w:p w14:paraId="159E0253" w14:textId="77777777" w:rsidR="008D488D" w:rsidRPr="004C75F1" w:rsidRDefault="00773874" w:rsidP="008D488D">
            <w:pPr>
              <w:suppressAutoHyphens/>
              <w:spacing w:after="0"/>
              <w:rPr>
                <w:rFonts w:ascii="Times New Roman" w:hAnsi="Times New Roman" w:cs="Times New Roman"/>
                <w:b/>
                <w:sz w:val="16"/>
                <w:szCs w:val="16"/>
              </w:rPr>
            </w:pPr>
            <w:r w:rsidRPr="004C75F1">
              <w:rPr>
                <w:rFonts w:ascii="Times New Roman" w:hAnsi="Times New Roman" w:cs="Times New Roman"/>
                <w:b/>
                <w:sz w:val="16"/>
                <w:szCs w:val="16"/>
              </w:rPr>
              <w:t>Revised</w:t>
            </w:r>
          </w:p>
          <w:p w14:paraId="7844C89D" w14:textId="3EA65C4A" w:rsidR="00773874" w:rsidRDefault="00773874" w:rsidP="008D488D">
            <w:pPr>
              <w:suppressAutoHyphens/>
              <w:spacing w:after="0"/>
              <w:rPr>
                <w:rFonts w:ascii="Times New Roman" w:hAnsi="Times New Roman" w:cs="Times New Roman"/>
                <w:sz w:val="16"/>
                <w:szCs w:val="16"/>
              </w:rPr>
            </w:pPr>
            <w:r w:rsidRPr="00773874">
              <w:rPr>
                <w:rFonts w:ascii="Times New Roman" w:hAnsi="Times New Roman" w:cs="Times New Roman"/>
                <w:sz w:val="16"/>
                <w:szCs w:val="16"/>
              </w:rPr>
              <w:t>Agree with the comment.</w:t>
            </w:r>
          </w:p>
          <w:p w14:paraId="0F2F5FF2" w14:textId="122C4831" w:rsidR="00126880" w:rsidRPr="00C57A05" w:rsidRDefault="00C57A05" w:rsidP="008D488D">
            <w:pPr>
              <w:suppressAutoHyphens/>
              <w:spacing w:after="0"/>
              <w:rPr>
                <w:rFonts w:ascii="Times New Roman" w:hAnsi="Times New Roman" w:cs="Times New Roman"/>
                <w:sz w:val="16"/>
                <w:szCs w:val="16"/>
              </w:rPr>
            </w:pPr>
            <w:r>
              <w:rPr>
                <w:rFonts w:ascii="Times New Roman" w:hAnsi="Times New Roman" w:cs="Times New Roman"/>
                <w:sz w:val="16"/>
                <w:szCs w:val="16"/>
              </w:rPr>
              <w:t>Text in this section was revised to include the multiple BSSID case.</w:t>
            </w:r>
            <w:r w:rsidR="00CE1B4C">
              <w:rPr>
                <w:rFonts w:ascii="Times New Roman" w:hAnsi="Times New Roman" w:cs="Times New Roman"/>
                <w:sz w:val="16"/>
                <w:szCs w:val="16"/>
              </w:rPr>
              <w:t xml:space="preserve"> Also updated text in 27.2.5.3 to make it consistent.</w:t>
            </w:r>
          </w:p>
          <w:p w14:paraId="7F39A5A6" w14:textId="52DE3BD7" w:rsidR="00773874" w:rsidRPr="00F51DF5" w:rsidRDefault="00773874" w:rsidP="008D488D">
            <w:pPr>
              <w:suppressAutoHyphens/>
              <w:spacing w:after="0"/>
              <w:rPr>
                <w:rFonts w:ascii="Times New Roman" w:hAnsi="Times New Roman" w:cs="Times New Roman"/>
                <w:b/>
                <w:sz w:val="16"/>
                <w:szCs w:val="16"/>
              </w:rPr>
            </w:pPr>
            <w:proofErr w:type="spellStart"/>
            <w:r w:rsidRPr="00F51DF5">
              <w:rPr>
                <w:rFonts w:ascii="Times New Roman" w:hAnsi="Times New Roman" w:cs="Times New Roman"/>
                <w:b/>
                <w:sz w:val="16"/>
                <w:szCs w:val="16"/>
              </w:rPr>
              <w:t>TGax</w:t>
            </w:r>
            <w:proofErr w:type="spellEnd"/>
            <w:r w:rsidRPr="00F51DF5">
              <w:rPr>
                <w:rFonts w:ascii="Times New Roman" w:hAnsi="Times New Roman" w:cs="Times New Roman"/>
                <w:b/>
                <w:sz w:val="16"/>
                <w:szCs w:val="16"/>
              </w:rPr>
              <w:t xml:space="preserve"> editor, please make changes as suggested in doc </w:t>
            </w:r>
            <w:r w:rsidR="000215D5">
              <w:rPr>
                <w:rFonts w:ascii="Times New Roman" w:hAnsi="Times New Roman" w:cs="Times New Roman"/>
                <w:b/>
                <w:sz w:val="16"/>
                <w:szCs w:val="16"/>
              </w:rPr>
              <w:t>11-17/1861r1</w:t>
            </w:r>
            <w:r w:rsidRPr="00F51DF5">
              <w:rPr>
                <w:rFonts w:ascii="Times New Roman" w:hAnsi="Times New Roman" w:cs="Times New Roman"/>
                <w:b/>
                <w:sz w:val="16"/>
                <w:szCs w:val="16"/>
              </w:rPr>
              <w:t xml:space="preserve"> under CID 1</w:t>
            </w:r>
            <w:r>
              <w:rPr>
                <w:rFonts w:ascii="Times New Roman" w:hAnsi="Times New Roman" w:cs="Times New Roman"/>
                <w:b/>
                <w:sz w:val="16"/>
                <w:szCs w:val="16"/>
              </w:rPr>
              <w:t>3143</w:t>
            </w:r>
          </w:p>
        </w:tc>
      </w:tr>
      <w:tr w:rsidR="008D488D" w:rsidRPr="007E587A" w14:paraId="6F841C4C" w14:textId="77777777" w:rsidTr="008A4461">
        <w:trPr>
          <w:trHeight w:val="220"/>
          <w:jc w:val="center"/>
        </w:trPr>
        <w:tc>
          <w:tcPr>
            <w:tcW w:w="715" w:type="dxa"/>
            <w:shd w:val="clear" w:color="auto" w:fill="auto"/>
            <w:noWrap/>
          </w:tcPr>
          <w:p w14:paraId="738E78E3" w14:textId="54A9FC09"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12222</w:t>
            </w:r>
          </w:p>
        </w:tc>
        <w:tc>
          <w:tcPr>
            <w:tcW w:w="1080" w:type="dxa"/>
            <w:shd w:val="clear" w:color="auto" w:fill="auto"/>
          </w:tcPr>
          <w:p w14:paraId="3BC08C7C" w14:textId="1836B73E" w:rsidR="008D488D" w:rsidRPr="00AD4E96" w:rsidRDefault="008D488D" w:rsidP="008D488D">
            <w:pPr>
              <w:suppressAutoHyphens/>
              <w:spacing w:after="0"/>
              <w:rPr>
                <w:rFonts w:ascii="Times New Roman" w:hAnsi="Times New Roman" w:cs="Times New Roman"/>
                <w:sz w:val="16"/>
                <w:szCs w:val="16"/>
              </w:rPr>
            </w:pPr>
            <w:proofErr w:type="spellStart"/>
            <w:r w:rsidRPr="00AD4E96">
              <w:rPr>
                <w:rFonts w:ascii="Times New Roman" w:hAnsi="Times New Roman" w:cs="Times New Roman"/>
                <w:sz w:val="16"/>
                <w:szCs w:val="16"/>
              </w:rPr>
              <w:t>kaiying</w:t>
            </w:r>
            <w:proofErr w:type="spellEnd"/>
            <w:r w:rsidRPr="00AD4E96">
              <w:rPr>
                <w:rFonts w:ascii="Times New Roman" w:hAnsi="Times New Roman" w:cs="Times New Roman"/>
                <w:sz w:val="16"/>
                <w:szCs w:val="16"/>
              </w:rPr>
              <w:t xml:space="preserve"> </w:t>
            </w:r>
            <w:proofErr w:type="spellStart"/>
            <w:r w:rsidRPr="00AD4E96">
              <w:rPr>
                <w:rFonts w:ascii="Times New Roman" w:hAnsi="Times New Roman" w:cs="Times New Roman"/>
                <w:sz w:val="16"/>
                <w:szCs w:val="16"/>
              </w:rPr>
              <w:t>Lv</w:t>
            </w:r>
            <w:proofErr w:type="spellEnd"/>
          </w:p>
        </w:tc>
        <w:tc>
          <w:tcPr>
            <w:tcW w:w="720" w:type="dxa"/>
            <w:shd w:val="clear" w:color="auto" w:fill="auto"/>
            <w:noWrap/>
          </w:tcPr>
          <w:p w14:paraId="64DA39CD" w14:textId="0620946D"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257.65</w:t>
            </w:r>
          </w:p>
        </w:tc>
        <w:tc>
          <w:tcPr>
            <w:tcW w:w="1080" w:type="dxa"/>
            <w:shd w:val="clear" w:color="auto" w:fill="auto"/>
          </w:tcPr>
          <w:p w14:paraId="22E855A0" w14:textId="2AEAD757"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27.5.5.1</w:t>
            </w:r>
          </w:p>
        </w:tc>
        <w:tc>
          <w:tcPr>
            <w:tcW w:w="2700" w:type="dxa"/>
            <w:shd w:val="clear" w:color="auto" w:fill="auto"/>
            <w:noWrap/>
          </w:tcPr>
          <w:p w14:paraId="4629A108" w14:textId="33E9E947"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 xml:space="preserve">What OCW Range value a non-AP STA with dot11MultiBSSIDActivated set to true should use if it has received </w:t>
            </w:r>
            <w:r w:rsidRPr="00AD4E96">
              <w:rPr>
                <w:rFonts w:ascii="Times New Roman" w:hAnsi="Times New Roman" w:cs="Times New Roman"/>
                <w:sz w:val="16"/>
                <w:szCs w:val="16"/>
              </w:rPr>
              <w:lastRenderedPageBreak/>
              <w:t>UORA Parameter Set element from both transmitted BSSID and non-transmitted BSSID</w:t>
            </w:r>
          </w:p>
        </w:tc>
        <w:tc>
          <w:tcPr>
            <w:tcW w:w="2700" w:type="dxa"/>
            <w:shd w:val="clear" w:color="auto" w:fill="auto"/>
            <w:noWrap/>
          </w:tcPr>
          <w:p w14:paraId="46139BCE" w14:textId="5088482D" w:rsidR="008D488D" w:rsidRPr="00405084" w:rsidRDefault="008D488D" w:rsidP="008D488D">
            <w:pPr>
              <w:suppressAutoHyphens/>
              <w:spacing w:after="0"/>
              <w:rPr>
                <w:rFonts w:ascii="Times New Roman" w:hAnsi="Times New Roman" w:cs="Times New Roman"/>
                <w:sz w:val="16"/>
                <w:szCs w:val="16"/>
              </w:rPr>
            </w:pPr>
            <w:r w:rsidRPr="00405084">
              <w:rPr>
                <w:rFonts w:ascii="Times New Roman" w:hAnsi="Times New Roman" w:cs="Times New Roman"/>
                <w:sz w:val="16"/>
                <w:szCs w:val="16"/>
              </w:rPr>
              <w:lastRenderedPageBreak/>
              <w:t>Please clarify it.</w:t>
            </w:r>
          </w:p>
        </w:tc>
        <w:tc>
          <w:tcPr>
            <w:tcW w:w="2700" w:type="dxa"/>
            <w:shd w:val="clear" w:color="auto" w:fill="auto"/>
          </w:tcPr>
          <w:p w14:paraId="4B36250E" w14:textId="7E2CBD11" w:rsidR="008D488D" w:rsidRPr="004C75F1" w:rsidRDefault="0047006F" w:rsidP="008D488D">
            <w:pPr>
              <w:suppressAutoHyphens/>
              <w:spacing w:after="0"/>
              <w:rPr>
                <w:rFonts w:ascii="Times New Roman" w:hAnsi="Times New Roman" w:cs="Times New Roman"/>
                <w:b/>
                <w:sz w:val="16"/>
                <w:szCs w:val="16"/>
              </w:rPr>
            </w:pPr>
            <w:r w:rsidRPr="004C75F1">
              <w:rPr>
                <w:rFonts w:ascii="Times New Roman" w:hAnsi="Times New Roman" w:cs="Times New Roman"/>
                <w:b/>
                <w:sz w:val="16"/>
                <w:szCs w:val="16"/>
              </w:rPr>
              <w:t>Revised</w:t>
            </w:r>
          </w:p>
          <w:p w14:paraId="6F83ABF5" w14:textId="0F4D48E5" w:rsidR="00047DB3" w:rsidRPr="00405084" w:rsidRDefault="00047DB3" w:rsidP="008D488D">
            <w:pPr>
              <w:suppressAutoHyphens/>
              <w:spacing w:after="0"/>
              <w:rPr>
                <w:rFonts w:ascii="Times New Roman" w:hAnsi="Times New Roman" w:cs="Times New Roman"/>
                <w:sz w:val="16"/>
                <w:szCs w:val="16"/>
              </w:rPr>
            </w:pPr>
            <w:r w:rsidRPr="00405084">
              <w:rPr>
                <w:rFonts w:ascii="Times New Roman" w:hAnsi="Times New Roman" w:cs="Times New Roman"/>
                <w:sz w:val="16"/>
                <w:szCs w:val="16"/>
              </w:rPr>
              <w:t xml:space="preserve">D2.0 </w:t>
            </w:r>
            <w:r w:rsidR="0047006F" w:rsidRPr="00405084">
              <w:rPr>
                <w:rFonts w:ascii="Times New Roman" w:hAnsi="Times New Roman" w:cs="Times New Roman"/>
                <w:sz w:val="16"/>
                <w:szCs w:val="16"/>
              </w:rPr>
              <w:t xml:space="preserve">has a sentence at the end of </w:t>
            </w:r>
            <w:proofErr w:type="spellStart"/>
            <w:r w:rsidR="0047006F" w:rsidRPr="00405084">
              <w:rPr>
                <w:rFonts w:ascii="Times New Roman" w:hAnsi="Times New Roman" w:cs="Times New Roman"/>
                <w:sz w:val="16"/>
                <w:szCs w:val="16"/>
              </w:rPr>
              <w:t>pg</w:t>
            </w:r>
            <w:proofErr w:type="spellEnd"/>
            <w:r w:rsidR="0047006F" w:rsidRPr="00405084">
              <w:rPr>
                <w:rFonts w:ascii="Times New Roman" w:hAnsi="Times New Roman" w:cs="Times New Roman"/>
                <w:sz w:val="16"/>
                <w:szCs w:val="16"/>
              </w:rPr>
              <w:t xml:space="preserve"> 257 which states that</w:t>
            </w:r>
            <w:r w:rsidRPr="00405084">
              <w:rPr>
                <w:rFonts w:ascii="Times New Roman" w:hAnsi="Times New Roman" w:cs="Times New Roman"/>
                <w:sz w:val="16"/>
                <w:szCs w:val="16"/>
              </w:rPr>
              <w:t xml:space="preserve"> the STA inherits </w:t>
            </w:r>
            <w:r w:rsidRPr="00405084">
              <w:rPr>
                <w:rFonts w:ascii="Times New Roman" w:hAnsi="Times New Roman" w:cs="Times New Roman"/>
                <w:sz w:val="16"/>
                <w:szCs w:val="16"/>
              </w:rPr>
              <w:lastRenderedPageBreak/>
              <w:t xml:space="preserve">the value from </w:t>
            </w:r>
            <w:proofErr w:type="spellStart"/>
            <w:r w:rsidRPr="00405084">
              <w:rPr>
                <w:rFonts w:ascii="Times New Roman" w:hAnsi="Times New Roman" w:cs="Times New Roman"/>
                <w:sz w:val="16"/>
                <w:szCs w:val="16"/>
              </w:rPr>
              <w:t>TxBSSID</w:t>
            </w:r>
            <w:proofErr w:type="spellEnd"/>
            <w:r w:rsidRPr="00405084">
              <w:rPr>
                <w:rFonts w:ascii="Times New Roman" w:hAnsi="Times New Roman" w:cs="Times New Roman"/>
                <w:sz w:val="16"/>
                <w:szCs w:val="16"/>
              </w:rPr>
              <w:t xml:space="preserve"> only if the </w:t>
            </w:r>
            <w:proofErr w:type="spellStart"/>
            <w:r w:rsidRPr="00405084">
              <w:rPr>
                <w:rFonts w:ascii="Times New Roman" w:hAnsi="Times New Roman" w:cs="Times New Roman"/>
                <w:sz w:val="16"/>
                <w:szCs w:val="16"/>
              </w:rPr>
              <w:t>nonTxBSSID</w:t>
            </w:r>
            <w:proofErr w:type="spellEnd"/>
            <w:r w:rsidRPr="00405084">
              <w:rPr>
                <w:rFonts w:ascii="Times New Roman" w:hAnsi="Times New Roman" w:cs="Times New Roman"/>
                <w:sz w:val="16"/>
                <w:szCs w:val="16"/>
              </w:rPr>
              <w:t xml:space="preserve"> is not advertising a separate UORA parameter set.</w:t>
            </w:r>
            <w:r w:rsidR="0047006F" w:rsidRPr="00405084">
              <w:rPr>
                <w:rFonts w:ascii="Times New Roman" w:hAnsi="Times New Roman" w:cs="Times New Roman"/>
                <w:sz w:val="16"/>
                <w:szCs w:val="16"/>
              </w:rPr>
              <w:t xml:space="preserve"> Changed ‘may’ to ‘shall’ to clarify that this is always the case.</w:t>
            </w:r>
          </w:p>
          <w:p w14:paraId="0F70A55A" w14:textId="119A34A1" w:rsidR="0047006F" w:rsidRPr="00405084" w:rsidRDefault="00405084" w:rsidP="008D488D">
            <w:pPr>
              <w:suppressAutoHyphens/>
              <w:spacing w:after="0"/>
              <w:rPr>
                <w:rFonts w:ascii="Times New Roman" w:hAnsi="Times New Roman" w:cs="Times New Roman"/>
                <w:sz w:val="16"/>
                <w:szCs w:val="16"/>
              </w:rPr>
            </w:pPr>
            <w:proofErr w:type="spellStart"/>
            <w:r w:rsidRPr="00F51DF5">
              <w:rPr>
                <w:rFonts w:ascii="Times New Roman" w:hAnsi="Times New Roman" w:cs="Times New Roman"/>
                <w:b/>
                <w:sz w:val="16"/>
                <w:szCs w:val="16"/>
              </w:rPr>
              <w:t>TGax</w:t>
            </w:r>
            <w:proofErr w:type="spellEnd"/>
            <w:r w:rsidRPr="00F51DF5">
              <w:rPr>
                <w:rFonts w:ascii="Times New Roman" w:hAnsi="Times New Roman" w:cs="Times New Roman"/>
                <w:b/>
                <w:sz w:val="16"/>
                <w:szCs w:val="16"/>
              </w:rPr>
              <w:t xml:space="preserve"> editor, please make changes as suggested in doc </w:t>
            </w:r>
            <w:r w:rsidR="000215D5">
              <w:rPr>
                <w:rFonts w:ascii="Times New Roman" w:hAnsi="Times New Roman" w:cs="Times New Roman"/>
                <w:b/>
                <w:sz w:val="16"/>
                <w:szCs w:val="16"/>
              </w:rPr>
              <w:t>11-17/1861r1</w:t>
            </w:r>
            <w:r w:rsidRPr="00F51DF5">
              <w:rPr>
                <w:rFonts w:ascii="Times New Roman" w:hAnsi="Times New Roman" w:cs="Times New Roman"/>
                <w:b/>
                <w:sz w:val="16"/>
                <w:szCs w:val="16"/>
              </w:rPr>
              <w:t xml:space="preserve"> under CID 1</w:t>
            </w:r>
            <w:r w:rsidR="00B67D46">
              <w:rPr>
                <w:rFonts w:ascii="Times New Roman" w:hAnsi="Times New Roman" w:cs="Times New Roman"/>
                <w:b/>
                <w:sz w:val="16"/>
                <w:szCs w:val="16"/>
              </w:rPr>
              <w:t>2222</w:t>
            </w:r>
          </w:p>
        </w:tc>
      </w:tr>
      <w:tr w:rsidR="008D488D" w:rsidRPr="007E587A" w14:paraId="6B74A038" w14:textId="77777777" w:rsidTr="008A4461">
        <w:trPr>
          <w:trHeight w:val="220"/>
          <w:jc w:val="center"/>
        </w:trPr>
        <w:tc>
          <w:tcPr>
            <w:tcW w:w="715" w:type="dxa"/>
            <w:shd w:val="clear" w:color="auto" w:fill="auto"/>
            <w:noWrap/>
          </w:tcPr>
          <w:p w14:paraId="2EB63D7D" w14:textId="72C5FFDD"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lastRenderedPageBreak/>
              <w:t>11339</w:t>
            </w:r>
          </w:p>
        </w:tc>
        <w:tc>
          <w:tcPr>
            <w:tcW w:w="1080" w:type="dxa"/>
          </w:tcPr>
          <w:p w14:paraId="2061A47A" w14:textId="30F5B2E1"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Alfred Asterjadhi</w:t>
            </w:r>
          </w:p>
        </w:tc>
        <w:tc>
          <w:tcPr>
            <w:tcW w:w="720" w:type="dxa"/>
            <w:shd w:val="clear" w:color="auto" w:fill="auto"/>
            <w:noWrap/>
          </w:tcPr>
          <w:p w14:paraId="5CEF9B69" w14:textId="5CDC234D"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270.48</w:t>
            </w:r>
          </w:p>
        </w:tc>
        <w:tc>
          <w:tcPr>
            <w:tcW w:w="1080" w:type="dxa"/>
          </w:tcPr>
          <w:p w14:paraId="6F29E2BC" w14:textId="04431858"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27.7.3.1</w:t>
            </w:r>
          </w:p>
        </w:tc>
        <w:tc>
          <w:tcPr>
            <w:tcW w:w="2700" w:type="dxa"/>
            <w:shd w:val="clear" w:color="auto" w:fill="auto"/>
            <w:noWrap/>
          </w:tcPr>
          <w:p w14:paraId="34EC2D19" w14:textId="637A4819"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How does broadcast TWT joining, leaving work with the multiple BSSID stuff? Is the MAC address that of the VAP or that of the transmitted BSSID?</w:t>
            </w:r>
          </w:p>
        </w:tc>
        <w:tc>
          <w:tcPr>
            <w:tcW w:w="2700" w:type="dxa"/>
            <w:shd w:val="clear" w:color="auto" w:fill="auto"/>
            <w:noWrap/>
          </w:tcPr>
          <w:p w14:paraId="638AFA03" w14:textId="2AFCE848" w:rsidR="008D488D" w:rsidRPr="00AD4E96" w:rsidRDefault="008D488D" w:rsidP="008D488D">
            <w:pPr>
              <w:suppressAutoHyphens/>
              <w:spacing w:after="0"/>
              <w:rPr>
                <w:rFonts w:ascii="Times New Roman" w:hAnsi="Times New Roman" w:cs="Times New Roman"/>
                <w:sz w:val="16"/>
                <w:szCs w:val="16"/>
              </w:rPr>
            </w:pPr>
            <w:r w:rsidRPr="00D21263">
              <w:rPr>
                <w:rFonts w:ascii="Times New Roman" w:hAnsi="Times New Roman" w:cs="Times New Roman"/>
                <w:sz w:val="16"/>
                <w:szCs w:val="16"/>
              </w:rPr>
              <w:t>Clarify.</w:t>
            </w:r>
          </w:p>
        </w:tc>
        <w:tc>
          <w:tcPr>
            <w:tcW w:w="2700" w:type="dxa"/>
            <w:shd w:val="clear" w:color="auto" w:fill="auto"/>
          </w:tcPr>
          <w:p w14:paraId="6607B1FD" w14:textId="77777777" w:rsidR="001A3558" w:rsidRPr="00F51DF5" w:rsidRDefault="001A3558" w:rsidP="008D488D">
            <w:pPr>
              <w:suppressAutoHyphens/>
              <w:spacing w:after="0"/>
              <w:rPr>
                <w:rFonts w:ascii="Times New Roman" w:hAnsi="Times New Roman" w:cs="Times New Roman"/>
                <w:sz w:val="16"/>
                <w:szCs w:val="16"/>
              </w:rPr>
            </w:pPr>
            <w:r w:rsidRPr="004C75F1">
              <w:rPr>
                <w:rFonts w:ascii="Times New Roman" w:hAnsi="Times New Roman" w:cs="Times New Roman"/>
                <w:b/>
                <w:sz w:val="16"/>
                <w:szCs w:val="16"/>
              </w:rPr>
              <w:t>Revised</w:t>
            </w:r>
            <w:r w:rsidRPr="00F51DF5">
              <w:rPr>
                <w:rFonts w:ascii="Times New Roman" w:hAnsi="Times New Roman" w:cs="Times New Roman"/>
                <w:sz w:val="16"/>
                <w:szCs w:val="16"/>
              </w:rPr>
              <w:br/>
              <w:t xml:space="preserve">Agree with the comment. The current spec doesn’t provide guidance on how TWT element is advertised in case of multiple BSSID set. The proposed change suggests that the TWT element be advertised by </w:t>
            </w:r>
            <w:proofErr w:type="spellStart"/>
            <w:r w:rsidRPr="00F51DF5">
              <w:rPr>
                <w:rFonts w:ascii="Times New Roman" w:hAnsi="Times New Roman" w:cs="Times New Roman"/>
                <w:sz w:val="16"/>
                <w:szCs w:val="16"/>
              </w:rPr>
              <w:t>nontransmitted</w:t>
            </w:r>
            <w:proofErr w:type="spellEnd"/>
            <w:r w:rsidRPr="00F51DF5">
              <w:rPr>
                <w:rFonts w:ascii="Times New Roman" w:hAnsi="Times New Roman" w:cs="Times New Roman"/>
                <w:sz w:val="16"/>
                <w:szCs w:val="16"/>
              </w:rPr>
              <w:t xml:space="preserve"> BSSID if it wishes to have a different TWT schedule(s) or parameter set(s) for its BSS. STAs associated with a </w:t>
            </w:r>
            <w:proofErr w:type="spellStart"/>
            <w:r w:rsidRPr="00F51DF5">
              <w:rPr>
                <w:rFonts w:ascii="Times New Roman" w:hAnsi="Times New Roman" w:cs="Times New Roman"/>
                <w:sz w:val="16"/>
                <w:szCs w:val="16"/>
              </w:rPr>
              <w:t>nonTxBSSID</w:t>
            </w:r>
            <w:proofErr w:type="spellEnd"/>
            <w:r w:rsidRPr="00F51DF5">
              <w:rPr>
                <w:rFonts w:ascii="Times New Roman" w:hAnsi="Times New Roman" w:cs="Times New Roman"/>
                <w:sz w:val="16"/>
                <w:szCs w:val="16"/>
              </w:rPr>
              <w:t xml:space="preserve"> get the TWT parameter set from their associated (</w:t>
            </w:r>
            <w:proofErr w:type="spellStart"/>
            <w:r w:rsidRPr="00F51DF5">
              <w:rPr>
                <w:rFonts w:ascii="Times New Roman" w:hAnsi="Times New Roman" w:cs="Times New Roman"/>
                <w:sz w:val="16"/>
                <w:szCs w:val="16"/>
              </w:rPr>
              <w:t>nonTxBBSID</w:t>
            </w:r>
            <w:proofErr w:type="spellEnd"/>
            <w:r w:rsidRPr="00F51DF5">
              <w:rPr>
                <w:rFonts w:ascii="Times New Roman" w:hAnsi="Times New Roman" w:cs="Times New Roman"/>
                <w:sz w:val="16"/>
                <w:szCs w:val="16"/>
              </w:rPr>
              <w:t xml:space="preserve">) or inherit from the </w:t>
            </w:r>
            <w:proofErr w:type="spellStart"/>
            <w:r w:rsidRPr="00F51DF5">
              <w:rPr>
                <w:rFonts w:ascii="Times New Roman" w:hAnsi="Times New Roman" w:cs="Times New Roman"/>
                <w:sz w:val="16"/>
                <w:szCs w:val="16"/>
              </w:rPr>
              <w:t>TxBSSID</w:t>
            </w:r>
            <w:proofErr w:type="spellEnd"/>
            <w:r w:rsidRPr="00F51DF5">
              <w:rPr>
                <w:rFonts w:ascii="Times New Roman" w:hAnsi="Times New Roman" w:cs="Times New Roman"/>
                <w:sz w:val="16"/>
                <w:szCs w:val="16"/>
              </w:rPr>
              <w:t xml:space="preserve"> when not advertised by their BSS.</w:t>
            </w:r>
          </w:p>
          <w:p w14:paraId="2E9A2B1C" w14:textId="673B5ACE" w:rsidR="00E677B1" w:rsidRPr="00F51DF5" w:rsidRDefault="00E677B1" w:rsidP="008D488D">
            <w:pPr>
              <w:suppressAutoHyphens/>
              <w:spacing w:after="0"/>
              <w:rPr>
                <w:rFonts w:ascii="Times New Roman" w:hAnsi="Times New Roman" w:cs="Times New Roman"/>
                <w:sz w:val="16"/>
                <w:szCs w:val="16"/>
              </w:rPr>
            </w:pPr>
            <w:proofErr w:type="spellStart"/>
            <w:r w:rsidRPr="00F51DF5">
              <w:rPr>
                <w:rFonts w:ascii="Times New Roman" w:hAnsi="Times New Roman" w:cs="Times New Roman"/>
                <w:b/>
                <w:sz w:val="16"/>
                <w:szCs w:val="16"/>
              </w:rPr>
              <w:t>TGax</w:t>
            </w:r>
            <w:proofErr w:type="spellEnd"/>
            <w:r w:rsidRPr="00F51DF5">
              <w:rPr>
                <w:rFonts w:ascii="Times New Roman" w:hAnsi="Times New Roman" w:cs="Times New Roman"/>
                <w:b/>
                <w:sz w:val="16"/>
                <w:szCs w:val="16"/>
              </w:rPr>
              <w:t xml:space="preserve"> editor, please make changes as suggested in doc </w:t>
            </w:r>
            <w:r w:rsidR="000215D5">
              <w:rPr>
                <w:rFonts w:ascii="Times New Roman" w:hAnsi="Times New Roman" w:cs="Times New Roman"/>
                <w:b/>
                <w:sz w:val="16"/>
                <w:szCs w:val="16"/>
              </w:rPr>
              <w:t>11-17/1861r1</w:t>
            </w:r>
            <w:r w:rsidRPr="00F51DF5">
              <w:rPr>
                <w:rFonts w:ascii="Times New Roman" w:hAnsi="Times New Roman" w:cs="Times New Roman"/>
                <w:b/>
                <w:sz w:val="16"/>
                <w:szCs w:val="16"/>
              </w:rPr>
              <w:t xml:space="preserve"> under CID 11339</w:t>
            </w:r>
          </w:p>
        </w:tc>
      </w:tr>
      <w:tr w:rsidR="008D488D" w:rsidRPr="007E587A" w14:paraId="46956FDB" w14:textId="77777777" w:rsidTr="008A4461">
        <w:trPr>
          <w:trHeight w:val="220"/>
          <w:jc w:val="center"/>
        </w:trPr>
        <w:tc>
          <w:tcPr>
            <w:tcW w:w="715" w:type="dxa"/>
            <w:shd w:val="clear" w:color="auto" w:fill="auto"/>
            <w:noWrap/>
          </w:tcPr>
          <w:p w14:paraId="74337662" w14:textId="4508EAF9"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11036</w:t>
            </w:r>
          </w:p>
        </w:tc>
        <w:tc>
          <w:tcPr>
            <w:tcW w:w="1080" w:type="dxa"/>
          </w:tcPr>
          <w:p w14:paraId="7551791F" w14:textId="022B1F56"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Abhishek Patil</w:t>
            </w:r>
          </w:p>
        </w:tc>
        <w:tc>
          <w:tcPr>
            <w:tcW w:w="720" w:type="dxa"/>
            <w:shd w:val="clear" w:color="auto" w:fill="auto"/>
            <w:noWrap/>
          </w:tcPr>
          <w:p w14:paraId="51A08D47" w14:textId="4B5DE7A7"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273.37</w:t>
            </w:r>
          </w:p>
        </w:tc>
        <w:tc>
          <w:tcPr>
            <w:tcW w:w="1080" w:type="dxa"/>
          </w:tcPr>
          <w:p w14:paraId="1758AFBE" w14:textId="6C8CE176"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27.7.2</w:t>
            </w:r>
          </w:p>
        </w:tc>
        <w:tc>
          <w:tcPr>
            <w:tcW w:w="2700" w:type="dxa"/>
            <w:shd w:val="clear" w:color="auto" w:fill="auto"/>
            <w:noWrap/>
          </w:tcPr>
          <w:p w14:paraId="405AC26C" w14:textId="04C34370"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The note only mentions TA being set to transmitted BSSID which applies only for the case of multiple BSSID. It should also cover a more general case where the AP is not a member of a multiple BSSID set. The same comment applies to note on P286L43</w:t>
            </w:r>
          </w:p>
        </w:tc>
        <w:tc>
          <w:tcPr>
            <w:tcW w:w="2700" w:type="dxa"/>
            <w:shd w:val="clear" w:color="auto" w:fill="auto"/>
            <w:noWrap/>
          </w:tcPr>
          <w:p w14:paraId="74E17E20" w14:textId="024EA469" w:rsidR="008D488D" w:rsidRPr="00AD4E96" w:rsidRDefault="008D488D" w:rsidP="008D488D">
            <w:pPr>
              <w:suppressAutoHyphens/>
              <w:spacing w:after="0"/>
              <w:rPr>
                <w:rFonts w:ascii="Times New Roman" w:hAnsi="Times New Roman" w:cs="Times New Roman"/>
                <w:sz w:val="16"/>
                <w:szCs w:val="16"/>
              </w:rPr>
            </w:pPr>
            <w:r w:rsidRPr="00D21263">
              <w:rPr>
                <w:rFonts w:ascii="Times New Roman" w:hAnsi="Times New Roman" w:cs="Times New Roman"/>
                <w:sz w:val="16"/>
                <w:szCs w:val="16"/>
              </w:rPr>
              <w:t>As in comment</w:t>
            </w:r>
          </w:p>
        </w:tc>
        <w:tc>
          <w:tcPr>
            <w:tcW w:w="2700" w:type="dxa"/>
            <w:shd w:val="clear" w:color="auto" w:fill="auto"/>
          </w:tcPr>
          <w:p w14:paraId="6E19649D" w14:textId="77777777" w:rsidR="008D488D" w:rsidRPr="004C75F1" w:rsidRDefault="00F663BA" w:rsidP="008D488D">
            <w:pPr>
              <w:suppressAutoHyphens/>
              <w:spacing w:after="0"/>
              <w:rPr>
                <w:rFonts w:ascii="Times New Roman" w:hAnsi="Times New Roman" w:cs="Times New Roman"/>
                <w:b/>
                <w:sz w:val="16"/>
                <w:szCs w:val="16"/>
              </w:rPr>
            </w:pPr>
            <w:r w:rsidRPr="004C75F1">
              <w:rPr>
                <w:rFonts w:ascii="Times New Roman" w:hAnsi="Times New Roman" w:cs="Times New Roman"/>
                <w:b/>
                <w:sz w:val="16"/>
                <w:szCs w:val="16"/>
              </w:rPr>
              <w:t>Revised</w:t>
            </w:r>
          </w:p>
          <w:p w14:paraId="66AAD069" w14:textId="77777777" w:rsidR="00F663BA" w:rsidRPr="00F51DF5" w:rsidRDefault="00F663BA" w:rsidP="008D488D">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Agree with the comment.</w:t>
            </w:r>
          </w:p>
          <w:p w14:paraId="6658E54B" w14:textId="77777777" w:rsidR="00F663BA" w:rsidRPr="00F51DF5" w:rsidRDefault="00F663BA" w:rsidP="008D488D">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The note was updated to capture the single BSSID case where the TA field is set to the MAC address of the AP.</w:t>
            </w:r>
          </w:p>
          <w:p w14:paraId="5FF7F596" w14:textId="7CAC1D48" w:rsidR="00F663BA" w:rsidRPr="00F51DF5" w:rsidRDefault="00955858" w:rsidP="008D488D">
            <w:pPr>
              <w:suppressAutoHyphens/>
              <w:spacing w:after="0"/>
              <w:rPr>
                <w:rFonts w:ascii="Times New Roman" w:hAnsi="Times New Roman" w:cs="Times New Roman"/>
                <w:sz w:val="16"/>
                <w:szCs w:val="16"/>
              </w:rPr>
            </w:pPr>
            <w:proofErr w:type="spellStart"/>
            <w:r w:rsidRPr="00F51DF5">
              <w:rPr>
                <w:rFonts w:ascii="Times New Roman" w:hAnsi="Times New Roman" w:cs="Times New Roman"/>
                <w:b/>
                <w:sz w:val="16"/>
                <w:szCs w:val="16"/>
              </w:rPr>
              <w:t>TGax</w:t>
            </w:r>
            <w:proofErr w:type="spellEnd"/>
            <w:r w:rsidRPr="00F51DF5">
              <w:rPr>
                <w:rFonts w:ascii="Times New Roman" w:hAnsi="Times New Roman" w:cs="Times New Roman"/>
                <w:b/>
                <w:sz w:val="16"/>
                <w:szCs w:val="16"/>
              </w:rPr>
              <w:t xml:space="preserve"> editor, please make changes as suggested in doc </w:t>
            </w:r>
            <w:r w:rsidR="000215D5">
              <w:rPr>
                <w:rFonts w:ascii="Times New Roman" w:hAnsi="Times New Roman" w:cs="Times New Roman"/>
                <w:b/>
                <w:sz w:val="16"/>
                <w:szCs w:val="16"/>
              </w:rPr>
              <w:t>11-17/1861r1</w:t>
            </w:r>
            <w:r w:rsidRPr="00F51DF5">
              <w:rPr>
                <w:rFonts w:ascii="Times New Roman" w:hAnsi="Times New Roman" w:cs="Times New Roman"/>
                <w:b/>
                <w:sz w:val="16"/>
                <w:szCs w:val="16"/>
              </w:rPr>
              <w:t xml:space="preserve"> under CID 11036</w:t>
            </w:r>
          </w:p>
        </w:tc>
      </w:tr>
      <w:tr w:rsidR="008D488D" w:rsidRPr="007E587A" w14:paraId="1F40DF65" w14:textId="77777777" w:rsidTr="008A4461">
        <w:trPr>
          <w:trHeight w:val="220"/>
          <w:jc w:val="center"/>
        </w:trPr>
        <w:tc>
          <w:tcPr>
            <w:tcW w:w="715" w:type="dxa"/>
            <w:shd w:val="clear" w:color="auto" w:fill="auto"/>
            <w:noWrap/>
          </w:tcPr>
          <w:p w14:paraId="75651F14" w14:textId="4CDF4CCD"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13780</w:t>
            </w:r>
          </w:p>
        </w:tc>
        <w:tc>
          <w:tcPr>
            <w:tcW w:w="1080" w:type="dxa"/>
          </w:tcPr>
          <w:p w14:paraId="43664BFC" w14:textId="2D9222D9"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Yanjun Sun</w:t>
            </w:r>
          </w:p>
        </w:tc>
        <w:tc>
          <w:tcPr>
            <w:tcW w:w="720" w:type="dxa"/>
            <w:shd w:val="clear" w:color="auto" w:fill="auto"/>
            <w:noWrap/>
          </w:tcPr>
          <w:p w14:paraId="467DD6FE" w14:textId="5A4FB885"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273.37</w:t>
            </w:r>
          </w:p>
        </w:tc>
        <w:tc>
          <w:tcPr>
            <w:tcW w:w="1080" w:type="dxa"/>
          </w:tcPr>
          <w:p w14:paraId="64AD9CF2" w14:textId="3F66B06A"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27.7.2</w:t>
            </w:r>
          </w:p>
        </w:tc>
        <w:tc>
          <w:tcPr>
            <w:tcW w:w="2700" w:type="dxa"/>
            <w:shd w:val="clear" w:color="auto" w:fill="auto"/>
            <w:noWrap/>
          </w:tcPr>
          <w:p w14:paraId="736AE579" w14:textId="3AA3E527"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The TA of a TF may be transmitted BSSID under certain conditions (e.g., AP belongs to a multiple BSSID set and TF is addressed to STAs belonging to more than one BSS of the multi-BSS set). The statement needs to also cover the case that TA is the address of the AP that transmitted the TF.</w:t>
            </w:r>
          </w:p>
        </w:tc>
        <w:tc>
          <w:tcPr>
            <w:tcW w:w="2700" w:type="dxa"/>
            <w:shd w:val="clear" w:color="auto" w:fill="auto"/>
            <w:noWrap/>
          </w:tcPr>
          <w:p w14:paraId="66F252EF" w14:textId="68AE91F5" w:rsidR="008D488D" w:rsidRPr="00AD4E96" w:rsidRDefault="008D488D" w:rsidP="008D488D">
            <w:pPr>
              <w:suppressAutoHyphens/>
              <w:spacing w:after="0"/>
              <w:rPr>
                <w:rFonts w:ascii="Times New Roman" w:hAnsi="Times New Roman" w:cs="Times New Roman"/>
                <w:sz w:val="16"/>
                <w:szCs w:val="16"/>
              </w:rPr>
            </w:pPr>
            <w:r w:rsidRPr="00D21263">
              <w:rPr>
                <w:rFonts w:ascii="Times New Roman" w:hAnsi="Times New Roman" w:cs="Times New Roman"/>
                <w:sz w:val="16"/>
                <w:szCs w:val="16"/>
              </w:rPr>
              <w:t>Replace the sentence as:</w:t>
            </w:r>
            <w:r w:rsidRPr="00D21263">
              <w:rPr>
                <w:rFonts w:ascii="Times New Roman" w:hAnsi="Times New Roman" w:cs="Times New Roman"/>
                <w:sz w:val="16"/>
                <w:szCs w:val="16"/>
              </w:rPr>
              <w:br/>
              <w:t>"The Trigger frame can have multiple recipients, each of which is identified by the presence of the 12 LSBs of the recipient's AID in any of its User Info fields (see 27.5.3 (UL MU operation)), and can have in the TA field set to the MAC address of its associated AP or the transmitted BSSID under the conditions defined in 27.5.3.2.3 (Allowed settings of the Trigger frame fields and UMRS Control field)."</w:t>
            </w:r>
          </w:p>
        </w:tc>
        <w:tc>
          <w:tcPr>
            <w:tcW w:w="2700" w:type="dxa"/>
            <w:shd w:val="clear" w:color="auto" w:fill="auto"/>
          </w:tcPr>
          <w:p w14:paraId="5A14A0BC" w14:textId="77777777" w:rsidR="00955858" w:rsidRPr="004C75F1" w:rsidRDefault="00955858" w:rsidP="00955858">
            <w:pPr>
              <w:suppressAutoHyphens/>
              <w:spacing w:after="0"/>
              <w:rPr>
                <w:rFonts w:ascii="Times New Roman" w:hAnsi="Times New Roman" w:cs="Times New Roman"/>
                <w:b/>
                <w:sz w:val="16"/>
                <w:szCs w:val="16"/>
              </w:rPr>
            </w:pPr>
            <w:r w:rsidRPr="004C75F1">
              <w:rPr>
                <w:rFonts w:ascii="Times New Roman" w:hAnsi="Times New Roman" w:cs="Times New Roman"/>
                <w:b/>
                <w:sz w:val="16"/>
                <w:szCs w:val="16"/>
              </w:rPr>
              <w:t>Revised</w:t>
            </w:r>
          </w:p>
          <w:p w14:paraId="64673CB0" w14:textId="77777777" w:rsidR="00955858" w:rsidRPr="00F51DF5" w:rsidRDefault="00955858" w:rsidP="00955858">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Agree with the comment.</w:t>
            </w:r>
          </w:p>
          <w:p w14:paraId="67901775" w14:textId="77777777" w:rsidR="00955858" w:rsidRPr="00F51DF5" w:rsidRDefault="00955858" w:rsidP="00955858">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The note was updated to capture the single BSSID case where the TA field is set to the MAC address of the AP.</w:t>
            </w:r>
          </w:p>
          <w:p w14:paraId="79647DF3" w14:textId="14072DFF" w:rsidR="008D488D" w:rsidRPr="00F51DF5" w:rsidRDefault="00955858" w:rsidP="00955858">
            <w:pPr>
              <w:suppressAutoHyphens/>
              <w:spacing w:after="0"/>
              <w:rPr>
                <w:rFonts w:ascii="Times New Roman" w:hAnsi="Times New Roman" w:cs="Times New Roman"/>
                <w:sz w:val="16"/>
                <w:szCs w:val="16"/>
              </w:rPr>
            </w:pPr>
            <w:proofErr w:type="spellStart"/>
            <w:r w:rsidRPr="00F51DF5">
              <w:rPr>
                <w:rFonts w:ascii="Times New Roman" w:hAnsi="Times New Roman" w:cs="Times New Roman"/>
                <w:b/>
                <w:sz w:val="16"/>
                <w:szCs w:val="16"/>
              </w:rPr>
              <w:t>TGax</w:t>
            </w:r>
            <w:proofErr w:type="spellEnd"/>
            <w:r w:rsidRPr="00F51DF5">
              <w:rPr>
                <w:rFonts w:ascii="Times New Roman" w:hAnsi="Times New Roman" w:cs="Times New Roman"/>
                <w:b/>
                <w:sz w:val="16"/>
                <w:szCs w:val="16"/>
              </w:rPr>
              <w:t xml:space="preserve"> editor, please make changes as suggested in doc </w:t>
            </w:r>
            <w:r w:rsidR="000215D5">
              <w:rPr>
                <w:rFonts w:ascii="Times New Roman" w:hAnsi="Times New Roman" w:cs="Times New Roman"/>
                <w:b/>
                <w:sz w:val="16"/>
                <w:szCs w:val="16"/>
              </w:rPr>
              <w:t>11-17/1861r1</w:t>
            </w:r>
            <w:r w:rsidRPr="00F51DF5">
              <w:rPr>
                <w:rFonts w:ascii="Times New Roman" w:hAnsi="Times New Roman" w:cs="Times New Roman"/>
                <w:b/>
                <w:sz w:val="16"/>
                <w:szCs w:val="16"/>
              </w:rPr>
              <w:t xml:space="preserve"> under CID 13780</w:t>
            </w:r>
          </w:p>
        </w:tc>
      </w:tr>
      <w:tr w:rsidR="008D488D" w:rsidRPr="007E587A" w14:paraId="597CF711" w14:textId="77777777" w:rsidTr="008A4461">
        <w:trPr>
          <w:trHeight w:val="220"/>
          <w:jc w:val="center"/>
        </w:trPr>
        <w:tc>
          <w:tcPr>
            <w:tcW w:w="715" w:type="dxa"/>
            <w:shd w:val="clear" w:color="auto" w:fill="auto"/>
            <w:noWrap/>
          </w:tcPr>
          <w:p w14:paraId="6AD679C9" w14:textId="6CF59861"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13794</w:t>
            </w:r>
          </w:p>
        </w:tc>
        <w:tc>
          <w:tcPr>
            <w:tcW w:w="1080" w:type="dxa"/>
          </w:tcPr>
          <w:p w14:paraId="410B00D0" w14:textId="24E3B66E"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Yanjun Sun</w:t>
            </w:r>
          </w:p>
        </w:tc>
        <w:tc>
          <w:tcPr>
            <w:tcW w:w="720" w:type="dxa"/>
            <w:shd w:val="clear" w:color="auto" w:fill="auto"/>
            <w:noWrap/>
          </w:tcPr>
          <w:p w14:paraId="5E2AF404" w14:textId="4EDA50BC"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286.43</w:t>
            </w:r>
          </w:p>
        </w:tc>
        <w:tc>
          <w:tcPr>
            <w:tcW w:w="1080" w:type="dxa"/>
          </w:tcPr>
          <w:p w14:paraId="30E03018" w14:textId="28580DAC"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27.7.5</w:t>
            </w:r>
          </w:p>
        </w:tc>
        <w:tc>
          <w:tcPr>
            <w:tcW w:w="2700" w:type="dxa"/>
            <w:shd w:val="clear" w:color="auto" w:fill="auto"/>
            <w:noWrap/>
          </w:tcPr>
          <w:p w14:paraId="23A1DF1D" w14:textId="19B0BBAE"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The TA of a TF may be transmitted BSSID under certain conditions (e.g., AP belongs to a multiple BSSID set and TF is addressed to STAs belonging to more than one BSS of the multi-BSS set). The statement needs to also cover the case that TA is the address of the AP that transmitted the TF.</w:t>
            </w:r>
          </w:p>
        </w:tc>
        <w:tc>
          <w:tcPr>
            <w:tcW w:w="2700" w:type="dxa"/>
            <w:shd w:val="clear" w:color="auto" w:fill="auto"/>
            <w:noWrap/>
          </w:tcPr>
          <w:p w14:paraId="13F91F93" w14:textId="1DC45E6E" w:rsidR="008D488D" w:rsidRPr="00AD4E96" w:rsidRDefault="008D488D" w:rsidP="008D488D">
            <w:pPr>
              <w:suppressAutoHyphens/>
              <w:spacing w:after="0"/>
              <w:rPr>
                <w:rFonts w:ascii="Times New Roman" w:hAnsi="Times New Roman" w:cs="Times New Roman"/>
                <w:sz w:val="16"/>
                <w:szCs w:val="16"/>
              </w:rPr>
            </w:pPr>
            <w:r w:rsidRPr="00D21263">
              <w:rPr>
                <w:rFonts w:ascii="Times New Roman" w:hAnsi="Times New Roman" w:cs="Times New Roman"/>
                <w:sz w:val="16"/>
                <w:szCs w:val="16"/>
              </w:rPr>
              <w:t>Replace the first sentence in the note 2 as:</w:t>
            </w:r>
            <w:r w:rsidRPr="00D21263">
              <w:rPr>
                <w:rFonts w:ascii="Times New Roman" w:hAnsi="Times New Roman" w:cs="Times New Roman"/>
                <w:sz w:val="16"/>
                <w:szCs w:val="16"/>
              </w:rPr>
              <w:br/>
              <w:t>"A Trigger frame, sent by the TWT scheduling AP, is defined as intended for the TWT scheduled STA when the Trigger frame contains the AID of the STA in one of its Per User Info fields (see 27.5.3 (UL MU operation)), and can have in the TA field as the MAC address of the its associated AP or the transmitted BSSID under the conditions defined in 27.5.3.2.3 (Allowed settings of the Trigger frame fields and UMRS Control field)."</w:t>
            </w:r>
          </w:p>
        </w:tc>
        <w:tc>
          <w:tcPr>
            <w:tcW w:w="2700" w:type="dxa"/>
            <w:shd w:val="clear" w:color="auto" w:fill="auto"/>
          </w:tcPr>
          <w:p w14:paraId="3F813978" w14:textId="77777777" w:rsidR="00955858" w:rsidRPr="004C75F1" w:rsidRDefault="00955858" w:rsidP="00955858">
            <w:pPr>
              <w:suppressAutoHyphens/>
              <w:spacing w:after="0"/>
              <w:rPr>
                <w:rFonts w:ascii="Times New Roman" w:hAnsi="Times New Roman" w:cs="Times New Roman"/>
                <w:b/>
                <w:sz w:val="16"/>
                <w:szCs w:val="16"/>
              </w:rPr>
            </w:pPr>
            <w:r w:rsidRPr="004C75F1">
              <w:rPr>
                <w:rFonts w:ascii="Times New Roman" w:hAnsi="Times New Roman" w:cs="Times New Roman"/>
                <w:b/>
                <w:sz w:val="16"/>
                <w:szCs w:val="16"/>
              </w:rPr>
              <w:t>Revised</w:t>
            </w:r>
          </w:p>
          <w:p w14:paraId="5B867F0B" w14:textId="77777777" w:rsidR="00955858" w:rsidRPr="00F51DF5" w:rsidRDefault="00955858" w:rsidP="00955858">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Agree with the comment.</w:t>
            </w:r>
          </w:p>
          <w:p w14:paraId="51C4A9A7" w14:textId="77777777" w:rsidR="00955858" w:rsidRPr="00F51DF5" w:rsidRDefault="00955858" w:rsidP="00955858">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The note was updated to capture the single BSSID case where the TA field is set to the MAC address of the AP.</w:t>
            </w:r>
          </w:p>
          <w:p w14:paraId="573CFB2E" w14:textId="2688E5CB" w:rsidR="00F663BA" w:rsidRPr="00F51DF5" w:rsidRDefault="00955858" w:rsidP="00955858">
            <w:pPr>
              <w:suppressAutoHyphens/>
              <w:spacing w:after="0"/>
              <w:rPr>
                <w:rFonts w:ascii="Times New Roman" w:hAnsi="Times New Roman" w:cs="Times New Roman"/>
                <w:sz w:val="16"/>
                <w:szCs w:val="16"/>
              </w:rPr>
            </w:pPr>
            <w:proofErr w:type="spellStart"/>
            <w:r w:rsidRPr="00F51DF5">
              <w:rPr>
                <w:rFonts w:ascii="Times New Roman" w:hAnsi="Times New Roman" w:cs="Times New Roman"/>
                <w:b/>
                <w:sz w:val="16"/>
                <w:szCs w:val="16"/>
              </w:rPr>
              <w:t>TGax</w:t>
            </w:r>
            <w:proofErr w:type="spellEnd"/>
            <w:r w:rsidRPr="00F51DF5">
              <w:rPr>
                <w:rFonts w:ascii="Times New Roman" w:hAnsi="Times New Roman" w:cs="Times New Roman"/>
                <w:b/>
                <w:sz w:val="16"/>
                <w:szCs w:val="16"/>
              </w:rPr>
              <w:t xml:space="preserve"> editor, please make changes as suggested in doc </w:t>
            </w:r>
            <w:r w:rsidR="000215D5">
              <w:rPr>
                <w:rFonts w:ascii="Times New Roman" w:hAnsi="Times New Roman" w:cs="Times New Roman"/>
                <w:b/>
                <w:sz w:val="16"/>
                <w:szCs w:val="16"/>
              </w:rPr>
              <w:t>11-17/1861r1</w:t>
            </w:r>
            <w:r w:rsidRPr="00F51DF5">
              <w:rPr>
                <w:rFonts w:ascii="Times New Roman" w:hAnsi="Times New Roman" w:cs="Times New Roman"/>
                <w:b/>
                <w:sz w:val="16"/>
                <w:szCs w:val="16"/>
              </w:rPr>
              <w:t xml:space="preserve"> under CID 13794</w:t>
            </w:r>
          </w:p>
        </w:tc>
      </w:tr>
      <w:tr w:rsidR="008D488D" w:rsidRPr="007E587A" w14:paraId="32C61F64" w14:textId="77777777" w:rsidTr="008A4461">
        <w:trPr>
          <w:trHeight w:val="220"/>
          <w:jc w:val="center"/>
        </w:trPr>
        <w:tc>
          <w:tcPr>
            <w:tcW w:w="715" w:type="dxa"/>
            <w:shd w:val="clear" w:color="auto" w:fill="auto"/>
            <w:noWrap/>
          </w:tcPr>
          <w:p w14:paraId="5F5DA807" w14:textId="3301AA0C"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12175</w:t>
            </w:r>
          </w:p>
        </w:tc>
        <w:tc>
          <w:tcPr>
            <w:tcW w:w="1080" w:type="dxa"/>
          </w:tcPr>
          <w:p w14:paraId="27040576" w14:textId="61E54E7F" w:rsidR="008D488D" w:rsidRPr="00AD4E96" w:rsidRDefault="008D488D" w:rsidP="008D488D">
            <w:pPr>
              <w:suppressAutoHyphens/>
              <w:spacing w:after="0"/>
              <w:rPr>
                <w:rFonts w:ascii="Times New Roman" w:hAnsi="Times New Roman" w:cs="Times New Roman"/>
                <w:sz w:val="16"/>
                <w:szCs w:val="16"/>
              </w:rPr>
            </w:pPr>
            <w:proofErr w:type="spellStart"/>
            <w:r w:rsidRPr="00AD4E96">
              <w:rPr>
                <w:rFonts w:ascii="Times New Roman" w:hAnsi="Times New Roman" w:cs="Times New Roman"/>
                <w:sz w:val="16"/>
                <w:szCs w:val="16"/>
              </w:rPr>
              <w:t>kaiying</w:t>
            </w:r>
            <w:proofErr w:type="spellEnd"/>
            <w:r w:rsidRPr="00AD4E96">
              <w:rPr>
                <w:rFonts w:ascii="Times New Roman" w:hAnsi="Times New Roman" w:cs="Times New Roman"/>
                <w:sz w:val="16"/>
                <w:szCs w:val="16"/>
              </w:rPr>
              <w:t xml:space="preserve"> </w:t>
            </w:r>
            <w:proofErr w:type="spellStart"/>
            <w:r w:rsidRPr="00AD4E96">
              <w:rPr>
                <w:rFonts w:ascii="Times New Roman" w:hAnsi="Times New Roman" w:cs="Times New Roman"/>
                <w:sz w:val="16"/>
                <w:szCs w:val="16"/>
              </w:rPr>
              <w:t>Lv</w:t>
            </w:r>
            <w:proofErr w:type="spellEnd"/>
          </w:p>
        </w:tc>
        <w:tc>
          <w:tcPr>
            <w:tcW w:w="720" w:type="dxa"/>
            <w:shd w:val="clear" w:color="auto" w:fill="auto"/>
            <w:noWrap/>
          </w:tcPr>
          <w:p w14:paraId="60524F70" w14:textId="35014A8F"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311.64</w:t>
            </w:r>
          </w:p>
        </w:tc>
        <w:tc>
          <w:tcPr>
            <w:tcW w:w="1080" w:type="dxa"/>
          </w:tcPr>
          <w:p w14:paraId="50BE7825" w14:textId="0D96236C"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27.14.1</w:t>
            </w:r>
          </w:p>
        </w:tc>
        <w:tc>
          <w:tcPr>
            <w:tcW w:w="2700" w:type="dxa"/>
            <w:shd w:val="clear" w:color="auto" w:fill="auto"/>
            <w:noWrap/>
          </w:tcPr>
          <w:p w14:paraId="3613F1F8" w14:textId="4E94398D"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Miss the case of Multiple BSSID.</w:t>
            </w:r>
          </w:p>
        </w:tc>
        <w:tc>
          <w:tcPr>
            <w:tcW w:w="2700" w:type="dxa"/>
            <w:shd w:val="clear" w:color="auto" w:fill="auto"/>
            <w:noWrap/>
          </w:tcPr>
          <w:p w14:paraId="3636785B" w14:textId="04A47D80" w:rsidR="008D488D" w:rsidRPr="00AD4E96" w:rsidRDefault="008D488D" w:rsidP="008D488D">
            <w:pPr>
              <w:suppressAutoHyphens/>
              <w:spacing w:after="0"/>
              <w:rPr>
                <w:rFonts w:ascii="Times New Roman" w:hAnsi="Times New Roman" w:cs="Times New Roman"/>
                <w:sz w:val="16"/>
                <w:szCs w:val="16"/>
              </w:rPr>
            </w:pPr>
            <w:r w:rsidRPr="00D21263">
              <w:rPr>
                <w:rFonts w:ascii="Times New Roman" w:hAnsi="Times New Roman" w:cs="Times New Roman"/>
                <w:sz w:val="16"/>
                <w:szCs w:val="16"/>
              </w:rPr>
              <w:t>Please clarify it</w:t>
            </w:r>
          </w:p>
        </w:tc>
        <w:tc>
          <w:tcPr>
            <w:tcW w:w="2700" w:type="dxa"/>
            <w:shd w:val="clear" w:color="auto" w:fill="auto"/>
          </w:tcPr>
          <w:p w14:paraId="41E31EF2" w14:textId="77777777" w:rsidR="008D488D" w:rsidRPr="004C75F1" w:rsidRDefault="00F4552E" w:rsidP="008D488D">
            <w:pPr>
              <w:suppressAutoHyphens/>
              <w:spacing w:after="0"/>
              <w:rPr>
                <w:rFonts w:ascii="Times New Roman" w:hAnsi="Times New Roman" w:cs="Times New Roman"/>
                <w:b/>
                <w:sz w:val="16"/>
                <w:szCs w:val="16"/>
              </w:rPr>
            </w:pPr>
            <w:r w:rsidRPr="004C75F1">
              <w:rPr>
                <w:rFonts w:ascii="Times New Roman" w:hAnsi="Times New Roman" w:cs="Times New Roman"/>
                <w:b/>
                <w:sz w:val="16"/>
                <w:szCs w:val="16"/>
              </w:rPr>
              <w:t>Revised</w:t>
            </w:r>
          </w:p>
          <w:p w14:paraId="06DA1CEC" w14:textId="77777777" w:rsidR="00F4552E" w:rsidRPr="00F51DF5" w:rsidRDefault="00F4552E" w:rsidP="008D488D">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Agree with the comment.</w:t>
            </w:r>
          </w:p>
          <w:p w14:paraId="188EEC18" w14:textId="77D06C8F" w:rsidR="00F4552E" w:rsidRPr="00F51DF5" w:rsidRDefault="00F4552E" w:rsidP="008D488D">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lastRenderedPageBreak/>
              <w:t xml:space="preserve">The </w:t>
            </w:r>
            <w:r w:rsidR="003D441F" w:rsidRPr="00F51DF5">
              <w:rPr>
                <w:rFonts w:ascii="Times New Roman" w:hAnsi="Times New Roman" w:cs="Times New Roman"/>
                <w:sz w:val="16"/>
                <w:szCs w:val="16"/>
              </w:rPr>
              <w:t xml:space="preserve">text in this section </w:t>
            </w:r>
            <w:r w:rsidR="00BC576B">
              <w:rPr>
                <w:rFonts w:ascii="Times New Roman" w:hAnsi="Times New Roman" w:cs="Times New Roman"/>
                <w:sz w:val="16"/>
                <w:szCs w:val="16"/>
              </w:rPr>
              <w:t>is updated to cover</w:t>
            </w:r>
            <w:r w:rsidR="003D441F" w:rsidRPr="00F51DF5">
              <w:rPr>
                <w:rFonts w:ascii="Times New Roman" w:hAnsi="Times New Roman" w:cs="Times New Roman"/>
                <w:sz w:val="16"/>
                <w:szCs w:val="16"/>
              </w:rPr>
              <w:t xml:space="preserve"> multiple BSSID case.</w:t>
            </w:r>
          </w:p>
          <w:p w14:paraId="62B41CEA" w14:textId="59EF8EBC" w:rsidR="00B72396" w:rsidRPr="00F51DF5" w:rsidRDefault="00B72396" w:rsidP="008D488D">
            <w:pPr>
              <w:suppressAutoHyphens/>
              <w:spacing w:after="0"/>
              <w:rPr>
                <w:rFonts w:ascii="Times New Roman" w:hAnsi="Times New Roman" w:cs="Times New Roman"/>
                <w:b/>
                <w:sz w:val="16"/>
                <w:szCs w:val="16"/>
              </w:rPr>
            </w:pPr>
            <w:proofErr w:type="spellStart"/>
            <w:r w:rsidRPr="00F51DF5">
              <w:rPr>
                <w:rFonts w:ascii="Times New Roman" w:hAnsi="Times New Roman" w:cs="Times New Roman"/>
                <w:b/>
                <w:sz w:val="16"/>
                <w:szCs w:val="16"/>
              </w:rPr>
              <w:t>TGax</w:t>
            </w:r>
            <w:proofErr w:type="spellEnd"/>
            <w:r w:rsidRPr="00F51DF5">
              <w:rPr>
                <w:rFonts w:ascii="Times New Roman" w:hAnsi="Times New Roman" w:cs="Times New Roman"/>
                <w:b/>
                <w:sz w:val="16"/>
                <w:szCs w:val="16"/>
              </w:rPr>
              <w:t xml:space="preserve"> editor</w:t>
            </w:r>
            <w:r w:rsidR="00F13E02">
              <w:rPr>
                <w:rFonts w:ascii="Times New Roman" w:hAnsi="Times New Roman" w:cs="Times New Roman"/>
                <w:b/>
                <w:sz w:val="16"/>
                <w:szCs w:val="16"/>
              </w:rPr>
              <w:t xml:space="preserve">, </w:t>
            </w:r>
            <w:r w:rsidR="00F13E02" w:rsidRPr="00F51DF5">
              <w:rPr>
                <w:rFonts w:ascii="Times New Roman" w:hAnsi="Times New Roman" w:cs="Times New Roman"/>
                <w:b/>
                <w:sz w:val="16"/>
                <w:szCs w:val="16"/>
              </w:rPr>
              <w:t xml:space="preserve">please make changes as suggested in doc </w:t>
            </w:r>
            <w:r w:rsidR="00F13E02">
              <w:rPr>
                <w:rFonts w:ascii="Times New Roman" w:hAnsi="Times New Roman" w:cs="Times New Roman"/>
                <w:b/>
                <w:sz w:val="16"/>
                <w:szCs w:val="16"/>
              </w:rPr>
              <w:t>11-17/1861r1</w:t>
            </w:r>
            <w:r w:rsidR="00F13E02" w:rsidRPr="00F51DF5">
              <w:rPr>
                <w:rFonts w:ascii="Times New Roman" w:hAnsi="Times New Roman" w:cs="Times New Roman"/>
                <w:b/>
                <w:sz w:val="16"/>
                <w:szCs w:val="16"/>
              </w:rPr>
              <w:t xml:space="preserve"> under CID </w:t>
            </w:r>
            <w:r w:rsidR="00F13E02">
              <w:rPr>
                <w:rFonts w:ascii="Times New Roman" w:hAnsi="Times New Roman" w:cs="Times New Roman"/>
                <w:b/>
                <w:sz w:val="16"/>
                <w:szCs w:val="16"/>
              </w:rPr>
              <w:t>12175</w:t>
            </w:r>
          </w:p>
        </w:tc>
      </w:tr>
      <w:tr w:rsidR="008D488D" w:rsidRPr="007E587A" w14:paraId="51F6B0BE" w14:textId="77777777" w:rsidTr="008A4461">
        <w:trPr>
          <w:trHeight w:val="220"/>
          <w:jc w:val="center"/>
        </w:trPr>
        <w:tc>
          <w:tcPr>
            <w:tcW w:w="715" w:type="dxa"/>
            <w:shd w:val="clear" w:color="auto" w:fill="auto"/>
            <w:noWrap/>
          </w:tcPr>
          <w:p w14:paraId="51042434" w14:textId="3BE93B50"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lastRenderedPageBreak/>
              <w:t>13012</w:t>
            </w:r>
          </w:p>
        </w:tc>
        <w:tc>
          <w:tcPr>
            <w:tcW w:w="1080" w:type="dxa"/>
          </w:tcPr>
          <w:p w14:paraId="26EDB01D" w14:textId="7D95303E" w:rsidR="008D488D" w:rsidRPr="00AD4E96" w:rsidRDefault="008D488D" w:rsidP="008D488D">
            <w:pPr>
              <w:suppressAutoHyphens/>
              <w:spacing w:after="0"/>
              <w:rPr>
                <w:rFonts w:ascii="Times New Roman" w:hAnsi="Times New Roman" w:cs="Times New Roman"/>
                <w:sz w:val="16"/>
                <w:szCs w:val="16"/>
              </w:rPr>
            </w:pPr>
            <w:proofErr w:type="spellStart"/>
            <w:r w:rsidRPr="00AD4E96">
              <w:rPr>
                <w:rFonts w:ascii="Times New Roman" w:hAnsi="Times New Roman" w:cs="Times New Roman"/>
                <w:sz w:val="16"/>
                <w:szCs w:val="16"/>
              </w:rPr>
              <w:t>Massinissa</w:t>
            </w:r>
            <w:proofErr w:type="spellEnd"/>
            <w:r w:rsidRPr="00AD4E96">
              <w:rPr>
                <w:rFonts w:ascii="Times New Roman" w:hAnsi="Times New Roman" w:cs="Times New Roman"/>
                <w:sz w:val="16"/>
                <w:szCs w:val="16"/>
              </w:rPr>
              <w:t xml:space="preserve"> </w:t>
            </w:r>
            <w:proofErr w:type="spellStart"/>
            <w:r w:rsidRPr="00AD4E96">
              <w:rPr>
                <w:rFonts w:ascii="Times New Roman" w:hAnsi="Times New Roman" w:cs="Times New Roman"/>
                <w:sz w:val="16"/>
                <w:szCs w:val="16"/>
              </w:rPr>
              <w:t>Lalam</w:t>
            </w:r>
            <w:proofErr w:type="spellEnd"/>
          </w:p>
        </w:tc>
        <w:tc>
          <w:tcPr>
            <w:tcW w:w="720" w:type="dxa"/>
            <w:shd w:val="clear" w:color="auto" w:fill="auto"/>
            <w:noWrap/>
          </w:tcPr>
          <w:p w14:paraId="078A1E7B" w14:textId="5F68C5F7"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322.37</w:t>
            </w:r>
          </w:p>
        </w:tc>
        <w:tc>
          <w:tcPr>
            <w:tcW w:w="1080" w:type="dxa"/>
          </w:tcPr>
          <w:p w14:paraId="58C01545" w14:textId="517F6FEB"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27.16.2.2.2</w:t>
            </w:r>
          </w:p>
        </w:tc>
        <w:tc>
          <w:tcPr>
            <w:tcW w:w="2700" w:type="dxa"/>
            <w:shd w:val="clear" w:color="auto" w:fill="auto"/>
            <w:noWrap/>
          </w:tcPr>
          <w:p w14:paraId="5BFCE7EF" w14:textId="27927955"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 xml:space="preserve">In "NOTE--All APs that are members of a multiple BSSID set use the same BSS color (see 27.11.4 (BSS_COLOR)). A non-AP HE STA should filter such BSSs while determining if there is a BSS color collision.", why "should" is used? It should be "shall", no need to send false alarm when an HE STA is anyway mandated to support </w:t>
            </w:r>
            <w:proofErr w:type="spellStart"/>
            <w:r w:rsidRPr="00AD4E96">
              <w:rPr>
                <w:rFonts w:ascii="Times New Roman" w:hAnsi="Times New Roman" w:cs="Times New Roman"/>
                <w:sz w:val="16"/>
                <w:szCs w:val="16"/>
              </w:rPr>
              <w:t>multiBSSID</w:t>
            </w:r>
            <w:proofErr w:type="spellEnd"/>
            <w:r w:rsidRPr="00AD4E96">
              <w:rPr>
                <w:rFonts w:ascii="Times New Roman" w:hAnsi="Times New Roman" w:cs="Times New Roman"/>
                <w:sz w:val="16"/>
                <w:szCs w:val="16"/>
              </w:rPr>
              <w:t xml:space="preserve"> and is able to filter such BSSs. This would be an inefficient use of the medium which goes against 11ax purpose.</w:t>
            </w:r>
          </w:p>
        </w:tc>
        <w:tc>
          <w:tcPr>
            <w:tcW w:w="2700" w:type="dxa"/>
            <w:shd w:val="clear" w:color="auto" w:fill="auto"/>
            <w:noWrap/>
          </w:tcPr>
          <w:p w14:paraId="105A9CEF" w14:textId="0BA19338" w:rsidR="008D488D" w:rsidRPr="00AD4E96" w:rsidRDefault="008D488D" w:rsidP="008D488D">
            <w:pPr>
              <w:suppressAutoHyphens/>
              <w:spacing w:after="0"/>
              <w:rPr>
                <w:rFonts w:ascii="Times New Roman" w:hAnsi="Times New Roman" w:cs="Times New Roman"/>
                <w:sz w:val="16"/>
                <w:szCs w:val="16"/>
              </w:rPr>
            </w:pPr>
            <w:r w:rsidRPr="00D21263">
              <w:rPr>
                <w:rFonts w:ascii="Times New Roman" w:hAnsi="Times New Roman" w:cs="Times New Roman"/>
                <w:sz w:val="16"/>
                <w:szCs w:val="16"/>
              </w:rPr>
              <w:t>As in comment</w:t>
            </w:r>
          </w:p>
        </w:tc>
        <w:tc>
          <w:tcPr>
            <w:tcW w:w="2700" w:type="dxa"/>
            <w:shd w:val="clear" w:color="auto" w:fill="auto"/>
          </w:tcPr>
          <w:p w14:paraId="7E6BDE0A" w14:textId="77777777" w:rsidR="008D488D" w:rsidRPr="004C75F1" w:rsidRDefault="001D7523" w:rsidP="008D488D">
            <w:pPr>
              <w:suppressAutoHyphens/>
              <w:spacing w:after="0"/>
              <w:rPr>
                <w:rFonts w:ascii="Times New Roman" w:hAnsi="Times New Roman" w:cs="Times New Roman"/>
                <w:b/>
                <w:sz w:val="16"/>
                <w:szCs w:val="16"/>
              </w:rPr>
            </w:pPr>
            <w:r w:rsidRPr="004C75F1">
              <w:rPr>
                <w:rFonts w:ascii="Times New Roman" w:hAnsi="Times New Roman" w:cs="Times New Roman"/>
                <w:b/>
                <w:sz w:val="16"/>
                <w:szCs w:val="16"/>
              </w:rPr>
              <w:t>Revised</w:t>
            </w:r>
          </w:p>
          <w:p w14:paraId="702E9719" w14:textId="77777777" w:rsidR="001D7523" w:rsidRPr="00F51DF5" w:rsidRDefault="001D7523" w:rsidP="008D488D">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 xml:space="preserve">A note </w:t>
            </w:r>
            <w:r w:rsidR="0034245E" w:rsidRPr="00F51DF5">
              <w:rPr>
                <w:rFonts w:ascii="Times New Roman" w:hAnsi="Times New Roman" w:cs="Times New Roman"/>
                <w:sz w:val="16"/>
                <w:szCs w:val="16"/>
              </w:rPr>
              <w:t>cannot be normative text – so ‘shall’ won’t be appropriate. Instead, the note was updated to convey the meaning that it is required a non-AP STA filter BSS that are co-located or belong to the multiple BSSID set as the associated BSS.</w:t>
            </w:r>
          </w:p>
          <w:p w14:paraId="7F433FE2" w14:textId="0F285DE6" w:rsidR="0034245E" w:rsidRPr="00F51DF5" w:rsidRDefault="0034245E" w:rsidP="008D488D">
            <w:pPr>
              <w:suppressAutoHyphens/>
              <w:spacing w:after="0"/>
              <w:rPr>
                <w:rFonts w:ascii="Times New Roman" w:hAnsi="Times New Roman" w:cs="Times New Roman"/>
                <w:sz w:val="16"/>
                <w:szCs w:val="16"/>
              </w:rPr>
            </w:pPr>
            <w:proofErr w:type="spellStart"/>
            <w:r w:rsidRPr="00F51DF5">
              <w:rPr>
                <w:rFonts w:ascii="Times New Roman" w:hAnsi="Times New Roman" w:cs="Times New Roman"/>
                <w:b/>
                <w:sz w:val="16"/>
                <w:szCs w:val="16"/>
              </w:rPr>
              <w:t>TGax</w:t>
            </w:r>
            <w:proofErr w:type="spellEnd"/>
            <w:r w:rsidRPr="00F51DF5">
              <w:rPr>
                <w:rFonts w:ascii="Times New Roman" w:hAnsi="Times New Roman" w:cs="Times New Roman"/>
                <w:b/>
                <w:sz w:val="16"/>
                <w:szCs w:val="16"/>
              </w:rPr>
              <w:t xml:space="preserve"> editor, please make changes as suggested in doc </w:t>
            </w:r>
            <w:r w:rsidR="000215D5">
              <w:rPr>
                <w:rFonts w:ascii="Times New Roman" w:hAnsi="Times New Roman" w:cs="Times New Roman"/>
                <w:b/>
                <w:sz w:val="16"/>
                <w:szCs w:val="16"/>
              </w:rPr>
              <w:t>11-17/1861r1</w:t>
            </w:r>
            <w:r w:rsidRPr="00F51DF5">
              <w:rPr>
                <w:rFonts w:ascii="Times New Roman" w:hAnsi="Times New Roman" w:cs="Times New Roman"/>
                <w:b/>
                <w:sz w:val="16"/>
                <w:szCs w:val="16"/>
              </w:rPr>
              <w:t xml:space="preserve"> under CID 13012</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1" w:name="RTF33323931303a2048332c312e"/>
    </w:p>
    <w:p w14:paraId="3F5609BB" w14:textId="47DE83D9" w:rsidR="00AF50BB" w:rsidRDefault="00AF50BB" w:rsidP="00BB4390">
      <w:pPr>
        <w:pStyle w:val="H4"/>
        <w:numPr>
          <w:ilvl w:val="0"/>
          <w:numId w:val="4"/>
        </w:numPr>
        <w:rPr>
          <w:w w:val="100"/>
        </w:rPr>
      </w:pPr>
      <w:bookmarkStart w:id="2" w:name="RTF31343438393a2048342c312e"/>
      <w:bookmarkEnd w:id="1"/>
      <w:r>
        <w:rPr>
          <w:w w:val="100"/>
        </w:rPr>
        <w:lastRenderedPageBreak/>
        <w:t>STA behavior for UL MU operation</w:t>
      </w:r>
      <w:bookmarkEnd w:id="2"/>
    </w:p>
    <w:p w14:paraId="6EB3853E" w14:textId="102AD212" w:rsidR="00AF50BB" w:rsidRDefault="0054183E"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make the following changes to</w:t>
      </w:r>
      <w:r>
        <w:rPr>
          <w:rFonts w:ascii="Times New Roman" w:eastAsia="Times New Roman" w:hAnsi="Times New Roman" w:cs="Times New Roman"/>
          <w:b/>
          <w:i/>
          <w:color w:val="000000"/>
          <w:sz w:val="20"/>
          <w:szCs w:val="20"/>
          <w:highlight w:val="yellow"/>
        </w:rPr>
        <w:t xml:space="preserve"> th</w:t>
      </w:r>
      <w:r w:rsidR="00523B8F">
        <w:rPr>
          <w:rFonts w:ascii="Times New Roman" w:eastAsia="Times New Roman" w:hAnsi="Times New Roman" w:cs="Times New Roman"/>
          <w:b/>
          <w:i/>
          <w:color w:val="000000"/>
          <w:sz w:val="20"/>
          <w:szCs w:val="20"/>
          <w:highlight w:val="yellow"/>
        </w:rPr>
        <w:t>e 5</w:t>
      </w:r>
      <w:r w:rsidR="00523B8F" w:rsidRPr="00523B8F">
        <w:rPr>
          <w:rFonts w:ascii="Times New Roman" w:eastAsia="Times New Roman" w:hAnsi="Times New Roman" w:cs="Times New Roman"/>
          <w:b/>
          <w:i/>
          <w:color w:val="000000"/>
          <w:sz w:val="20"/>
          <w:szCs w:val="20"/>
          <w:highlight w:val="yellow"/>
          <w:vertAlign w:val="superscript"/>
        </w:rPr>
        <w:t>th</w:t>
      </w:r>
      <w:r w:rsidR="00523B8F">
        <w:rPr>
          <w:rFonts w:ascii="Times New Roman" w:eastAsia="Times New Roman" w:hAnsi="Times New Roman" w:cs="Times New Roman"/>
          <w:b/>
          <w:i/>
          <w:color w:val="000000"/>
          <w:sz w:val="20"/>
          <w:szCs w:val="20"/>
          <w:highlight w:val="yellow"/>
        </w:rPr>
        <w:t xml:space="preserve"> paragraph in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sidR="00763121">
        <w:rPr>
          <w:rFonts w:ascii="Times New Roman" w:eastAsia="Times New Roman" w:hAnsi="Times New Roman" w:cs="Times New Roman"/>
          <w:b/>
          <w:i/>
          <w:color w:val="000000"/>
          <w:sz w:val="20"/>
          <w:szCs w:val="20"/>
          <w:highlight w:val="yellow"/>
        </w:rPr>
        <w:t>248</w:t>
      </w:r>
      <w:r w:rsidRPr="00272DCF">
        <w:rPr>
          <w:rFonts w:ascii="Times New Roman" w:eastAsia="Times New Roman" w:hAnsi="Times New Roman" w:cs="Times New Roman"/>
          <w:b/>
          <w:i/>
          <w:color w:val="000000"/>
          <w:sz w:val="20"/>
          <w:szCs w:val="20"/>
          <w:highlight w:val="yellow"/>
        </w:rPr>
        <w:t>L</w:t>
      </w:r>
      <w:r w:rsidR="00763121">
        <w:rPr>
          <w:rFonts w:ascii="Times New Roman" w:eastAsia="Times New Roman" w:hAnsi="Times New Roman" w:cs="Times New Roman"/>
          <w:b/>
          <w:i/>
          <w:color w:val="000000"/>
          <w:sz w:val="20"/>
          <w:szCs w:val="20"/>
          <w:highlight w:val="yellow"/>
        </w:rPr>
        <w:t>1</w:t>
      </w:r>
      <w:r w:rsidRPr="00272DCF">
        <w:rPr>
          <w:rFonts w:ascii="Times New Roman" w:eastAsia="Times New Roman" w:hAnsi="Times New Roman" w:cs="Times New Roman"/>
          <w:b/>
          <w:i/>
          <w:color w:val="000000"/>
          <w:sz w:val="20"/>
          <w:szCs w:val="20"/>
          <w:highlight w:val="yellow"/>
        </w:rPr>
        <w:t>):</w:t>
      </w:r>
    </w:p>
    <w:p w14:paraId="28B13786" w14:textId="6E7CF897" w:rsidR="00AF50BB" w:rsidRPr="0077326B" w:rsidRDefault="00AF50BB" w:rsidP="00AF50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77326B">
        <w:rPr>
          <w:rFonts w:ascii="Times New Roman" w:eastAsia="Times New Roman" w:hAnsi="Times New Roman" w:cs="Times New Roman"/>
          <w:color w:val="A6A6A6" w:themeColor="background1" w:themeShade="A6"/>
          <w:sz w:val="20"/>
          <w:szCs w:val="20"/>
        </w:rPr>
        <w:t>A STA shall commence the transmission of an HE TB PPDU at the SIFS time boundary after the end of a received PPDU, when the following conditions are met:</w:t>
      </w:r>
    </w:p>
    <w:p w14:paraId="31ABE9E5" w14:textId="77777777" w:rsidR="00AF50BB" w:rsidRPr="0077326B" w:rsidRDefault="00AF50BB" w:rsidP="00BB4390">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77326B">
        <w:rPr>
          <w:rFonts w:ascii="Times New Roman" w:eastAsia="Times New Roman" w:hAnsi="Times New Roman" w:cs="Times New Roman"/>
          <w:color w:val="A6A6A6" w:themeColor="background1" w:themeShade="A6"/>
          <w:sz w:val="20"/>
          <w:szCs w:val="20"/>
        </w:rPr>
        <w:t>The received PPDU contains either a Trigger frame (that is not an MU-RTS variant) with a User Info field addressed to the STA, or an MPDU addressed to the STA that contains an UMRS Control field. The User Info field in the Trigger frame is addressed to a STA if one of the following conditions are met:</w:t>
      </w:r>
    </w:p>
    <w:p w14:paraId="2B38C458" w14:textId="08AF1829" w:rsidR="00AF50BB" w:rsidRPr="004E1B56" w:rsidRDefault="00AF50BB" w:rsidP="00BB4390">
      <w:pPr>
        <w:numPr>
          <w:ilvl w:val="0"/>
          <w:numId w:val="6"/>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rPr>
      </w:pPr>
      <w:r w:rsidRPr="00AF50BB">
        <w:rPr>
          <w:rFonts w:ascii="Times New Roman" w:eastAsia="Times New Roman" w:hAnsi="Times New Roman" w:cs="Times New Roman"/>
          <w:color w:val="000000"/>
          <w:sz w:val="20"/>
          <w:szCs w:val="20"/>
        </w:rPr>
        <w:t>The AID12 subfield is equal to the 12 LSBs of the AID of the STA and the</w:t>
      </w:r>
      <w:del w:id="3" w:author="Abhishek Patil" w:date="2017-12-17T07:41:00Z">
        <w:r w:rsidRPr="00AF50BB" w:rsidDel="0077326B">
          <w:rPr>
            <w:rFonts w:ascii="Times New Roman" w:eastAsia="Times New Roman" w:hAnsi="Times New Roman" w:cs="Times New Roman"/>
            <w:color w:val="000000"/>
            <w:sz w:val="20"/>
            <w:szCs w:val="20"/>
          </w:rPr>
          <w:delText xml:space="preserve"> </w:delText>
        </w:r>
      </w:del>
      <w:del w:id="4" w:author="Abhishek Patil" w:date="2017-12-17T07:40:00Z">
        <w:r w:rsidRPr="00AF50BB" w:rsidDel="004825FE">
          <w:rPr>
            <w:rFonts w:ascii="Times New Roman" w:eastAsia="Times New Roman" w:hAnsi="Times New Roman" w:cs="Times New Roman"/>
            <w:color w:val="000000"/>
            <w:sz w:val="20"/>
            <w:szCs w:val="20"/>
          </w:rPr>
          <w:delText>STA is associated with the AP</w:delText>
        </w:r>
      </w:del>
      <w:ins w:id="5" w:author="Abhishek Patil" w:date="2017-12-17T07:41:00Z">
        <w:r w:rsidR="0077326B">
          <w:rPr>
            <w:rFonts w:ascii="Times New Roman" w:eastAsia="Times New Roman" w:hAnsi="Times New Roman" w:cs="Times New Roman"/>
            <w:color w:val="000000"/>
            <w:sz w:val="20"/>
            <w:szCs w:val="20"/>
          </w:rPr>
          <w:t xml:space="preserve"> </w:t>
        </w:r>
      </w:ins>
      <w:ins w:id="6" w:author="Abhishek Patil" w:date="2017-12-17T00:12:00Z">
        <w:r w:rsidRPr="0077326B">
          <w:rPr>
            <w:rFonts w:ascii="Times New Roman" w:eastAsia="Times New Roman" w:hAnsi="Times New Roman" w:cs="Times New Roman"/>
            <w:color w:val="000000"/>
            <w:sz w:val="20"/>
            <w:szCs w:val="20"/>
          </w:rPr>
          <w:t xml:space="preserve">Trigger frame is sent by the </w:t>
        </w:r>
      </w:ins>
      <w:ins w:id="7" w:author="Abhishek Patil" w:date="2018-01-10T13:54:00Z">
        <w:r w:rsidR="00C80058">
          <w:rPr>
            <w:rFonts w:ascii="Times New Roman" w:eastAsia="Times New Roman" w:hAnsi="Times New Roman" w:cs="Times New Roman"/>
            <w:color w:val="000000"/>
            <w:sz w:val="20"/>
            <w:szCs w:val="20"/>
          </w:rPr>
          <w:t>AP</w:t>
        </w:r>
      </w:ins>
      <w:ins w:id="8" w:author="Abhishek Patil" w:date="2017-12-17T00:12:00Z">
        <w:r w:rsidRPr="0077326B">
          <w:rPr>
            <w:rFonts w:ascii="Times New Roman" w:eastAsia="Times New Roman" w:hAnsi="Times New Roman" w:cs="Times New Roman"/>
            <w:color w:val="000000"/>
            <w:sz w:val="20"/>
            <w:szCs w:val="20"/>
          </w:rPr>
          <w:t xml:space="preserve"> with which the STA is associated with or by the </w:t>
        </w:r>
      </w:ins>
      <w:ins w:id="9" w:author="Abhishek Patil" w:date="2018-01-10T13:54:00Z">
        <w:r w:rsidR="00C80058">
          <w:rPr>
            <w:rFonts w:ascii="Times New Roman" w:eastAsia="Times New Roman" w:hAnsi="Times New Roman" w:cs="Times New Roman"/>
            <w:color w:val="000000"/>
            <w:sz w:val="20"/>
            <w:szCs w:val="20"/>
          </w:rPr>
          <w:t xml:space="preserve">AP </w:t>
        </w:r>
      </w:ins>
      <w:ins w:id="10" w:author="Abhishek Patil" w:date="2017-12-17T00:12:00Z">
        <w:r w:rsidRPr="0077326B">
          <w:rPr>
            <w:rFonts w:ascii="Times New Roman" w:eastAsia="Times New Roman" w:hAnsi="Times New Roman" w:cs="Times New Roman"/>
            <w:color w:val="000000"/>
            <w:sz w:val="20"/>
            <w:szCs w:val="20"/>
          </w:rPr>
          <w:t xml:space="preserve">corresponding to the transmitted BSSID if STA </w:t>
        </w:r>
      </w:ins>
      <w:ins w:id="11" w:author="Abhishek Patil" w:date="2018-01-10T13:54:00Z">
        <w:r w:rsidR="00C80058">
          <w:rPr>
            <w:rFonts w:ascii="Times New Roman" w:eastAsia="Times New Roman" w:hAnsi="Times New Roman" w:cs="Times New Roman"/>
            <w:color w:val="000000"/>
            <w:sz w:val="20"/>
            <w:szCs w:val="20"/>
          </w:rPr>
          <w:t xml:space="preserve">is associated with a </w:t>
        </w:r>
        <w:proofErr w:type="spellStart"/>
        <w:r w:rsidR="00C80058">
          <w:rPr>
            <w:rFonts w:ascii="Times New Roman" w:eastAsia="Times New Roman" w:hAnsi="Times New Roman" w:cs="Times New Roman"/>
            <w:color w:val="000000"/>
            <w:sz w:val="20"/>
            <w:szCs w:val="20"/>
          </w:rPr>
          <w:t>nontransmitted</w:t>
        </w:r>
        <w:proofErr w:type="spellEnd"/>
        <w:r w:rsidR="00C80058">
          <w:rPr>
            <w:rFonts w:ascii="Times New Roman" w:eastAsia="Times New Roman" w:hAnsi="Times New Roman" w:cs="Times New Roman"/>
            <w:color w:val="000000"/>
            <w:sz w:val="20"/>
            <w:szCs w:val="20"/>
          </w:rPr>
          <w:t xml:space="preserve"> BSSID and </w:t>
        </w:r>
      </w:ins>
      <w:ins w:id="12" w:author="Abhishek Patil" w:date="2017-12-17T00:12:00Z">
        <w:r w:rsidRPr="0077326B">
          <w:rPr>
            <w:rFonts w:ascii="Times New Roman" w:eastAsia="Times New Roman" w:hAnsi="Times New Roman" w:cs="Times New Roman"/>
            <w:color w:val="000000"/>
            <w:sz w:val="20"/>
            <w:szCs w:val="20"/>
          </w:rPr>
          <w:t xml:space="preserve">has indicated support for receiving Control frames with TA set to the </w:t>
        </w:r>
      </w:ins>
      <w:ins w:id="13" w:author="Abhishek Patil" w:date="2018-01-10T13:55:00Z">
        <w:r w:rsidR="00C80058">
          <w:rPr>
            <w:rFonts w:ascii="Times New Roman" w:eastAsia="Times New Roman" w:hAnsi="Times New Roman" w:cs="Times New Roman"/>
            <w:color w:val="000000"/>
            <w:sz w:val="20"/>
            <w:szCs w:val="20"/>
          </w:rPr>
          <w:t>t</w:t>
        </w:r>
      </w:ins>
      <w:ins w:id="14" w:author="Abhishek Patil" w:date="2017-12-17T00:12:00Z">
        <w:r w:rsidRPr="0077326B">
          <w:rPr>
            <w:rFonts w:ascii="Times New Roman" w:eastAsia="Times New Roman" w:hAnsi="Times New Roman" w:cs="Times New Roman"/>
            <w:color w:val="000000"/>
            <w:sz w:val="20"/>
            <w:szCs w:val="20"/>
          </w:rPr>
          <w:t xml:space="preserve">ransmitted BSSID </w:t>
        </w:r>
      </w:ins>
      <w:ins w:id="15" w:author="Abhishek Patil" w:date="2018-01-10T12:07:00Z">
        <w:r w:rsidR="00B8125D">
          <w:rPr>
            <w:rFonts w:ascii="Times New Roman" w:eastAsia="Times New Roman" w:hAnsi="Times New Roman" w:cs="Times New Roman"/>
            <w:color w:val="000000"/>
            <w:sz w:val="20"/>
            <w:szCs w:val="20"/>
          </w:rPr>
          <w:t xml:space="preserve">by setting the </w:t>
        </w:r>
      </w:ins>
      <w:ins w:id="16" w:author="Abhishek Patil" w:date="2017-12-17T00:12:00Z">
        <w:r w:rsidRPr="0077326B">
          <w:rPr>
            <w:rFonts w:ascii="Times New Roman" w:eastAsia="Times New Roman" w:hAnsi="Times New Roman" w:cs="Times New Roman"/>
            <w:color w:val="000000"/>
            <w:sz w:val="20"/>
            <w:szCs w:val="20"/>
          </w:rPr>
          <w:t xml:space="preserve">Rx Control Frame To </w:t>
        </w:r>
        <w:proofErr w:type="spellStart"/>
        <w:r w:rsidRPr="0077326B">
          <w:rPr>
            <w:rFonts w:ascii="Times New Roman" w:eastAsia="Times New Roman" w:hAnsi="Times New Roman" w:cs="Times New Roman"/>
            <w:color w:val="000000"/>
            <w:sz w:val="20"/>
            <w:szCs w:val="20"/>
          </w:rPr>
          <w:t>MultiBSS</w:t>
        </w:r>
        <w:proofErr w:type="spellEnd"/>
        <w:r w:rsidRPr="0077326B">
          <w:rPr>
            <w:rFonts w:ascii="Times New Roman" w:eastAsia="Times New Roman" w:hAnsi="Times New Roman" w:cs="Times New Roman"/>
            <w:color w:val="000000"/>
            <w:sz w:val="20"/>
            <w:szCs w:val="20"/>
          </w:rPr>
          <w:t xml:space="preserve"> </w:t>
        </w:r>
      </w:ins>
      <w:ins w:id="17" w:author="Abhishek Patil" w:date="2018-01-10T12:07:00Z">
        <w:r w:rsidR="00B8125D">
          <w:rPr>
            <w:rFonts w:ascii="Times New Roman" w:eastAsia="Times New Roman" w:hAnsi="Times New Roman" w:cs="Times New Roman"/>
            <w:color w:val="000000"/>
            <w:sz w:val="20"/>
            <w:szCs w:val="20"/>
          </w:rPr>
          <w:t xml:space="preserve">subfield </w:t>
        </w:r>
      </w:ins>
      <w:ins w:id="18" w:author="Abhishek Patil" w:date="2017-12-17T00:12:00Z">
        <w:r w:rsidRPr="0077326B">
          <w:rPr>
            <w:rFonts w:ascii="Times New Roman" w:eastAsia="Times New Roman" w:hAnsi="Times New Roman" w:cs="Times New Roman"/>
            <w:color w:val="000000"/>
            <w:sz w:val="20"/>
            <w:szCs w:val="20"/>
          </w:rPr>
          <w:t xml:space="preserve">to 1 in </w:t>
        </w:r>
      </w:ins>
      <w:ins w:id="19" w:author="Abhishek Patil" w:date="2018-01-10T12:07:00Z">
        <w:r w:rsidR="00B8125D">
          <w:rPr>
            <w:rFonts w:ascii="Times New Roman" w:eastAsia="Times New Roman" w:hAnsi="Times New Roman" w:cs="Times New Roman"/>
            <w:color w:val="000000"/>
            <w:sz w:val="20"/>
            <w:szCs w:val="20"/>
          </w:rPr>
          <w:t xml:space="preserve">the </w:t>
        </w:r>
      </w:ins>
      <w:ins w:id="20" w:author="Abhishek Patil" w:date="2017-12-17T00:12:00Z">
        <w:r w:rsidRPr="0077326B">
          <w:rPr>
            <w:rFonts w:ascii="Times New Roman" w:eastAsia="Times New Roman" w:hAnsi="Times New Roman" w:cs="Times New Roman"/>
            <w:color w:val="000000"/>
            <w:sz w:val="20"/>
            <w:szCs w:val="20"/>
          </w:rPr>
          <w:t>HE Capabilities element</w:t>
        </w:r>
      </w:ins>
      <w:ins w:id="21" w:author="Abhishek Patil" w:date="2018-01-10T12:07:00Z">
        <w:r w:rsidR="00B8125D">
          <w:rPr>
            <w:rFonts w:ascii="Times New Roman" w:eastAsia="Times New Roman" w:hAnsi="Times New Roman" w:cs="Times New Roman"/>
            <w:color w:val="000000"/>
            <w:sz w:val="20"/>
            <w:szCs w:val="20"/>
          </w:rPr>
          <w:t xml:space="preserve"> that the STA transmits</w:t>
        </w:r>
      </w:ins>
      <w:ins w:id="22" w:author="Abhishek Patil" w:date="2017-12-17T00:12:00Z">
        <w:r w:rsidRPr="0077326B">
          <w:rPr>
            <w:rFonts w:ascii="Times New Roman" w:eastAsia="Times New Roman" w:hAnsi="Times New Roman" w:cs="Times New Roman"/>
            <w:color w:val="000000"/>
            <w:sz w:val="20"/>
            <w:szCs w:val="20"/>
          </w:rPr>
          <w:t>.</w:t>
        </w:r>
      </w:ins>
      <w:r w:rsidR="007D5B5E" w:rsidRPr="0034245E">
        <w:rPr>
          <w:rFonts w:ascii="Times New Roman" w:eastAsia="Times New Roman" w:hAnsi="Times New Roman" w:cs="Times New Roman"/>
          <w:color w:val="000000"/>
          <w:sz w:val="16"/>
          <w:szCs w:val="18"/>
          <w:highlight w:val="yellow"/>
        </w:rPr>
        <w:t>[</w:t>
      </w:r>
      <w:r w:rsidR="007D5B5E">
        <w:rPr>
          <w:rFonts w:ascii="Times New Roman" w:eastAsia="Times New Roman" w:hAnsi="Times New Roman" w:cs="Times New Roman"/>
          <w:color w:val="000000"/>
          <w:sz w:val="16"/>
          <w:szCs w:val="18"/>
          <w:highlight w:val="yellow"/>
        </w:rPr>
        <w:t>13143]</w:t>
      </w:r>
    </w:p>
    <w:p w14:paraId="06D234DE" w14:textId="63215041" w:rsidR="004E1B56" w:rsidRPr="00C7287D" w:rsidRDefault="004E1B56" w:rsidP="00B57A59">
      <w:pPr>
        <w:pStyle w:val="ListParagraph"/>
        <w:numPr>
          <w:ilvl w:val="0"/>
          <w:numId w:val="6"/>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rPr>
      </w:pPr>
      <w:r w:rsidRPr="00C7287D">
        <w:rPr>
          <w:rFonts w:ascii="Times New Roman" w:eastAsia="Times New Roman" w:hAnsi="Times New Roman" w:cs="Times New Roman"/>
          <w:color w:val="000000"/>
          <w:sz w:val="20"/>
          <w:szCs w:val="20"/>
        </w:rPr>
        <w:t xml:space="preserve">The AID12 subfield is 0, the STA supports the UL OFDMA-based random access procedure (see 27.5.5 (UL OFDMA-based random access (UORA))) and the </w:t>
      </w:r>
      <w:del w:id="23" w:author="Abhishek Patil" w:date="2018-01-10T13:03:00Z">
        <w:r w:rsidRPr="00C7287D" w:rsidDel="00C7287D">
          <w:rPr>
            <w:rFonts w:ascii="Times New Roman" w:eastAsia="Times New Roman" w:hAnsi="Times New Roman" w:cs="Times New Roman"/>
            <w:color w:val="000000"/>
            <w:sz w:val="20"/>
            <w:szCs w:val="20"/>
          </w:rPr>
          <w:delText>STA is associated with the AP</w:delText>
        </w:r>
      </w:del>
      <w:ins w:id="24" w:author="Abhishek Patil" w:date="2018-01-10T13:03:00Z">
        <w:r w:rsidR="00C7287D">
          <w:rPr>
            <w:rFonts w:ascii="Times New Roman" w:eastAsia="Times New Roman" w:hAnsi="Times New Roman" w:cs="Times New Roman"/>
            <w:color w:val="000000"/>
            <w:sz w:val="20"/>
            <w:szCs w:val="20"/>
          </w:rPr>
          <w:t xml:space="preserve"> </w:t>
        </w:r>
        <w:r w:rsidR="00C7287D" w:rsidRPr="0077326B">
          <w:rPr>
            <w:rFonts w:ascii="Times New Roman" w:eastAsia="Times New Roman" w:hAnsi="Times New Roman" w:cs="Times New Roman"/>
            <w:color w:val="000000"/>
            <w:sz w:val="20"/>
            <w:szCs w:val="20"/>
          </w:rPr>
          <w:t xml:space="preserve">Trigger frame is sent by the </w:t>
        </w:r>
      </w:ins>
      <w:ins w:id="25" w:author="Abhishek Patil" w:date="2018-01-10T13:54:00Z">
        <w:r w:rsidR="00C80058">
          <w:rPr>
            <w:rFonts w:ascii="Times New Roman" w:eastAsia="Times New Roman" w:hAnsi="Times New Roman" w:cs="Times New Roman"/>
            <w:color w:val="000000"/>
            <w:sz w:val="20"/>
            <w:szCs w:val="20"/>
          </w:rPr>
          <w:t>AP</w:t>
        </w:r>
      </w:ins>
      <w:ins w:id="26" w:author="Abhishek Patil" w:date="2018-01-10T13:03:00Z">
        <w:r w:rsidR="00C7287D" w:rsidRPr="0077326B">
          <w:rPr>
            <w:rFonts w:ascii="Times New Roman" w:eastAsia="Times New Roman" w:hAnsi="Times New Roman" w:cs="Times New Roman"/>
            <w:color w:val="000000"/>
            <w:sz w:val="20"/>
            <w:szCs w:val="20"/>
          </w:rPr>
          <w:t xml:space="preserve"> with which the STA is associated with or by the </w:t>
        </w:r>
      </w:ins>
      <w:ins w:id="27" w:author="Abhishek Patil" w:date="2018-01-10T13:54:00Z">
        <w:r w:rsidR="00C80058">
          <w:rPr>
            <w:rFonts w:ascii="Times New Roman" w:eastAsia="Times New Roman" w:hAnsi="Times New Roman" w:cs="Times New Roman"/>
            <w:color w:val="000000"/>
            <w:sz w:val="20"/>
            <w:szCs w:val="20"/>
          </w:rPr>
          <w:t>AP</w:t>
        </w:r>
      </w:ins>
      <w:ins w:id="28" w:author="Abhishek Patil" w:date="2018-01-10T13:03:00Z">
        <w:r w:rsidR="00C7287D" w:rsidRPr="0077326B">
          <w:rPr>
            <w:rFonts w:ascii="Times New Roman" w:eastAsia="Times New Roman" w:hAnsi="Times New Roman" w:cs="Times New Roman"/>
            <w:color w:val="000000"/>
            <w:sz w:val="20"/>
            <w:szCs w:val="20"/>
          </w:rPr>
          <w:t xml:space="preserve"> corresponding to the transmitted BSSID if STA </w:t>
        </w:r>
      </w:ins>
      <w:ins w:id="29" w:author="Abhishek Patil" w:date="2018-01-10T13:54:00Z">
        <w:r w:rsidR="00C80058">
          <w:rPr>
            <w:rFonts w:ascii="Times New Roman" w:eastAsia="Times New Roman" w:hAnsi="Times New Roman" w:cs="Times New Roman"/>
            <w:color w:val="000000"/>
            <w:sz w:val="20"/>
            <w:szCs w:val="20"/>
          </w:rPr>
          <w:t xml:space="preserve">is associated with a </w:t>
        </w:r>
        <w:proofErr w:type="spellStart"/>
        <w:r w:rsidR="00C80058">
          <w:rPr>
            <w:rFonts w:ascii="Times New Roman" w:eastAsia="Times New Roman" w:hAnsi="Times New Roman" w:cs="Times New Roman"/>
            <w:color w:val="000000"/>
            <w:sz w:val="20"/>
            <w:szCs w:val="20"/>
          </w:rPr>
          <w:t>nontransmitted</w:t>
        </w:r>
        <w:proofErr w:type="spellEnd"/>
        <w:r w:rsidR="00C80058">
          <w:rPr>
            <w:rFonts w:ascii="Times New Roman" w:eastAsia="Times New Roman" w:hAnsi="Times New Roman" w:cs="Times New Roman"/>
            <w:color w:val="000000"/>
            <w:sz w:val="20"/>
            <w:szCs w:val="20"/>
          </w:rPr>
          <w:t xml:space="preserve"> BSSID and </w:t>
        </w:r>
      </w:ins>
      <w:ins w:id="30" w:author="Abhishek Patil" w:date="2018-01-10T13:03:00Z">
        <w:r w:rsidR="00C7287D" w:rsidRPr="0077326B">
          <w:rPr>
            <w:rFonts w:ascii="Times New Roman" w:eastAsia="Times New Roman" w:hAnsi="Times New Roman" w:cs="Times New Roman"/>
            <w:color w:val="000000"/>
            <w:sz w:val="20"/>
            <w:szCs w:val="20"/>
          </w:rPr>
          <w:t xml:space="preserve">has indicated support for receiving Control frames with TA set to the </w:t>
        </w:r>
      </w:ins>
      <w:ins w:id="31" w:author="Abhishek Patil" w:date="2018-01-10T13:55:00Z">
        <w:r w:rsidR="00C80058">
          <w:rPr>
            <w:rFonts w:ascii="Times New Roman" w:eastAsia="Times New Roman" w:hAnsi="Times New Roman" w:cs="Times New Roman"/>
            <w:color w:val="000000"/>
            <w:sz w:val="20"/>
            <w:szCs w:val="20"/>
          </w:rPr>
          <w:t>t</w:t>
        </w:r>
      </w:ins>
      <w:ins w:id="32" w:author="Abhishek Patil" w:date="2018-01-10T13:03:00Z">
        <w:r w:rsidR="00C7287D" w:rsidRPr="0077326B">
          <w:rPr>
            <w:rFonts w:ascii="Times New Roman" w:eastAsia="Times New Roman" w:hAnsi="Times New Roman" w:cs="Times New Roman"/>
            <w:color w:val="000000"/>
            <w:sz w:val="20"/>
            <w:szCs w:val="20"/>
          </w:rPr>
          <w:t xml:space="preserve">ransmitted BSSID </w:t>
        </w:r>
        <w:r w:rsidR="00C7287D">
          <w:rPr>
            <w:rFonts w:ascii="Times New Roman" w:eastAsia="Times New Roman" w:hAnsi="Times New Roman" w:cs="Times New Roman"/>
            <w:color w:val="000000"/>
            <w:sz w:val="20"/>
            <w:szCs w:val="20"/>
          </w:rPr>
          <w:t xml:space="preserve">by setting the </w:t>
        </w:r>
        <w:r w:rsidR="00C7287D" w:rsidRPr="0077326B">
          <w:rPr>
            <w:rFonts w:ascii="Times New Roman" w:eastAsia="Times New Roman" w:hAnsi="Times New Roman" w:cs="Times New Roman"/>
            <w:color w:val="000000"/>
            <w:sz w:val="20"/>
            <w:szCs w:val="20"/>
          </w:rPr>
          <w:t xml:space="preserve">Rx Control Frame To </w:t>
        </w:r>
        <w:proofErr w:type="spellStart"/>
        <w:r w:rsidR="00C7287D" w:rsidRPr="0077326B">
          <w:rPr>
            <w:rFonts w:ascii="Times New Roman" w:eastAsia="Times New Roman" w:hAnsi="Times New Roman" w:cs="Times New Roman"/>
            <w:color w:val="000000"/>
            <w:sz w:val="20"/>
            <w:szCs w:val="20"/>
          </w:rPr>
          <w:t>MultiBSS</w:t>
        </w:r>
        <w:proofErr w:type="spellEnd"/>
        <w:r w:rsidR="00C7287D" w:rsidRPr="0077326B">
          <w:rPr>
            <w:rFonts w:ascii="Times New Roman" w:eastAsia="Times New Roman" w:hAnsi="Times New Roman" w:cs="Times New Roman"/>
            <w:color w:val="000000"/>
            <w:sz w:val="20"/>
            <w:szCs w:val="20"/>
          </w:rPr>
          <w:t xml:space="preserve"> </w:t>
        </w:r>
        <w:r w:rsidR="00C7287D">
          <w:rPr>
            <w:rFonts w:ascii="Times New Roman" w:eastAsia="Times New Roman" w:hAnsi="Times New Roman" w:cs="Times New Roman"/>
            <w:color w:val="000000"/>
            <w:sz w:val="20"/>
            <w:szCs w:val="20"/>
          </w:rPr>
          <w:t xml:space="preserve">subfield </w:t>
        </w:r>
        <w:r w:rsidR="00C7287D" w:rsidRPr="0077326B">
          <w:rPr>
            <w:rFonts w:ascii="Times New Roman" w:eastAsia="Times New Roman" w:hAnsi="Times New Roman" w:cs="Times New Roman"/>
            <w:color w:val="000000"/>
            <w:sz w:val="20"/>
            <w:szCs w:val="20"/>
          </w:rPr>
          <w:t xml:space="preserve">to 1 in </w:t>
        </w:r>
        <w:r w:rsidR="00C7287D">
          <w:rPr>
            <w:rFonts w:ascii="Times New Roman" w:eastAsia="Times New Roman" w:hAnsi="Times New Roman" w:cs="Times New Roman"/>
            <w:color w:val="000000"/>
            <w:sz w:val="20"/>
            <w:szCs w:val="20"/>
          </w:rPr>
          <w:t xml:space="preserve">the </w:t>
        </w:r>
        <w:r w:rsidR="00C7287D" w:rsidRPr="0077326B">
          <w:rPr>
            <w:rFonts w:ascii="Times New Roman" w:eastAsia="Times New Roman" w:hAnsi="Times New Roman" w:cs="Times New Roman"/>
            <w:color w:val="000000"/>
            <w:sz w:val="20"/>
            <w:szCs w:val="20"/>
          </w:rPr>
          <w:t>HE Capabilities element</w:t>
        </w:r>
        <w:r w:rsidR="00C7287D">
          <w:rPr>
            <w:rFonts w:ascii="Times New Roman" w:eastAsia="Times New Roman" w:hAnsi="Times New Roman" w:cs="Times New Roman"/>
            <w:color w:val="000000"/>
            <w:sz w:val="20"/>
            <w:szCs w:val="20"/>
          </w:rPr>
          <w:t xml:space="preserve"> that the STA transmits</w:t>
        </w:r>
        <w:r w:rsidR="00C7287D" w:rsidRPr="0077326B">
          <w:rPr>
            <w:rFonts w:ascii="Times New Roman" w:eastAsia="Times New Roman" w:hAnsi="Times New Roman" w:cs="Times New Roman"/>
            <w:color w:val="000000"/>
            <w:sz w:val="20"/>
            <w:szCs w:val="20"/>
          </w:rPr>
          <w:t>.</w:t>
        </w:r>
      </w:ins>
      <w:r w:rsidR="00C7287D" w:rsidRPr="0034245E">
        <w:rPr>
          <w:rFonts w:ascii="Times New Roman" w:eastAsia="Times New Roman" w:hAnsi="Times New Roman" w:cs="Times New Roman"/>
          <w:color w:val="000000"/>
          <w:sz w:val="16"/>
          <w:szCs w:val="18"/>
          <w:highlight w:val="yellow"/>
        </w:rPr>
        <w:t>[</w:t>
      </w:r>
      <w:r w:rsidR="00C7287D">
        <w:rPr>
          <w:rFonts w:ascii="Times New Roman" w:eastAsia="Times New Roman" w:hAnsi="Times New Roman" w:cs="Times New Roman"/>
          <w:color w:val="000000"/>
          <w:sz w:val="16"/>
          <w:szCs w:val="18"/>
          <w:highlight w:val="yellow"/>
        </w:rPr>
        <w:t>13143]</w:t>
      </w:r>
    </w:p>
    <w:p w14:paraId="6C5D7186" w14:textId="0ADE31E7" w:rsidR="009766DD" w:rsidRDefault="009766DD" w:rsidP="009766DD">
      <w:pPr>
        <w:pStyle w:val="DL"/>
        <w:rPr>
          <w:color w:val="A6A6A6" w:themeColor="background1" w:themeShade="A6"/>
          <w:w w:val="100"/>
        </w:rPr>
      </w:pPr>
    </w:p>
    <w:p w14:paraId="6ADB6D6A" w14:textId="77777777" w:rsidR="00C96031" w:rsidRPr="00C96031" w:rsidRDefault="00C96031" w:rsidP="00C96031">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3" w:name="_Hlk501319320"/>
      <w:bookmarkStart w:id="34" w:name="RTF39313536343a2048352c312e"/>
      <w:r w:rsidRPr="00C96031">
        <w:rPr>
          <w:rFonts w:ascii="Arial" w:eastAsia="Times New Roman" w:hAnsi="Arial" w:cs="Arial"/>
          <w:b/>
          <w:bCs/>
          <w:color w:val="000000"/>
          <w:sz w:val="20"/>
          <w:szCs w:val="20"/>
        </w:rPr>
        <w:t>CTS response to MU-RTS</w:t>
      </w:r>
      <w:bookmarkEnd w:id="34"/>
    </w:p>
    <w:p w14:paraId="6A9BDB81" w14:textId="160F7D57" w:rsidR="00822D91" w:rsidRDefault="00822D91" w:rsidP="00822D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make the following changes to</w:t>
      </w:r>
      <w:r>
        <w:rPr>
          <w:rFonts w:ascii="Times New Roman" w:eastAsia="Times New Roman" w:hAnsi="Times New Roman" w:cs="Times New Roman"/>
          <w:b/>
          <w:i/>
          <w:color w:val="000000"/>
          <w:sz w:val="20"/>
          <w:szCs w:val="20"/>
          <w:highlight w:val="yellow"/>
        </w:rPr>
        <w:t xml:space="preserve"> the </w:t>
      </w:r>
      <w:r w:rsidR="00696CDA">
        <w:rPr>
          <w:rFonts w:ascii="Times New Roman" w:eastAsia="Times New Roman" w:hAnsi="Times New Roman" w:cs="Times New Roman"/>
          <w:b/>
          <w:i/>
          <w:color w:val="000000"/>
          <w:sz w:val="20"/>
          <w:szCs w:val="20"/>
          <w:highlight w:val="yellow"/>
        </w:rPr>
        <w:t>1</w:t>
      </w:r>
      <w:r w:rsidR="00696CDA" w:rsidRPr="00696CDA">
        <w:rPr>
          <w:rFonts w:ascii="Times New Roman" w:eastAsia="Times New Roman" w:hAnsi="Times New Roman" w:cs="Times New Roman"/>
          <w:b/>
          <w:i/>
          <w:color w:val="000000"/>
          <w:sz w:val="20"/>
          <w:szCs w:val="20"/>
          <w:highlight w:val="yellow"/>
          <w:vertAlign w:val="superscript"/>
        </w:rPr>
        <w:t>st</w:t>
      </w:r>
      <w:r w:rsidR="00696CDA">
        <w:rPr>
          <w:rFonts w:ascii="Times New Roman" w:eastAsia="Times New Roman" w:hAnsi="Times New Roman" w:cs="Times New Roman"/>
          <w:b/>
          <w:i/>
          <w:color w:val="000000"/>
          <w:sz w:val="20"/>
          <w:szCs w:val="20"/>
          <w:highlight w:val="yellow"/>
        </w:rPr>
        <w:t xml:space="preserve"> bullet in the 1</w:t>
      </w:r>
      <w:r w:rsidR="00696CDA" w:rsidRPr="00696CDA">
        <w:rPr>
          <w:rFonts w:ascii="Times New Roman" w:eastAsia="Times New Roman" w:hAnsi="Times New Roman" w:cs="Times New Roman"/>
          <w:b/>
          <w:i/>
          <w:color w:val="000000"/>
          <w:sz w:val="20"/>
          <w:szCs w:val="20"/>
          <w:highlight w:val="yellow"/>
          <w:vertAlign w:val="superscript"/>
        </w:rPr>
        <w:t>st</w:t>
      </w:r>
      <w:r w:rsidR="00696CDA">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2</w:t>
      </w:r>
      <w:r w:rsidR="00185218">
        <w:rPr>
          <w:rFonts w:ascii="Times New Roman" w:eastAsia="Times New Roman" w:hAnsi="Times New Roman" w:cs="Times New Roman"/>
          <w:b/>
          <w:i/>
          <w:color w:val="000000"/>
          <w:sz w:val="20"/>
          <w:szCs w:val="20"/>
          <w:highlight w:val="yellow"/>
        </w:rPr>
        <w:t>26</w:t>
      </w:r>
      <w:r w:rsidRPr="00272DCF">
        <w:rPr>
          <w:rFonts w:ascii="Times New Roman" w:eastAsia="Times New Roman" w:hAnsi="Times New Roman" w:cs="Times New Roman"/>
          <w:b/>
          <w:i/>
          <w:color w:val="000000"/>
          <w:sz w:val="20"/>
          <w:szCs w:val="20"/>
          <w:highlight w:val="yellow"/>
        </w:rPr>
        <w:t>L</w:t>
      </w:r>
      <w:r w:rsidR="00185218">
        <w:rPr>
          <w:rFonts w:ascii="Times New Roman" w:eastAsia="Times New Roman" w:hAnsi="Times New Roman" w:cs="Times New Roman"/>
          <w:b/>
          <w:i/>
          <w:color w:val="000000"/>
          <w:sz w:val="20"/>
          <w:szCs w:val="20"/>
          <w:highlight w:val="yellow"/>
        </w:rPr>
        <w:t>64</w:t>
      </w:r>
      <w:r w:rsidRPr="00272DCF">
        <w:rPr>
          <w:rFonts w:ascii="Times New Roman" w:eastAsia="Times New Roman" w:hAnsi="Times New Roman" w:cs="Times New Roman"/>
          <w:b/>
          <w:i/>
          <w:color w:val="000000"/>
          <w:sz w:val="20"/>
          <w:szCs w:val="20"/>
          <w:highlight w:val="yellow"/>
        </w:rPr>
        <w:t>):</w:t>
      </w:r>
    </w:p>
    <w:p w14:paraId="7F017AE2" w14:textId="06527B33" w:rsidR="00C96031" w:rsidRPr="00C96031" w:rsidRDefault="00C96031" w:rsidP="003579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96031">
        <w:rPr>
          <w:rFonts w:ascii="Times New Roman" w:eastAsia="Times New Roman" w:hAnsi="Times New Roman" w:cs="Times New Roman"/>
          <w:color w:val="A6A6A6" w:themeColor="background1" w:themeShade="A6"/>
          <w:sz w:val="20"/>
          <w:szCs w:val="20"/>
        </w:rPr>
        <w:t>If an HE STA receives an MU-RTS Trigger frame</w:t>
      </w:r>
      <w:r w:rsidRPr="00C96031">
        <w:rPr>
          <w:rFonts w:ascii="Times New Roman" w:eastAsia="Times New Roman" w:hAnsi="Times New Roman" w:cs="Times New Roman"/>
          <w:vanish/>
          <w:color w:val="A6A6A6" w:themeColor="background1" w:themeShade="A6"/>
          <w:sz w:val="20"/>
          <w:szCs w:val="20"/>
        </w:rPr>
        <w:t>(#9481)</w:t>
      </w:r>
      <w:r w:rsidRPr="00C96031">
        <w:rPr>
          <w:rFonts w:ascii="Times New Roman" w:eastAsia="Times New Roman" w:hAnsi="Times New Roman" w:cs="Times New Roman"/>
          <w:color w:val="A6A6A6" w:themeColor="background1" w:themeShade="A6"/>
          <w:sz w:val="20"/>
          <w:szCs w:val="20"/>
        </w:rPr>
        <w:t>, the HE STA shall commence the transmission of a CTS frame response at the SIFS time boundary after the end of a received PPDU when all the following conditions are met:</w:t>
      </w:r>
    </w:p>
    <w:p w14:paraId="76D42835" w14:textId="00EEA30D" w:rsidR="00C96031" w:rsidRPr="00C96031" w:rsidRDefault="00C96031" w:rsidP="00357984">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C96031">
        <w:rPr>
          <w:rFonts w:ascii="Times New Roman" w:eastAsia="Times New Roman" w:hAnsi="Times New Roman" w:cs="Times New Roman"/>
          <w:color w:val="A6A6A6" w:themeColor="background1" w:themeShade="A6"/>
          <w:sz w:val="20"/>
          <w:szCs w:val="20"/>
        </w:rPr>
        <w:t>The MU-RTS Trigger frame</w:t>
      </w:r>
      <w:r w:rsidRPr="00C96031">
        <w:rPr>
          <w:rFonts w:ascii="Times New Roman" w:eastAsia="Times New Roman" w:hAnsi="Times New Roman" w:cs="Times New Roman"/>
          <w:vanish/>
          <w:color w:val="A6A6A6" w:themeColor="background1" w:themeShade="A6"/>
          <w:sz w:val="20"/>
          <w:szCs w:val="20"/>
        </w:rPr>
        <w:t>(#9481)</w:t>
      </w:r>
      <w:r w:rsidRPr="00C96031">
        <w:rPr>
          <w:rFonts w:ascii="Times New Roman" w:eastAsia="Times New Roman" w:hAnsi="Times New Roman" w:cs="Times New Roman"/>
          <w:color w:val="A6A6A6" w:themeColor="background1" w:themeShade="A6"/>
          <w:sz w:val="20"/>
          <w:szCs w:val="20"/>
        </w:rPr>
        <w:t xml:space="preserve"> has one of the User Info fields addressed to the STA. </w:t>
      </w:r>
      <w:r w:rsidRPr="00C96031">
        <w:rPr>
          <w:rFonts w:ascii="Times New Roman" w:eastAsia="Times New Roman" w:hAnsi="Times New Roman" w:cs="Times New Roman"/>
          <w:color w:val="000000"/>
          <w:sz w:val="20"/>
          <w:szCs w:val="20"/>
        </w:rPr>
        <w:t>The User Info field is addressed to a STA if the AID12 subfield is equal to the 12 LSBs of the</w:t>
      </w:r>
      <w:r w:rsidRPr="00C96031">
        <w:rPr>
          <w:rFonts w:ascii="Times New Roman" w:eastAsia="Times New Roman" w:hAnsi="Times New Roman" w:cs="Times New Roman"/>
          <w:vanish/>
          <w:color w:val="000000"/>
          <w:sz w:val="20"/>
          <w:szCs w:val="20"/>
        </w:rPr>
        <w:t>(#9476)</w:t>
      </w:r>
      <w:r w:rsidRPr="00C96031">
        <w:rPr>
          <w:rFonts w:ascii="Times New Roman" w:eastAsia="Times New Roman" w:hAnsi="Times New Roman" w:cs="Times New Roman"/>
          <w:color w:val="000000"/>
          <w:sz w:val="20"/>
          <w:szCs w:val="20"/>
        </w:rPr>
        <w:t xml:space="preserve"> AID of the STA and the MU-RTS Trigger frame is sent by the AP with which the STA is associated with or by the AP corresponding to the transmitted BSSID if STA </w:t>
      </w:r>
      <w:ins w:id="35" w:author="Abhishek Patil" w:date="2018-01-10T13:54:00Z">
        <w:r w:rsidR="00CA478D">
          <w:rPr>
            <w:rFonts w:ascii="Times New Roman" w:eastAsia="Times New Roman" w:hAnsi="Times New Roman" w:cs="Times New Roman"/>
            <w:color w:val="000000"/>
            <w:sz w:val="20"/>
            <w:szCs w:val="20"/>
          </w:rPr>
          <w:t xml:space="preserve">is associated with a </w:t>
        </w:r>
        <w:proofErr w:type="spellStart"/>
        <w:r w:rsidR="00CA478D">
          <w:rPr>
            <w:rFonts w:ascii="Times New Roman" w:eastAsia="Times New Roman" w:hAnsi="Times New Roman" w:cs="Times New Roman"/>
            <w:color w:val="000000"/>
            <w:sz w:val="20"/>
            <w:szCs w:val="20"/>
          </w:rPr>
          <w:t>nontransmitted</w:t>
        </w:r>
        <w:proofErr w:type="spellEnd"/>
        <w:r w:rsidR="00CA478D">
          <w:rPr>
            <w:rFonts w:ascii="Times New Roman" w:eastAsia="Times New Roman" w:hAnsi="Times New Roman" w:cs="Times New Roman"/>
            <w:color w:val="000000"/>
            <w:sz w:val="20"/>
            <w:szCs w:val="20"/>
          </w:rPr>
          <w:t xml:space="preserve"> BSSID and</w:t>
        </w:r>
      </w:ins>
      <w:r w:rsidR="00CA478D" w:rsidRPr="00C96031">
        <w:rPr>
          <w:rFonts w:ascii="Times New Roman" w:eastAsia="Times New Roman" w:hAnsi="Times New Roman" w:cs="Times New Roman"/>
          <w:color w:val="000000"/>
          <w:sz w:val="20"/>
          <w:szCs w:val="20"/>
        </w:rPr>
        <w:t xml:space="preserve"> </w:t>
      </w:r>
      <w:r w:rsidRPr="00C96031">
        <w:rPr>
          <w:rFonts w:ascii="Times New Roman" w:eastAsia="Times New Roman" w:hAnsi="Times New Roman" w:cs="Times New Roman"/>
          <w:color w:val="000000"/>
          <w:sz w:val="20"/>
          <w:szCs w:val="20"/>
        </w:rPr>
        <w:t xml:space="preserve">has indicated support for receiving Control frames with TA set to the </w:t>
      </w:r>
      <w:r w:rsidR="00EF03DB">
        <w:rPr>
          <w:rFonts w:ascii="Times New Roman" w:eastAsia="Times New Roman" w:hAnsi="Times New Roman" w:cs="Times New Roman"/>
          <w:color w:val="000000"/>
          <w:sz w:val="20"/>
          <w:szCs w:val="20"/>
        </w:rPr>
        <w:t>t</w:t>
      </w:r>
      <w:del w:id="36" w:author="Abhishek Patil" w:date="2018-01-10T14:08:00Z">
        <w:r w:rsidRPr="00C96031" w:rsidDel="00EF03DB">
          <w:rPr>
            <w:rFonts w:ascii="Times New Roman" w:eastAsia="Times New Roman" w:hAnsi="Times New Roman" w:cs="Times New Roman"/>
            <w:color w:val="000000"/>
            <w:sz w:val="20"/>
            <w:szCs w:val="20"/>
          </w:rPr>
          <w:delText>T</w:delText>
        </w:r>
      </w:del>
      <w:r w:rsidRPr="00C96031">
        <w:rPr>
          <w:rFonts w:ascii="Times New Roman" w:eastAsia="Times New Roman" w:hAnsi="Times New Roman" w:cs="Times New Roman"/>
          <w:color w:val="000000"/>
          <w:sz w:val="20"/>
          <w:szCs w:val="20"/>
        </w:rPr>
        <w:t xml:space="preserve">ransmitted BSSID </w:t>
      </w:r>
      <w:ins w:id="37" w:author="Abhishek Patil" w:date="2018-01-10T14:08:00Z">
        <w:r w:rsidR="00EF03DB">
          <w:rPr>
            <w:rFonts w:ascii="Times New Roman" w:eastAsia="Times New Roman" w:hAnsi="Times New Roman" w:cs="Times New Roman"/>
            <w:color w:val="000000"/>
            <w:sz w:val="20"/>
            <w:szCs w:val="20"/>
          </w:rPr>
          <w:t xml:space="preserve">by setting the </w:t>
        </w:r>
      </w:ins>
      <w:del w:id="38" w:author="Abhishek Patil" w:date="2018-01-10T14:08:00Z">
        <w:r w:rsidRPr="00C96031" w:rsidDel="00EF03DB">
          <w:rPr>
            <w:rFonts w:ascii="Times New Roman" w:eastAsia="Times New Roman" w:hAnsi="Times New Roman" w:cs="Times New Roman"/>
            <w:color w:val="000000"/>
            <w:sz w:val="20"/>
            <w:szCs w:val="20"/>
          </w:rPr>
          <w:delText>(</w:delText>
        </w:r>
      </w:del>
      <w:r w:rsidRPr="00C96031">
        <w:rPr>
          <w:rFonts w:ascii="Times New Roman" w:eastAsia="Times New Roman" w:hAnsi="Times New Roman" w:cs="Times New Roman"/>
          <w:color w:val="000000"/>
          <w:sz w:val="20"/>
          <w:szCs w:val="20"/>
        </w:rPr>
        <w:t xml:space="preserve">Rx Control Frame To </w:t>
      </w:r>
      <w:proofErr w:type="spellStart"/>
      <w:r w:rsidRPr="00C96031">
        <w:rPr>
          <w:rFonts w:ascii="Times New Roman" w:eastAsia="Times New Roman" w:hAnsi="Times New Roman" w:cs="Times New Roman"/>
          <w:color w:val="000000"/>
          <w:sz w:val="20"/>
          <w:szCs w:val="20"/>
        </w:rPr>
        <w:t>MultiBSS</w:t>
      </w:r>
      <w:proofErr w:type="spellEnd"/>
      <w:r w:rsidRPr="00C96031">
        <w:rPr>
          <w:rFonts w:ascii="Times New Roman" w:eastAsia="Times New Roman" w:hAnsi="Times New Roman" w:cs="Times New Roman"/>
          <w:color w:val="000000"/>
          <w:sz w:val="20"/>
          <w:szCs w:val="20"/>
        </w:rPr>
        <w:t xml:space="preserve"> </w:t>
      </w:r>
      <w:ins w:id="39" w:author="Abhishek Patil" w:date="2018-01-10T14:08:00Z">
        <w:r w:rsidR="00EF03DB">
          <w:rPr>
            <w:rFonts w:ascii="Times New Roman" w:eastAsia="Times New Roman" w:hAnsi="Times New Roman" w:cs="Times New Roman"/>
            <w:color w:val="000000"/>
            <w:sz w:val="20"/>
            <w:szCs w:val="20"/>
          </w:rPr>
          <w:t xml:space="preserve">subfield </w:t>
        </w:r>
      </w:ins>
      <w:del w:id="40" w:author="Abhishek Patil" w:date="2018-01-10T14:08:00Z">
        <w:r w:rsidRPr="00C96031" w:rsidDel="00EF03DB">
          <w:rPr>
            <w:rFonts w:ascii="Times New Roman" w:eastAsia="Times New Roman" w:hAnsi="Times New Roman" w:cs="Times New Roman"/>
            <w:color w:val="000000"/>
            <w:sz w:val="20"/>
            <w:szCs w:val="20"/>
          </w:rPr>
          <w:delText xml:space="preserve">set </w:delText>
        </w:r>
      </w:del>
      <w:r w:rsidRPr="00C96031">
        <w:rPr>
          <w:rFonts w:ascii="Times New Roman" w:eastAsia="Times New Roman" w:hAnsi="Times New Roman" w:cs="Times New Roman"/>
          <w:color w:val="000000"/>
          <w:sz w:val="20"/>
          <w:szCs w:val="20"/>
        </w:rPr>
        <w:t xml:space="preserve">to 1 in </w:t>
      </w:r>
      <w:ins w:id="41" w:author="Abhishek Patil" w:date="2018-01-10T14:08:00Z">
        <w:r w:rsidR="00EF03DB">
          <w:rPr>
            <w:rFonts w:ascii="Times New Roman" w:eastAsia="Times New Roman" w:hAnsi="Times New Roman" w:cs="Times New Roman"/>
            <w:color w:val="000000"/>
            <w:sz w:val="20"/>
            <w:szCs w:val="20"/>
          </w:rPr>
          <w:t xml:space="preserve">the </w:t>
        </w:r>
      </w:ins>
      <w:r w:rsidRPr="00C96031">
        <w:rPr>
          <w:rFonts w:ascii="Times New Roman" w:eastAsia="Times New Roman" w:hAnsi="Times New Roman" w:cs="Times New Roman"/>
          <w:color w:val="000000"/>
          <w:sz w:val="20"/>
          <w:szCs w:val="20"/>
        </w:rPr>
        <w:t>HE Capabilities element</w:t>
      </w:r>
      <w:del w:id="42" w:author="Abhishek Patil" w:date="2018-01-10T14:08:00Z">
        <w:r w:rsidRPr="00C96031" w:rsidDel="00EF03DB">
          <w:rPr>
            <w:rFonts w:ascii="Times New Roman" w:eastAsia="Times New Roman" w:hAnsi="Times New Roman" w:cs="Times New Roman"/>
            <w:color w:val="000000"/>
            <w:sz w:val="20"/>
            <w:szCs w:val="20"/>
          </w:rPr>
          <w:delText>).</w:delText>
        </w:r>
      </w:del>
      <w:ins w:id="43" w:author="Abhishek Patil" w:date="2018-01-10T14:08:00Z">
        <w:r w:rsidR="00EF03DB">
          <w:rPr>
            <w:rFonts w:ascii="Times New Roman" w:eastAsia="Times New Roman" w:hAnsi="Times New Roman" w:cs="Times New Roman"/>
            <w:color w:val="000000"/>
            <w:sz w:val="20"/>
            <w:szCs w:val="20"/>
          </w:rPr>
          <w:t xml:space="preserve"> </w:t>
        </w:r>
      </w:ins>
      <w:ins w:id="44" w:author="Abhishek Patil" w:date="2018-01-10T14:16:00Z">
        <w:r w:rsidR="00BF4466">
          <w:rPr>
            <w:rFonts w:ascii="Times New Roman" w:eastAsia="Times New Roman" w:hAnsi="Times New Roman" w:cs="Times New Roman"/>
            <w:color w:val="000000"/>
            <w:sz w:val="20"/>
            <w:szCs w:val="20"/>
          </w:rPr>
          <w:t>t</w:t>
        </w:r>
      </w:ins>
      <w:ins w:id="45" w:author="Abhishek Patil" w:date="2018-01-10T14:08:00Z">
        <w:r w:rsidR="00EF03DB">
          <w:rPr>
            <w:rFonts w:ascii="Times New Roman" w:eastAsia="Times New Roman" w:hAnsi="Times New Roman" w:cs="Times New Roman"/>
            <w:color w:val="000000"/>
            <w:sz w:val="20"/>
            <w:szCs w:val="20"/>
          </w:rPr>
          <w:t>hat the STA transmits</w:t>
        </w:r>
        <w:r w:rsidR="00EF03DB" w:rsidRPr="00C96031">
          <w:rPr>
            <w:rFonts w:ascii="Times New Roman" w:eastAsia="Times New Roman" w:hAnsi="Times New Roman" w:cs="Times New Roman"/>
            <w:color w:val="000000"/>
            <w:sz w:val="20"/>
            <w:szCs w:val="20"/>
          </w:rPr>
          <w:t>.</w:t>
        </w:r>
      </w:ins>
      <w:r w:rsidRPr="00C96031">
        <w:rPr>
          <w:rFonts w:ascii="Times New Roman" w:eastAsia="Times New Roman" w:hAnsi="Times New Roman" w:cs="Times New Roman"/>
          <w:vanish/>
          <w:color w:val="000000"/>
          <w:sz w:val="20"/>
          <w:szCs w:val="20"/>
        </w:rPr>
        <w:t>(#7569)</w:t>
      </w:r>
      <w:r w:rsidR="00325024" w:rsidRPr="0034245E">
        <w:rPr>
          <w:rFonts w:ascii="Times New Roman" w:eastAsia="Times New Roman" w:hAnsi="Times New Roman" w:cs="Times New Roman"/>
          <w:color w:val="000000"/>
          <w:sz w:val="16"/>
          <w:szCs w:val="18"/>
          <w:highlight w:val="yellow"/>
        </w:rPr>
        <w:t>[</w:t>
      </w:r>
      <w:r w:rsidR="00325024">
        <w:rPr>
          <w:rFonts w:ascii="Times New Roman" w:eastAsia="Times New Roman" w:hAnsi="Times New Roman" w:cs="Times New Roman"/>
          <w:color w:val="000000"/>
          <w:sz w:val="16"/>
          <w:szCs w:val="18"/>
          <w:highlight w:val="yellow"/>
        </w:rPr>
        <w:t>13143]</w:t>
      </w:r>
    </w:p>
    <w:p w14:paraId="755080DA" w14:textId="35F06890" w:rsidR="00357984" w:rsidRPr="001A65A1" w:rsidRDefault="00C96031" w:rsidP="00357984">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C96031">
        <w:rPr>
          <w:rFonts w:ascii="Times New Roman" w:eastAsia="Times New Roman" w:hAnsi="Times New Roman" w:cs="Times New Roman"/>
          <w:color w:val="A6A6A6" w:themeColor="background1" w:themeShade="A6"/>
          <w:sz w:val="20"/>
          <w:szCs w:val="20"/>
        </w:rPr>
        <w:t>The UL MU CS condition indicates that the medium is idle (see 27.5.3.5 (UL MU CS mechanism)).</w:t>
      </w:r>
    </w:p>
    <w:p w14:paraId="0A5D33BE" w14:textId="35FE509A" w:rsidR="00357984" w:rsidRPr="001A65A1" w:rsidRDefault="00C96031" w:rsidP="00357984">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1A65A1">
        <w:rPr>
          <w:rFonts w:ascii="Times New Roman" w:eastAsia="Times New Roman" w:hAnsi="Times New Roman" w:cs="Times New Roman"/>
          <w:color w:val="A6A6A6" w:themeColor="background1" w:themeShade="A6"/>
          <w:sz w:val="20"/>
          <w:szCs w:val="20"/>
        </w:rPr>
        <w:t>The RU Allocation subfield in the User Info field addressed to the STA indicates primary 20 MHz channel, primary 40 MHz channel, primary 80 MHz channel,160 MHz channel, or 80+80 MHz channel.</w:t>
      </w:r>
    </w:p>
    <w:p w14:paraId="7866FFBB" w14:textId="0A764693" w:rsidR="00357984" w:rsidRDefault="00357984" w:rsidP="00357984">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767E32C4" w14:textId="50781702" w:rsidR="00357984" w:rsidRDefault="00357984" w:rsidP="00357984">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2A17963F" w14:textId="77777777" w:rsidR="00822D91" w:rsidRPr="00357984" w:rsidRDefault="00822D91" w:rsidP="00357984">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0E42FC7D" w14:textId="77777777" w:rsidR="004629C9" w:rsidRDefault="004629C9" w:rsidP="004629C9">
      <w:pPr>
        <w:pStyle w:val="H3"/>
        <w:numPr>
          <w:ilvl w:val="0"/>
          <w:numId w:val="10"/>
        </w:numPr>
        <w:rPr>
          <w:w w:val="100"/>
        </w:rPr>
      </w:pPr>
      <w:bookmarkStart w:id="46" w:name="RTF32353537333a2048342c312e"/>
      <w:bookmarkEnd w:id="33"/>
      <w:r>
        <w:rPr>
          <w:w w:val="100"/>
        </w:rPr>
        <w:lastRenderedPageBreak/>
        <w:t>UL OFDMA-based random access (UORA)</w:t>
      </w:r>
      <w:bookmarkEnd w:id="46"/>
    </w:p>
    <w:p w14:paraId="2280D641" w14:textId="28533A42" w:rsidR="007568C3" w:rsidRPr="004629C9" w:rsidRDefault="004629C9" w:rsidP="004629C9">
      <w:pPr>
        <w:pStyle w:val="H4"/>
        <w:numPr>
          <w:ilvl w:val="0"/>
          <w:numId w:val="11"/>
        </w:numPr>
        <w:rPr>
          <w:w w:val="100"/>
        </w:rPr>
      </w:pPr>
      <w:r>
        <w:rPr>
          <w:w w:val="100"/>
        </w:rPr>
        <w:t>General</w:t>
      </w:r>
    </w:p>
    <w:p w14:paraId="51090DF8" w14:textId="16EF072E" w:rsidR="0054183E" w:rsidRDefault="0054183E" w:rsidP="005253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A6A6A6" w:themeColor="background1" w:themeShade="A6"/>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4E27EB">
        <w:rPr>
          <w:rFonts w:ascii="Times New Roman" w:eastAsia="Times New Roman" w:hAnsi="Times New Roman" w:cs="Times New Roman"/>
          <w:b/>
          <w:i/>
          <w:color w:val="000000"/>
          <w:sz w:val="20"/>
          <w:szCs w:val="20"/>
          <w:highlight w:val="yellow"/>
        </w:rPr>
        <w:t xml:space="preserve">update </w:t>
      </w:r>
      <w:r w:rsidRPr="00272DCF">
        <w:rPr>
          <w:rFonts w:ascii="Times New Roman" w:eastAsia="Times New Roman" w:hAnsi="Times New Roman" w:cs="Times New Roman"/>
          <w:b/>
          <w:i/>
          <w:color w:val="000000"/>
          <w:sz w:val="20"/>
          <w:szCs w:val="20"/>
          <w:highlight w:val="yellow"/>
        </w:rPr>
        <w:t xml:space="preserve">the </w:t>
      </w:r>
      <w:r w:rsidR="00086B95">
        <w:rPr>
          <w:rFonts w:ascii="Times New Roman" w:eastAsia="Times New Roman" w:hAnsi="Times New Roman" w:cs="Times New Roman"/>
          <w:b/>
          <w:i/>
          <w:color w:val="000000"/>
          <w:sz w:val="20"/>
          <w:szCs w:val="20"/>
          <w:highlight w:val="yellow"/>
        </w:rPr>
        <w:t>8</w:t>
      </w:r>
      <w:r w:rsidR="00086B95" w:rsidRPr="00086B95">
        <w:rPr>
          <w:rFonts w:ascii="Times New Roman" w:eastAsia="Times New Roman" w:hAnsi="Times New Roman" w:cs="Times New Roman"/>
          <w:b/>
          <w:i/>
          <w:color w:val="000000"/>
          <w:sz w:val="20"/>
          <w:szCs w:val="20"/>
          <w:highlight w:val="yellow"/>
          <w:vertAlign w:val="superscript"/>
        </w:rPr>
        <w:t>th</w:t>
      </w:r>
      <w:r w:rsidR="00086B95">
        <w:rPr>
          <w:rFonts w:ascii="Times New Roman" w:eastAsia="Times New Roman" w:hAnsi="Times New Roman" w:cs="Times New Roman"/>
          <w:b/>
          <w:i/>
          <w:color w:val="000000"/>
          <w:sz w:val="20"/>
          <w:szCs w:val="20"/>
          <w:highlight w:val="yellow"/>
        </w:rPr>
        <w:t xml:space="preserve"> </w:t>
      </w:r>
      <w:r w:rsidR="00DE2562">
        <w:rPr>
          <w:rFonts w:ascii="Times New Roman" w:eastAsia="Times New Roman" w:hAnsi="Times New Roman" w:cs="Times New Roman"/>
          <w:b/>
          <w:i/>
          <w:color w:val="000000"/>
          <w:sz w:val="20"/>
          <w:szCs w:val="20"/>
          <w:highlight w:val="yellow"/>
        </w:rPr>
        <w:t>paragraph</w:t>
      </w:r>
      <w:r>
        <w:rPr>
          <w:rFonts w:ascii="Times New Roman" w:eastAsia="Times New Roman" w:hAnsi="Times New Roman" w:cs="Times New Roman"/>
          <w:b/>
          <w:i/>
          <w:color w:val="000000"/>
          <w:sz w:val="20"/>
          <w:szCs w:val="20"/>
          <w:highlight w:val="yellow"/>
        </w:rPr>
        <w:t xml:space="preserve"> </w:t>
      </w:r>
      <w:r w:rsidR="004E27EB">
        <w:rPr>
          <w:rFonts w:ascii="Times New Roman" w:eastAsia="Times New Roman" w:hAnsi="Times New Roman" w:cs="Times New Roman"/>
          <w:b/>
          <w:i/>
          <w:color w:val="000000"/>
          <w:sz w:val="20"/>
          <w:szCs w:val="20"/>
          <w:highlight w:val="yellow"/>
        </w:rPr>
        <w:t xml:space="preserve">in section 27.5.5.1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sidR="00E61F3A">
        <w:rPr>
          <w:rFonts w:ascii="Times New Roman" w:eastAsia="Times New Roman" w:hAnsi="Times New Roman" w:cs="Times New Roman"/>
          <w:b/>
          <w:i/>
          <w:color w:val="000000"/>
          <w:sz w:val="20"/>
          <w:szCs w:val="20"/>
          <w:highlight w:val="yellow"/>
        </w:rPr>
        <w:t>257</w:t>
      </w:r>
      <w:r w:rsidRPr="00272DCF">
        <w:rPr>
          <w:rFonts w:ascii="Times New Roman" w:eastAsia="Times New Roman" w:hAnsi="Times New Roman" w:cs="Times New Roman"/>
          <w:b/>
          <w:i/>
          <w:color w:val="000000"/>
          <w:sz w:val="20"/>
          <w:szCs w:val="20"/>
          <w:highlight w:val="yellow"/>
        </w:rPr>
        <w:t>L</w:t>
      </w:r>
      <w:r w:rsidR="00E61F3A">
        <w:rPr>
          <w:rFonts w:ascii="Times New Roman" w:eastAsia="Times New Roman" w:hAnsi="Times New Roman" w:cs="Times New Roman"/>
          <w:b/>
          <w:i/>
          <w:color w:val="000000"/>
          <w:sz w:val="20"/>
          <w:szCs w:val="20"/>
          <w:highlight w:val="yellow"/>
        </w:rPr>
        <w:t>65</w:t>
      </w:r>
      <w:r w:rsidRPr="00272DCF">
        <w:rPr>
          <w:rFonts w:ascii="Times New Roman" w:eastAsia="Times New Roman" w:hAnsi="Times New Roman" w:cs="Times New Roman"/>
          <w:b/>
          <w:i/>
          <w:color w:val="000000"/>
          <w:sz w:val="20"/>
          <w:szCs w:val="20"/>
          <w:highlight w:val="yellow"/>
        </w:rPr>
        <w:t>):</w:t>
      </w:r>
    </w:p>
    <w:p w14:paraId="00462C9F" w14:textId="6983EADE" w:rsidR="00525326" w:rsidRPr="00525326" w:rsidRDefault="00EA3A4D" w:rsidP="005253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245E">
        <w:rPr>
          <w:rFonts w:ascii="Times New Roman" w:eastAsia="Times New Roman" w:hAnsi="Times New Roman" w:cs="Times New Roman"/>
          <w:color w:val="000000"/>
          <w:sz w:val="16"/>
          <w:szCs w:val="18"/>
          <w:highlight w:val="yellow"/>
        </w:rPr>
        <w:t>[</w:t>
      </w:r>
      <w:proofErr w:type="gramStart"/>
      <w:r>
        <w:rPr>
          <w:rFonts w:ascii="Times New Roman" w:eastAsia="Times New Roman" w:hAnsi="Times New Roman" w:cs="Times New Roman"/>
          <w:color w:val="000000"/>
          <w:sz w:val="16"/>
          <w:szCs w:val="18"/>
          <w:highlight w:val="yellow"/>
        </w:rPr>
        <w:t>12222]</w:t>
      </w:r>
      <w:r w:rsidR="00525326" w:rsidRPr="00525326">
        <w:rPr>
          <w:rFonts w:ascii="Times New Roman" w:eastAsia="Times New Roman" w:hAnsi="Times New Roman" w:cs="Times New Roman"/>
          <w:color w:val="000000"/>
          <w:sz w:val="20"/>
          <w:szCs w:val="20"/>
        </w:rPr>
        <w:t>A</w:t>
      </w:r>
      <w:proofErr w:type="gramEnd"/>
      <w:ins w:id="47" w:author="Abhishek Patil" w:date="2017-12-19T02:11:00Z">
        <w:r w:rsidR="00086B95">
          <w:rPr>
            <w:rFonts w:ascii="Times New Roman" w:eastAsia="Times New Roman" w:hAnsi="Times New Roman" w:cs="Times New Roman"/>
            <w:color w:val="000000"/>
            <w:sz w:val="20"/>
            <w:szCs w:val="20"/>
          </w:rPr>
          <w:t xml:space="preserve"> </w:t>
        </w:r>
      </w:ins>
      <w:r w:rsidR="00525326" w:rsidRPr="00525326">
        <w:rPr>
          <w:rFonts w:ascii="Times New Roman" w:eastAsia="Times New Roman" w:hAnsi="Times New Roman" w:cs="Times New Roman"/>
          <w:color w:val="000000"/>
          <w:sz w:val="20"/>
          <w:szCs w:val="20"/>
        </w:rPr>
        <w:t>n</w:t>
      </w:r>
      <w:ins w:id="48" w:author="Abhishek Patil" w:date="2017-12-19T02:11:00Z">
        <w:r w:rsidR="00086B95">
          <w:rPr>
            <w:rFonts w:ascii="Times New Roman" w:eastAsia="Times New Roman" w:hAnsi="Times New Roman" w:cs="Times New Roman"/>
            <w:color w:val="000000"/>
            <w:sz w:val="20"/>
            <w:szCs w:val="20"/>
          </w:rPr>
          <w:t>on-AP</w:t>
        </w:r>
      </w:ins>
      <w:r w:rsidR="00525326" w:rsidRPr="00525326">
        <w:rPr>
          <w:rFonts w:ascii="Times New Roman" w:eastAsia="Times New Roman" w:hAnsi="Times New Roman" w:cs="Times New Roman"/>
          <w:color w:val="000000"/>
          <w:sz w:val="20"/>
          <w:szCs w:val="20"/>
        </w:rPr>
        <w:t xml:space="preserve"> HE STA shall obtain </w:t>
      </w:r>
      <w:proofErr w:type="spellStart"/>
      <w:r w:rsidR="00525326" w:rsidRPr="00525326">
        <w:rPr>
          <w:rFonts w:ascii="Times New Roman" w:eastAsia="Times New Roman" w:hAnsi="Times New Roman" w:cs="Times New Roman"/>
          <w:color w:val="000000"/>
          <w:sz w:val="20"/>
          <w:szCs w:val="20"/>
        </w:rPr>
        <w:t>OCWmin</w:t>
      </w:r>
      <w:proofErr w:type="spellEnd"/>
      <w:r w:rsidR="00525326" w:rsidRPr="00525326">
        <w:rPr>
          <w:rFonts w:ascii="Times New Roman" w:eastAsia="Times New Roman" w:hAnsi="Times New Roman" w:cs="Times New Roman"/>
          <w:color w:val="000000"/>
          <w:sz w:val="20"/>
          <w:szCs w:val="20"/>
        </w:rPr>
        <w:t xml:space="preserve"> and </w:t>
      </w:r>
      <w:proofErr w:type="spellStart"/>
      <w:r w:rsidR="00525326" w:rsidRPr="00525326">
        <w:rPr>
          <w:rFonts w:ascii="Times New Roman" w:eastAsia="Times New Roman" w:hAnsi="Times New Roman" w:cs="Times New Roman"/>
          <w:color w:val="000000"/>
          <w:sz w:val="20"/>
          <w:szCs w:val="20"/>
        </w:rPr>
        <w:t>OCWmax</w:t>
      </w:r>
      <w:proofErr w:type="spellEnd"/>
      <w:r w:rsidR="00525326" w:rsidRPr="00525326">
        <w:rPr>
          <w:rFonts w:ascii="Times New Roman" w:eastAsia="Times New Roman" w:hAnsi="Times New Roman" w:cs="Times New Roman"/>
          <w:color w:val="000000"/>
          <w:sz w:val="20"/>
          <w:szCs w:val="20"/>
        </w:rPr>
        <w:t xml:space="preserve"> from the most recently received UORA Parameter Set element (see 9.4.2.239 (UL OFDMA-based Random Access (UORA) Parameter Set element)) carried in the </w:t>
      </w:r>
      <w:ins w:id="49" w:author="Abhishek Patil" w:date="2018-01-04T16:41:00Z">
        <w:r w:rsidR="005A54D8">
          <w:rPr>
            <w:rFonts w:ascii="Times New Roman" w:eastAsia="Times New Roman" w:hAnsi="Times New Roman" w:cs="Times New Roman"/>
            <w:color w:val="000000"/>
            <w:sz w:val="20"/>
            <w:szCs w:val="20"/>
          </w:rPr>
          <w:t>M</w:t>
        </w:r>
      </w:ins>
      <w:del w:id="50" w:author="Abhishek Patil" w:date="2018-01-04T16:41:00Z">
        <w:r w:rsidR="00525326" w:rsidRPr="00525326" w:rsidDel="005A54D8">
          <w:rPr>
            <w:rFonts w:ascii="Times New Roman" w:eastAsia="Times New Roman" w:hAnsi="Times New Roman" w:cs="Times New Roman"/>
            <w:color w:val="000000"/>
            <w:sz w:val="20"/>
            <w:szCs w:val="20"/>
          </w:rPr>
          <w:delText>m</w:delText>
        </w:r>
      </w:del>
      <w:r w:rsidR="00525326" w:rsidRPr="00525326">
        <w:rPr>
          <w:rFonts w:ascii="Times New Roman" w:eastAsia="Times New Roman" w:hAnsi="Times New Roman" w:cs="Times New Roman"/>
          <w:color w:val="000000"/>
          <w:sz w:val="20"/>
          <w:szCs w:val="20"/>
        </w:rPr>
        <w:t>anagement frames transmitted by its associated AP. A non-AP</w:t>
      </w:r>
      <w:ins w:id="51" w:author="Abhishek Patil" w:date="2017-12-19T02:12:00Z">
        <w:r w:rsidR="00086B95">
          <w:rPr>
            <w:rFonts w:ascii="Times New Roman" w:eastAsia="Times New Roman" w:hAnsi="Times New Roman" w:cs="Times New Roman"/>
            <w:color w:val="000000"/>
            <w:sz w:val="20"/>
            <w:szCs w:val="20"/>
          </w:rPr>
          <w:t xml:space="preserve"> HE</w:t>
        </w:r>
      </w:ins>
      <w:r w:rsidR="00525326" w:rsidRPr="00525326">
        <w:rPr>
          <w:rFonts w:ascii="Times New Roman" w:eastAsia="Times New Roman" w:hAnsi="Times New Roman" w:cs="Times New Roman"/>
          <w:color w:val="000000"/>
          <w:sz w:val="20"/>
          <w:szCs w:val="20"/>
        </w:rPr>
        <w:t xml:space="preserve"> STA with dot11MultiBSSIDActivated set to true and associated with a </w:t>
      </w:r>
      <w:proofErr w:type="spellStart"/>
      <w:r w:rsidR="00525326" w:rsidRPr="00525326">
        <w:rPr>
          <w:rFonts w:ascii="Times New Roman" w:eastAsia="Times New Roman" w:hAnsi="Times New Roman" w:cs="Times New Roman"/>
          <w:color w:val="000000"/>
          <w:sz w:val="20"/>
          <w:szCs w:val="20"/>
        </w:rPr>
        <w:t>nontransmitting</w:t>
      </w:r>
      <w:proofErr w:type="spellEnd"/>
      <w:r w:rsidR="00525326" w:rsidRPr="00525326">
        <w:rPr>
          <w:rFonts w:ascii="Times New Roman" w:eastAsia="Times New Roman" w:hAnsi="Times New Roman" w:cs="Times New Roman"/>
          <w:color w:val="000000"/>
          <w:sz w:val="20"/>
          <w:szCs w:val="20"/>
        </w:rPr>
        <w:t xml:space="preserve"> BSSID </w:t>
      </w:r>
      <w:del w:id="52" w:author="Abhishek Patil" w:date="2017-12-19T02:00:00Z">
        <w:r w:rsidR="00525326" w:rsidRPr="00525326" w:rsidDel="00994AAA">
          <w:rPr>
            <w:rFonts w:ascii="Times New Roman" w:eastAsia="Times New Roman" w:hAnsi="Times New Roman" w:cs="Times New Roman"/>
            <w:color w:val="000000"/>
            <w:sz w:val="20"/>
            <w:szCs w:val="20"/>
          </w:rPr>
          <w:delText xml:space="preserve">may </w:delText>
        </w:r>
      </w:del>
      <w:ins w:id="53" w:author="Abhishek Patil" w:date="2017-12-19T02:00:00Z">
        <w:r w:rsidR="00994AAA">
          <w:rPr>
            <w:rFonts w:ascii="Times New Roman" w:eastAsia="Times New Roman" w:hAnsi="Times New Roman" w:cs="Times New Roman"/>
            <w:color w:val="000000"/>
            <w:sz w:val="20"/>
            <w:szCs w:val="20"/>
          </w:rPr>
          <w:t>shall</w:t>
        </w:r>
        <w:r w:rsidR="00994AAA" w:rsidRPr="00525326">
          <w:rPr>
            <w:rFonts w:ascii="Times New Roman" w:eastAsia="Times New Roman" w:hAnsi="Times New Roman" w:cs="Times New Roman"/>
            <w:color w:val="000000"/>
            <w:sz w:val="20"/>
            <w:szCs w:val="20"/>
          </w:rPr>
          <w:t xml:space="preserve"> </w:t>
        </w:r>
      </w:ins>
      <w:r w:rsidR="00525326" w:rsidRPr="00525326">
        <w:rPr>
          <w:rFonts w:ascii="Times New Roman" w:eastAsia="Times New Roman" w:hAnsi="Times New Roman" w:cs="Times New Roman"/>
          <w:color w:val="000000"/>
          <w:sz w:val="20"/>
          <w:szCs w:val="20"/>
        </w:rPr>
        <w:t xml:space="preserve">inherit the OCW Range values from the UORA Parameter Set element </w:t>
      </w:r>
      <w:ins w:id="54" w:author="Abhishek Patil" w:date="2018-01-02T16:52:00Z">
        <w:r w:rsidR="00F362DC">
          <w:rPr>
            <w:rFonts w:ascii="Times New Roman" w:eastAsia="Times New Roman" w:hAnsi="Times New Roman" w:cs="Times New Roman"/>
            <w:color w:val="000000"/>
            <w:sz w:val="20"/>
            <w:szCs w:val="20"/>
          </w:rPr>
          <w:t xml:space="preserve">when </w:t>
        </w:r>
      </w:ins>
      <w:r w:rsidR="00525326" w:rsidRPr="00525326">
        <w:rPr>
          <w:rFonts w:ascii="Times New Roman" w:eastAsia="Times New Roman" w:hAnsi="Times New Roman" w:cs="Times New Roman"/>
          <w:color w:val="000000"/>
          <w:sz w:val="20"/>
          <w:szCs w:val="20"/>
        </w:rPr>
        <w:t xml:space="preserve">advertised by the transmitted BSSID if the element is not carried in the </w:t>
      </w:r>
      <w:proofErr w:type="spellStart"/>
      <w:r w:rsidR="00525326" w:rsidRPr="00525326">
        <w:rPr>
          <w:rFonts w:ascii="Times New Roman" w:eastAsia="Times New Roman" w:hAnsi="Times New Roman" w:cs="Times New Roman"/>
          <w:color w:val="000000"/>
          <w:sz w:val="20"/>
          <w:szCs w:val="20"/>
        </w:rPr>
        <w:t>Nontransmitted</w:t>
      </w:r>
      <w:proofErr w:type="spellEnd"/>
      <w:r w:rsidR="00525326" w:rsidRPr="00525326">
        <w:rPr>
          <w:rFonts w:ascii="Times New Roman" w:eastAsia="Times New Roman" w:hAnsi="Times New Roman" w:cs="Times New Roman"/>
          <w:color w:val="000000"/>
          <w:sz w:val="20"/>
          <w:szCs w:val="20"/>
        </w:rPr>
        <w:t xml:space="preserve"> BSSID Profile </w:t>
      </w:r>
      <w:proofErr w:type="spellStart"/>
      <w:r w:rsidR="00525326" w:rsidRPr="00525326">
        <w:rPr>
          <w:rFonts w:ascii="Times New Roman" w:eastAsia="Times New Roman" w:hAnsi="Times New Roman" w:cs="Times New Roman"/>
          <w:color w:val="000000"/>
          <w:sz w:val="20"/>
          <w:szCs w:val="20"/>
        </w:rPr>
        <w:t>subelement</w:t>
      </w:r>
      <w:proofErr w:type="spellEnd"/>
      <w:r w:rsidR="00525326" w:rsidRPr="00525326">
        <w:rPr>
          <w:rFonts w:ascii="Times New Roman" w:eastAsia="Times New Roman" w:hAnsi="Times New Roman" w:cs="Times New Roman"/>
          <w:color w:val="000000"/>
          <w:sz w:val="20"/>
          <w:szCs w:val="20"/>
        </w:rPr>
        <w:t xml:space="preserve"> for that BSSID.</w:t>
      </w:r>
    </w:p>
    <w:p w14:paraId="3B137094" w14:textId="77777777" w:rsidR="00525326" w:rsidRDefault="00525326" w:rsidP="009766DD">
      <w:pPr>
        <w:pStyle w:val="DL"/>
        <w:rPr>
          <w:color w:val="A6A6A6" w:themeColor="background1" w:themeShade="A6"/>
          <w:w w:val="100"/>
        </w:rPr>
      </w:pPr>
    </w:p>
    <w:p w14:paraId="6E9484F5" w14:textId="582167B8" w:rsidR="009766DD" w:rsidRDefault="009766DD" w:rsidP="004629C9">
      <w:pPr>
        <w:pStyle w:val="DL"/>
        <w:ind w:left="0" w:firstLine="0"/>
        <w:rPr>
          <w:color w:val="A6A6A6" w:themeColor="background1" w:themeShade="A6"/>
          <w:w w:val="100"/>
        </w:rPr>
      </w:pPr>
      <w:bookmarkStart w:id="55" w:name="_Hlk501316262"/>
    </w:p>
    <w:p w14:paraId="63FA0CCB" w14:textId="77777777" w:rsidR="00D410D5" w:rsidRDefault="00D410D5" w:rsidP="00D410D5">
      <w:pPr>
        <w:pStyle w:val="H3"/>
        <w:numPr>
          <w:ilvl w:val="0"/>
          <w:numId w:val="17"/>
        </w:numPr>
        <w:rPr>
          <w:w w:val="100"/>
        </w:rPr>
      </w:pPr>
      <w:bookmarkStart w:id="56" w:name="RTF31363931353a2048332c312e"/>
      <w:r>
        <w:rPr>
          <w:w w:val="100"/>
        </w:rPr>
        <w:t>Broadcast TWT operation</w:t>
      </w:r>
      <w:bookmarkEnd w:id="56"/>
    </w:p>
    <w:p w14:paraId="0AC9B2D2" w14:textId="77777777" w:rsidR="00D410D5" w:rsidRDefault="00D410D5" w:rsidP="00D410D5">
      <w:pPr>
        <w:pStyle w:val="H4"/>
        <w:numPr>
          <w:ilvl w:val="0"/>
          <w:numId w:val="18"/>
        </w:numPr>
        <w:rPr>
          <w:w w:val="100"/>
        </w:rPr>
      </w:pPr>
      <w:bookmarkStart w:id="57" w:name="RTF34323933333a2048342c312e"/>
      <w:r>
        <w:rPr>
          <w:w w:val="100"/>
        </w:rPr>
        <w:t>General</w:t>
      </w:r>
      <w:bookmarkEnd w:id="57"/>
    </w:p>
    <w:p w14:paraId="7F24CC53" w14:textId="7929EB22" w:rsidR="0054183E" w:rsidRDefault="0054183E" w:rsidP="009766D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C024F2">
        <w:rPr>
          <w:rFonts w:ascii="Times New Roman" w:eastAsia="Times New Roman" w:hAnsi="Times New Roman" w:cs="Times New Roman"/>
          <w:b/>
          <w:i/>
          <w:color w:val="000000"/>
          <w:sz w:val="20"/>
          <w:szCs w:val="20"/>
          <w:highlight w:val="yellow"/>
        </w:rPr>
        <w:t>add</w:t>
      </w:r>
      <w:r w:rsidRPr="00272DCF">
        <w:rPr>
          <w:rFonts w:ascii="Times New Roman" w:eastAsia="Times New Roman" w:hAnsi="Times New Roman" w:cs="Times New Roman"/>
          <w:b/>
          <w:i/>
          <w:color w:val="000000"/>
          <w:sz w:val="20"/>
          <w:szCs w:val="20"/>
          <w:highlight w:val="yellow"/>
        </w:rPr>
        <w:t xml:space="preserve"> the following </w:t>
      </w:r>
      <w:r w:rsidR="00C024F2">
        <w:rPr>
          <w:rFonts w:ascii="Times New Roman" w:eastAsia="Times New Roman" w:hAnsi="Times New Roman" w:cs="Times New Roman"/>
          <w:b/>
          <w:i/>
          <w:color w:val="000000"/>
          <w:sz w:val="20"/>
          <w:szCs w:val="20"/>
          <w:highlight w:val="yellow"/>
        </w:rPr>
        <w:t xml:space="preserve">two paragraphs </w:t>
      </w:r>
      <w:r w:rsidR="009B3778">
        <w:rPr>
          <w:rFonts w:ascii="Times New Roman" w:eastAsia="Times New Roman" w:hAnsi="Times New Roman" w:cs="Times New Roman"/>
          <w:b/>
          <w:i/>
          <w:color w:val="000000"/>
          <w:sz w:val="20"/>
          <w:szCs w:val="20"/>
          <w:highlight w:val="yellow"/>
        </w:rPr>
        <w:t>after the 5</w:t>
      </w:r>
      <w:r w:rsidR="009B3778" w:rsidRPr="009B3778">
        <w:rPr>
          <w:rFonts w:ascii="Times New Roman" w:eastAsia="Times New Roman" w:hAnsi="Times New Roman" w:cs="Times New Roman"/>
          <w:b/>
          <w:i/>
          <w:color w:val="000000"/>
          <w:sz w:val="20"/>
          <w:szCs w:val="20"/>
          <w:highlight w:val="yellow"/>
          <w:vertAlign w:val="superscript"/>
        </w:rPr>
        <w:t>th</w:t>
      </w:r>
      <w:r w:rsidR="009B3778">
        <w:rPr>
          <w:rFonts w:ascii="Times New Roman" w:eastAsia="Times New Roman" w:hAnsi="Times New Roman" w:cs="Times New Roman"/>
          <w:b/>
          <w:i/>
          <w:color w:val="000000"/>
          <w:sz w:val="20"/>
          <w:szCs w:val="20"/>
          <w:highlight w:val="yellow"/>
        </w:rPr>
        <w:t xml:space="preserve"> paragraph in </w:t>
      </w:r>
      <w:r>
        <w:rPr>
          <w:rFonts w:ascii="Times New Roman" w:eastAsia="Times New Roman" w:hAnsi="Times New Roman" w:cs="Times New Roman"/>
          <w:b/>
          <w:i/>
          <w:color w:val="000000"/>
          <w:sz w:val="20"/>
          <w:szCs w:val="20"/>
          <w:highlight w:val="yellow"/>
        </w:rPr>
        <w:t>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sidR="00281AF4">
        <w:rPr>
          <w:rFonts w:ascii="Times New Roman" w:eastAsia="Times New Roman" w:hAnsi="Times New Roman" w:cs="Times New Roman"/>
          <w:b/>
          <w:i/>
          <w:color w:val="000000"/>
          <w:sz w:val="20"/>
          <w:szCs w:val="20"/>
          <w:highlight w:val="yellow"/>
        </w:rPr>
        <w:t>27</w:t>
      </w:r>
      <w:r w:rsidR="008A6990">
        <w:rPr>
          <w:rFonts w:ascii="Times New Roman" w:eastAsia="Times New Roman" w:hAnsi="Times New Roman" w:cs="Times New Roman"/>
          <w:b/>
          <w:i/>
          <w:color w:val="000000"/>
          <w:sz w:val="20"/>
          <w:szCs w:val="20"/>
          <w:highlight w:val="yellow"/>
        </w:rPr>
        <w:t>4</w:t>
      </w:r>
      <w:r w:rsidRPr="00272DCF">
        <w:rPr>
          <w:rFonts w:ascii="Times New Roman" w:eastAsia="Times New Roman" w:hAnsi="Times New Roman" w:cs="Times New Roman"/>
          <w:b/>
          <w:i/>
          <w:color w:val="000000"/>
          <w:sz w:val="20"/>
          <w:szCs w:val="20"/>
          <w:highlight w:val="yellow"/>
        </w:rPr>
        <w:t>L</w:t>
      </w:r>
      <w:r w:rsidR="00497BAA">
        <w:rPr>
          <w:rFonts w:ascii="Times New Roman" w:eastAsia="Times New Roman" w:hAnsi="Times New Roman" w:cs="Times New Roman"/>
          <w:b/>
          <w:i/>
          <w:color w:val="000000"/>
          <w:sz w:val="20"/>
          <w:szCs w:val="20"/>
          <w:highlight w:val="yellow"/>
        </w:rPr>
        <w:t>37</w:t>
      </w:r>
      <w:r w:rsidRPr="00272DCF">
        <w:rPr>
          <w:rFonts w:ascii="Times New Roman" w:eastAsia="Times New Roman" w:hAnsi="Times New Roman" w:cs="Times New Roman"/>
          <w:b/>
          <w:i/>
          <w:color w:val="000000"/>
          <w:sz w:val="20"/>
          <w:szCs w:val="20"/>
          <w:highlight w:val="yellow"/>
        </w:rPr>
        <w:t>):</w:t>
      </w:r>
    </w:p>
    <w:p w14:paraId="3EA2CBBA" w14:textId="11B5FAC9" w:rsidR="009766DD" w:rsidRPr="009766DD" w:rsidRDefault="00780235" w:rsidP="00994A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8" w:author="Abhishek Patil" w:date="2017-12-17T23:17:00Z"/>
          <w:rFonts w:ascii="Times New Roman" w:eastAsia="Times New Roman" w:hAnsi="Times New Roman" w:cs="Times New Roman"/>
          <w:color w:val="000000"/>
          <w:sz w:val="20"/>
          <w:szCs w:val="20"/>
        </w:rPr>
      </w:pPr>
      <w:r w:rsidRPr="0034245E">
        <w:rPr>
          <w:rFonts w:ascii="Times New Roman" w:eastAsia="Times New Roman" w:hAnsi="Times New Roman" w:cs="Times New Roman"/>
          <w:color w:val="000000"/>
          <w:sz w:val="16"/>
          <w:szCs w:val="18"/>
          <w:highlight w:val="yellow"/>
        </w:rPr>
        <w:t>[</w:t>
      </w:r>
      <w:proofErr w:type="gramStart"/>
      <w:r>
        <w:rPr>
          <w:rFonts w:ascii="Times New Roman" w:eastAsia="Times New Roman" w:hAnsi="Times New Roman" w:cs="Times New Roman"/>
          <w:color w:val="000000"/>
          <w:sz w:val="16"/>
          <w:szCs w:val="18"/>
          <w:highlight w:val="yellow"/>
        </w:rPr>
        <w:t>11</w:t>
      </w:r>
      <w:r w:rsidR="006A0597">
        <w:rPr>
          <w:rFonts w:ascii="Times New Roman" w:eastAsia="Times New Roman" w:hAnsi="Times New Roman" w:cs="Times New Roman"/>
          <w:color w:val="000000"/>
          <w:sz w:val="16"/>
          <w:szCs w:val="18"/>
          <w:highlight w:val="yellow"/>
        </w:rPr>
        <w:t>339</w:t>
      </w:r>
      <w:r>
        <w:rPr>
          <w:rFonts w:ascii="Times New Roman" w:eastAsia="Times New Roman" w:hAnsi="Times New Roman" w:cs="Times New Roman"/>
          <w:color w:val="000000"/>
          <w:sz w:val="16"/>
          <w:szCs w:val="18"/>
          <w:highlight w:val="yellow"/>
        </w:rPr>
        <w:t>]</w:t>
      </w:r>
      <w:ins w:id="59" w:author="Abhishek Patil" w:date="2017-12-17T23:17:00Z">
        <w:r w:rsidR="009766DD" w:rsidRPr="009766DD">
          <w:rPr>
            <w:rFonts w:ascii="Times New Roman" w:eastAsia="Times New Roman" w:hAnsi="Times New Roman" w:cs="Times New Roman"/>
            <w:color w:val="000000"/>
            <w:sz w:val="20"/>
            <w:szCs w:val="20"/>
          </w:rPr>
          <w:t>An</w:t>
        </w:r>
        <w:proofErr w:type="gramEnd"/>
        <w:r w:rsidR="009766DD" w:rsidRPr="009766DD">
          <w:rPr>
            <w:rFonts w:ascii="Times New Roman" w:eastAsia="Times New Roman" w:hAnsi="Times New Roman" w:cs="Times New Roman"/>
            <w:color w:val="000000"/>
            <w:sz w:val="20"/>
            <w:szCs w:val="20"/>
          </w:rPr>
          <w:t xml:space="preserve"> HE BSS belonging to a Multiple BSSID set (see 11.11.14 (Multiple BSSID set)) may advertise </w:t>
        </w:r>
        <w:r w:rsidR="009766DD">
          <w:rPr>
            <w:rFonts w:ascii="Times New Roman" w:eastAsia="Times New Roman" w:hAnsi="Times New Roman" w:cs="Times New Roman"/>
            <w:color w:val="000000"/>
            <w:sz w:val="20"/>
            <w:szCs w:val="20"/>
          </w:rPr>
          <w:t xml:space="preserve">TWT </w:t>
        </w:r>
        <w:r w:rsidR="009766DD" w:rsidRPr="009766DD">
          <w:rPr>
            <w:rFonts w:ascii="Times New Roman" w:eastAsia="Times New Roman" w:hAnsi="Times New Roman" w:cs="Times New Roman"/>
            <w:color w:val="000000"/>
            <w:sz w:val="20"/>
            <w:szCs w:val="20"/>
          </w:rPr>
          <w:t xml:space="preserve">element carried in the </w:t>
        </w:r>
      </w:ins>
      <w:ins w:id="60" w:author="Abhishek Patil" w:date="2018-01-04T16:40:00Z">
        <w:r w:rsidR="005A54D8">
          <w:rPr>
            <w:rFonts w:ascii="Times New Roman" w:eastAsia="Times New Roman" w:hAnsi="Times New Roman" w:cs="Times New Roman"/>
            <w:color w:val="000000"/>
            <w:sz w:val="20"/>
            <w:szCs w:val="20"/>
          </w:rPr>
          <w:t>M</w:t>
        </w:r>
      </w:ins>
      <w:ins w:id="61" w:author="Abhishek Patil" w:date="2017-12-17T23:17:00Z">
        <w:r w:rsidR="009766DD" w:rsidRPr="009766DD">
          <w:rPr>
            <w:rFonts w:ascii="Times New Roman" w:eastAsia="Times New Roman" w:hAnsi="Times New Roman" w:cs="Times New Roman"/>
            <w:color w:val="000000"/>
            <w:sz w:val="20"/>
            <w:szCs w:val="20"/>
          </w:rPr>
          <w:t xml:space="preserve">anagement frames transmitted by the transmitted BSSID. An HE AP may include the </w:t>
        </w:r>
        <w:r w:rsidR="009766DD">
          <w:rPr>
            <w:rFonts w:ascii="Times New Roman" w:eastAsia="Times New Roman" w:hAnsi="Times New Roman" w:cs="Times New Roman"/>
            <w:color w:val="000000"/>
            <w:sz w:val="20"/>
            <w:szCs w:val="20"/>
          </w:rPr>
          <w:t>TWT</w:t>
        </w:r>
        <w:r w:rsidR="009766DD" w:rsidRPr="009766DD">
          <w:rPr>
            <w:rFonts w:ascii="Times New Roman" w:eastAsia="Times New Roman" w:hAnsi="Times New Roman" w:cs="Times New Roman"/>
            <w:color w:val="000000"/>
            <w:sz w:val="20"/>
            <w:szCs w:val="20"/>
          </w:rPr>
          <w:t xml:space="preserve"> element in a </w:t>
        </w:r>
        <w:proofErr w:type="spellStart"/>
        <w:r w:rsidR="009766DD" w:rsidRPr="009766DD">
          <w:rPr>
            <w:rFonts w:ascii="Times New Roman" w:eastAsia="Times New Roman" w:hAnsi="Times New Roman" w:cs="Times New Roman"/>
            <w:color w:val="000000"/>
            <w:sz w:val="20"/>
            <w:szCs w:val="20"/>
          </w:rPr>
          <w:t>Nontransmitted</w:t>
        </w:r>
        <w:proofErr w:type="spellEnd"/>
        <w:r w:rsidR="009766DD" w:rsidRPr="009766DD">
          <w:rPr>
            <w:rFonts w:ascii="Times New Roman" w:eastAsia="Times New Roman" w:hAnsi="Times New Roman" w:cs="Times New Roman"/>
            <w:color w:val="000000"/>
            <w:sz w:val="20"/>
            <w:szCs w:val="20"/>
          </w:rPr>
          <w:t xml:space="preserve"> BSSID profile carried in the Multiple BSSID element (see 9.4.2.46 (Multiple BSSID element)) to provide different </w:t>
        </w:r>
      </w:ins>
      <w:ins w:id="62" w:author="Abhishek Patil" w:date="2017-12-17T23:18:00Z">
        <w:r w:rsidR="009766DD">
          <w:rPr>
            <w:rFonts w:ascii="Times New Roman" w:eastAsia="Times New Roman" w:hAnsi="Times New Roman" w:cs="Times New Roman"/>
            <w:color w:val="000000"/>
            <w:sz w:val="20"/>
            <w:szCs w:val="20"/>
          </w:rPr>
          <w:t xml:space="preserve">TWT parameter </w:t>
        </w:r>
      </w:ins>
      <w:ins w:id="63" w:author="Abhishek Patil" w:date="2017-12-30T15:47:00Z">
        <w:r w:rsidR="00D05D35">
          <w:rPr>
            <w:rFonts w:ascii="Times New Roman" w:eastAsia="Times New Roman" w:hAnsi="Times New Roman" w:cs="Times New Roman"/>
            <w:color w:val="000000"/>
            <w:sz w:val="20"/>
            <w:szCs w:val="20"/>
          </w:rPr>
          <w:t xml:space="preserve">values </w:t>
        </w:r>
      </w:ins>
      <w:ins w:id="64" w:author="Abhishek Patil" w:date="2017-12-17T23:17:00Z">
        <w:r w:rsidR="009766DD" w:rsidRPr="009766DD">
          <w:rPr>
            <w:rFonts w:ascii="Times New Roman" w:eastAsia="Times New Roman" w:hAnsi="Times New Roman" w:cs="Times New Roman"/>
            <w:color w:val="000000"/>
            <w:sz w:val="20"/>
            <w:szCs w:val="20"/>
          </w:rPr>
          <w:t xml:space="preserve">for STAs associated with that </w:t>
        </w:r>
        <w:proofErr w:type="spellStart"/>
        <w:r w:rsidR="009766DD" w:rsidRPr="009766DD">
          <w:rPr>
            <w:rFonts w:ascii="Times New Roman" w:eastAsia="Times New Roman" w:hAnsi="Times New Roman" w:cs="Times New Roman"/>
            <w:color w:val="000000"/>
            <w:sz w:val="20"/>
            <w:szCs w:val="20"/>
          </w:rPr>
          <w:t>nontransmitted</w:t>
        </w:r>
        <w:proofErr w:type="spellEnd"/>
        <w:r w:rsidR="009766DD" w:rsidRPr="009766DD">
          <w:rPr>
            <w:rFonts w:ascii="Times New Roman" w:eastAsia="Times New Roman" w:hAnsi="Times New Roman" w:cs="Times New Roman"/>
            <w:color w:val="000000"/>
            <w:sz w:val="20"/>
            <w:szCs w:val="20"/>
          </w:rPr>
          <w:t xml:space="preserve"> BSSID.</w:t>
        </w:r>
      </w:ins>
    </w:p>
    <w:p w14:paraId="066E7AA9" w14:textId="402B29E8" w:rsidR="009766DD" w:rsidRPr="009766DD" w:rsidRDefault="00C7287D" w:rsidP="00994A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65" w:author="Abhishek Patil" w:date="2017-12-17T23:17:00Z"/>
          <w:rFonts w:ascii="Times New Roman" w:eastAsia="Times New Roman" w:hAnsi="Times New Roman" w:cs="Times New Roman"/>
          <w:color w:val="000000"/>
          <w:sz w:val="20"/>
          <w:szCs w:val="20"/>
        </w:rPr>
      </w:pPr>
      <w:r w:rsidRPr="0034245E">
        <w:rPr>
          <w:rFonts w:ascii="Times New Roman" w:eastAsia="Times New Roman" w:hAnsi="Times New Roman" w:cs="Times New Roman"/>
          <w:color w:val="000000"/>
          <w:sz w:val="16"/>
          <w:szCs w:val="18"/>
          <w:highlight w:val="yellow"/>
        </w:rPr>
        <w:t>[</w:t>
      </w:r>
      <w:proofErr w:type="gramStart"/>
      <w:r>
        <w:rPr>
          <w:rFonts w:ascii="Times New Roman" w:eastAsia="Times New Roman" w:hAnsi="Times New Roman" w:cs="Times New Roman"/>
          <w:color w:val="000000"/>
          <w:sz w:val="16"/>
          <w:szCs w:val="18"/>
          <w:highlight w:val="yellow"/>
        </w:rPr>
        <w:t>11339]</w:t>
      </w:r>
      <w:ins w:id="66" w:author="Abhishek Patil" w:date="2017-12-17T23:17:00Z">
        <w:r w:rsidR="009766DD" w:rsidRPr="009766DD">
          <w:rPr>
            <w:rFonts w:ascii="Times New Roman" w:eastAsia="Times New Roman" w:hAnsi="Times New Roman" w:cs="Times New Roman"/>
            <w:color w:val="000000"/>
            <w:sz w:val="20"/>
            <w:szCs w:val="20"/>
          </w:rPr>
          <w:t>A</w:t>
        </w:r>
      </w:ins>
      <w:proofErr w:type="gramEnd"/>
      <w:ins w:id="67" w:author="Abhishek Patil" w:date="2017-12-19T01:54:00Z">
        <w:r w:rsidR="00D410D5">
          <w:rPr>
            <w:rFonts w:ascii="Times New Roman" w:eastAsia="Times New Roman" w:hAnsi="Times New Roman" w:cs="Times New Roman"/>
            <w:color w:val="000000"/>
            <w:sz w:val="20"/>
            <w:szCs w:val="20"/>
          </w:rPr>
          <w:t xml:space="preserve"> non-AP</w:t>
        </w:r>
      </w:ins>
      <w:ins w:id="68" w:author="Abhishek Patil" w:date="2017-12-17T23:17:00Z">
        <w:r w:rsidR="009766DD" w:rsidRPr="009766DD">
          <w:rPr>
            <w:rFonts w:ascii="Times New Roman" w:eastAsia="Times New Roman" w:hAnsi="Times New Roman" w:cs="Times New Roman"/>
            <w:color w:val="000000"/>
            <w:sz w:val="20"/>
            <w:szCs w:val="20"/>
          </w:rPr>
          <w:t xml:space="preserve"> </w:t>
        </w:r>
      </w:ins>
      <w:ins w:id="69" w:author="Abhishek Patil" w:date="2018-01-10T13:05:00Z">
        <w:r w:rsidR="00997E3D">
          <w:rPr>
            <w:rFonts w:ascii="Times New Roman" w:eastAsia="Times New Roman" w:hAnsi="Times New Roman" w:cs="Times New Roman"/>
            <w:color w:val="000000"/>
            <w:sz w:val="20"/>
            <w:szCs w:val="20"/>
          </w:rPr>
          <w:t xml:space="preserve">HE </w:t>
        </w:r>
      </w:ins>
      <w:ins w:id="70" w:author="Abhishek Patil" w:date="2017-12-17T23:17:00Z">
        <w:r w:rsidR="009766DD" w:rsidRPr="009766DD">
          <w:rPr>
            <w:rFonts w:ascii="Times New Roman" w:eastAsia="Times New Roman" w:hAnsi="Times New Roman" w:cs="Times New Roman"/>
            <w:color w:val="000000"/>
            <w:sz w:val="20"/>
            <w:szCs w:val="20"/>
          </w:rPr>
          <w:t xml:space="preserve">STA shall obtain </w:t>
        </w:r>
      </w:ins>
      <w:ins w:id="71" w:author="Abhishek Patil" w:date="2017-12-17T23:18:00Z">
        <w:r w:rsidR="005D67EC">
          <w:rPr>
            <w:rFonts w:ascii="Times New Roman" w:eastAsia="Times New Roman" w:hAnsi="Times New Roman" w:cs="Times New Roman"/>
            <w:color w:val="000000"/>
            <w:sz w:val="20"/>
            <w:szCs w:val="20"/>
          </w:rPr>
          <w:t xml:space="preserve">TWT parameter values </w:t>
        </w:r>
      </w:ins>
      <w:ins w:id="72" w:author="Abhishek Patil" w:date="2017-12-17T23:17:00Z">
        <w:r w:rsidR="009766DD" w:rsidRPr="009766DD">
          <w:rPr>
            <w:rFonts w:ascii="Times New Roman" w:eastAsia="Times New Roman" w:hAnsi="Times New Roman" w:cs="Times New Roman"/>
            <w:color w:val="000000"/>
            <w:sz w:val="20"/>
            <w:szCs w:val="20"/>
          </w:rPr>
          <w:t xml:space="preserve">from the most recently received </w:t>
        </w:r>
      </w:ins>
      <w:ins w:id="73" w:author="Abhishek Patil" w:date="2017-12-17T23:18:00Z">
        <w:r w:rsidR="005D67EC">
          <w:rPr>
            <w:rFonts w:ascii="Times New Roman" w:eastAsia="Times New Roman" w:hAnsi="Times New Roman" w:cs="Times New Roman"/>
            <w:color w:val="000000"/>
            <w:sz w:val="20"/>
            <w:szCs w:val="20"/>
          </w:rPr>
          <w:t>TWT</w:t>
        </w:r>
      </w:ins>
      <w:ins w:id="74" w:author="Abhishek Patil" w:date="2017-12-17T23:17:00Z">
        <w:r w:rsidR="009766DD" w:rsidRPr="009766DD">
          <w:rPr>
            <w:rFonts w:ascii="Times New Roman" w:eastAsia="Times New Roman" w:hAnsi="Times New Roman" w:cs="Times New Roman"/>
            <w:color w:val="000000"/>
            <w:sz w:val="20"/>
            <w:szCs w:val="20"/>
          </w:rPr>
          <w:t xml:space="preserve"> element carried in the </w:t>
        </w:r>
      </w:ins>
      <w:ins w:id="75" w:author="Abhishek Patil" w:date="2018-01-04T16:40:00Z">
        <w:r w:rsidR="005A54D8">
          <w:rPr>
            <w:rFonts w:ascii="Times New Roman" w:eastAsia="Times New Roman" w:hAnsi="Times New Roman" w:cs="Times New Roman"/>
            <w:color w:val="000000"/>
            <w:sz w:val="20"/>
            <w:szCs w:val="20"/>
          </w:rPr>
          <w:t>M</w:t>
        </w:r>
      </w:ins>
      <w:ins w:id="76" w:author="Abhishek Patil" w:date="2017-12-17T23:17:00Z">
        <w:r w:rsidR="009766DD" w:rsidRPr="009766DD">
          <w:rPr>
            <w:rFonts w:ascii="Times New Roman" w:eastAsia="Times New Roman" w:hAnsi="Times New Roman" w:cs="Times New Roman"/>
            <w:color w:val="000000"/>
            <w:sz w:val="20"/>
            <w:szCs w:val="20"/>
          </w:rPr>
          <w:t xml:space="preserve">anagement frames </w:t>
        </w:r>
      </w:ins>
      <w:ins w:id="77" w:author="Abhishek Patil" w:date="2017-12-30T15:47:00Z">
        <w:r w:rsidR="00D05D35">
          <w:rPr>
            <w:rFonts w:ascii="Times New Roman" w:eastAsia="Times New Roman" w:hAnsi="Times New Roman" w:cs="Times New Roman"/>
            <w:color w:val="000000"/>
            <w:sz w:val="20"/>
            <w:szCs w:val="20"/>
          </w:rPr>
          <w:t xml:space="preserve">of </w:t>
        </w:r>
      </w:ins>
      <w:ins w:id="78" w:author="Abhishek Patil" w:date="2017-12-17T23:17:00Z">
        <w:r w:rsidR="009766DD" w:rsidRPr="009766DD">
          <w:rPr>
            <w:rFonts w:ascii="Times New Roman" w:eastAsia="Times New Roman" w:hAnsi="Times New Roman" w:cs="Times New Roman"/>
            <w:color w:val="000000"/>
            <w:sz w:val="20"/>
            <w:szCs w:val="20"/>
          </w:rPr>
          <w:t xml:space="preserve">its associated AP. A non-AP </w:t>
        </w:r>
      </w:ins>
      <w:ins w:id="79" w:author="Abhishek Patil" w:date="2017-12-19T01:54:00Z">
        <w:r w:rsidR="00D410D5">
          <w:rPr>
            <w:rFonts w:ascii="Times New Roman" w:eastAsia="Times New Roman" w:hAnsi="Times New Roman" w:cs="Times New Roman"/>
            <w:color w:val="000000"/>
            <w:sz w:val="20"/>
            <w:szCs w:val="20"/>
          </w:rPr>
          <w:t xml:space="preserve">HE </w:t>
        </w:r>
      </w:ins>
      <w:ins w:id="80" w:author="Abhishek Patil" w:date="2017-12-17T23:17:00Z">
        <w:r w:rsidR="009766DD" w:rsidRPr="009766DD">
          <w:rPr>
            <w:rFonts w:ascii="Times New Roman" w:eastAsia="Times New Roman" w:hAnsi="Times New Roman" w:cs="Times New Roman"/>
            <w:color w:val="000000"/>
            <w:sz w:val="20"/>
            <w:szCs w:val="20"/>
          </w:rPr>
          <w:t xml:space="preserve">STA with dot11MultiBSSIDActivated set to true and associated with a </w:t>
        </w:r>
        <w:proofErr w:type="spellStart"/>
        <w:r w:rsidR="009766DD" w:rsidRPr="009766DD">
          <w:rPr>
            <w:rFonts w:ascii="Times New Roman" w:eastAsia="Times New Roman" w:hAnsi="Times New Roman" w:cs="Times New Roman"/>
            <w:color w:val="000000"/>
            <w:sz w:val="20"/>
            <w:szCs w:val="20"/>
          </w:rPr>
          <w:t>nontransmitting</w:t>
        </w:r>
        <w:proofErr w:type="spellEnd"/>
        <w:r w:rsidR="009766DD" w:rsidRPr="009766DD">
          <w:rPr>
            <w:rFonts w:ascii="Times New Roman" w:eastAsia="Times New Roman" w:hAnsi="Times New Roman" w:cs="Times New Roman"/>
            <w:color w:val="000000"/>
            <w:sz w:val="20"/>
            <w:szCs w:val="20"/>
          </w:rPr>
          <w:t xml:space="preserve"> BSSID </w:t>
        </w:r>
      </w:ins>
      <w:ins w:id="81" w:author="Abhishek Patil" w:date="2017-12-19T01:54:00Z">
        <w:r w:rsidR="00D410D5">
          <w:rPr>
            <w:rFonts w:ascii="Times New Roman" w:eastAsia="Times New Roman" w:hAnsi="Times New Roman" w:cs="Times New Roman"/>
            <w:color w:val="000000"/>
            <w:sz w:val="20"/>
            <w:szCs w:val="20"/>
          </w:rPr>
          <w:t>shall</w:t>
        </w:r>
      </w:ins>
      <w:ins w:id="82" w:author="Abhishek Patil" w:date="2017-12-17T23:17:00Z">
        <w:r w:rsidR="009766DD" w:rsidRPr="009766DD">
          <w:rPr>
            <w:rFonts w:ascii="Times New Roman" w:eastAsia="Times New Roman" w:hAnsi="Times New Roman" w:cs="Times New Roman"/>
            <w:color w:val="000000"/>
            <w:sz w:val="20"/>
            <w:szCs w:val="20"/>
          </w:rPr>
          <w:t xml:space="preserve"> inherit the </w:t>
        </w:r>
      </w:ins>
      <w:ins w:id="83" w:author="Abhishek Patil" w:date="2017-12-17T23:19:00Z">
        <w:r w:rsidR="005D67EC">
          <w:rPr>
            <w:rFonts w:ascii="Times New Roman" w:eastAsia="Times New Roman" w:hAnsi="Times New Roman" w:cs="Times New Roman"/>
            <w:color w:val="000000"/>
            <w:sz w:val="20"/>
            <w:szCs w:val="20"/>
          </w:rPr>
          <w:t>TWT parameter</w:t>
        </w:r>
      </w:ins>
      <w:ins w:id="84" w:author="Abhishek Patil" w:date="2017-12-17T23:17:00Z">
        <w:r w:rsidR="009766DD" w:rsidRPr="009766DD">
          <w:rPr>
            <w:rFonts w:ascii="Times New Roman" w:eastAsia="Times New Roman" w:hAnsi="Times New Roman" w:cs="Times New Roman"/>
            <w:color w:val="000000"/>
            <w:sz w:val="20"/>
            <w:szCs w:val="20"/>
          </w:rPr>
          <w:t xml:space="preserve"> values from the </w:t>
        </w:r>
      </w:ins>
      <w:ins w:id="85" w:author="Abhishek Patil" w:date="2017-12-17T23:19:00Z">
        <w:r w:rsidR="005D67EC">
          <w:rPr>
            <w:rFonts w:ascii="Times New Roman" w:eastAsia="Times New Roman" w:hAnsi="Times New Roman" w:cs="Times New Roman"/>
            <w:color w:val="000000"/>
            <w:sz w:val="20"/>
            <w:szCs w:val="20"/>
          </w:rPr>
          <w:t>TWT</w:t>
        </w:r>
      </w:ins>
      <w:ins w:id="86" w:author="Abhishek Patil" w:date="2017-12-17T23:17:00Z">
        <w:r w:rsidR="009766DD" w:rsidRPr="009766DD">
          <w:rPr>
            <w:rFonts w:ascii="Times New Roman" w:eastAsia="Times New Roman" w:hAnsi="Times New Roman" w:cs="Times New Roman"/>
            <w:color w:val="000000"/>
            <w:sz w:val="20"/>
            <w:szCs w:val="20"/>
          </w:rPr>
          <w:t xml:space="preserve"> element </w:t>
        </w:r>
      </w:ins>
      <w:ins w:id="87" w:author="Abhishek Patil" w:date="2018-01-02T16:53:00Z">
        <w:r w:rsidR="00AA0A67">
          <w:rPr>
            <w:rFonts w:ascii="Times New Roman" w:eastAsia="Times New Roman" w:hAnsi="Times New Roman" w:cs="Times New Roman"/>
            <w:color w:val="000000"/>
            <w:sz w:val="20"/>
            <w:szCs w:val="20"/>
          </w:rPr>
          <w:t xml:space="preserve">when </w:t>
        </w:r>
      </w:ins>
      <w:ins w:id="88" w:author="Abhishek Patil" w:date="2017-12-17T23:17:00Z">
        <w:r w:rsidR="009766DD" w:rsidRPr="009766DD">
          <w:rPr>
            <w:rFonts w:ascii="Times New Roman" w:eastAsia="Times New Roman" w:hAnsi="Times New Roman" w:cs="Times New Roman"/>
            <w:color w:val="000000"/>
            <w:sz w:val="20"/>
            <w:szCs w:val="20"/>
          </w:rPr>
          <w:t xml:space="preserve">advertised by the transmitted BSSID if the element is not carried in the </w:t>
        </w:r>
        <w:proofErr w:type="spellStart"/>
        <w:r w:rsidR="009766DD" w:rsidRPr="009766DD">
          <w:rPr>
            <w:rFonts w:ascii="Times New Roman" w:eastAsia="Times New Roman" w:hAnsi="Times New Roman" w:cs="Times New Roman"/>
            <w:color w:val="000000"/>
            <w:sz w:val="20"/>
            <w:szCs w:val="20"/>
          </w:rPr>
          <w:t>Nontransmitted</w:t>
        </w:r>
        <w:proofErr w:type="spellEnd"/>
        <w:r w:rsidR="009766DD" w:rsidRPr="009766DD">
          <w:rPr>
            <w:rFonts w:ascii="Times New Roman" w:eastAsia="Times New Roman" w:hAnsi="Times New Roman" w:cs="Times New Roman"/>
            <w:color w:val="000000"/>
            <w:sz w:val="20"/>
            <w:szCs w:val="20"/>
          </w:rPr>
          <w:t xml:space="preserve"> BSSID Profile for that BSSID.</w:t>
        </w:r>
      </w:ins>
    </w:p>
    <w:bookmarkEnd w:id="55"/>
    <w:p w14:paraId="1AB91948" w14:textId="37417631" w:rsidR="009766DD" w:rsidRDefault="009766DD" w:rsidP="00824E59">
      <w:pPr>
        <w:pStyle w:val="DL"/>
        <w:ind w:left="0" w:firstLine="0"/>
        <w:rPr>
          <w:color w:val="A6A6A6" w:themeColor="background1" w:themeShade="A6"/>
          <w:w w:val="100"/>
        </w:rPr>
      </w:pPr>
    </w:p>
    <w:p w14:paraId="65600E5D" w14:textId="77777777" w:rsidR="00822D91" w:rsidRDefault="00822D91" w:rsidP="00824E59">
      <w:pPr>
        <w:pStyle w:val="DL"/>
        <w:ind w:left="0" w:firstLine="0"/>
        <w:rPr>
          <w:color w:val="A6A6A6" w:themeColor="background1" w:themeShade="A6"/>
          <w:w w:val="100"/>
        </w:rPr>
      </w:pPr>
    </w:p>
    <w:p w14:paraId="7B6BEF66" w14:textId="77777777" w:rsidR="004629C9" w:rsidRDefault="004629C9" w:rsidP="004629C9">
      <w:pPr>
        <w:pStyle w:val="H3"/>
        <w:numPr>
          <w:ilvl w:val="0"/>
          <w:numId w:val="12"/>
        </w:numPr>
        <w:rPr>
          <w:w w:val="100"/>
        </w:rPr>
      </w:pPr>
      <w:bookmarkStart w:id="89" w:name="RTF39323633393a2048332c312e"/>
      <w:r>
        <w:rPr>
          <w:w w:val="100"/>
        </w:rPr>
        <w:t>Individual TWT agreements</w:t>
      </w:r>
      <w:bookmarkEnd w:id="89"/>
    </w:p>
    <w:p w14:paraId="7A5806AF" w14:textId="178597AA" w:rsidR="00824E59" w:rsidRDefault="0054183E" w:rsidP="00824E59">
      <w:pPr>
        <w:pStyle w:val="DL"/>
        <w:ind w:left="0" w:firstLine="0"/>
        <w:rPr>
          <w:color w:val="A6A6A6" w:themeColor="background1" w:themeShade="A6"/>
          <w:w w:val="100"/>
        </w:rPr>
      </w:pPr>
      <w:proofErr w:type="spellStart"/>
      <w:r w:rsidRPr="00272DCF">
        <w:rPr>
          <w:rFonts w:eastAsia="Times New Roman"/>
          <w:b/>
          <w:i/>
          <w:highlight w:val="yellow"/>
        </w:rPr>
        <w:t>TGax</w:t>
      </w:r>
      <w:proofErr w:type="spellEnd"/>
      <w:r w:rsidRPr="00272DCF">
        <w:rPr>
          <w:rFonts w:eastAsia="Times New Roman"/>
          <w:b/>
          <w:i/>
          <w:highlight w:val="yellow"/>
        </w:rPr>
        <w:t xml:space="preserve"> Editor: Please make the following changes to</w:t>
      </w:r>
      <w:r>
        <w:rPr>
          <w:rFonts w:eastAsia="Times New Roman"/>
          <w:b/>
          <w:i/>
          <w:highlight w:val="yellow"/>
        </w:rPr>
        <w:t xml:space="preserve"> this</w:t>
      </w:r>
      <w:r w:rsidRPr="00272DCF">
        <w:rPr>
          <w:rFonts w:eastAsia="Times New Roman"/>
          <w:b/>
          <w:i/>
          <w:highlight w:val="yellow"/>
        </w:rPr>
        <w:t xml:space="preserve"> </w:t>
      </w:r>
      <w:r>
        <w:rPr>
          <w:rFonts w:eastAsia="Times New Roman"/>
          <w:b/>
          <w:i/>
          <w:highlight w:val="yellow"/>
        </w:rPr>
        <w:t xml:space="preserve">section </w:t>
      </w:r>
      <w:r w:rsidRPr="00272DCF">
        <w:rPr>
          <w:rFonts w:eastAsia="Times New Roman"/>
          <w:b/>
          <w:i/>
          <w:highlight w:val="yellow"/>
        </w:rPr>
        <w:t>(</w:t>
      </w:r>
      <w:r>
        <w:rPr>
          <w:rFonts w:eastAsia="Times New Roman"/>
          <w:b/>
          <w:i/>
          <w:highlight w:val="yellow"/>
        </w:rPr>
        <w:t xml:space="preserve">11ax D2.0 </w:t>
      </w:r>
      <w:r w:rsidRPr="00272DCF">
        <w:rPr>
          <w:rFonts w:eastAsia="Times New Roman"/>
          <w:b/>
          <w:i/>
          <w:highlight w:val="yellow"/>
        </w:rPr>
        <w:t>P</w:t>
      </w:r>
      <w:r w:rsidR="006E6B0D">
        <w:rPr>
          <w:rFonts w:eastAsia="Times New Roman"/>
          <w:b/>
          <w:i/>
          <w:highlight w:val="yellow"/>
        </w:rPr>
        <w:t>273</w:t>
      </w:r>
      <w:r w:rsidRPr="00272DCF">
        <w:rPr>
          <w:rFonts w:eastAsia="Times New Roman"/>
          <w:b/>
          <w:i/>
          <w:highlight w:val="yellow"/>
        </w:rPr>
        <w:t>L</w:t>
      </w:r>
      <w:r w:rsidR="006E6B0D">
        <w:rPr>
          <w:rFonts w:eastAsia="Times New Roman"/>
          <w:b/>
          <w:i/>
          <w:highlight w:val="yellow"/>
        </w:rPr>
        <w:t>37</w:t>
      </w:r>
      <w:r w:rsidRPr="00272DCF">
        <w:rPr>
          <w:rFonts w:eastAsia="Times New Roman"/>
          <w:b/>
          <w:i/>
          <w:highlight w:val="yellow"/>
        </w:rPr>
        <w:t>):</w:t>
      </w:r>
    </w:p>
    <w:p w14:paraId="30031504" w14:textId="75AFF857" w:rsidR="00824E59" w:rsidRPr="00824E59" w:rsidRDefault="00824E59" w:rsidP="00824E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824E59">
        <w:rPr>
          <w:rFonts w:ascii="Times New Roman" w:eastAsia="Times New Roman" w:hAnsi="Times New Roman" w:cs="Times New Roman"/>
          <w:color w:val="000000"/>
          <w:sz w:val="18"/>
          <w:szCs w:val="18"/>
        </w:rPr>
        <w:t>NOTE–A Trigger frame is intended for a TWT requesting STA if it is sent by the AP to which the STA is associated and the frame contains the 12 LSBs of the STA’s AID in any of its User Info fields. The Trigger frame can have multiple recipients, each of which is identified by the presence of the 12 LSBs of the recipient’s AID in any of its User Info fields (see 27.5.3 (UL MU operation)), and can have in the TA field the MAC address of the</w:t>
      </w:r>
      <w:ins w:id="90" w:author="Abhishek Patil" w:date="2017-12-18T16:45:00Z">
        <w:r w:rsidR="00BF75DF">
          <w:rPr>
            <w:rFonts w:ascii="Times New Roman" w:eastAsia="Times New Roman" w:hAnsi="Times New Roman" w:cs="Times New Roman"/>
            <w:color w:val="000000"/>
            <w:sz w:val="18"/>
            <w:szCs w:val="18"/>
          </w:rPr>
          <w:t xml:space="preserve"> AP or </w:t>
        </w:r>
        <w:proofErr w:type="gramStart"/>
        <w:r w:rsidR="00BF75DF">
          <w:rPr>
            <w:rFonts w:ascii="Times New Roman" w:eastAsia="Times New Roman" w:hAnsi="Times New Roman" w:cs="Times New Roman"/>
            <w:color w:val="000000"/>
            <w:sz w:val="18"/>
            <w:szCs w:val="18"/>
          </w:rPr>
          <w:t>the</w:t>
        </w:r>
      </w:ins>
      <w:r w:rsidR="00F663BA" w:rsidRPr="0034245E">
        <w:rPr>
          <w:rFonts w:ascii="Times New Roman" w:eastAsia="Times New Roman" w:hAnsi="Times New Roman" w:cs="Times New Roman"/>
          <w:color w:val="000000"/>
          <w:sz w:val="16"/>
          <w:szCs w:val="18"/>
          <w:highlight w:val="yellow"/>
        </w:rPr>
        <w:t>[</w:t>
      </w:r>
      <w:proofErr w:type="gramEnd"/>
      <w:r w:rsidR="00F663BA">
        <w:rPr>
          <w:rFonts w:ascii="Times New Roman" w:eastAsia="Times New Roman" w:hAnsi="Times New Roman" w:cs="Times New Roman"/>
          <w:color w:val="000000"/>
          <w:sz w:val="16"/>
          <w:szCs w:val="18"/>
          <w:highlight w:val="yellow"/>
        </w:rPr>
        <w:t>11036, 13780</w:t>
      </w:r>
      <w:r w:rsidR="00F663BA" w:rsidRPr="0034245E">
        <w:rPr>
          <w:rFonts w:ascii="Times New Roman" w:eastAsia="Times New Roman" w:hAnsi="Times New Roman" w:cs="Times New Roman"/>
          <w:color w:val="000000"/>
          <w:sz w:val="16"/>
          <w:szCs w:val="18"/>
          <w:highlight w:val="yellow"/>
        </w:rPr>
        <w:t>]</w:t>
      </w:r>
      <w:r w:rsidRPr="00824E59">
        <w:rPr>
          <w:rFonts w:ascii="Times New Roman" w:eastAsia="Times New Roman" w:hAnsi="Times New Roman" w:cs="Times New Roman"/>
          <w:color w:val="000000"/>
          <w:sz w:val="18"/>
          <w:szCs w:val="18"/>
        </w:rPr>
        <w:t xml:space="preserve"> transmitted BSSID under the conditions defined in 27.5.3.2.3 (Allowed settings of the Trigger frame fields and UMRS Control field).</w:t>
      </w:r>
    </w:p>
    <w:p w14:paraId="525C855D" w14:textId="2FAF4302" w:rsidR="00824E59" w:rsidRDefault="00824E59" w:rsidP="00824E59">
      <w:pPr>
        <w:pStyle w:val="DL"/>
        <w:ind w:left="0" w:firstLine="0"/>
        <w:rPr>
          <w:color w:val="A6A6A6" w:themeColor="background1" w:themeShade="A6"/>
          <w:w w:val="100"/>
        </w:rPr>
      </w:pPr>
    </w:p>
    <w:p w14:paraId="71AA6E6D" w14:textId="77777777" w:rsidR="00822D91" w:rsidRDefault="00822D91" w:rsidP="00824E59">
      <w:pPr>
        <w:pStyle w:val="DL"/>
        <w:ind w:left="0" w:firstLine="0"/>
        <w:rPr>
          <w:color w:val="A6A6A6" w:themeColor="background1" w:themeShade="A6"/>
          <w:w w:val="100"/>
        </w:rPr>
      </w:pPr>
    </w:p>
    <w:p w14:paraId="6FFF8D32" w14:textId="77777777" w:rsidR="00423D4A" w:rsidRDefault="00423D4A" w:rsidP="00423D4A">
      <w:pPr>
        <w:pStyle w:val="H3"/>
        <w:numPr>
          <w:ilvl w:val="0"/>
          <w:numId w:val="15"/>
        </w:numPr>
        <w:rPr>
          <w:w w:val="100"/>
        </w:rPr>
      </w:pPr>
      <w:bookmarkStart w:id="91" w:name="RTF31363338343a2048332c312e"/>
      <w:r>
        <w:rPr>
          <w:w w:val="100"/>
        </w:rPr>
        <w:t>PS operation during TWT SPs</w:t>
      </w:r>
      <w:bookmarkEnd w:id="91"/>
    </w:p>
    <w:p w14:paraId="7996058D" w14:textId="57BC6D9B" w:rsidR="00BF75DF" w:rsidRDefault="0054183E" w:rsidP="00824E59">
      <w:pPr>
        <w:pStyle w:val="DL"/>
        <w:ind w:left="0" w:firstLine="0"/>
        <w:rPr>
          <w:color w:val="A6A6A6" w:themeColor="background1" w:themeShade="A6"/>
          <w:w w:val="100"/>
        </w:rPr>
      </w:pPr>
      <w:proofErr w:type="spellStart"/>
      <w:r w:rsidRPr="00272DCF">
        <w:rPr>
          <w:rFonts w:eastAsia="Times New Roman"/>
          <w:b/>
          <w:i/>
          <w:highlight w:val="yellow"/>
        </w:rPr>
        <w:t>TGax</w:t>
      </w:r>
      <w:proofErr w:type="spellEnd"/>
      <w:r w:rsidRPr="00272DCF">
        <w:rPr>
          <w:rFonts w:eastAsia="Times New Roman"/>
          <w:b/>
          <w:i/>
          <w:highlight w:val="yellow"/>
        </w:rPr>
        <w:t xml:space="preserve"> Editor: Please make the following changes to</w:t>
      </w:r>
      <w:r>
        <w:rPr>
          <w:rFonts w:eastAsia="Times New Roman"/>
          <w:b/>
          <w:i/>
          <w:highlight w:val="yellow"/>
        </w:rPr>
        <w:t xml:space="preserve"> this</w:t>
      </w:r>
      <w:r w:rsidRPr="00272DCF">
        <w:rPr>
          <w:rFonts w:eastAsia="Times New Roman"/>
          <w:b/>
          <w:i/>
          <w:highlight w:val="yellow"/>
        </w:rPr>
        <w:t xml:space="preserve"> </w:t>
      </w:r>
      <w:r>
        <w:rPr>
          <w:rFonts w:eastAsia="Times New Roman"/>
          <w:b/>
          <w:i/>
          <w:highlight w:val="yellow"/>
        </w:rPr>
        <w:t xml:space="preserve">section </w:t>
      </w:r>
      <w:r w:rsidRPr="00272DCF">
        <w:rPr>
          <w:rFonts w:eastAsia="Times New Roman"/>
          <w:b/>
          <w:i/>
          <w:highlight w:val="yellow"/>
        </w:rPr>
        <w:t>(</w:t>
      </w:r>
      <w:r>
        <w:rPr>
          <w:rFonts w:eastAsia="Times New Roman"/>
          <w:b/>
          <w:i/>
          <w:highlight w:val="yellow"/>
        </w:rPr>
        <w:t xml:space="preserve">11ax D2.0 </w:t>
      </w:r>
      <w:r w:rsidRPr="00272DCF">
        <w:rPr>
          <w:rFonts w:eastAsia="Times New Roman"/>
          <w:b/>
          <w:i/>
          <w:highlight w:val="yellow"/>
        </w:rPr>
        <w:t>P</w:t>
      </w:r>
      <w:r w:rsidR="006E6B0D">
        <w:rPr>
          <w:rFonts w:eastAsia="Times New Roman"/>
          <w:b/>
          <w:i/>
          <w:highlight w:val="yellow"/>
        </w:rPr>
        <w:t>286</w:t>
      </w:r>
      <w:r w:rsidRPr="00272DCF">
        <w:rPr>
          <w:rFonts w:eastAsia="Times New Roman"/>
          <w:b/>
          <w:i/>
          <w:highlight w:val="yellow"/>
        </w:rPr>
        <w:t>L</w:t>
      </w:r>
      <w:r w:rsidR="006E6B0D">
        <w:rPr>
          <w:rFonts w:eastAsia="Times New Roman"/>
          <w:b/>
          <w:i/>
          <w:highlight w:val="yellow"/>
        </w:rPr>
        <w:t>43</w:t>
      </w:r>
      <w:r w:rsidRPr="00272DCF">
        <w:rPr>
          <w:rFonts w:eastAsia="Times New Roman"/>
          <w:b/>
          <w:i/>
          <w:highlight w:val="yellow"/>
        </w:rPr>
        <w:t>):</w:t>
      </w:r>
    </w:p>
    <w:p w14:paraId="51A5BD4E" w14:textId="18F39A0B" w:rsidR="00BF75DF" w:rsidRDefault="00BF75DF" w:rsidP="00BF75DF">
      <w:pPr>
        <w:pStyle w:val="Note"/>
        <w:rPr>
          <w:w w:val="100"/>
        </w:rPr>
      </w:pPr>
      <w:r>
        <w:rPr>
          <w:w w:val="100"/>
        </w:rPr>
        <w:t xml:space="preserve">NOTE 2—A Trigger frame, sent by the TWT scheduling AP, is defined as intended for the TWT scheduled STA when the Trigger frame contains the AID of the STA in one of its Per User Info fields (see 27.5.3 (UL MU operation)), and </w:t>
      </w:r>
      <w:r>
        <w:rPr>
          <w:w w:val="100"/>
        </w:rPr>
        <w:lastRenderedPageBreak/>
        <w:t xml:space="preserve">can have in the TA field the MAC address of </w:t>
      </w:r>
      <w:r w:rsidR="00F663BA" w:rsidRPr="0034245E">
        <w:rPr>
          <w:rFonts w:eastAsia="Times New Roman"/>
          <w:sz w:val="16"/>
          <w:highlight w:val="yellow"/>
        </w:rPr>
        <w:t>[</w:t>
      </w:r>
      <w:r w:rsidR="00F663BA">
        <w:rPr>
          <w:rFonts w:eastAsia="Times New Roman"/>
          <w:sz w:val="16"/>
          <w:highlight w:val="yellow"/>
        </w:rPr>
        <w:t xml:space="preserve">11036, </w:t>
      </w:r>
      <w:proofErr w:type="gramStart"/>
      <w:r w:rsidR="00F663BA">
        <w:rPr>
          <w:rFonts w:eastAsia="Times New Roman"/>
          <w:sz w:val="16"/>
          <w:highlight w:val="yellow"/>
        </w:rPr>
        <w:t>13794</w:t>
      </w:r>
      <w:r w:rsidR="00F663BA" w:rsidRPr="0034245E">
        <w:rPr>
          <w:rFonts w:eastAsia="Times New Roman"/>
          <w:sz w:val="16"/>
          <w:highlight w:val="yellow"/>
        </w:rPr>
        <w:t>]</w:t>
      </w:r>
      <w:ins w:id="92" w:author="Abhishek Patil" w:date="2017-12-18T16:47:00Z">
        <w:r w:rsidR="00E73AD5">
          <w:rPr>
            <w:w w:val="100"/>
          </w:rPr>
          <w:t>the</w:t>
        </w:r>
        <w:proofErr w:type="gramEnd"/>
        <w:r w:rsidR="00E73AD5">
          <w:rPr>
            <w:w w:val="100"/>
          </w:rPr>
          <w:t xml:space="preserve"> AP or </w:t>
        </w:r>
      </w:ins>
      <w:r>
        <w:rPr>
          <w:w w:val="100"/>
        </w:rPr>
        <w:t>the transmitted BSSID under the conditions defined in 27.5.3.2.3 (Allowed settings of the Trigger frame fields and UMRS Control field). Otherwise, the Trigger frame is not intended for the STA. If the Trigger frame contains one or more random access RUs for which the STA can gain access according to 27.5.5 (UL OFDMA-based random access (UORA)) then the STA can follow the rules defined in 27.14.2 (Power save with UORA) to determine an early TWT SP termination event.</w:t>
      </w:r>
    </w:p>
    <w:p w14:paraId="10924A81" w14:textId="77777777" w:rsidR="004724F7" w:rsidRDefault="004724F7" w:rsidP="004724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741022A" w14:textId="77777777" w:rsidR="004724F7" w:rsidRDefault="004724F7" w:rsidP="004724F7">
      <w:pPr>
        <w:pStyle w:val="H2"/>
        <w:numPr>
          <w:ilvl w:val="0"/>
          <w:numId w:val="19"/>
        </w:numPr>
        <w:rPr>
          <w:w w:val="100"/>
        </w:rPr>
      </w:pPr>
      <w:r>
        <w:rPr>
          <w:w w:val="100"/>
        </w:rPr>
        <w:t>Power management</w:t>
      </w:r>
    </w:p>
    <w:p w14:paraId="73FCF426" w14:textId="77777777" w:rsidR="004724F7" w:rsidRDefault="004724F7" w:rsidP="004724F7">
      <w:pPr>
        <w:pStyle w:val="H3"/>
        <w:numPr>
          <w:ilvl w:val="0"/>
          <w:numId w:val="20"/>
        </w:numPr>
        <w:rPr>
          <w:w w:val="100"/>
        </w:rPr>
      </w:pPr>
      <w:bookmarkStart w:id="93" w:name="RTF31383933343a2048332c312e"/>
      <w:r>
        <w:rPr>
          <w:w w:val="100"/>
        </w:rPr>
        <w:t>Intra-PPDU power save for non-AP HE STAs</w:t>
      </w:r>
      <w:bookmarkEnd w:id="93"/>
    </w:p>
    <w:p w14:paraId="0C53A6E6" w14:textId="4D6E1F4A" w:rsidR="000D67C7" w:rsidRDefault="000D67C7" w:rsidP="000D67C7">
      <w:pPr>
        <w:pStyle w:val="T"/>
        <w:spacing w:after="240"/>
        <w:rPr>
          <w:rFonts w:eastAsia="Times New Roman"/>
          <w:b/>
          <w:i/>
        </w:rPr>
      </w:pPr>
      <w:proofErr w:type="spellStart"/>
      <w:r w:rsidRPr="00272DCF">
        <w:rPr>
          <w:rFonts w:eastAsia="Times New Roman"/>
          <w:b/>
          <w:i/>
          <w:highlight w:val="yellow"/>
        </w:rPr>
        <w:t>TGax</w:t>
      </w:r>
      <w:proofErr w:type="spellEnd"/>
      <w:r w:rsidRPr="00272DCF">
        <w:rPr>
          <w:rFonts w:eastAsia="Times New Roman"/>
          <w:b/>
          <w:i/>
          <w:highlight w:val="yellow"/>
        </w:rPr>
        <w:t xml:space="preserve"> Editor: Please make the following </w:t>
      </w:r>
      <w:r w:rsidR="00265E01">
        <w:rPr>
          <w:rFonts w:eastAsia="Times New Roman"/>
          <w:b/>
          <w:i/>
          <w:highlight w:val="yellow"/>
        </w:rPr>
        <w:t>additions</w:t>
      </w:r>
      <w:r w:rsidRPr="00272DCF">
        <w:rPr>
          <w:rFonts w:eastAsia="Times New Roman"/>
          <w:b/>
          <w:i/>
          <w:highlight w:val="yellow"/>
        </w:rPr>
        <w:t xml:space="preserve"> to</w:t>
      </w:r>
      <w:r>
        <w:rPr>
          <w:rFonts w:eastAsia="Times New Roman"/>
          <w:b/>
          <w:i/>
          <w:highlight w:val="yellow"/>
        </w:rPr>
        <w:t xml:space="preserve"> the </w:t>
      </w:r>
      <w:r w:rsidR="00265E01">
        <w:rPr>
          <w:rFonts w:eastAsia="Times New Roman"/>
          <w:b/>
          <w:i/>
          <w:highlight w:val="yellow"/>
        </w:rPr>
        <w:t>4th</w:t>
      </w:r>
      <w:r>
        <w:rPr>
          <w:rFonts w:eastAsia="Times New Roman"/>
          <w:b/>
          <w:i/>
          <w:highlight w:val="yellow"/>
        </w:rPr>
        <w:t xml:space="preserve"> bullet in</w:t>
      </w:r>
      <w:r w:rsidRPr="00272DCF">
        <w:rPr>
          <w:rFonts w:eastAsia="Times New Roman"/>
          <w:b/>
          <w:i/>
          <w:highlight w:val="yellow"/>
        </w:rPr>
        <w:t xml:space="preserve"> </w:t>
      </w:r>
      <w:r w:rsidR="00265E01">
        <w:rPr>
          <w:rFonts w:eastAsia="Times New Roman"/>
          <w:b/>
          <w:i/>
          <w:highlight w:val="yellow"/>
        </w:rPr>
        <w:t>the 3</w:t>
      </w:r>
      <w:r w:rsidR="00265E01" w:rsidRPr="00265E01">
        <w:rPr>
          <w:rFonts w:eastAsia="Times New Roman"/>
          <w:b/>
          <w:i/>
          <w:highlight w:val="yellow"/>
          <w:vertAlign w:val="superscript"/>
        </w:rPr>
        <w:t>rd</w:t>
      </w:r>
      <w:r w:rsidR="00265E01">
        <w:rPr>
          <w:rFonts w:eastAsia="Times New Roman"/>
          <w:b/>
          <w:i/>
          <w:highlight w:val="yellow"/>
        </w:rPr>
        <w:t xml:space="preserve"> paragraph of </w:t>
      </w:r>
      <w:r>
        <w:rPr>
          <w:rFonts w:eastAsia="Times New Roman"/>
          <w:b/>
          <w:i/>
          <w:highlight w:val="yellow"/>
        </w:rPr>
        <w:t xml:space="preserve">section 27.14.1 </w:t>
      </w:r>
      <w:r w:rsidRPr="00272DCF">
        <w:rPr>
          <w:rFonts w:eastAsia="Times New Roman"/>
          <w:b/>
          <w:i/>
          <w:highlight w:val="yellow"/>
        </w:rPr>
        <w:t>(</w:t>
      </w:r>
      <w:r>
        <w:rPr>
          <w:rFonts w:eastAsia="Times New Roman"/>
          <w:b/>
          <w:i/>
          <w:highlight w:val="yellow"/>
        </w:rPr>
        <w:t xml:space="preserve">11ax D2.0 </w:t>
      </w:r>
      <w:r w:rsidRPr="00272DCF">
        <w:rPr>
          <w:rFonts w:eastAsia="Times New Roman"/>
          <w:b/>
          <w:i/>
          <w:highlight w:val="yellow"/>
        </w:rPr>
        <w:t>P</w:t>
      </w:r>
      <w:r w:rsidR="00745406">
        <w:rPr>
          <w:rFonts w:eastAsia="Times New Roman"/>
          <w:b/>
          <w:i/>
          <w:highlight w:val="yellow"/>
        </w:rPr>
        <w:t>33</w:t>
      </w:r>
      <w:r>
        <w:rPr>
          <w:rFonts w:eastAsia="Times New Roman"/>
          <w:b/>
          <w:i/>
          <w:highlight w:val="yellow"/>
        </w:rPr>
        <w:t>1</w:t>
      </w:r>
      <w:r w:rsidRPr="00272DCF">
        <w:rPr>
          <w:rFonts w:eastAsia="Times New Roman"/>
          <w:b/>
          <w:i/>
          <w:highlight w:val="yellow"/>
        </w:rPr>
        <w:t>L</w:t>
      </w:r>
      <w:r w:rsidR="00745406">
        <w:rPr>
          <w:rFonts w:eastAsia="Times New Roman"/>
          <w:b/>
          <w:i/>
          <w:highlight w:val="yellow"/>
        </w:rPr>
        <w:t>64</w:t>
      </w:r>
      <w:r w:rsidRPr="00272DCF">
        <w:rPr>
          <w:rFonts w:eastAsia="Times New Roman"/>
          <w:b/>
          <w:i/>
          <w:highlight w:val="yellow"/>
        </w:rPr>
        <w:t>):</w:t>
      </w:r>
    </w:p>
    <w:p w14:paraId="48B15C35" w14:textId="2FC2F1D1" w:rsidR="0065572B" w:rsidRDefault="0065572B" w:rsidP="0065572B">
      <w:pPr>
        <w:pStyle w:val="DL"/>
        <w:numPr>
          <w:ilvl w:val="0"/>
          <w:numId w:val="5"/>
        </w:numPr>
        <w:suppressAutoHyphens/>
        <w:ind w:left="648" w:hanging="446"/>
        <w:rPr>
          <w:w w:val="100"/>
        </w:rPr>
      </w:pPr>
      <w:r>
        <w:rPr>
          <w:w w:val="100"/>
        </w:rPr>
        <w:t xml:space="preserve">The PPDU is a VHT PPDU where the RXVECTOR parameter PARTIAL_AID is the </w:t>
      </w:r>
      <w:proofErr w:type="gramStart"/>
      <w:r>
        <w:rPr>
          <w:w w:val="100"/>
        </w:rPr>
        <w:t>BSSID[</w:t>
      </w:r>
      <w:proofErr w:type="gramEnd"/>
      <w:r>
        <w:rPr>
          <w:w w:val="100"/>
        </w:rPr>
        <w:t xml:space="preserve">39:47] of the BSS with which the STA is associated </w:t>
      </w:r>
      <w:r w:rsidR="00BC576B" w:rsidRPr="00BC576B">
        <w:rPr>
          <w:w w:val="100"/>
          <w:sz w:val="16"/>
          <w:szCs w:val="16"/>
          <w:highlight w:val="yellow"/>
        </w:rPr>
        <w:t>[</w:t>
      </w:r>
      <w:r w:rsidR="00BC576B" w:rsidRPr="00BC576B">
        <w:rPr>
          <w:sz w:val="16"/>
          <w:szCs w:val="16"/>
          <w:highlight w:val="yellow"/>
        </w:rPr>
        <w:t>12175</w:t>
      </w:r>
      <w:r w:rsidR="00BC576B" w:rsidRPr="00BC576B">
        <w:rPr>
          <w:w w:val="100"/>
          <w:sz w:val="16"/>
          <w:szCs w:val="16"/>
          <w:highlight w:val="yellow"/>
        </w:rPr>
        <w:t>]</w:t>
      </w:r>
      <w:ins w:id="94" w:author="Abhishek Patil" w:date="2017-12-13T12:29:00Z">
        <w:r w:rsidRPr="00283779">
          <w:rPr>
            <w:rFonts w:eastAsia="Times New Roman"/>
          </w:rPr>
          <w:t xml:space="preserve">or the BSSID of any BSS that is a member of the same multiple BSSID set as the BSS of which the STA is a member </w:t>
        </w:r>
      </w:ins>
      <w:r>
        <w:rPr>
          <w:w w:val="100"/>
        </w:rPr>
        <w:t>and the RXVECTOR parameter GROUP_ID is 0.</w:t>
      </w:r>
    </w:p>
    <w:p w14:paraId="7DF3D53F" w14:textId="77777777" w:rsidR="0065572B" w:rsidRDefault="0065572B" w:rsidP="00824E59">
      <w:pPr>
        <w:pStyle w:val="DL"/>
        <w:ind w:left="0" w:firstLine="0"/>
        <w:rPr>
          <w:color w:val="A6A6A6" w:themeColor="background1" w:themeShade="A6"/>
          <w:w w:val="100"/>
        </w:rPr>
      </w:pPr>
    </w:p>
    <w:p w14:paraId="003D5A09" w14:textId="77777777" w:rsidR="00CD1182" w:rsidRDefault="00CD1182" w:rsidP="00824E59">
      <w:pPr>
        <w:pStyle w:val="DL"/>
        <w:ind w:left="0" w:firstLine="0"/>
        <w:rPr>
          <w:color w:val="A6A6A6" w:themeColor="background1" w:themeShade="A6"/>
          <w:w w:val="100"/>
        </w:rPr>
      </w:pPr>
    </w:p>
    <w:p w14:paraId="29B6FAF0" w14:textId="77777777" w:rsidR="00423D4A" w:rsidRDefault="00423D4A" w:rsidP="00423D4A">
      <w:pPr>
        <w:pStyle w:val="H5"/>
        <w:numPr>
          <w:ilvl w:val="0"/>
          <w:numId w:val="16"/>
        </w:numPr>
        <w:rPr>
          <w:w w:val="100"/>
        </w:rPr>
      </w:pPr>
      <w:bookmarkStart w:id="95" w:name="_Hlk502847519"/>
      <w:r>
        <w:rPr>
          <w:w w:val="100"/>
        </w:rPr>
        <w:t>Autonomous reporting of BSS color collision</w:t>
      </w:r>
    </w:p>
    <w:p w14:paraId="25FA1847" w14:textId="0666111B" w:rsidR="00AF50BB" w:rsidRDefault="0054183E"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make the </w:t>
      </w:r>
      <w:r w:rsidR="002E58EF">
        <w:rPr>
          <w:rFonts w:ascii="Times New Roman" w:eastAsia="Times New Roman" w:hAnsi="Times New Roman" w:cs="Times New Roman"/>
          <w:b/>
          <w:i/>
          <w:color w:val="000000"/>
          <w:sz w:val="20"/>
          <w:szCs w:val="20"/>
          <w:highlight w:val="yellow"/>
        </w:rPr>
        <w:t>following changes to the note below the 1</w:t>
      </w:r>
      <w:r w:rsidR="002E58EF" w:rsidRPr="002E58EF">
        <w:rPr>
          <w:rFonts w:ascii="Times New Roman" w:eastAsia="Times New Roman" w:hAnsi="Times New Roman" w:cs="Times New Roman"/>
          <w:b/>
          <w:i/>
          <w:color w:val="000000"/>
          <w:sz w:val="20"/>
          <w:szCs w:val="20"/>
          <w:highlight w:val="yellow"/>
          <w:vertAlign w:val="superscript"/>
        </w:rPr>
        <w:t>st</w:t>
      </w:r>
      <w:r w:rsidR="002E58EF">
        <w:rPr>
          <w:rFonts w:ascii="Times New Roman" w:eastAsia="Times New Roman" w:hAnsi="Times New Roman" w:cs="Times New Roman"/>
          <w:b/>
          <w:i/>
          <w:color w:val="000000"/>
          <w:sz w:val="20"/>
          <w:szCs w:val="20"/>
          <w:highlight w:val="yellow"/>
        </w:rPr>
        <w:t xml:space="preserve"> paragraph in</w:t>
      </w:r>
      <w:r>
        <w:rPr>
          <w:rFonts w:ascii="Times New Roman" w:eastAsia="Times New Roman" w:hAnsi="Times New Roman" w:cs="Times New Roman"/>
          <w:b/>
          <w:i/>
          <w:color w:val="000000"/>
          <w:sz w:val="20"/>
          <w:szCs w:val="20"/>
          <w:highlight w:val="yellow"/>
        </w:rPr>
        <w:t xml:space="preserve">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sidR="002E58EF">
        <w:rPr>
          <w:rFonts w:ascii="Times New Roman" w:eastAsia="Times New Roman" w:hAnsi="Times New Roman" w:cs="Times New Roman"/>
          <w:b/>
          <w:i/>
          <w:color w:val="000000"/>
          <w:sz w:val="20"/>
          <w:szCs w:val="20"/>
          <w:highlight w:val="yellow"/>
        </w:rPr>
        <w:t>322</w:t>
      </w:r>
      <w:r w:rsidRPr="00272DCF">
        <w:rPr>
          <w:rFonts w:ascii="Times New Roman" w:eastAsia="Times New Roman" w:hAnsi="Times New Roman" w:cs="Times New Roman"/>
          <w:b/>
          <w:i/>
          <w:color w:val="000000"/>
          <w:sz w:val="20"/>
          <w:szCs w:val="20"/>
          <w:highlight w:val="yellow"/>
        </w:rPr>
        <w:t>L</w:t>
      </w:r>
      <w:r w:rsidR="002E58EF">
        <w:rPr>
          <w:rFonts w:ascii="Times New Roman" w:eastAsia="Times New Roman" w:hAnsi="Times New Roman" w:cs="Times New Roman"/>
          <w:b/>
          <w:i/>
          <w:color w:val="000000"/>
          <w:sz w:val="20"/>
          <w:szCs w:val="20"/>
          <w:highlight w:val="yellow"/>
        </w:rPr>
        <w:t>36</w:t>
      </w:r>
      <w:r w:rsidRPr="00272DCF">
        <w:rPr>
          <w:rFonts w:ascii="Times New Roman" w:eastAsia="Times New Roman" w:hAnsi="Times New Roman" w:cs="Times New Roman"/>
          <w:b/>
          <w:i/>
          <w:color w:val="000000"/>
          <w:sz w:val="20"/>
          <w:szCs w:val="20"/>
          <w:highlight w:val="yellow"/>
        </w:rPr>
        <w:t>):</w:t>
      </w:r>
    </w:p>
    <w:p w14:paraId="64330558" w14:textId="77CA8DA2" w:rsidR="004724F7" w:rsidRPr="008A5D47" w:rsidRDefault="00D65F13" w:rsidP="00BC57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b/>
          <w:color w:val="A6A6A6" w:themeColor="background1" w:themeShade="A6"/>
          <w:sz w:val="24"/>
          <w:szCs w:val="20"/>
        </w:rPr>
      </w:pPr>
      <w:r w:rsidRPr="00D65F13">
        <w:rPr>
          <w:rFonts w:ascii="Times New Roman" w:eastAsia="Times New Roman" w:hAnsi="Times New Roman" w:cs="Times New Roman"/>
          <w:color w:val="000000"/>
          <w:sz w:val="18"/>
          <w:szCs w:val="18"/>
        </w:rPr>
        <w:t xml:space="preserve">NOTE—All </w:t>
      </w:r>
      <w:ins w:id="96" w:author="Abhishek Patil" w:date="2017-12-18T16:51:00Z">
        <w:r>
          <w:rPr>
            <w:rFonts w:ascii="Times New Roman" w:eastAsia="Times New Roman" w:hAnsi="Times New Roman" w:cs="Times New Roman"/>
            <w:color w:val="000000"/>
            <w:sz w:val="18"/>
            <w:szCs w:val="18"/>
          </w:rPr>
          <w:t>BSS</w:t>
        </w:r>
      </w:ins>
      <w:ins w:id="97" w:author="Abhishek Patil" w:date="2018-01-04T16:45:00Z">
        <w:r w:rsidR="005A54D8">
          <w:rPr>
            <w:rFonts w:ascii="Times New Roman" w:eastAsia="Times New Roman" w:hAnsi="Times New Roman" w:cs="Times New Roman"/>
            <w:color w:val="000000"/>
            <w:sz w:val="18"/>
            <w:szCs w:val="18"/>
          </w:rPr>
          <w:t>s</w:t>
        </w:r>
      </w:ins>
      <w:ins w:id="98" w:author="Abhishek Patil" w:date="2017-12-18T16:51:00Z">
        <w:r>
          <w:rPr>
            <w:rFonts w:ascii="Times New Roman" w:eastAsia="Times New Roman" w:hAnsi="Times New Roman" w:cs="Times New Roman"/>
            <w:color w:val="000000"/>
            <w:sz w:val="18"/>
            <w:szCs w:val="18"/>
          </w:rPr>
          <w:t xml:space="preserve"> </w:t>
        </w:r>
      </w:ins>
      <w:del w:id="99" w:author="Abhishek Patil" w:date="2017-12-18T16:52:00Z">
        <w:r w:rsidRPr="00D65F13" w:rsidDel="00D65F13">
          <w:rPr>
            <w:rFonts w:ascii="Times New Roman" w:eastAsia="Times New Roman" w:hAnsi="Times New Roman" w:cs="Times New Roman"/>
            <w:color w:val="000000"/>
            <w:sz w:val="18"/>
            <w:szCs w:val="18"/>
          </w:rPr>
          <w:delText xml:space="preserve">APs </w:delText>
        </w:r>
      </w:del>
      <w:r w:rsidRPr="00D65F13">
        <w:rPr>
          <w:rFonts w:ascii="Times New Roman" w:eastAsia="Times New Roman" w:hAnsi="Times New Roman" w:cs="Times New Roman"/>
          <w:color w:val="000000"/>
          <w:sz w:val="18"/>
          <w:szCs w:val="18"/>
        </w:rPr>
        <w:t xml:space="preserve">that are members of a multiple BSSID set use the same BSS color (see 27.11.4 (BSS_COLOR)). </w:t>
      </w:r>
      <w:ins w:id="100" w:author="Abhishek Patil" w:date="2017-12-19T01:12:00Z">
        <w:r w:rsidR="00305C04">
          <w:rPr>
            <w:rFonts w:ascii="Times New Roman" w:eastAsia="Times New Roman" w:hAnsi="Times New Roman" w:cs="Times New Roman"/>
            <w:color w:val="000000"/>
            <w:sz w:val="18"/>
            <w:szCs w:val="18"/>
          </w:rPr>
          <w:t>Therefore, a</w:t>
        </w:r>
      </w:ins>
      <w:del w:id="101" w:author="Abhishek Patil" w:date="2017-12-19T01:12:00Z">
        <w:r w:rsidRPr="00D65F13" w:rsidDel="00305C04">
          <w:rPr>
            <w:rFonts w:ascii="Times New Roman" w:eastAsia="Times New Roman" w:hAnsi="Times New Roman" w:cs="Times New Roman"/>
            <w:color w:val="000000"/>
            <w:sz w:val="18"/>
            <w:szCs w:val="18"/>
          </w:rPr>
          <w:delText>A</w:delText>
        </w:r>
      </w:del>
      <w:r w:rsidRPr="00D65F13">
        <w:rPr>
          <w:rFonts w:ascii="Times New Roman" w:eastAsia="Times New Roman" w:hAnsi="Times New Roman" w:cs="Times New Roman"/>
          <w:color w:val="000000"/>
          <w:sz w:val="18"/>
          <w:szCs w:val="18"/>
        </w:rPr>
        <w:t xml:space="preserve"> non-AP </w:t>
      </w:r>
      <w:del w:id="102" w:author="Abhishek Patil" w:date="2017-12-18T16:52:00Z">
        <w:r w:rsidRPr="00D65F13" w:rsidDel="009E044B">
          <w:rPr>
            <w:rFonts w:ascii="Times New Roman" w:eastAsia="Times New Roman" w:hAnsi="Times New Roman" w:cs="Times New Roman"/>
            <w:color w:val="000000"/>
            <w:sz w:val="18"/>
            <w:szCs w:val="18"/>
          </w:rPr>
          <w:delText xml:space="preserve">HE </w:delText>
        </w:r>
      </w:del>
      <w:r w:rsidRPr="00D65F13">
        <w:rPr>
          <w:rFonts w:ascii="Times New Roman" w:eastAsia="Times New Roman" w:hAnsi="Times New Roman" w:cs="Times New Roman"/>
          <w:color w:val="000000"/>
          <w:sz w:val="18"/>
          <w:szCs w:val="18"/>
        </w:rPr>
        <w:t xml:space="preserve">STA </w:t>
      </w:r>
      <w:ins w:id="103" w:author="Abhishek Patil" w:date="2017-12-18T17:24:00Z">
        <w:r w:rsidR="00DB18F1">
          <w:rPr>
            <w:rFonts w:ascii="Times New Roman" w:eastAsia="Times New Roman" w:hAnsi="Times New Roman" w:cs="Times New Roman"/>
            <w:color w:val="000000"/>
            <w:sz w:val="18"/>
            <w:szCs w:val="18"/>
          </w:rPr>
          <w:t xml:space="preserve">is required to </w:t>
        </w:r>
      </w:ins>
      <w:del w:id="104" w:author="Abhishek Patil" w:date="2017-12-18T16:52:00Z">
        <w:r w:rsidRPr="00D65F13" w:rsidDel="009E044B">
          <w:rPr>
            <w:rFonts w:ascii="Times New Roman" w:eastAsia="Times New Roman" w:hAnsi="Times New Roman" w:cs="Times New Roman"/>
            <w:color w:val="000000"/>
            <w:sz w:val="18"/>
            <w:szCs w:val="18"/>
          </w:rPr>
          <w:delText xml:space="preserve">should </w:delText>
        </w:r>
      </w:del>
      <w:r w:rsidRPr="00D65F13">
        <w:rPr>
          <w:rFonts w:ascii="Times New Roman" w:eastAsia="Times New Roman" w:hAnsi="Times New Roman" w:cs="Times New Roman"/>
          <w:color w:val="000000"/>
          <w:sz w:val="18"/>
          <w:szCs w:val="18"/>
        </w:rPr>
        <w:t xml:space="preserve">filter such BSSs while determining if there is a BSS color </w:t>
      </w:r>
      <w:proofErr w:type="gramStart"/>
      <w:r w:rsidRPr="00D65F13">
        <w:rPr>
          <w:rFonts w:ascii="Times New Roman" w:eastAsia="Times New Roman" w:hAnsi="Times New Roman" w:cs="Times New Roman"/>
          <w:color w:val="000000"/>
          <w:sz w:val="18"/>
          <w:szCs w:val="18"/>
        </w:rPr>
        <w:t>collision.</w:t>
      </w:r>
      <w:r w:rsidR="00F61597">
        <w:rPr>
          <w:rFonts w:ascii="Times New Roman" w:eastAsia="Times New Roman" w:hAnsi="Times New Roman" w:cs="Times New Roman"/>
          <w:color w:val="000000"/>
          <w:sz w:val="16"/>
          <w:szCs w:val="18"/>
          <w:highlight w:val="yellow"/>
        </w:rPr>
        <w:t>[</w:t>
      </w:r>
      <w:proofErr w:type="gramEnd"/>
      <w:r w:rsidR="00F61597">
        <w:rPr>
          <w:rFonts w:ascii="Times New Roman" w:eastAsia="Times New Roman" w:hAnsi="Times New Roman" w:cs="Times New Roman"/>
          <w:color w:val="000000"/>
          <w:sz w:val="16"/>
          <w:szCs w:val="18"/>
          <w:highlight w:val="yellow"/>
        </w:rPr>
        <w:t>1</w:t>
      </w:r>
      <w:r w:rsidR="0034245E" w:rsidRPr="0034245E">
        <w:rPr>
          <w:rFonts w:ascii="Times New Roman" w:eastAsia="Times New Roman" w:hAnsi="Times New Roman" w:cs="Times New Roman"/>
          <w:color w:val="000000"/>
          <w:sz w:val="16"/>
          <w:szCs w:val="18"/>
          <w:highlight w:val="yellow"/>
        </w:rPr>
        <w:t>3012]</w:t>
      </w:r>
      <w:bookmarkEnd w:id="95"/>
    </w:p>
    <w:sectPr w:rsidR="004724F7" w:rsidRPr="008A5D47">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CB2B7" w14:textId="77777777" w:rsidR="009B1E41" w:rsidRDefault="009B1E41">
      <w:pPr>
        <w:spacing w:after="0" w:line="240" w:lineRule="auto"/>
      </w:pPr>
      <w:r>
        <w:separator/>
      </w:r>
    </w:p>
  </w:endnote>
  <w:endnote w:type="continuationSeparator" w:id="0">
    <w:p w14:paraId="1AF5846C" w14:textId="77777777" w:rsidR="009B1E41" w:rsidRDefault="009B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6360E61" w:rsidR="00AF50BB" w:rsidRPr="00CB5571" w:rsidRDefault="00AF50BB"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D0FA3">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7DD818D1" w:rsidR="00AF50BB" w:rsidRPr="00CB5571" w:rsidRDefault="00AF50BB"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D0FA3">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A3A9C" w14:textId="77777777" w:rsidR="009B1E41" w:rsidRDefault="009B1E41">
      <w:pPr>
        <w:spacing w:after="0" w:line="240" w:lineRule="auto"/>
      </w:pPr>
      <w:r>
        <w:separator/>
      </w:r>
    </w:p>
  </w:footnote>
  <w:footnote w:type="continuationSeparator" w:id="0">
    <w:p w14:paraId="7EF12622" w14:textId="77777777" w:rsidR="009B1E41" w:rsidRDefault="009B1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12BEC94C" w:rsidR="00AF50BB" w:rsidRPr="00CB5571" w:rsidRDefault="00AF50B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1861</w:t>
    </w:r>
    <w:r w:rsidR="000215D5">
      <w:rPr>
        <w:rFonts w:ascii="Times New Roman" w:eastAsia="Malgun Gothic" w:hAnsi="Times New Roman" w:cs="Times New Roman"/>
        <w:b/>
        <w:sz w:val="28"/>
        <w:szCs w:val="20"/>
        <w:lang w:val="en-GB"/>
      </w:rPr>
      <w:t>r1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2751A1A6" w:rsidR="00AF50BB" w:rsidRPr="00CB5571" w:rsidRDefault="00AF50B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1861</w:t>
    </w:r>
    <w:r w:rsidRPr="00B31A3B">
      <w:rPr>
        <w:rFonts w:ascii="Times New Roman" w:eastAsia="Malgun Gothic" w:hAnsi="Times New Roman" w:cs="Times New Roman"/>
        <w:b/>
        <w:sz w:val="28"/>
        <w:szCs w:val="20"/>
        <w:lang w:val="en-GB"/>
      </w:rPr>
      <w:t>r</w:t>
    </w:r>
    <w:r w:rsidR="000215D5">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27.5.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16.2.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14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27.14.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numFmt w:val="bullet"/>
        <w:lvlText w:val="27.2.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CFF"/>
    <w:rsid w:val="000133AB"/>
    <w:rsid w:val="000150F3"/>
    <w:rsid w:val="0002066B"/>
    <w:rsid w:val="00020C64"/>
    <w:rsid w:val="00020DC3"/>
    <w:rsid w:val="0002104D"/>
    <w:rsid w:val="000215D5"/>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C6E"/>
    <w:rsid w:val="00030E14"/>
    <w:rsid w:val="000320C5"/>
    <w:rsid w:val="0003312C"/>
    <w:rsid w:val="0003417D"/>
    <w:rsid w:val="0003469D"/>
    <w:rsid w:val="00035235"/>
    <w:rsid w:val="000355E5"/>
    <w:rsid w:val="00035625"/>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47DB3"/>
    <w:rsid w:val="000501BC"/>
    <w:rsid w:val="00050C6B"/>
    <w:rsid w:val="00051CA1"/>
    <w:rsid w:val="00051E3A"/>
    <w:rsid w:val="00051F2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04E1"/>
    <w:rsid w:val="00081606"/>
    <w:rsid w:val="000820EE"/>
    <w:rsid w:val="0008215B"/>
    <w:rsid w:val="0008351A"/>
    <w:rsid w:val="00083B74"/>
    <w:rsid w:val="0008442C"/>
    <w:rsid w:val="00084493"/>
    <w:rsid w:val="00086127"/>
    <w:rsid w:val="00086B95"/>
    <w:rsid w:val="00086F24"/>
    <w:rsid w:val="000870A1"/>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0956"/>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67C7"/>
    <w:rsid w:val="000D70DA"/>
    <w:rsid w:val="000E0323"/>
    <w:rsid w:val="000E0495"/>
    <w:rsid w:val="000E0AE8"/>
    <w:rsid w:val="000E0D4E"/>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880"/>
    <w:rsid w:val="00126BE2"/>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60FD"/>
    <w:rsid w:val="001663DC"/>
    <w:rsid w:val="00167DD4"/>
    <w:rsid w:val="00167E43"/>
    <w:rsid w:val="00170473"/>
    <w:rsid w:val="00171229"/>
    <w:rsid w:val="001713AD"/>
    <w:rsid w:val="0017215D"/>
    <w:rsid w:val="00172276"/>
    <w:rsid w:val="00173AA4"/>
    <w:rsid w:val="001751B1"/>
    <w:rsid w:val="00176E00"/>
    <w:rsid w:val="001779F4"/>
    <w:rsid w:val="0018083C"/>
    <w:rsid w:val="001809BE"/>
    <w:rsid w:val="001836C6"/>
    <w:rsid w:val="00185218"/>
    <w:rsid w:val="0018762F"/>
    <w:rsid w:val="00187D57"/>
    <w:rsid w:val="00187D6D"/>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126D"/>
    <w:rsid w:val="001A2C2C"/>
    <w:rsid w:val="001A3558"/>
    <w:rsid w:val="001A62E6"/>
    <w:rsid w:val="001A65A1"/>
    <w:rsid w:val="001B1EF2"/>
    <w:rsid w:val="001B2851"/>
    <w:rsid w:val="001B2D78"/>
    <w:rsid w:val="001B376F"/>
    <w:rsid w:val="001B37C7"/>
    <w:rsid w:val="001B47C3"/>
    <w:rsid w:val="001B481C"/>
    <w:rsid w:val="001B4B16"/>
    <w:rsid w:val="001B4C9F"/>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D7523"/>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337A"/>
    <w:rsid w:val="00203583"/>
    <w:rsid w:val="002048D9"/>
    <w:rsid w:val="00204DB0"/>
    <w:rsid w:val="00206E4B"/>
    <w:rsid w:val="002078BF"/>
    <w:rsid w:val="00210836"/>
    <w:rsid w:val="00210AE1"/>
    <w:rsid w:val="00211CEA"/>
    <w:rsid w:val="0021263B"/>
    <w:rsid w:val="0021342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3308"/>
    <w:rsid w:val="00253C98"/>
    <w:rsid w:val="0025499A"/>
    <w:rsid w:val="0025590B"/>
    <w:rsid w:val="00257BBC"/>
    <w:rsid w:val="00260388"/>
    <w:rsid w:val="002638A1"/>
    <w:rsid w:val="002642D6"/>
    <w:rsid w:val="002647D5"/>
    <w:rsid w:val="00265E01"/>
    <w:rsid w:val="00267AE6"/>
    <w:rsid w:val="00272B0C"/>
    <w:rsid w:val="00272B3B"/>
    <w:rsid w:val="00272DCF"/>
    <w:rsid w:val="002746A4"/>
    <w:rsid w:val="00275393"/>
    <w:rsid w:val="0027572F"/>
    <w:rsid w:val="00276F0C"/>
    <w:rsid w:val="002771AB"/>
    <w:rsid w:val="00277A80"/>
    <w:rsid w:val="00280809"/>
    <w:rsid w:val="00281A45"/>
    <w:rsid w:val="00281AF4"/>
    <w:rsid w:val="00282B60"/>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4387"/>
    <w:rsid w:val="002C4DD6"/>
    <w:rsid w:val="002C5367"/>
    <w:rsid w:val="002C6968"/>
    <w:rsid w:val="002C6BD6"/>
    <w:rsid w:val="002C712B"/>
    <w:rsid w:val="002C7CC5"/>
    <w:rsid w:val="002D0783"/>
    <w:rsid w:val="002D09F4"/>
    <w:rsid w:val="002D19E1"/>
    <w:rsid w:val="002D49C2"/>
    <w:rsid w:val="002D4BA3"/>
    <w:rsid w:val="002D6007"/>
    <w:rsid w:val="002D71A7"/>
    <w:rsid w:val="002D7740"/>
    <w:rsid w:val="002E025A"/>
    <w:rsid w:val="002E0338"/>
    <w:rsid w:val="002E05EF"/>
    <w:rsid w:val="002E18B1"/>
    <w:rsid w:val="002E2C4F"/>
    <w:rsid w:val="002E2F12"/>
    <w:rsid w:val="002E3731"/>
    <w:rsid w:val="002E38D6"/>
    <w:rsid w:val="002E4555"/>
    <w:rsid w:val="002E474E"/>
    <w:rsid w:val="002E4946"/>
    <w:rsid w:val="002E527B"/>
    <w:rsid w:val="002E58E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5C04"/>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024"/>
    <w:rsid w:val="003255FC"/>
    <w:rsid w:val="00325E50"/>
    <w:rsid w:val="003268A1"/>
    <w:rsid w:val="00326B4F"/>
    <w:rsid w:val="0033052D"/>
    <w:rsid w:val="00332FAD"/>
    <w:rsid w:val="00333B8C"/>
    <w:rsid w:val="00334C5E"/>
    <w:rsid w:val="00335B6C"/>
    <w:rsid w:val="0033607A"/>
    <w:rsid w:val="00336CA9"/>
    <w:rsid w:val="00340417"/>
    <w:rsid w:val="003405E4"/>
    <w:rsid w:val="0034127A"/>
    <w:rsid w:val="0034245E"/>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EC"/>
    <w:rsid w:val="00357984"/>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86A"/>
    <w:rsid w:val="00383EA0"/>
    <w:rsid w:val="00386CBD"/>
    <w:rsid w:val="0038735F"/>
    <w:rsid w:val="00387541"/>
    <w:rsid w:val="003877B8"/>
    <w:rsid w:val="00391BEA"/>
    <w:rsid w:val="0039260C"/>
    <w:rsid w:val="00394875"/>
    <w:rsid w:val="00394B8D"/>
    <w:rsid w:val="00394DC9"/>
    <w:rsid w:val="00394FD1"/>
    <w:rsid w:val="00396853"/>
    <w:rsid w:val="00397976"/>
    <w:rsid w:val="003A1010"/>
    <w:rsid w:val="003A1266"/>
    <w:rsid w:val="003A12DC"/>
    <w:rsid w:val="003A27C1"/>
    <w:rsid w:val="003A3443"/>
    <w:rsid w:val="003A665E"/>
    <w:rsid w:val="003A6E1C"/>
    <w:rsid w:val="003A7473"/>
    <w:rsid w:val="003A79CF"/>
    <w:rsid w:val="003B07F6"/>
    <w:rsid w:val="003B150B"/>
    <w:rsid w:val="003B154C"/>
    <w:rsid w:val="003B1C84"/>
    <w:rsid w:val="003B1FFC"/>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DE"/>
    <w:rsid w:val="003D0D89"/>
    <w:rsid w:val="003D0DE4"/>
    <w:rsid w:val="003D13F6"/>
    <w:rsid w:val="003D17DD"/>
    <w:rsid w:val="003D3FC7"/>
    <w:rsid w:val="003D431B"/>
    <w:rsid w:val="003D441F"/>
    <w:rsid w:val="003D4793"/>
    <w:rsid w:val="003D6B0E"/>
    <w:rsid w:val="003D70F5"/>
    <w:rsid w:val="003D71F7"/>
    <w:rsid w:val="003D787D"/>
    <w:rsid w:val="003D7B9F"/>
    <w:rsid w:val="003E034C"/>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702"/>
    <w:rsid w:val="00401897"/>
    <w:rsid w:val="00401DA7"/>
    <w:rsid w:val="00401F46"/>
    <w:rsid w:val="00402834"/>
    <w:rsid w:val="004028AE"/>
    <w:rsid w:val="004032F0"/>
    <w:rsid w:val="004032FD"/>
    <w:rsid w:val="00404B62"/>
    <w:rsid w:val="00405084"/>
    <w:rsid w:val="00405C3C"/>
    <w:rsid w:val="00407028"/>
    <w:rsid w:val="004071A5"/>
    <w:rsid w:val="00412057"/>
    <w:rsid w:val="00414184"/>
    <w:rsid w:val="00414904"/>
    <w:rsid w:val="00414DB7"/>
    <w:rsid w:val="00414F13"/>
    <w:rsid w:val="00415D62"/>
    <w:rsid w:val="004173CD"/>
    <w:rsid w:val="00417DAA"/>
    <w:rsid w:val="00421A64"/>
    <w:rsid w:val="0042244C"/>
    <w:rsid w:val="00422818"/>
    <w:rsid w:val="00423092"/>
    <w:rsid w:val="004239FB"/>
    <w:rsid w:val="00423D4A"/>
    <w:rsid w:val="00423EAB"/>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15F9"/>
    <w:rsid w:val="00461A7C"/>
    <w:rsid w:val="00461CC8"/>
    <w:rsid w:val="004620D5"/>
    <w:rsid w:val="00462321"/>
    <w:rsid w:val="00462978"/>
    <w:rsid w:val="004629C9"/>
    <w:rsid w:val="00463CBB"/>
    <w:rsid w:val="00464790"/>
    <w:rsid w:val="00464DF8"/>
    <w:rsid w:val="0046528F"/>
    <w:rsid w:val="00465ED3"/>
    <w:rsid w:val="00466382"/>
    <w:rsid w:val="00466DB1"/>
    <w:rsid w:val="00467BEB"/>
    <w:rsid w:val="0047002A"/>
    <w:rsid w:val="0047006F"/>
    <w:rsid w:val="004724F7"/>
    <w:rsid w:val="00472E15"/>
    <w:rsid w:val="004733FE"/>
    <w:rsid w:val="004739CC"/>
    <w:rsid w:val="00473A71"/>
    <w:rsid w:val="00473D86"/>
    <w:rsid w:val="00473E59"/>
    <w:rsid w:val="00475110"/>
    <w:rsid w:val="00475864"/>
    <w:rsid w:val="00475AD4"/>
    <w:rsid w:val="00475BBB"/>
    <w:rsid w:val="00476310"/>
    <w:rsid w:val="00477055"/>
    <w:rsid w:val="004825FE"/>
    <w:rsid w:val="00485C11"/>
    <w:rsid w:val="00485FA0"/>
    <w:rsid w:val="00487297"/>
    <w:rsid w:val="00487B8D"/>
    <w:rsid w:val="00490A47"/>
    <w:rsid w:val="00490B66"/>
    <w:rsid w:val="00490D44"/>
    <w:rsid w:val="00491EA0"/>
    <w:rsid w:val="004920E2"/>
    <w:rsid w:val="00492621"/>
    <w:rsid w:val="00494A63"/>
    <w:rsid w:val="0049509B"/>
    <w:rsid w:val="004951DC"/>
    <w:rsid w:val="00495A7E"/>
    <w:rsid w:val="00496709"/>
    <w:rsid w:val="004967B3"/>
    <w:rsid w:val="00497B26"/>
    <w:rsid w:val="00497BAA"/>
    <w:rsid w:val="004A1CB5"/>
    <w:rsid w:val="004A1EF9"/>
    <w:rsid w:val="004A256A"/>
    <w:rsid w:val="004A31A6"/>
    <w:rsid w:val="004A3F33"/>
    <w:rsid w:val="004A4343"/>
    <w:rsid w:val="004A4F09"/>
    <w:rsid w:val="004A719C"/>
    <w:rsid w:val="004A7401"/>
    <w:rsid w:val="004B0FF4"/>
    <w:rsid w:val="004B1180"/>
    <w:rsid w:val="004B1362"/>
    <w:rsid w:val="004B16FD"/>
    <w:rsid w:val="004B250A"/>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5F1"/>
    <w:rsid w:val="004C76F6"/>
    <w:rsid w:val="004C7E8E"/>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1B56"/>
    <w:rsid w:val="004E2581"/>
    <w:rsid w:val="004E27EB"/>
    <w:rsid w:val="004E2FAD"/>
    <w:rsid w:val="004E39D2"/>
    <w:rsid w:val="004E3B4F"/>
    <w:rsid w:val="004E3E12"/>
    <w:rsid w:val="004E3FCD"/>
    <w:rsid w:val="004E4208"/>
    <w:rsid w:val="004E58BA"/>
    <w:rsid w:val="004E5A01"/>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849"/>
    <w:rsid w:val="00506C4D"/>
    <w:rsid w:val="00510BD8"/>
    <w:rsid w:val="0051201C"/>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3B8F"/>
    <w:rsid w:val="00525326"/>
    <w:rsid w:val="005313D9"/>
    <w:rsid w:val="00532160"/>
    <w:rsid w:val="00532D79"/>
    <w:rsid w:val="005336FA"/>
    <w:rsid w:val="00533772"/>
    <w:rsid w:val="00535D2A"/>
    <w:rsid w:val="00535DC8"/>
    <w:rsid w:val="00535E9F"/>
    <w:rsid w:val="00537FFC"/>
    <w:rsid w:val="00540096"/>
    <w:rsid w:val="005401A1"/>
    <w:rsid w:val="0054182D"/>
    <w:rsid w:val="0054183E"/>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4D8"/>
    <w:rsid w:val="005A5E31"/>
    <w:rsid w:val="005A5E55"/>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3255"/>
    <w:rsid w:val="005C33AB"/>
    <w:rsid w:val="005C34AB"/>
    <w:rsid w:val="005C370B"/>
    <w:rsid w:val="005C5AC4"/>
    <w:rsid w:val="005C5DBB"/>
    <w:rsid w:val="005C60E1"/>
    <w:rsid w:val="005C70EC"/>
    <w:rsid w:val="005C79FD"/>
    <w:rsid w:val="005D0268"/>
    <w:rsid w:val="005D0FA3"/>
    <w:rsid w:val="005D1BF8"/>
    <w:rsid w:val="005D2363"/>
    <w:rsid w:val="005D3525"/>
    <w:rsid w:val="005D3DF4"/>
    <w:rsid w:val="005D46CB"/>
    <w:rsid w:val="005D57D9"/>
    <w:rsid w:val="005D67EC"/>
    <w:rsid w:val="005D6BA3"/>
    <w:rsid w:val="005D756E"/>
    <w:rsid w:val="005E0726"/>
    <w:rsid w:val="005E3C75"/>
    <w:rsid w:val="005E4E69"/>
    <w:rsid w:val="005E64FA"/>
    <w:rsid w:val="005E7D7A"/>
    <w:rsid w:val="005E7E88"/>
    <w:rsid w:val="005F0EF4"/>
    <w:rsid w:val="005F1F49"/>
    <w:rsid w:val="005F421E"/>
    <w:rsid w:val="005F5FA7"/>
    <w:rsid w:val="005F6011"/>
    <w:rsid w:val="005F6832"/>
    <w:rsid w:val="005F68E0"/>
    <w:rsid w:val="005F6C0C"/>
    <w:rsid w:val="005F74F5"/>
    <w:rsid w:val="005F753D"/>
    <w:rsid w:val="0060228C"/>
    <w:rsid w:val="00602616"/>
    <w:rsid w:val="00604CB4"/>
    <w:rsid w:val="006061A3"/>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5BA9"/>
    <w:rsid w:val="00636D1D"/>
    <w:rsid w:val="00637810"/>
    <w:rsid w:val="006403F4"/>
    <w:rsid w:val="006439F5"/>
    <w:rsid w:val="00645E6B"/>
    <w:rsid w:val="0064682B"/>
    <w:rsid w:val="00647FCC"/>
    <w:rsid w:val="00650919"/>
    <w:rsid w:val="00651DA9"/>
    <w:rsid w:val="0065232F"/>
    <w:rsid w:val="006525B5"/>
    <w:rsid w:val="00652FB0"/>
    <w:rsid w:val="00653B41"/>
    <w:rsid w:val="00654AAC"/>
    <w:rsid w:val="006554C9"/>
    <w:rsid w:val="0065572B"/>
    <w:rsid w:val="00655842"/>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77FCD"/>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6CDA"/>
    <w:rsid w:val="006970A5"/>
    <w:rsid w:val="006977E2"/>
    <w:rsid w:val="006A0597"/>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185A"/>
    <w:rsid w:val="006E2126"/>
    <w:rsid w:val="006E2E9B"/>
    <w:rsid w:val="006E4AF6"/>
    <w:rsid w:val="006E4D30"/>
    <w:rsid w:val="006E4FB0"/>
    <w:rsid w:val="006E5245"/>
    <w:rsid w:val="006E53CD"/>
    <w:rsid w:val="006E5673"/>
    <w:rsid w:val="006E5D37"/>
    <w:rsid w:val="006E68C3"/>
    <w:rsid w:val="006E6B0D"/>
    <w:rsid w:val="006E706D"/>
    <w:rsid w:val="006F0095"/>
    <w:rsid w:val="006F0978"/>
    <w:rsid w:val="006F0C7E"/>
    <w:rsid w:val="006F196F"/>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B01"/>
    <w:rsid w:val="00740E4B"/>
    <w:rsid w:val="00741AEA"/>
    <w:rsid w:val="00741B17"/>
    <w:rsid w:val="007427C8"/>
    <w:rsid w:val="007439F9"/>
    <w:rsid w:val="00744193"/>
    <w:rsid w:val="007441EC"/>
    <w:rsid w:val="0074427D"/>
    <w:rsid w:val="007443E6"/>
    <w:rsid w:val="00745406"/>
    <w:rsid w:val="007454CF"/>
    <w:rsid w:val="00745A5C"/>
    <w:rsid w:val="007502FE"/>
    <w:rsid w:val="007505CE"/>
    <w:rsid w:val="007509C7"/>
    <w:rsid w:val="00750B6D"/>
    <w:rsid w:val="00750D07"/>
    <w:rsid w:val="00750D4A"/>
    <w:rsid w:val="007517B3"/>
    <w:rsid w:val="00752C3E"/>
    <w:rsid w:val="00752E69"/>
    <w:rsid w:val="00753635"/>
    <w:rsid w:val="00754237"/>
    <w:rsid w:val="00755BEB"/>
    <w:rsid w:val="00755E38"/>
    <w:rsid w:val="007563E4"/>
    <w:rsid w:val="00756576"/>
    <w:rsid w:val="007568C3"/>
    <w:rsid w:val="00763121"/>
    <w:rsid w:val="00766437"/>
    <w:rsid w:val="0076730E"/>
    <w:rsid w:val="007673D1"/>
    <w:rsid w:val="0077069E"/>
    <w:rsid w:val="00771BC1"/>
    <w:rsid w:val="00771E5C"/>
    <w:rsid w:val="0077229B"/>
    <w:rsid w:val="0077238E"/>
    <w:rsid w:val="0077326B"/>
    <w:rsid w:val="00773874"/>
    <w:rsid w:val="007747F4"/>
    <w:rsid w:val="00775A39"/>
    <w:rsid w:val="0077673B"/>
    <w:rsid w:val="007769EF"/>
    <w:rsid w:val="007775A4"/>
    <w:rsid w:val="0077775E"/>
    <w:rsid w:val="00780235"/>
    <w:rsid w:val="007803C8"/>
    <w:rsid w:val="00780B4F"/>
    <w:rsid w:val="00780BBC"/>
    <w:rsid w:val="007815BD"/>
    <w:rsid w:val="0078240C"/>
    <w:rsid w:val="007836FF"/>
    <w:rsid w:val="00784468"/>
    <w:rsid w:val="00784A07"/>
    <w:rsid w:val="007866D9"/>
    <w:rsid w:val="00786B38"/>
    <w:rsid w:val="00786C25"/>
    <w:rsid w:val="007909B0"/>
    <w:rsid w:val="00791635"/>
    <w:rsid w:val="00791756"/>
    <w:rsid w:val="00791F99"/>
    <w:rsid w:val="00793725"/>
    <w:rsid w:val="0079392A"/>
    <w:rsid w:val="00793FAF"/>
    <w:rsid w:val="00794958"/>
    <w:rsid w:val="0079617F"/>
    <w:rsid w:val="00797037"/>
    <w:rsid w:val="0079795A"/>
    <w:rsid w:val="007A03D7"/>
    <w:rsid w:val="007A0431"/>
    <w:rsid w:val="007A0CAB"/>
    <w:rsid w:val="007A1211"/>
    <w:rsid w:val="007A1AEF"/>
    <w:rsid w:val="007A3012"/>
    <w:rsid w:val="007A3312"/>
    <w:rsid w:val="007A3391"/>
    <w:rsid w:val="007A3F78"/>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3F31"/>
    <w:rsid w:val="007C42EA"/>
    <w:rsid w:val="007C5DB6"/>
    <w:rsid w:val="007C633B"/>
    <w:rsid w:val="007C70DD"/>
    <w:rsid w:val="007D0AFE"/>
    <w:rsid w:val="007D103F"/>
    <w:rsid w:val="007D1B09"/>
    <w:rsid w:val="007D2A69"/>
    <w:rsid w:val="007D56AD"/>
    <w:rsid w:val="007D5B5E"/>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6C0"/>
    <w:rsid w:val="00810728"/>
    <w:rsid w:val="008116A1"/>
    <w:rsid w:val="0081267F"/>
    <w:rsid w:val="00812D6C"/>
    <w:rsid w:val="00814FE3"/>
    <w:rsid w:val="00815590"/>
    <w:rsid w:val="00815A9B"/>
    <w:rsid w:val="00815FAC"/>
    <w:rsid w:val="00817053"/>
    <w:rsid w:val="00820A39"/>
    <w:rsid w:val="00820E0C"/>
    <w:rsid w:val="00821881"/>
    <w:rsid w:val="008225B0"/>
    <w:rsid w:val="00822AC7"/>
    <w:rsid w:val="00822D91"/>
    <w:rsid w:val="00822DCB"/>
    <w:rsid w:val="00822EA1"/>
    <w:rsid w:val="00823BF7"/>
    <w:rsid w:val="00823E34"/>
    <w:rsid w:val="00824890"/>
    <w:rsid w:val="00824E59"/>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20C"/>
    <w:rsid w:val="00846601"/>
    <w:rsid w:val="00846BFF"/>
    <w:rsid w:val="00850011"/>
    <w:rsid w:val="0085019B"/>
    <w:rsid w:val="0085042F"/>
    <w:rsid w:val="008507C4"/>
    <w:rsid w:val="00850E7D"/>
    <w:rsid w:val="0085145C"/>
    <w:rsid w:val="00853158"/>
    <w:rsid w:val="0085317E"/>
    <w:rsid w:val="00853890"/>
    <w:rsid w:val="008539D4"/>
    <w:rsid w:val="00853B3B"/>
    <w:rsid w:val="00853BD4"/>
    <w:rsid w:val="008552CA"/>
    <w:rsid w:val="00856035"/>
    <w:rsid w:val="00857DC7"/>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1619"/>
    <w:rsid w:val="008A166B"/>
    <w:rsid w:val="008A2F09"/>
    <w:rsid w:val="008A43EE"/>
    <w:rsid w:val="008A4461"/>
    <w:rsid w:val="008A547C"/>
    <w:rsid w:val="008A5D47"/>
    <w:rsid w:val="008A5F35"/>
    <w:rsid w:val="008A6990"/>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241"/>
    <w:rsid w:val="008C290C"/>
    <w:rsid w:val="008C38C0"/>
    <w:rsid w:val="008C490E"/>
    <w:rsid w:val="008C4ED6"/>
    <w:rsid w:val="008C6BC8"/>
    <w:rsid w:val="008C7EA1"/>
    <w:rsid w:val="008D023B"/>
    <w:rsid w:val="008D0DA4"/>
    <w:rsid w:val="008D0EEA"/>
    <w:rsid w:val="008D23D1"/>
    <w:rsid w:val="008D35B5"/>
    <w:rsid w:val="008D37AE"/>
    <w:rsid w:val="008D488D"/>
    <w:rsid w:val="008D4F0F"/>
    <w:rsid w:val="008D54A6"/>
    <w:rsid w:val="008D559E"/>
    <w:rsid w:val="008D5B35"/>
    <w:rsid w:val="008D794A"/>
    <w:rsid w:val="008E0A3E"/>
    <w:rsid w:val="008E4D2D"/>
    <w:rsid w:val="008E4ED4"/>
    <w:rsid w:val="008E5003"/>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895"/>
    <w:rsid w:val="00940F3E"/>
    <w:rsid w:val="009417B5"/>
    <w:rsid w:val="00945169"/>
    <w:rsid w:val="00945378"/>
    <w:rsid w:val="00945A0F"/>
    <w:rsid w:val="00950102"/>
    <w:rsid w:val="00950A20"/>
    <w:rsid w:val="0095299C"/>
    <w:rsid w:val="00953E01"/>
    <w:rsid w:val="00953FB9"/>
    <w:rsid w:val="00954C34"/>
    <w:rsid w:val="00955858"/>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66DD"/>
    <w:rsid w:val="00976BB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4AAA"/>
    <w:rsid w:val="0099613A"/>
    <w:rsid w:val="009964CD"/>
    <w:rsid w:val="00996A96"/>
    <w:rsid w:val="0099739C"/>
    <w:rsid w:val="00997E3D"/>
    <w:rsid w:val="009A001B"/>
    <w:rsid w:val="009A00D6"/>
    <w:rsid w:val="009A014B"/>
    <w:rsid w:val="009A1AEE"/>
    <w:rsid w:val="009A201F"/>
    <w:rsid w:val="009A21A9"/>
    <w:rsid w:val="009A2DC8"/>
    <w:rsid w:val="009A32B4"/>
    <w:rsid w:val="009A4348"/>
    <w:rsid w:val="009A4F4A"/>
    <w:rsid w:val="009A5489"/>
    <w:rsid w:val="009A657B"/>
    <w:rsid w:val="009A6BA3"/>
    <w:rsid w:val="009B0FDB"/>
    <w:rsid w:val="009B1A89"/>
    <w:rsid w:val="009B1B6E"/>
    <w:rsid w:val="009B1DB8"/>
    <w:rsid w:val="009B1E41"/>
    <w:rsid w:val="009B3778"/>
    <w:rsid w:val="009B3E0E"/>
    <w:rsid w:val="009B415D"/>
    <w:rsid w:val="009B450A"/>
    <w:rsid w:val="009B46D2"/>
    <w:rsid w:val="009B6EE9"/>
    <w:rsid w:val="009B70A7"/>
    <w:rsid w:val="009B73A4"/>
    <w:rsid w:val="009B7E1F"/>
    <w:rsid w:val="009C0675"/>
    <w:rsid w:val="009C142A"/>
    <w:rsid w:val="009C2A69"/>
    <w:rsid w:val="009C3107"/>
    <w:rsid w:val="009C3869"/>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E044B"/>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553F"/>
    <w:rsid w:val="00A25776"/>
    <w:rsid w:val="00A263CA"/>
    <w:rsid w:val="00A2680A"/>
    <w:rsid w:val="00A27903"/>
    <w:rsid w:val="00A30377"/>
    <w:rsid w:val="00A30ACA"/>
    <w:rsid w:val="00A30C63"/>
    <w:rsid w:val="00A317D6"/>
    <w:rsid w:val="00A31A8D"/>
    <w:rsid w:val="00A3250E"/>
    <w:rsid w:val="00A3261B"/>
    <w:rsid w:val="00A34F6F"/>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55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51D"/>
    <w:rsid w:val="00AA0740"/>
    <w:rsid w:val="00AA07C1"/>
    <w:rsid w:val="00AA0848"/>
    <w:rsid w:val="00AA08BA"/>
    <w:rsid w:val="00AA0A67"/>
    <w:rsid w:val="00AA1018"/>
    <w:rsid w:val="00AA2DBB"/>
    <w:rsid w:val="00AA3290"/>
    <w:rsid w:val="00AA4B80"/>
    <w:rsid w:val="00AA4C92"/>
    <w:rsid w:val="00AA5675"/>
    <w:rsid w:val="00AA582C"/>
    <w:rsid w:val="00AA5A70"/>
    <w:rsid w:val="00AA62F9"/>
    <w:rsid w:val="00AA649F"/>
    <w:rsid w:val="00AA7114"/>
    <w:rsid w:val="00AB014C"/>
    <w:rsid w:val="00AB140C"/>
    <w:rsid w:val="00AB34E9"/>
    <w:rsid w:val="00AB3D5B"/>
    <w:rsid w:val="00AB45B2"/>
    <w:rsid w:val="00AB4B40"/>
    <w:rsid w:val="00AB54A8"/>
    <w:rsid w:val="00AB6BA9"/>
    <w:rsid w:val="00AB74F2"/>
    <w:rsid w:val="00AC1DAD"/>
    <w:rsid w:val="00AC25EE"/>
    <w:rsid w:val="00AC2F7F"/>
    <w:rsid w:val="00AC3E4B"/>
    <w:rsid w:val="00AC6131"/>
    <w:rsid w:val="00AC61CF"/>
    <w:rsid w:val="00AC7E57"/>
    <w:rsid w:val="00AC7EBB"/>
    <w:rsid w:val="00AD22B0"/>
    <w:rsid w:val="00AD3F18"/>
    <w:rsid w:val="00AD4079"/>
    <w:rsid w:val="00AD4E96"/>
    <w:rsid w:val="00AD5371"/>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0BB"/>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86A"/>
    <w:rsid w:val="00B10E90"/>
    <w:rsid w:val="00B11A98"/>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5ED"/>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67D46"/>
    <w:rsid w:val="00B71C5A"/>
    <w:rsid w:val="00B72396"/>
    <w:rsid w:val="00B72ECC"/>
    <w:rsid w:val="00B73666"/>
    <w:rsid w:val="00B74C44"/>
    <w:rsid w:val="00B75209"/>
    <w:rsid w:val="00B75C63"/>
    <w:rsid w:val="00B77333"/>
    <w:rsid w:val="00B801E2"/>
    <w:rsid w:val="00B80B80"/>
    <w:rsid w:val="00B80CC6"/>
    <w:rsid w:val="00B8125D"/>
    <w:rsid w:val="00B819DB"/>
    <w:rsid w:val="00B82939"/>
    <w:rsid w:val="00B82975"/>
    <w:rsid w:val="00B833B6"/>
    <w:rsid w:val="00B83650"/>
    <w:rsid w:val="00B844F3"/>
    <w:rsid w:val="00B85000"/>
    <w:rsid w:val="00B85765"/>
    <w:rsid w:val="00B86477"/>
    <w:rsid w:val="00B86BEA"/>
    <w:rsid w:val="00B87009"/>
    <w:rsid w:val="00B87989"/>
    <w:rsid w:val="00B90608"/>
    <w:rsid w:val="00B927A5"/>
    <w:rsid w:val="00B92960"/>
    <w:rsid w:val="00B9421C"/>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6FD"/>
    <w:rsid w:val="00BB2172"/>
    <w:rsid w:val="00BB416B"/>
    <w:rsid w:val="00BB4344"/>
    <w:rsid w:val="00BB4390"/>
    <w:rsid w:val="00BB4544"/>
    <w:rsid w:val="00BB5736"/>
    <w:rsid w:val="00BB7C70"/>
    <w:rsid w:val="00BC1747"/>
    <w:rsid w:val="00BC3CC7"/>
    <w:rsid w:val="00BC51E1"/>
    <w:rsid w:val="00BC576B"/>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D23"/>
    <w:rsid w:val="00BF41A9"/>
    <w:rsid w:val="00BF4466"/>
    <w:rsid w:val="00BF48F7"/>
    <w:rsid w:val="00BF4F2D"/>
    <w:rsid w:val="00BF504C"/>
    <w:rsid w:val="00BF5C34"/>
    <w:rsid w:val="00BF65C6"/>
    <w:rsid w:val="00BF6811"/>
    <w:rsid w:val="00BF7234"/>
    <w:rsid w:val="00BF72E4"/>
    <w:rsid w:val="00BF75DF"/>
    <w:rsid w:val="00BF770E"/>
    <w:rsid w:val="00C00BA8"/>
    <w:rsid w:val="00C01111"/>
    <w:rsid w:val="00C01CC3"/>
    <w:rsid w:val="00C024F2"/>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57A05"/>
    <w:rsid w:val="00C60DEE"/>
    <w:rsid w:val="00C6106B"/>
    <w:rsid w:val="00C61129"/>
    <w:rsid w:val="00C61FD5"/>
    <w:rsid w:val="00C62127"/>
    <w:rsid w:val="00C62506"/>
    <w:rsid w:val="00C6255B"/>
    <w:rsid w:val="00C625DF"/>
    <w:rsid w:val="00C62749"/>
    <w:rsid w:val="00C637EF"/>
    <w:rsid w:val="00C64AB1"/>
    <w:rsid w:val="00C64C2C"/>
    <w:rsid w:val="00C64FDC"/>
    <w:rsid w:val="00C65B47"/>
    <w:rsid w:val="00C7193E"/>
    <w:rsid w:val="00C71955"/>
    <w:rsid w:val="00C71B88"/>
    <w:rsid w:val="00C71F50"/>
    <w:rsid w:val="00C722C9"/>
    <w:rsid w:val="00C7287D"/>
    <w:rsid w:val="00C73097"/>
    <w:rsid w:val="00C73BA0"/>
    <w:rsid w:val="00C73E51"/>
    <w:rsid w:val="00C74539"/>
    <w:rsid w:val="00C74DB9"/>
    <w:rsid w:val="00C75629"/>
    <w:rsid w:val="00C75F57"/>
    <w:rsid w:val="00C76535"/>
    <w:rsid w:val="00C80058"/>
    <w:rsid w:val="00C805C9"/>
    <w:rsid w:val="00C805E4"/>
    <w:rsid w:val="00C82554"/>
    <w:rsid w:val="00C8263F"/>
    <w:rsid w:val="00C83301"/>
    <w:rsid w:val="00C83E31"/>
    <w:rsid w:val="00C8479E"/>
    <w:rsid w:val="00C8497C"/>
    <w:rsid w:val="00C84A7C"/>
    <w:rsid w:val="00C8530E"/>
    <w:rsid w:val="00C86784"/>
    <w:rsid w:val="00C87147"/>
    <w:rsid w:val="00C92801"/>
    <w:rsid w:val="00C92FAD"/>
    <w:rsid w:val="00C94C2A"/>
    <w:rsid w:val="00C94F12"/>
    <w:rsid w:val="00C951E6"/>
    <w:rsid w:val="00C959E3"/>
    <w:rsid w:val="00C96031"/>
    <w:rsid w:val="00C96EA7"/>
    <w:rsid w:val="00C96EB0"/>
    <w:rsid w:val="00C97F70"/>
    <w:rsid w:val="00CA03AF"/>
    <w:rsid w:val="00CA0BAE"/>
    <w:rsid w:val="00CA1A59"/>
    <w:rsid w:val="00CA214A"/>
    <w:rsid w:val="00CA27E9"/>
    <w:rsid w:val="00CA3114"/>
    <w:rsid w:val="00CA3C2A"/>
    <w:rsid w:val="00CA478D"/>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3F3"/>
    <w:rsid w:val="00CC4EEF"/>
    <w:rsid w:val="00CC5BCB"/>
    <w:rsid w:val="00CC5DCB"/>
    <w:rsid w:val="00CC6FC0"/>
    <w:rsid w:val="00CC7C8E"/>
    <w:rsid w:val="00CC7CE1"/>
    <w:rsid w:val="00CD0616"/>
    <w:rsid w:val="00CD1182"/>
    <w:rsid w:val="00CD2344"/>
    <w:rsid w:val="00CD242C"/>
    <w:rsid w:val="00CD409B"/>
    <w:rsid w:val="00CD43B0"/>
    <w:rsid w:val="00CD55FE"/>
    <w:rsid w:val="00CD56AC"/>
    <w:rsid w:val="00CD61CA"/>
    <w:rsid w:val="00CD70AE"/>
    <w:rsid w:val="00CD7AFA"/>
    <w:rsid w:val="00CD7B15"/>
    <w:rsid w:val="00CE03C6"/>
    <w:rsid w:val="00CE05D8"/>
    <w:rsid w:val="00CE0D79"/>
    <w:rsid w:val="00CE102A"/>
    <w:rsid w:val="00CE1B4C"/>
    <w:rsid w:val="00CE25D5"/>
    <w:rsid w:val="00CE42D5"/>
    <w:rsid w:val="00CE43ED"/>
    <w:rsid w:val="00CE4884"/>
    <w:rsid w:val="00CE4BD5"/>
    <w:rsid w:val="00CE6491"/>
    <w:rsid w:val="00CE6CD4"/>
    <w:rsid w:val="00CE7749"/>
    <w:rsid w:val="00CE7CB1"/>
    <w:rsid w:val="00CE7FD1"/>
    <w:rsid w:val="00CF0578"/>
    <w:rsid w:val="00CF0704"/>
    <w:rsid w:val="00CF18B4"/>
    <w:rsid w:val="00CF20A3"/>
    <w:rsid w:val="00CF4AC1"/>
    <w:rsid w:val="00CF5C5C"/>
    <w:rsid w:val="00CF63FC"/>
    <w:rsid w:val="00D00B18"/>
    <w:rsid w:val="00D00F9E"/>
    <w:rsid w:val="00D013C3"/>
    <w:rsid w:val="00D02D6F"/>
    <w:rsid w:val="00D0308C"/>
    <w:rsid w:val="00D03A80"/>
    <w:rsid w:val="00D0477C"/>
    <w:rsid w:val="00D04B2E"/>
    <w:rsid w:val="00D05D35"/>
    <w:rsid w:val="00D0643F"/>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D78"/>
    <w:rsid w:val="00D21263"/>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0D5"/>
    <w:rsid w:val="00D414D1"/>
    <w:rsid w:val="00D41696"/>
    <w:rsid w:val="00D42421"/>
    <w:rsid w:val="00D427AF"/>
    <w:rsid w:val="00D4288A"/>
    <w:rsid w:val="00D42992"/>
    <w:rsid w:val="00D42E25"/>
    <w:rsid w:val="00D44238"/>
    <w:rsid w:val="00D447FB"/>
    <w:rsid w:val="00D4511C"/>
    <w:rsid w:val="00D4559E"/>
    <w:rsid w:val="00D45913"/>
    <w:rsid w:val="00D46DC3"/>
    <w:rsid w:val="00D477F7"/>
    <w:rsid w:val="00D5036D"/>
    <w:rsid w:val="00D50F45"/>
    <w:rsid w:val="00D5245B"/>
    <w:rsid w:val="00D52D63"/>
    <w:rsid w:val="00D533B3"/>
    <w:rsid w:val="00D541A6"/>
    <w:rsid w:val="00D55D43"/>
    <w:rsid w:val="00D561AF"/>
    <w:rsid w:val="00D56F91"/>
    <w:rsid w:val="00D574A7"/>
    <w:rsid w:val="00D57D2C"/>
    <w:rsid w:val="00D6229C"/>
    <w:rsid w:val="00D62328"/>
    <w:rsid w:val="00D62D46"/>
    <w:rsid w:val="00D63805"/>
    <w:rsid w:val="00D64197"/>
    <w:rsid w:val="00D645E8"/>
    <w:rsid w:val="00D65F13"/>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18F1"/>
    <w:rsid w:val="00DB28E4"/>
    <w:rsid w:val="00DB39B2"/>
    <w:rsid w:val="00DB41FA"/>
    <w:rsid w:val="00DB5F88"/>
    <w:rsid w:val="00DB637D"/>
    <w:rsid w:val="00DB7CD6"/>
    <w:rsid w:val="00DB7DD6"/>
    <w:rsid w:val="00DC2BA9"/>
    <w:rsid w:val="00DC4074"/>
    <w:rsid w:val="00DC4371"/>
    <w:rsid w:val="00DC443D"/>
    <w:rsid w:val="00DC554A"/>
    <w:rsid w:val="00DC5A9D"/>
    <w:rsid w:val="00DC5B77"/>
    <w:rsid w:val="00DC61A5"/>
    <w:rsid w:val="00DD0E00"/>
    <w:rsid w:val="00DD1271"/>
    <w:rsid w:val="00DD2B16"/>
    <w:rsid w:val="00DD2FCE"/>
    <w:rsid w:val="00DD35C0"/>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2562"/>
    <w:rsid w:val="00DE3251"/>
    <w:rsid w:val="00DE3509"/>
    <w:rsid w:val="00DE3B32"/>
    <w:rsid w:val="00DE541F"/>
    <w:rsid w:val="00DE64CE"/>
    <w:rsid w:val="00DE66F3"/>
    <w:rsid w:val="00DE6FD5"/>
    <w:rsid w:val="00DF078A"/>
    <w:rsid w:val="00DF0F23"/>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B"/>
    <w:rsid w:val="00E045D3"/>
    <w:rsid w:val="00E05319"/>
    <w:rsid w:val="00E0534F"/>
    <w:rsid w:val="00E05395"/>
    <w:rsid w:val="00E0561A"/>
    <w:rsid w:val="00E065FE"/>
    <w:rsid w:val="00E069CC"/>
    <w:rsid w:val="00E10202"/>
    <w:rsid w:val="00E10364"/>
    <w:rsid w:val="00E10CE1"/>
    <w:rsid w:val="00E12AC4"/>
    <w:rsid w:val="00E133DA"/>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1F3A"/>
    <w:rsid w:val="00E61F7C"/>
    <w:rsid w:val="00E62064"/>
    <w:rsid w:val="00E63E7A"/>
    <w:rsid w:val="00E642A4"/>
    <w:rsid w:val="00E643C0"/>
    <w:rsid w:val="00E6529D"/>
    <w:rsid w:val="00E65F29"/>
    <w:rsid w:val="00E670A4"/>
    <w:rsid w:val="00E677B1"/>
    <w:rsid w:val="00E67EFF"/>
    <w:rsid w:val="00E707E1"/>
    <w:rsid w:val="00E715DA"/>
    <w:rsid w:val="00E7277F"/>
    <w:rsid w:val="00E72B5F"/>
    <w:rsid w:val="00E72D58"/>
    <w:rsid w:val="00E73705"/>
    <w:rsid w:val="00E73AD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02A"/>
    <w:rsid w:val="00E8734F"/>
    <w:rsid w:val="00E90DE2"/>
    <w:rsid w:val="00E91218"/>
    <w:rsid w:val="00E92027"/>
    <w:rsid w:val="00E92397"/>
    <w:rsid w:val="00E936CA"/>
    <w:rsid w:val="00E9384F"/>
    <w:rsid w:val="00E95226"/>
    <w:rsid w:val="00E96F6B"/>
    <w:rsid w:val="00E97930"/>
    <w:rsid w:val="00E97F1A"/>
    <w:rsid w:val="00EA06E6"/>
    <w:rsid w:val="00EA1E7D"/>
    <w:rsid w:val="00EA2A79"/>
    <w:rsid w:val="00EA31BE"/>
    <w:rsid w:val="00EA333B"/>
    <w:rsid w:val="00EA3A4D"/>
    <w:rsid w:val="00EA3C93"/>
    <w:rsid w:val="00EA3DB4"/>
    <w:rsid w:val="00EA43C6"/>
    <w:rsid w:val="00EA4ABB"/>
    <w:rsid w:val="00EA51B9"/>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C7C80"/>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645"/>
    <w:rsid w:val="00EE2D53"/>
    <w:rsid w:val="00EE2DB3"/>
    <w:rsid w:val="00EE3019"/>
    <w:rsid w:val="00EE3934"/>
    <w:rsid w:val="00EE4639"/>
    <w:rsid w:val="00EE6F35"/>
    <w:rsid w:val="00EE70EB"/>
    <w:rsid w:val="00EE7AC6"/>
    <w:rsid w:val="00EE7B27"/>
    <w:rsid w:val="00EF03DB"/>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3E02"/>
    <w:rsid w:val="00F148E6"/>
    <w:rsid w:val="00F17840"/>
    <w:rsid w:val="00F179AE"/>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2DC"/>
    <w:rsid w:val="00F3654C"/>
    <w:rsid w:val="00F36559"/>
    <w:rsid w:val="00F374A9"/>
    <w:rsid w:val="00F40C62"/>
    <w:rsid w:val="00F41189"/>
    <w:rsid w:val="00F4214D"/>
    <w:rsid w:val="00F42219"/>
    <w:rsid w:val="00F42A02"/>
    <w:rsid w:val="00F42E29"/>
    <w:rsid w:val="00F4301A"/>
    <w:rsid w:val="00F450A6"/>
    <w:rsid w:val="00F4552E"/>
    <w:rsid w:val="00F46483"/>
    <w:rsid w:val="00F46F12"/>
    <w:rsid w:val="00F470C2"/>
    <w:rsid w:val="00F502B2"/>
    <w:rsid w:val="00F50ECC"/>
    <w:rsid w:val="00F51DF5"/>
    <w:rsid w:val="00F52F2A"/>
    <w:rsid w:val="00F53318"/>
    <w:rsid w:val="00F53719"/>
    <w:rsid w:val="00F5495E"/>
    <w:rsid w:val="00F55182"/>
    <w:rsid w:val="00F5558E"/>
    <w:rsid w:val="00F55A33"/>
    <w:rsid w:val="00F56061"/>
    <w:rsid w:val="00F56A08"/>
    <w:rsid w:val="00F56D59"/>
    <w:rsid w:val="00F57A0B"/>
    <w:rsid w:val="00F609A2"/>
    <w:rsid w:val="00F611EC"/>
    <w:rsid w:val="00F61597"/>
    <w:rsid w:val="00F61AC2"/>
    <w:rsid w:val="00F62A54"/>
    <w:rsid w:val="00F64833"/>
    <w:rsid w:val="00F656C2"/>
    <w:rsid w:val="00F65AB5"/>
    <w:rsid w:val="00F65EE6"/>
    <w:rsid w:val="00F6626C"/>
    <w:rsid w:val="00F663BA"/>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6F0D"/>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C2179"/>
    <w:rsid w:val="00FC3178"/>
    <w:rsid w:val="00FC3A62"/>
    <w:rsid w:val="00FC3C01"/>
    <w:rsid w:val="00FC4503"/>
    <w:rsid w:val="00FC4A05"/>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7694625">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646299">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0879488">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98880D85-A819-48D3-B9F1-F78458D9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33</cp:revision>
  <dcterms:created xsi:type="dcterms:W3CDTF">2018-01-10T20:40:00Z</dcterms:created>
  <dcterms:modified xsi:type="dcterms:W3CDTF">2018-01-11T01:15:00Z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