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4F06E4"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Pr>
                <w:b w:val="0"/>
              </w:rPr>
              <w:t xml:space="preserve"> 1</w:t>
            </w:r>
            <w:r w:rsidR="00BE4D31">
              <w:rPr>
                <w:b w:val="0"/>
              </w:rPr>
              <w:t>1002</w:t>
            </w:r>
          </w:p>
        </w:tc>
      </w:tr>
      <w:tr w:rsidR="00A353D7" w:rsidRPr="00CC2C3C" w14:paraId="5101EAE9" w14:textId="77777777" w:rsidTr="007836FF">
        <w:trPr>
          <w:trHeight w:val="269"/>
          <w:jc w:val="center"/>
        </w:trPr>
        <w:tc>
          <w:tcPr>
            <w:tcW w:w="9576" w:type="dxa"/>
            <w:gridSpan w:val="5"/>
            <w:vAlign w:val="center"/>
          </w:tcPr>
          <w:p w14:paraId="3704DF93" w14:textId="624526A5"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350FC6">
              <w:rPr>
                <w:b w:val="0"/>
                <w:noProof/>
                <w:sz w:val="20"/>
              </w:rPr>
              <w:t>May 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8F2775" w:rsidRPr="00CC2C3C" w14:paraId="08689FA0" w14:textId="77777777" w:rsidTr="00E547CE">
        <w:trPr>
          <w:jc w:val="center"/>
        </w:trPr>
        <w:tc>
          <w:tcPr>
            <w:tcW w:w="1705" w:type="dxa"/>
            <w:vAlign w:val="center"/>
          </w:tcPr>
          <w:p w14:paraId="3BE9BF6F" w14:textId="3B8F8A70"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1161DEF1" w14:textId="5DF28EC2" w:rsidR="008F2775" w:rsidRDefault="008F2775"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B28051" w14:textId="77777777" w:rsidR="008F2775" w:rsidRPr="000A26E7" w:rsidRDefault="008F2775" w:rsidP="00C75F57">
            <w:pPr>
              <w:pStyle w:val="T2"/>
              <w:suppressAutoHyphens/>
              <w:spacing w:after="0"/>
              <w:ind w:left="0" w:right="0"/>
              <w:jc w:val="left"/>
              <w:rPr>
                <w:b w:val="0"/>
                <w:sz w:val="18"/>
                <w:szCs w:val="18"/>
                <w:lang w:eastAsia="ko-KR"/>
              </w:rPr>
            </w:pPr>
          </w:p>
        </w:tc>
        <w:tc>
          <w:tcPr>
            <w:tcW w:w="1710" w:type="dxa"/>
            <w:vAlign w:val="center"/>
          </w:tcPr>
          <w:p w14:paraId="44F1892E" w14:textId="77777777" w:rsidR="008F2775" w:rsidRPr="00BF7A21" w:rsidRDefault="008F2775" w:rsidP="00C75F57">
            <w:pPr>
              <w:pStyle w:val="T2"/>
              <w:suppressAutoHyphens/>
              <w:spacing w:after="0"/>
              <w:ind w:left="0" w:right="0"/>
              <w:jc w:val="left"/>
              <w:rPr>
                <w:b w:val="0"/>
                <w:sz w:val="18"/>
                <w:szCs w:val="18"/>
                <w:lang w:eastAsia="ko-KR"/>
              </w:rPr>
            </w:pPr>
          </w:p>
        </w:tc>
        <w:tc>
          <w:tcPr>
            <w:tcW w:w="2291" w:type="dxa"/>
            <w:vAlign w:val="center"/>
          </w:tcPr>
          <w:p w14:paraId="012876F7" w14:textId="10539314" w:rsidR="008F2775" w:rsidRPr="00BF7A21" w:rsidRDefault="008F2775" w:rsidP="00C75F57">
            <w:pPr>
              <w:pStyle w:val="T2"/>
              <w:suppressAutoHyphens/>
              <w:spacing w:after="0"/>
              <w:ind w:left="0" w:right="0"/>
              <w:jc w:val="left"/>
              <w:rPr>
                <w:b w:val="0"/>
                <w:sz w:val="16"/>
                <w:szCs w:val="18"/>
                <w:lang w:eastAsia="ko-KR"/>
              </w:rPr>
            </w:pPr>
            <w:r w:rsidRPr="008F2775">
              <w:rPr>
                <w:b w:val="0"/>
                <w:sz w:val="16"/>
                <w:szCs w:val="18"/>
                <w:lang w:eastAsia="ko-KR"/>
              </w:rPr>
              <w:t>btian@qti.qualcomm.com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10322C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 xml:space="preserve">CID </w:t>
      </w:r>
      <w:r w:rsidR="0050373B">
        <w:rPr>
          <w:rFonts w:cs="Times New Roman"/>
          <w:sz w:val="18"/>
          <w:szCs w:val="18"/>
          <w:lang w:eastAsia="ko-KR"/>
        </w:rPr>
        <w:t xml:space="preserve">11002 </w:t>
      </w:r>
      <w:r w:rsidR="007836FF">
        <w:rPr>
          <w:rFonts w:cs="Times New Roman"/>
          <w:sz w:val="18"/>
          <w:szCs w:val="18"/>
          <w:lang w:eastAsia="ko-KR"/>
        </w:rPr>
        <w:t>received for TGax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259C6F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931DC05" w14:textId="72CE87B0" w:rsidR="0024297C" w:rsidRDefault="0024297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w:t>
      </w:r>
      <w:r w:rsidR="006254AB">
        <w:rPr>
          <w:rFonts w:ascii="Times New Roman" w:eastAsia="Malgun Gothic" w:hAnsi="Times New Roman" w:cs="Times New Roman"/>
          <w:sz w:val="18"/>
          <w:szCs w:val="20"/>
          <w:lang w:val="en-GB"/>
        </w:rPr>
        <w:t>ived when the doc was presented during ad-hoc (1/11/18)</w:t>
      </w:r>
    </w:p>
    <w:p w14:paraId="37C95333" w14:textId="4BD4A72C" w:rsidR="006254AB" w:rsidRDefault="00191019" w:rsidP="006254A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0" w:name="_Hlk503510478"/>
      <w:r>
        <w:rPr>
          <w:rFonts w:ascii="Times New Roman" w:eastAsia="Malgun Gothic" w:hAnsi="Times New Roman" w:cs="Times New Roman"/>
          <w:sz w:val="18"/>
          <w:szCs w:val="20"/>
          <w:lang w:val="en-GB"/>
        </w:rPr>
        <w:t xml:space="preserve">Removed </w:t>
      </w:r>
      <w:r w:rsidR="00353A56">
        <w:rPr>
          <w:rFonts w:ascii="Times New Roman" w:eastAsia="Malgun Gothic" w:hAnsi="Times New Roman" w:cs="Times New Roman"/>
          <w:sz w:val="18"/>
          <w:szCs w:val="20"/>
          <w:lang w:val="en-GB"/>
        </w:rPr>
        <w:t>the proposed entries for ‘Restricted RU’ in RU Allocation table</w:t>
      </w:r>
    </w:p>
    <w:p w14:paraId="381E181B" w14:textId="12338EC9"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Defined a new 1-bit subfield in Figure 9-25i to signal that the RU is a restricted RU</w:t>
      </w:r>
    </w:p>
    <w:bookmarkEnd w:id="0"/>
    <w:p w14:paraId="5EF96665" w14:textId="1EC5CA47" w:rsidR="00353A56" w:rsidRDefault="00353A56"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corresponding description text and updated references</w:t>
      </w:r>
    </w:p>
    <w:p w14:paraId="554AB340" w14:textId="5C61C7E2" w:rsidR="00353A56" w:rsidRDefault="00875EE7" w:rsidP="00353A5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bookmarkStart w:id="1" w:name="_Hlk503510495"/>
      <w:r>
        <w:rPr>
          <w:rFonts w:ascii="Times New Roman" w:eastAsia="Malgun Gothic" w:hAnsi="Times New Roman" w:cs="Times New Roman"/>
          <w:sz w:val="18"/>
          <w:szCs w:val="20"/>
          <w:lang w:val="en-GB"/>
        </w:rPr>
        <w:t>Revised text to clarify that the power headroom is with respect to a particular MCS assigned by the AP for that RU (also made reference to equation 27-1).</w:t>
      </w:r>
    </w:p>
    <w:p w14:paraId="419631E2"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0C5E792" w14:textId="0151FE52" w:rsidR="00230C95" w:rsidRDefault="005A19EF" w:rsidP="005A19E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w:t>
      </w:r>
      <w:r w:rsidR="00230C95">
        <w:rPr>
          <w:rFonts w:ascii="Times New Roman" w:eastAsia="Malgun Gothic" w:hAnsi="Times New Roman" w:cs="Times New Roman"/>
          <w:sz w:val="18"/>
          <w:szCs w:val="20"/>
          <w:lang w:val="en-GB"/>
        </w:rPr>
        <w:t xml:space="preserve"> based on feedback from Al Patrick</w:t>
      </w:r>
      <w:r>
        <w:rPr>
          <w:rFonts w:ascii="Times New Roman" w:eastAsia="Malgun Gothic" w:hAnsi="Times New Roman" w:cs="Times New Roman"/>
          <w:sz w:val="18"/>
          <w:szCs w:val="20"/>
          <w:lang w:val="en-GB"/>
        </w:rPr>
        <w:t xml:space="preserve"> </w:t>
      </w:r>
    </w:p>
    <w:p w14:paraId="2E3E0B09" w14:textId="79DF069B" w:rsidR="005A19EF" w:rsidRDefault="00230C95" w:rsidP="00230C9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Changed </w:t>
      </w:r>
      <w:r w:rsidR="005A19EF">
        <w:rPr>
          <w:rFonts w:ascii="Times New Roman" w:eastAsia="Malgun Gothic" w:hAnsi="Times New Roman" w:cs="Times New Roman"/>
          <w:sz w:val="18"/>
          <w:szCs w:val="20"/>
          <w:lang w:val="en-GB"/>
        </w:rPr>
        <w:t>text to ‘</w:t>
      </w:r>
      <w:r w:rsidR="005A19EF" w:rsidRPr="005A19EF">
        <w:rPr>
          <w:rFonts w:ascii="Times New Roman" w:eastAsia="Malgun Gothic" w:hAnsi="Times New Roman" w:cs="Times New Roman"/>
          <w:sz w:val="18"/>
          <w:szCs w:val="20"/>
          <w:lang w:val="en-GB"/>
        </w:rPr>
        <w:t xml:space="preserve">aid STAs having a weak link </w:t>
      </w:r>
      <w:r w:rsidR="005A19EF" w:rsidRPr="005A19EF">
        <w:rPr>
          <w:rFonts w:ascii="Times New Roman" w:eastAsia="Malgun Gothic" w:hAnsi="Times New Roman" w:cs="Times New Roman"/>
          <w:color w:val="FF0000"/>
          <w:sz w:val="18"/>
          <w:szCs w:val="20"/>
          <w:lang w:val="en-GB"/>
        </w:rPr>
        <w:t xml:space="preserve">condition </w:t>
      </w:r>
      <w:r w:rsidR="005A19EF" w:rsidRPr="005A19EF">
        <w:rPr>
          <w:rFonts w:ascii="Times New Roman" w:eastAsia="Malgun Gothic" w:hAnsi="Times New Roman" w:cs="Times New Roman"/>
          <w:sz w:val="18"/>
          <w:szCs w:val="20"/>
          <w:lang w:val="en-GB"/>
        </w:rPr>
        <w:t>to the AP</w:t>
      </w:r>
      <w:r w:rsidR="005A19EF">
        <w:rPr>
          <w:rFonts w:ascii="Times New Roman" w:eastAsia="Malgun Gothic" w:hAnsi="Times New Roman" w:cs="Times New Roman"/>
          <w:sz w:val="18"/>
          <w:szCs w:val="20"/>
          <w:lang w:val="en-GB"/>
        </w:rPr>
        <w:t>’ to be consistent with baseline (‘link condition’).</w:t>
      </w:r>
    </w:p>
    <w:p w14:paraId="446FB62A"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7C0D66C9" w14:textId="537B837A" w:rsidR="00993806" w:rsidRDefault="00993806"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BD5A22">
        <w:rPr>
          <w:rFonts w:ascii="Times New Roman" w:eastAsia="Malgun Gothic" w:hAnsi="Times New Roman" w:cs="Times New Roman"/>
          <w:sz w:val="18"/>
          <w:szCs w:val="20"/>
          <w:lang w:val="en-GB"/>
        </w:rPr>
        <w:t xml:space="preserve">Offline discussions could not converge on a single solution. Therefore, </w:t>
      </w:r>
      <w:r w:rsidR="00CF3F50">
        <w:rPr>
          <w:rFonts w:ascii="Times New Roman" w:eastAsia="Malgun Gothic" w:hAnsi="Times New Roman" w:cs="Times New Roman"/>
          <w:sz w:val="18"/>
          <w:szCs w:val="20"/>
          <w:lang w:val="en-GB"/>
        </w:rPr>
        <w:t xml:space="preserve">4-options are presented </w:t>
      </w:r>
      <w:r w:rsidR="00BD5A22">
        <w:rPr>
          <w:rFonts w:ascii="Times New Roman" w:eastAsia="Malgun Gothic" w:hAnsi="Times New Roman" w:cs="Times New Roman"/>
          <w:sz w:val="18"/>
          <w:szCs w:val="20"/>
          <w:lang w:val="en-GB"/>
        </w:rPr>
        <w:t>for TGax members to select.</w:t>
      </w:r>
    </w:p>
    <w:p w14:paraId="708A173B"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56FB878" w14:textId="1F613DBC" w:rsidR="005C22CC" w:rsidRDefault="005C22CC" w:rsidP="0099380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w:t>
      </w:r>
    </w:p>
    <w:p w14:paraId="64F45A59" w14:textId="4E7B5CAC"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For option 3: Added ‘No Restriction’ as a choice for Power Headroom Limit subfield value = 3</w:t>
      </w:r>
    </w:p>
    <w:p w14:paraId="6D9F0B59" w14:textId="609308E1" w:rsidR="005C22CC" w:rsidRDefault="005C22CC" w:rsidP="005C22C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text for option 4 to minimize spec text changes/additions</w:t>
      </w:r>
    </w:p>
    <w:p w14:paraId="26253A08" w14:textId="5B40E34A" w:rsidR="00D10D92" w:rsidRDefault="005C22CC"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Single field to indicate ‘No Restriction’ and possible headroom limit values</w:t>
      </w:r>
      <w:bookmarkEnd w:id="1"/>
    </w:p>
    <w:p w14:paraId="635C7282" w14:textId="0B8C9974" w:rsidR="00D10D92" w:rsidRDefault="00D10D92" w:rsidP="00D10D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field names and text referring to ‘random access RU’ to RA-RU to align with the changes proposed (and approved) in docs: 11-18/0065r3 and 11-17/1849r3</w:t>
      </w:r>
    </w:p>
    <w:p w14:paraId="2BE79CD5" w14:textId="74527C09" w:rsidR="00437118" w:rsidRDefault="00437118" w:rsidP="00437118">
      <w:pPr>
        <w:suppressAutoHyphens/>
        <w:spacing w:after="0" w:line="240" w:lineRule="auto"/>
        <w:rPr>
          <w:rFonts w:ascii="Times New Roman" w:eastAsia="Malgun Gothic" w:hAnsi="Times New Roman" w:cs="Times New Roman"/>
          <w:sz w:val="18"/>
          <w:szCs w:val="20"/>
          <w:lang w:val="en-GB"/>
        </w:rPr>
      </w:pPr>
    </w:p>
    <w:p w14:paraId="056FA832" w14:textId="65FAA963" w:rsidR="00437118" w:rsidRDefault="00437118" w:rsidP="004371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added option 5 based on offline feedback</w:t>
      </w:r>
    </w:p>
    <w:p w14:paraId="1B6D6194" w14:textId="530F1331" w:rsidR="00437118" w:rsidRDefault="00437118" w:rsidP="0043711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new option is a hybrid of option 2 and option 4</w:t>
      </w:r>
    </w:p>
    <w:p w14:paraId="0460168C" w14:textId="03E5BD74" w:rsidR="0019239A" w:rsidRDefault="0019239A" w:rsidP="0019239A">
      <w:pPr>
        <w:suppressAutoHyphens/>
        <w:spacing w:after="0" w:line="240" w:lineRule="auto"/>
        <w:rPr>
          <w:rFonts w:ascii="Times New Roman" w:eastAsia="Malgun Gothic" w:hAnsi="Times New Roman" w:cs="Times New Roman"/>
          <w:sz w:val="18"/>
          <w:szCs w:val="20"/>
          <w:lang w:val="en-GB"/>
        </w:rPr>
      </w:pPr>
    </w:p>
    <w:p w14:paraId="1FA1B720" w14:textId="013D38AC" w:rsidR="0019239A" w:rsidRDefault="0019239A"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consolidated to one option based on preference expressed by several folks during offline discussion. </w:t>
      </w:r>
    </w:p>
    <w:p w14:paraId="27405CEB" w14:textId="77777777" w:rsidR="00353A6B" w:rsidRDefault="00353A6B" w:rsidP="00353A6B">
      <w:pPr>
        <w:pStyle w:val="ListParagraph"/>
        <w:suppressAutoHyphens/>
        <w:spacing w:after="0" w:line="240" w:lineRule="auto"/>
        <w:rPr>
          <w:rFonts w:ascii="Times New Roman" w:eastAsia="Malgun Gothic" w:hAnsi="Times New Roman" w:cs="Times New Roman"/>
          <w:sz w:val="18"/>
          <w:szCs w:val="20"/>
          <w:lang w:val="en-GB"/>
        </w:rPr>
      </w:pPr>
    </w:p>
    <w:p w14:paraId="24B3E153" w14:textId="01445B7C" w:rsidR="00353A6B" w:rsidRDefault="00353A6B"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143EE7">
        <w:rPr>
          <w:rFonts w:ascii="Times New Roman" w:eastAsia="Malgun Gothic" w:hAnsi="Times New Roman" w:cs="Times New Roman"/>
          <w:sz w:val="18"/>
          <w:szCs w:val="20"/>
          <w:lang w:val="en-GB"/>
        </w:rPr>
        <w:t>Text revised to match D2.2</w:t>
      </w:r>
      <w:r w:rsidR="00A83ADB">
        <w:rPr>
          <w:rFonts w:ascii="Times New Roman" w:eastAsia="Malgun Gothic" w:hAnsi="Times New Roman" w:cs="Times New Roman"/>
          <w:sz w:val="18"/>
          <w:szCs w:val="20"/>
          <w:lang w:val="en-GB"/>
        </w:rPr>
        <w:t xml:space="preserve"> + </w:t>
      </w:r>
      <w:r w:rsidR="00412B22">
        <w:rPr>
          <w:rFonts w:ascii="Times New Roman" w:eastAsia="Malgun Gothic" w:hAnsi="Times New Roman" w:cs="Times New Roman"/>
          <w:sz w:val="18"/>
          <w:szCs w:val="20"/>
          <w:lang w:val="en-GB"/>
        </w:rPr>
        <w:t>few</w:t>
      </w:r>
      <w:r w:rsidR="00A83ADB">
        <w:rPr>
          <w:rFonts w:ascii="Times New Roman" w:eastAsia="Malgun Gothic" w:hAnsi="Times New Roman" w:cs="Times New Roman"/>
          <w:sz w:val="18"/>
          <w:szCs w:val="20"/>
          <w:lang w:val="en-GB"/>
        </w:rPr>
        <w:t xml:space="preserve"> editorial changes</w:t>
      </w:r>
      <w:r w:rsidR="0022063D">
        <w:rPr>
          <w:rFonts w:ascii="Times New Roman" w:eastAsia="Malgun Gothic" w:hAnsi="Times New Roman" w:cs="Times New Roman"/>
          <w:sz w:val="18"/>
          <w:szCs w:val="20"/>
          <w:lang w:val="en-GB"/>
        </w:rPr>
        <w:t xml:space="preserve"> + </w:t>
      </w:r>
      <w:r w:rsidR="00412B22">
        <w:rPr>
          <w:rFonts w:ascii="Times New Roman" w:eastAsia="Malgun Gothic" w:hAnsi="Times New Roman" w:cs="Times New Roman"/>
          <w:sz w:val="18"/>
          <w:szCs w:val="20"/>
          <w:lang w:val="en-GB"/>
        </w:rPr>
        <w:t xml:space="preserve">new </w:t>
      </w:r>
      <w:r w:rsidR="0022063D">
        <w:rPr>
          <w:rFonts w:ascii="Times New Roman" w:eastAsia="Malgun Gothic" w:hAnsi="Times New Roman" w:cs="Times New Roman"/>
          <w:sz w:val="18"/>
          <w:szCs w:val="20"/>
          <w:lang w:val="en-GB"/>
        </w:rPr>
        <w:t>text in Table 9-25i</w:t>
      </w:r>
    </w:p>
    <w:p w14:paraId="6E85F8DC" w14:textId="77777777" w:rsidR="003E079D" w:rsidRPr="003E079D" w:rsidRDefault="003E079D" w:rsidP="003E079D">
      <w:pPr>
        <w:pStyle w:val="ListParagraph"/>
        <w:rPr>
          <w:rFonts w:ascii="Times New Roman" w:eastAsia="Malgun Gothic" w:hAnsi="Times New Roman" w:cs="Times New Roman"/>
          <w:sz w:val="18"/>
          <w:szCs w:val="20"/>
          <w:lang w:val="en-GB"/>
        </w:rPr>
      </w:pPr>
    </w:p>
    <w:p w14:paraId="3676440B" w14:textId="5915AFA5" w:rsidR="003E079D" w:rsidRDefault="003E079D"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Some content in 27 applies to a new section which was approved in doc 11-18/0360r3</w:t>
      </w:r>
    </w:p>
    <w:p w14:paraId="11C56DDB" w14:textId="77777777" w:rsidR="009E4C35" w:rsidRPr="009E4C35" w:rsidRDefault="009E4C35" w:rsidP="009E4C35">
      <w:pPr>
        <w:pStyle w:val="ListParagraph"/>
        <w:rPr>
          <w:rFonts w:ascii="Times New Roman" w:eastAsia="Malgun Gothic" w:hAnsi="Times New Roman" w:cs="Times New Roman"/>
          <w:sz w:val="18"/>
          <w:szCs w:val="20"/>
          <w:lang w:val="en-GB"/>
        </w:rPr>
      </w:pPr>
    </w:p>
    <w:p w14:paraId="30002CDA" w14:textId="63498D85" w:rsidR="009E4C35" w:rsidRPr="0019239A" w:rsidRDefault="009E4C35" w:rsidP="0019239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9: Revised to match D2.3</w:t>
      </w:r>
    </w:p>
    <w:p w14:paraId="58F9FE32" w14:textId="179E1200" w:rsidR="00A353D7" w:rsidRPr="004D5FCA" w:rsidRDefault="00A353D7" w:rsidP="004D5FC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4D5FCA">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1440"/>
        <w:gridCol w:w="4680"/>
      </w:tblGrid>
      <w:tr w:rsidR="004A4343" w:rsidRPr="007E587A" w14:paraId="7B5B751B" w14:textId="77777777" w:rsidTr="00A001E0">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68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C288D" w:rsidRPr="008B0293" w14:paraId="67A294B7" w14:textId="77777777" w:rsidTr="00A001E0">
        <w:trPr>
          <w:trHeight w:val="220"/>
          <w:jc w:val="center"/>
        </w:trPr>
        <w:tc>
          <w:tcPr>
            <w:tcW w:w="625" w:type="dxa"/>
            <w:shd w:val="clear" w:color="auto" w:fill="auto"/>
            <w:noWrap/>
          </w:tcPr>
          <w:p w14:paraId="02689A8D" w14:textId="328A54A8"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11002</w:t>
            </w:r>
          </w:p>
        </w:tc>
        <w:tc>
          <w:tcPr>
            <w:tcW w:w="1080" w:type="dxa"/>
          </w:tcPr>
          <w:p w14:paraId="01FDBDC9" w14:textId="15EFF0CB"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Abhishek Patil</w:t>
            </w:r>
          </w:p>
        </w:tc>
        <w:tc>
          <w:tcPr>
            <w:tcW w:w="810" w:type="dxa"/>
            <w:shd w:val="clear" w:color="auto" w:fill="auto"/>
            <w:noWrap/>
          </w:tcPr>
          <w:p w14:paraId="7E668216" w14:textId="0415FC3F"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85.10</w:t>
            </w:r>
          </w:p>
        </w:tc>
        <w:tc>
          <w:tcPr>
            <w:tcW w:w="810" w:type="dxa"/>
          </w:tcPr>
          <w:p w14:paraId="3D99946D" w14:textId="2D544DE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9.3.1.23</w:t>
            </w:r>
          </w:p>
        </w:tc>
        <w:tc>
          <w:tcPr>
            <w:tcW w:w="2250" w:type="dxa"/>
            <w:shd w:val="clear" w:color="auto" w:fill="auto"/>
            <w:noWrap/>
          </w:tcPr>
          <w:p w14:paraId="47DFF755" w14:textId="7415955E"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Random access procedure is broken as it provides an unfair advantage to certain STAs. For instance, a STA having a strong transmit power to the AP is better positioned to successfully deliver its frames to the AP than the one with a weaker link.</w:t>
            </w:r>
          </w:p>
        </w:tc>
        <w:tc>
          <w:tcPr>
            <w:tcW w:w="1440" w:type="dxa"/>
            <w:shd w:val="clear" w:color="auto" w:fill="auto"/>
            <w:noWrap/>
          </w:tcPr>
          <w:p w14:paraId="76205AA2" w14:textId="390E3F19" w:rsidR="00AC288D" w:rsidRPr="008B0293" w:rsidRDefault="00AC288D" w:rsidP="00AC288D">
            <w:pPr>
              <w:suppressAutoHyphens/>
              <w:spacing w:after="0"/>
              <w:rPr>
                <w:rFonts w:ascii="Times New Roman" w:hAnsi="Times New Roman" w:cs="Times New Roman"/>
                <w:sz w:val="16"/>
                <w:szCs w:val="16"/>
              </w:rPr>
            </w:pPr>
            <w:r w:rsidRPr="008B0293">
              <w:rPr>
                <w:rFonts w:ascii="Times New Roman" w:hAnsi="Times New Roman" w:cs="Times New Roman"/>
                <w:sz w:val="16"/>
                <w:szCs w:val="16"/>
              </w:rPr>
              <w:t>As in comment</w:t>
            </w:r>
          </w:p>
        </w:tc>
        <w:tc>
          <w:tcPr>
            <w:tcW w:w="4680" w:type="dxa"/>
            <w:shd w:val="clear" w:color="auto" w:fill="auto"/>
          </w:tcPr>
          <w:p w14:paraId="5D943D2D" w14:textId="77777777"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Revised</w:t>
            </w:r>
          </w:p>
          <w:p w14:paraId="3D769A50" w14:textId="77777777" w:rsidR="00212678" w:rsidRDefault="00212678" w:rsidP="00764A8D">
            <w:pPr>
              <w:suppressAutoHyphens/>
              <w:spacing w:after="0"/>
              <w:rPr>
                <w:rFonts w:ascii="Times New Roman" w:hAnsi="Times New Roman" w:cs="Times New Roman"/>
                <w:sz w:val="16"/>
                <w:szCs w:val="16"/>
              </w:rPr>
            </w:pPr>
          </w:p>
          <w:p w14:paraId="0390AE0D" w14:textId="3BA4D470" w:rsidR="00221492" w:rsidRPr="00CC26FE" w:rsidRDefault="00764A8D" w:rsidP="00764A8D">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Agree with the comment. </w:t>
            </w:r>
          </w:p>
          <w:p w14:paraId="4DA3A241" w14:textId="77777777" w:rsidR="00212678" w:rsidRDefault="00212678" w:rsidP="00233974">
            <w:pPr>
              <w:suppressAutoHyphens/>
              <w:spacing w:after="0"/>
              <w:rPr>
                <w:rFonts w:ascii="Times New Roman" w:hAnsi="Times New Roman" w:cs="Times New Roman"/>
                <w:sz w:val="16"/>
                <w:szCs w:val="16"/>
              </w:rPr>
            </w:pPr>
          </w:p>
          <w:p w14:paraId="0802998B" w14:textId="5B9ACF68" w:rsidR="00764A8D" w:rsidRDefault="00CC26FE" w:rsidP="00233974">
            <w:pPr>
              <w:suppressAutoHyphens/>
              <w:spacing w:after="0"/>
              <w:rPr>
                <w:rFonts w:ascii="Times New Roman" w:hAnsi="Times New Roman" w:cs="Times New Roman"/>
                <w:sz w:val="16"/>
                <w:szCs w:val="16"/>
              </w:rPr>
            </w:pPr>
            <w:r w:rsidRPr="00CC26FE">
              <w:rPr>
                <w:rFonts w:ascii="Times New Roman" w:hAnsi="Times New Roman" w:cs="Times New Roman"/>
                <w:sz w:val="16"/>
                <w:szCs w:val="16"/>
              </w:rPr>
              <w:t xml:space="preserve">One of the key motivations behind random access feature was to help UL limited STAs close the link with the AP. However, the current spec provides no </w:t>
            </w:r>
            <w:r w:rsidR="00212678">
              <w:rPr>
                <w:rFonts w:ascii="Times New Roman" w:hAnsi="Times New Roman" w:cs="Times New Roman"/>
                <w:sz w:val="16"/>
                <w:szCs w:val="16"/>
              </w:rPr>
              <w:t>mechanism to enable</w:t>
            </w:r>
            <w:r w:rsidRPr="00CC26FE">
              <w:rPr>
                <w:rFonts w:ascii="Times New Roman" w:hAnsi="Times New Roman" w:cs="Times New Roman"/>
                <w:sz w:val="16"/>
                <w:szCs w:val="16"/>
              </w:rPr>
              <w:t xml:space="preserve"> this behavior. As a result, STAs </w:t>
            </w:r>
            <w:r w:rsidR="00212678">
              <w:rPr>
                <w:rFonts w:ascii="Times New Roman" w:hAnsi="Times New Roman" w:cs="Times New Roman"/>
                <w:sz w:val="16"/>
                <w:szCs w:val="16"/>
              </w:rPr>
              <w:t>near</w:t>
            </w:r>
            <w:r w:rsidRPr="00CC26FE">
              <w:rPr>
                <w:rFonts w:ascii="Times New Roman" w:hAnsi="Times New Roman" w:cs="Times New Roman"/>
                <w:sz w:val="16"/>
                <w:szCs w:val="16"/>
              </w:rPr>
              <w:t xml:space="preserve"> to the AP and having a stronger link with the AP </w:t>
            </w:r>
            <w:r w:rsidR="00212678">
              <w:rPr>
                <w:rFonts w:ascii="Times New Roman" w:hAnsi="Times New Roman" w:cs="Times New Roman"/>
                <w:sz w:val="16"/>
                <w:szCs w:val="16"/>
              </w:rPr>
              <w:t xml:space="preserve">and </w:t>
            </w:r>
            <w:r w:rsidRPr="00CC26FE">
              <w:rPr>
                <w:rFonts w:ascii="Times New Roman" w:hAnsi="Times New Roman" w:cs="Times New Roman"/>
                <w:sz w:val="16"/>
                <w:szCs w:val="16"/>
              </w:rPr>
              <w:t xml:space="preserve">are </w:t>
            </w:r>
            <w:r w:rsidR="00212678">
              <w:rPr>
                <w:rFonts w:ascii="Times New Roman" w:hAnsi="Times New Roman" w:cs="Times New Roman"/>
                <w:sz w:val="16"/>
                <w:szCs w:val="16"/>
              </w:rPr>
              <w:t>permitted to</w:t>
            </w:r>
            <w:r w:rsidRPr="00CC26FE">
              <w:rPr>
                <w:rFonts w:ascii="Times New Roman" w:hAnsi="Times New Roman" w:cs="Times New Roman"/>
                <w:sz w:val="16"/>
                <w:szCs w:val="16"/>
              </w:rPr>
              <w:t xml:space="preserve"> use random access RUs. </w:t>
            </w:r>
            <w:r w:rsidR="00212678">
              <w:rPr>
                <w:rFonts w:ascii="Times New Roman" w:hAnsi="Times New Roman" w:cs="Times New Roman"/>
                <w:sz w:val="16"/>
                <w:szCs w:val="16"/>
              </w:rPr>
              <w:t xml:space="preserve">This provides an unfair advantage to such STAs as they have SU, targeted RU and RA-RU mechanism available to send UL to the AP. This compared to a far off STA that is unable to close the link with the AP and TB access is the only way for such STAs to close the link with the AP. </w:t>
            </w:r>
            <w:r w:rsidR="00764A8D" w:rsidRPr="00CC26FE">
              <w:rPr>
                <w:rFonts w:ascii="Times New Roman" w:hAnsi="Times New Roman" w:cs="Times New Roman"/>
                <w:sz w:val="16"/>
                <w:szCs w:val="16"/>
              </w:rPr>
              <w:t xml:space="preserve">An AP </w:t>
            </w:r>
            <w:r w:rsidR="00805C50" w:rsidRPr="00CC26FE">
              <w:rPr>
                <w:rFonts w:ascii="Times New Roman" w:hAnsi="Times New Roman" w:cs="Times New Roman"/>
                <w:sz w:val="16"/>
                <w:szCs w:val="16"/>
              </w:rPr>
              <w:t xml:space="preserve">should have the ability </w:t>
            </w:r>
            <w:r w:rsidR="00764A8D" w:rsidRPr="00CC26FE">
              <w:rPr>
                <w:rFonts w:ascii="Times New Roman" w:hAnsi="Times New Roman" w:cs="Times New Roman"/>
                <w:sz w:val="16"/>
                <w:szCs w:val="16"/>
              </w:rPr>
              <w:t xml:space="preserve">to </w:t>
            </w:r>
            <w:r w:rsidR="00805C50" w:rsidRPr="00CC26FE">
              <w:rPr>
                <w:rFonts w:ascii="Times New Roman" w:hAnsi="Times New Roman" w:cs="Times New Roman"/>
                <w:sz w:val="16"/>
                <w:szCs w:val="16"/>
              </w:rPr>
              <w:t xml:space="preserve">regulate </w:t>
            </w:r>
            <w:r w:rsidR="00764A8D" w:rsidRPr="00CC26FE">
              <w:rPr>
                <w:rFonts w:ascii="Times New Roman" w:hAnsi="Times New Roman" w:cs="Times New Roman"/>
                <w:sz w:val="16"/>
                <w:szCs w:val="16"/>
              </w:rPr>
              <w:t xml:space="preserve">the availability (or eligibility) of the </w:t>
            </w:r>
            <w:r w:rsidR="00805C50" w:rsidRPr="00CC26FE">
              <w:rPr>
                <w:rFonts w:ascii="Times New Roman" w:hAnsi="Times New Roman" w:cs="Times New Roman"/>
                <w:sz w:val="16"/>
                <w:szCs w:val="16"/>
              </w:rPr>
              <w:t xml:space="preserve">random access </w:t>
            </w:r>
            <w:r w:rsidR="00764A8D" w:rsidRPr="00CC26FE">
              <w:rPr>
                <w:rFonts w:ascii="Times New Roman" w:hAnsi="Times New Roman" w:cs="Times New Roman"/>
                <w:sz w:val="16"/>
                <w:szCs w:val="16"/>
              </w:rPr>
              <w:t>RUs</w:t>
            </w:r>
            <w:r w:rsidR="00805C50" w:rsidRPr="00CC26FE">
              <w:rPr>
                <w:rFonts w:ascii="Times New Roman" w:hAnsi="Times New Roman" w:cs="Times New Roman"/>
                <w:sz w:val="16"/>
                <w:szCs w:val="16"/>
              </w:rPr>
              <w:t xml:space="preserve"> based on the composition of its BSS</w:t>
            </w:r>
            <w:r w:rsidR="00764A8D" w:rsidRPr="00CC26FE">
              <w:rPr>
                <w:rFonts w:ascii="Times New Roman" w:hAnsi="Times New Roman" w:cs="Times New Roman"/>
                <w:sz w:val="16"/>
                <w:szCs w:val="16"/>
              </w:rPr>
              <w:t xml:space="preserve">. </w:t>
            </w:r>
            <w:r w:rsidRPr="00CC26FE">
              <w:rPr>
                <w:rFonts w:ascii="Times New Roman" w:hAnsi="Times New Roman" w:cs="Times New Roman"/>
                <w:sz w:val="16"/>
                <w:szCs w:val="16"/>
              </w:rPr>
              <w:t xml:space="preserve">This contribution provides a mechanism for AP to prioritize random access RUs. The proposal requires that STAs are allowed to use random access RU only if they can meet the Target RSSI specified for the RU </w:t>
            </w:r>
            <w:r w:rsidR="00330BF4">
              <w:rPr>
                <w:rFonts w:ascii="Times New Roman" w:hAnsi="Times New Roman" w:cs="Times New Roman"/>
                <w:sz w:val="16"/>
                <w:szCs w:val="16"/>
              </w:rPr>
              <w:t xml:space="preserve">the specified MCS while </w:t>
            </w:r>
            <w:r w:rsidR="00233974" w:rsidRPr="00CC26FE">
              <w:rPr>
                <w:rFonts w:ascii="Times New Roman" w:hAnsi="Times New Roman" w:cs="Times New Roman"/>
                <w:sz w:val="16"/>
                <w:szCs w:val="16"/>
              </w:rPr>
              <w:t>staying with</w:t>
            </w:r>
            <w:r w:rsidRPr="00CC26FE">
              <w:rPr>
                <w:rFonts w:ascii="Times New Roman" w:hAnsi="Times New Roman" w:cs="Times New Roman"/>
                <w:sz w:val="16"/>
                <w:szCs w:val="16"/>
              </w:rPr>
              <w:t>in</w:t>
            </w:r>
            <w:r w:rsidR="00233974" w:rsidRPr="00CC26FE">
              <w:rPr>
                <w:rFonts w:ascii="Times New Roman" w:hAnsi="Times New Roman" w:cs="Times New Roman"/>
                <w:sz w:val="16"/>
                <w:szCs w:val="16"/>
              </w:rPr>
              <w:t xml:space="preserve"> a certain power headroom</w:t>
            </w:r>
            <w:r w:rsidR="00764A8D" w:rsidRPr="00CC26FE">
              <w:rPr>
                <w:rFonts w:ascii="Times New Roman" w:hAnsi="Times New Roman" w:cs="Times New Roman"/>
                <w:sz w:val="16"/>
                <w:szCs w:val="16"/>
              </w:rPr>
              <w:t>.</w:t>
            </w:r>
            <w:r w:rsidR="00233974" w:rsidRPr="00CC26FE">
              <w:rPr>
                <w:rFonts w:ascii="Times New Roman" w:hAnsi="Times New Roman" w:cs="Times New Roman"/>
                <w:sz w:val="16"/>
                <w:szCs w:val="16"/>
              </w:rPr>
              <w:t xml:space="preserve"> STAs closer to the AP (i.e., with stronger signal) would not be able to meet this requirement as they would have to reduce their Tx</w:t>
            </w:r>
            <w:r w:rsidR="00337932">
              <w:rPr>
                <w:rFonts w:ascii="Times New Roman" w:hAnsi="Times New Roman" w:cs="Times New Roman"/>
                <w:sz w:val="16"/>
                <w:szCs w:val="16"/>
              </w:rPr>
              <w:t>P</w:t>
            </w:r>
            <w:r w:rsidR="00233974" w:rsidRPr="00CC26FE">
              <w:rPr>
                <w:rFonts w:ascii="Times New Roman" w:hAnsi="Times New Roman" w:cs="Times New Roman"/>
                <w:sz w:val="16"/>
                <w:szCs w:val="16"/>
              </w:rPr>
              <w:t xml:space="preserve">ower </w:t>
            </w:r>
            <w:r w:rsidRPr="00CC26FE">
              <w:rPr>
                <w:rFonts w:ascii="Times New Roman" w:hAnsi="Times New Roman" w:cs="Times New Roman"/>
                <w:sz w:val="16"/>
                <w:szCs w:val="16"/>
              </w:rPr>
              <w:t>beyond the specified power headroom threshold</w:t>
            </w:r>
            <w:r w:rsidR="00233974" w:rsidRPr="00CC26FE">
              <w:rPr>
                <w:rFonts w:ascii="Times New Roman" w:hAnsi="Times New Roman" w:cs="Times New Roman"/>
                <w:sz w:val="16"/>
                <w:szCs w:val="16"/>
              </w:rPr>
              <w:t xml:space="preserve">. </w:t>
            </w:r>
          </w:p>
          <w:p w14:paraId="16C39019" w14:textId="77777777" w:rsidR="00212678" w:rsidRPr="00CC26FE" w:rsidRDefault="00212678" w:rsidP="00233974">
            <w:pPr>
              <w:suppressAutoHyphens/>
              <w:spacing w:after="0"/>
              <w:rPr>
                <w:rFonts w:ascii="Times New Roman" w:hAnsi="Times New Roman" w:cs="Times New Roman"/>
                <w:sz w:val="16"/>
                <w:szCs w:val="16"/>
              </w:rPr>
            </w:pPr>
          </w:p>
          <w:p w14:paraId="67CABC31" w14:textId="5A5EA142" w:rsidR="00AC288D" w:rsidRPr="00CC26FE" w:rsidRDefault="00AC288D" w:rsidP="00AC288D">
            <w:pPr>
              <w:suppressAutoHyphens/>
              <w:spacing w:after="0"/>
              <w:rPr>
                <w:rFonts w:ascii="Times New Roman" w:hAnsi="Times New Roman" w:cs="Times New Roman"/>
                <w:sz w:val="16"/>
                <w:szCs w:val="16"/>
              </w:rPr>
            </w:pPr>
            <w:r w:rsidRPr="00CC26FE">
              <w:rPr>
                <w:rFonts w:ascii="Times New Roman" w:hAnsi="Times New Roman" w:cs="Times New Roman"/>
                <w:b/>
                <w:sz w:val="16"/>
                <w:szCs w:val="16"/>
              </w:rPr>
              <w:t>TGax editor, please make changes as suggested in doc 11-17-</w:t>
            </w:r>
            <w:r w:rsidR="005139C5" w:rsidRPr="00CC26FE">
              <w:rPr>
                <w:rFonts w:ascii="Times New Roman" w:hAnsi="Times New Roman" w:cs="Times New Roman"/>
                <w:b/>
                <w:sz w:val="16"/>
                <w:szCs w:val="16"/>
              </w:rPr>
              <w:t>186</w:t>
            </w:r>
            <w:r w:rsidRPr="00CC26FE">
              <w:rPr>
                <w:rFonts w:ascii="Times New Roman" w:hAnsi="Times New Roman" w:cs="Times New Roman"/>
                <w:b/>
                <w:sz w:val="16"/>
                <w:szCs w:val="16"/>
              </w:rPr>
              <w:t>0r</w:t>
            </w:r>
            <w:r w:rsidR="00EC42D6">
              <w:rPr>
                <w:rFonts w:ascii="Times New Roman" w:hAnsi="Times New Roman" w:cs="Times New Roman"/>
                <w:b/>
                <w:sz w:val="16"/>
                <w:szCs w:val="16"/>
              </w:rPr>
              <w:t>9</w:t>
            </w:r>
            <w:r w:rsidR="009A5C73">
              <w:rPr>
                <w:rFonts w:ascii="Times New Roman" w:hAnsi="Times New Roman" w:cs="Times New Roman"/>
                <w:b/>
                <w:sz w:val="16"/>
                <w:szCs w:val="16"/>
              </w:rPr>
              <w:t>.</w:t>
            </w:r>
          </w:p>
        </w:tc>
      </w:tr>
    </w:tbl>
    <w:p w14:paraId="1E24488D" w14:textId="77777777" w:rsidR="00ED4841" w:rsidRDefault="00ED4841" w:rsidP="00ED4841">
      <w:pPr>
        <w:pStyle w:val="H3"/>
        <w:suppressAutoHyphens/>
        <w:rPr>
          <w:iCs/>
        </w:rPr>
      </w:pPr>
    </w:p>
    <w:p w14:paraId="285CEADB" w14:textId="5CFAD759" w:rsidR="002D0783" w:rsidRDefault="000C454F" w:rsidP="00ED4841">
      <w:pPr>
        <w:pStyle w:val="H3"/>
        <w:suppressAutoHyphens/>
        <w:rPr>
          <w:iCs/>
        </w:rPr>
      </w:pPr>
      <w:r>
        <w:rPr>
          <w:iCs/>
        </w:rPr>
        <w:br w:type="page"/>
      </w:r>
      <w:bookmarkStart w:id="2" w:name="RTF33323931303a2048332c312e"/>
    </w:p>
    <w:p w14:paraId="28C69A80" w14:textId="15765D8E" w:rsidR="00C66053" w:rsidRPr="006418B6" w:rsidRDefault="00C66053" w:rsidP="00C66053">
      <w:pPr>
        <w:pStyle w:val="T"/>
        <w:spacing w:after="240"/>
        <w:rPr>
          <w:b/>
        </w:rPr>
      </w:pPr>
      <w:r w:rsidRPr="006418B6">
        <w:rPr>
          <w:b/>
        </w:rPr>
        <w:lastRenderedPageBreak/>
        <w:t>Discussion:</w:t>
      </w:r>
    </w:p>
    <w:p w14:paraId="162D775C" w14:textId="7A84C487" w:rsidR="003749D0" w:rsidRDefault="00C66053" w:rsidP="00D36616">
      <w:pPr>
        <w:pStyle w:val="T"/>
        <w:spacing w:after="240"/>
      </w:pPr>
      <w:r>
        <w:t xml:space="preserve">One of the </w:t>
      </w:r>
      <w:r w:rsidR="00693FBF">
        <w:t xml:space="preserve">main </w:t>
      </w:r>
      <w:r>
        <w:t xml:space="preserve">motivations for OFDMA Random Access was to </w:t>
      </w:r>
      <w:r w:rsidR="003749D0">
        <w:t xml:space="preserve">allow STAs that are far away from the AP </w:t>
      </w:r>
      <w:r w:rsidR="00792872">
        <w:t>and</w:t>
      </w:r>
      <w:r w:rsidR="003749D0">
        <w:t xml:space="preserve"> cannot send SU packets to the AP to be able to close the link with the AP. </w:t>
      </w:r>
      <w:r w:rsidR="00CB45F7">
        <w:t xml:space="preserve">However, the </w:t>
      </w:r>
      <w:r w:rsidR="00434602">
        <w:t xml:space="preserve">current </w:t>
      </w:r>
      <w:r w:rsidR="00CB45F7">
        <w:t xml:space="preserve">spec </w:t>
      </w:r>
      <w:r w:rsidR="00434602">
        <w:t xml:space="preserve">(11ax D2.0) </w:t>
      </w:r>
      <w:r w:rsidR="00CB45F7">
        <w:t xml:space="preserve">doesn’t have any rules </w:t>
      </w:r>
      <w:r w:rsidR="00C76FC4">
        <w:t xml:space="preserve">for OFDMA random access that favor </w:t>
      </w:r>
      <w:r w:rsidR="00CB45F7">
        <w:t xml:space="preserve">this behavior. </w:t>
      </w:r>
      <w:r w:rsidR="003720A5">
        <w:t xml:space="preserve">The spec allows </w:t>
      </w:r>
      <w:r w:rsidR="003749D0">
        <w:t xml:space="preserve">STAs that are </w:t>
      </w:r>
      <w:r w:rsidR="00693FBF">
        <w:t>near</w:t>
      </w:r>
      <w:r w:rsidR="003749D0">
        <w:t xml:space="preserve"> to the AP to use random access</w:t>
      </w:r>
      <w:r w:rsidR="00CB45F7">
        <w:t>. Therefore, such STAs</w:t>
      </w:r>
      <w:r w:rsidR="003749D0">
        <w:t xml:space="preserve"> have an unfair advantage in gaining access to the medium (i.e., they can use SU as well as random access to send frames to the AP)</w:t>
      </w:r>
      <w:r w:rsidR="00C76FC4">
        <w:t xml:space="preserve"> and their use of random RUs is detrimental to the usage of the same RUs by </w:t>
      </w:r>
      <w:r w:rsidR="003720A5">
        <w:t xml:space="preserve">UL-limited </w:t>
      </w:r>
      <w:r w:rsidR="00C76FC4">
        <w:t>STAs that have random</w:t>
      </w:r>
      <w:r w:rsidR="003720A5">
        <w:t>-access</w:t>
      </w:r>
      <w:r w:rsidR="00C76FC4">
        <w:t xml:space="preserve"> RUs as the only means to communicate with the AP</w:t>
      </w:r>
      <w:r w:rsidR="003749D0">
        <w:t xml:space="preserve">. </w:t>
      </w:r>
      <w:r w:rsidR="00693FBF">
        <w:t xml:space="preserve">Since AP has global knowledge of its BSS, </w:t>
      </w:r>
      <w:r w:rsidR="00792872">
        <w:t>there</w:t>
      </w:r>
      <w:r w:rsidR="00693FBF">
        <w:t xml:space="preserve"> is </w:t>
      </w:r>
      <w:r w:rsidR="00792872">
        <w:t>a</w:t>
      </w:r>
      <w:r w:rsidR="003720A5">
        <w:t xml:space="preserve"> clear</w:t>
      </w:r>
      <w:r w:rsidR="00792872">
        <w:t xml:space="preserve"> need for</w:t>
      </w:r>
      <w:r w:rsidR="00C76FC4">
        <w:t xml:space="preserve"> the AP </w:t>
      </w:r>
      <w:r w:rsidR="00792872">
        <w:t xml:space="preserve">to </w:t>
      </w:r>
      <w:r w:rsidR="00C76FC4">
        <w:t xml:space="preserve">better </w:t>
      </w:r>
      <w:r w:rsidR="00693FBF">
        <w:t xml:space="preserve">configure its </w:t>
      </w:r>
      <w:r w:rsidR="00CB45F7">
        <w:t>UORA</w:t>
      </w:r>
      <w:r w:rsidR="00693FBF">
        <w:t xml:space="preserve"> parameters</w:t>
      </w:r>
      <w:r w:rsidR="00CB45F7">
        <w:t xml:space="preserve"> to </w:t>
      </w:r>
      <w:r w:rsidR="00C76FC4">
        <w:t xml:space="preserve">enable </w:t>
      </w:r>
      <w:r w:rsidR="00CB45F7">
        <w:t>UL limited STAs</w:t>
      </w:r>
      <w:r w:rsidR="00C76FC4">
        <w:t xml:space="preserve"> to access the resources</w:t>
      </w:r>
      <w:r w:rsidR="00693FBF">
        <w:t xml:space="preserve">. This proposal </w:t>
      </w:r>
      <w:r w:rsidR="00D36616">
        <w:t xml:space="preserve">provides </w:t>
      </w:r>
      <w:r w:rsidR="003720A5">
        <w:t>the</w:t>
      </w:r>
      <w:r w:rsidR="00C76FC4">
        <w:t xml:space="preserve"> </w:t>
      </w:r>
      <w:r w:rsidR="00D36616">
        <w:t>necessary tool</w:t>
      </w:r>
      <w:r w:rsidR="003720A5">
        <w:t>s</w:t>
      </w:r>
      <w:r w:rsidR="00D36616">
        <w:t xml:space="preserve"> </w:t>
      </w:r>
      <w:r w:rsidR="00C76FC4">
        <w:t xml:space="preserve">for </w:t>
      </w:r>
      <w:r w:rsidR="00D36616">
        <w:t xml:space="preserve">an AP to </w:t>
      </w:r>
      <w:r w:rsidR="00CB45F7">
        <w:t>regulate access to one or more random access RU(s)</w:t>
      </w:r>
      <w:r w:rsidR="00C76FC4">
        <w:t xml:space="preserve"> so that the</w:t>
      </w:r>
      <w:r w:rsidR="003720A5">
        <w:t xml:space="preserve"> RU(s)</w:t>
      </w:r>
      <w:r w:rsidR="00C76FC4">
        <w:t xml:space="preserve"> are </w:t>
      </w:r>
      <w:r w:rsidR="003720A5">
        <w:t xml:space="preserve">available to the most deserving </w:t>
      </w:r>
      <w:r w:rsidR="00C76FC4">
        <w:t>STAs</w:t>
      </w:r>
      <w:r w:rsidR="00D36616">
        <w:t>.</w:t>
      </w:r>
    </w:p>
    <w:p w14:paraId="0D163D5E" w14:textId="1EF5905C" w:rsidR="00C46E25" w:rsidRDefault="00C46E25" w:rsidP="00D36616">
      <w:pPr>
        <w:pStyle w:val="T"/>
        <w:spacing w:after="240"/>
        <w:rPr>
          <w:rStyle w:val="Hyperlink"/>
        </w:rPr>
      </w:pPr>
      <w:r>
        <w:t xml:space="preserve">Reference: </w:t>
      </w:r>
      <w:hyperlink r:id="rId13" w:history="1">
        <w:r w:rsidRPr="008C3A19">
          <w:rPr>
            <w:rStyle w:val="Hyperlink"/>
          </w:rPr>
          <w:t>https://mentor.ieee.org/802.11/dcn/15/11-15-0875-01-00ax-random-access-with-trigger-frames-using-ofdma.pptx</w:t>
        </w:r>
      </w:hyperlink>
    </w:p>
    <w:p w14:paraId="4DAFD97C" w14:textId="7B5185BB" w:rsidR="00AA1552" w:rsidRPr="00AA1552" w:rsidRDefault="00AA1552" w:rsidP="00AA1552">
      <w:pPr>
        <w:pStyle w:val="T"/>
        <w:spacing w:before="60" w:after="60"/>
      </w:pPr>
      <w:r>
        <w:t>From</w:t>
      </w:r>
      <w:r w:rsidRPr="00AA1552">
        <w:t xml:space="preserve"> slide #11:</w:t>
      </w:r>
    </w:p>
    <w:p w14:paraId="51D163B3" w14:textId="77777777" w:rsidR="00B76AFF" w:rsidRPr="00AA1552" w:rsidRDefault="003C356B" w:rsidP="00AA1552">
      <w:pPr>
        <w:pStyle w:val="T"/>
        <w:numPr>
          <w:ilvl w:val="0"/>
          <w:numId w:val="17"/>
        </w:numPr>
        <w:tabs>
          <w:tab w:val="left" w:pos="720"/>
        </w:tabs>
        <w:spacing w:before="60" w:after="60"/>
      </w:pPr>
      <w:r w:rsidRPr="00AA1552">
        <w:rPr>
          <w:b/>
          <w:bCs/>
        </w:rPr>
        <w:t>OFDMA supports more flexibility on packet transmission:</w:t>
      </w:r>
    </w:p>
    <w:p w14:paraId="68EAB27A" w14:textId="77777777" w:rsidR="00B76AFF" w:rsidRPr="00AA1552" w:rsidRDefault="003C356B" w:rsidP="00AA1552">
      <w:pPr>
        <w:pStyle w:val="T"/>
        <w:numPr>
          <w:ilvl w:val="1"/>
          <w:numId w:val="17"/>
        </w:numPr>
        <w:tabs>
          <w:tab w:val="left" w:pos="1440"/>
        </w:tabs>
        <w:spacing w:before="60" w:after="60"/>
      </w:pPr>
      <w:r w:rsidRPr="00AA1552">
        <w:t>Closing the link with significant asymmetry (&gt;=10dB) in transmit power between AP and STAs located far away</w:t>
      </w:r>
    </w:p>
    <w:p w14:paraId="0ECDD41B" w14:textId="77777777" w:rsidR="00B76AFF" w:rsidRPr="00AA1552" w:rsidRDefault="003C356B" w:rsidP="00366A85">
      <w:pPr>
        <w:pStyle w:val="T"/>
        <w:numPr>
          <w:ilvl w:val="1"/>
          <w:numId w:val="17"/>
        </w:numPr>
        <w:tabs>
          <w:tab w:val="left" w:pos="1440"/>
        </w:tabs>
        <w:suppressAutoHyphens/>
        <w:spacing w:before="60" w:after="60"/>
      </w:pPr>
      <w:r w:rsidRPr="00AA1552">
        <w:t>STAs use the Trigger frame allowing random access (TF-R) for UL transmissions on narrow bandwidth</w:t>
      </w:r>
    </w:p>
    <w:p w14:paraId="2CDFFE30" w14:textId="77777777" w:rsidR="00AA1552" w:rsidRDefault="00AA1552" w:rsidP="00D36616">
      <w:pPr>
        <w:pStyle w:val="T"/>
        <w:spacing w:after="240"/>
      </w:pPr>
    </w:p>
    <w:p w14:paraId="2F0502F3" w14:textId="66114A92" w:rsidR="00C66053" w:rsidRDefault="00C66053">
      <w:r>
        <w:br w:type="page"/>
      </w:r>
    </w:p>
    <w:bookmarkEnd w:id="2"/>
    <w:p w14:paraId="111EC793" w14:textId="77777777" w:rsidR="00361FB5" w:rsidRDefault="00361FB5" w:rsidP="00361FB5">
      <w:pPr>
        <w:pStyle w:val="H4"/>
        <w:numPr>
          <w:ilvl w:val="0"/>
          <w:numId w:val="4"/>
        </w:numPr>
        <w:rPr>
          <w:w w:val="100"/>
        </w:rPr>
      </w:pPr>
      <w:r>
        <w:rPr>
          <w:w w:val="100"/>
        </w:rPr>
        <w:lastRenderedPageBreak/>
        <w:t>Trigger frame format</w:t>
      </w:r>
    </w:p>
    <w:p w14:paraId="64DB1576" w14:textId="77777777" w:rsidR="00361FB5" w:rsidRPr="00AF3C52"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0"/>
          <w:szCs w:val="20"/>
          <w:highlight w:val="yellow"/>
        </w:rPr>
        <w:t>TGax Editor: Please update Figure 9-52i and add a new paragraph after the figure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gridCol w:w="1640"/>
      </w:tblGrid>
      <w:tr w:rsidR="00361FB5" w:rsidRPr="004222B2" w14:paraId="0775FEEC" w14:textId="77777777" w:rsidTr="00D73348">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43D33F83" w14:textId="77777777" w:rsidR="00361FB5" w:rsidRPr="004222B2" w:rsidRDefault="00361FB5" w:rsidP="00D73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1640" w:type="dxa"/>
            <w:tcBorders>
              <w:top w:val="nil"/>
              <w:left w:val="nil"/>
              <w:bottom w:val="nil"/>
              <w:right w:val="nil"/>
            </w:tcBorders>
            <w:tcMar>
              <w:top w:w="120" w:type="dxa"/>
              <w:left w:w="115" w:type="dxa"/>
              <w:bottom w:w="60" w:type="dxa"/>
              <w:right w:w="115" w:type="dxa"/>
            </w:tcMar>
            <w:vAlign w:val="center"/>
          </w:tcPr>
          <w:p w14:paraId="1A3850CB" w14:textId="77777777" w:rsidR="00361FB5" w:rsidRPr="004222B2" w:rsidRDefault="00361FB5" w:rsidP="00D73348">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3" w:author="Abhishek Patil" w:date="2018-01-11T22:46:00Z">
              <w:r>
                <w:rPr>
                  <w:rFonts w:ascii="Arial" w:eastAsia="Times New Roman" w:hAnsi="Arial" w:cs="Arial"/>
                  <w:color w:val="000000"/>
                  <w:sz w:val="16"/>
                  <w:szCs w:val="16"/>
                </w:rPr>
                <w:t>B26</w:t>
              </w:r>
            </w:ins>
          </w:p>
        </w:tc>
        <w:tc>
          <w:tcPr>
            <w:tcW w:w="1640" w:type="dxa"/>
            <w:tcBorders>
              <w:top w:val="nil"/>
              <w:left w:val="nil"/>
              <w:bottom w:val="nil"/>
              <w:right w:val="nil"/>
            </w:tcBorders>
            <w:tcMar>
              <w:top w:w="120" w:type="dxa"/>
              <w:left w:w="115" w:type="dxa"/>
              <w:bottom w:w="60" w:type="dxa"/>
              <w:right w:w="115" w:type="dxa"/>
            </w:tcMar>
            <w:vAlign w:val="center"/>
          </w:tcPr>
          <w:p w14:paraId="7D804B2B"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ins w:id="4" w:author="Abhishek Patil" w:date="2018-01-11T22:46:00Z">
              <w:r>
                <w:rPr>
                  <w:rFonts w:ascii="Arial" w:eastAsia="Times New Roman" w:hAnsi="Arial" w:cs="Arial"/>
                  <w:color w:val="000000"/>
                  <w:w w:val="0"/>
                  <w:sz w:val="16"/>
                  <w:szCs w:val="16"/>
                </w:rPr>
                <w:t xml:space="preserve">B27      </w:t>
              </w:r>
            </w:ins>
            <w:ins w:id="5" w:author="Abhishek Patil" w:date="2018-01-11T22:40:00Z">
              <w:r>
                <w:rPr>
                  <w:rFonts w:ascii="Arial" w:eastAsia="Times New Roman" w:hAnsi="Arial" w:cs="Arial"/>
                  <w:color w:val="000000"/>
                  <w:w w:val="0"/>
                  <w:sz w:val="16"/>
                  <w:szCs w:val="16"/>
                </w:rPr>
                <w:t>B30</w:t>
              </w:r>
            </w:ins>
          </w:p>
        </w:tc>
        <w:tc>
          <w:tcPr>
            <w:tcW w:w="1640" w:type="dxa"/>
            <w:tcBorders>
              <w:top w:val="nil"/>
              <w:left w:val="nil"/>
              <w:bottom w:val="nil"/>
              <w:right w:val="nil"/>
            </w:tcBorders>
            <w:vAlign w:val="center"/>
          </w:tcPr>
          <w:p w14:paraId="3DD09F24" w14:textId="77777777" w:rsidR="00361FB5" w:rsidRPr="004222B2" w:rsidRDefault="00361FB5" w:rsidP="00D7334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B31</w:t>
            </w:r>
          </w:p>
        </w:tc>
      </w:tr>
      <w:tr w:rsidR="00361FB5" w:rsidRPr="004222B2" w14:paraId="17C3DB4F" w14:textId="77777777" w:rsidTr="00D73348">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54C16B37"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3B01C3"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6" w:author="Abhishek Patil" w:date="2018-01-11T22:40:00Z">
              <w:r>
                <w:rPr>
                  <w:rFonts w:ascii="Arial" w:eastAsia="Times New Roman" w:hAnsi="Arial" w:cs="Arial"/>
                  <w:color w:val="000000"/>
                  <w:w w:val="0"/>
                  <w:sz w:val="16"/>
                  <w:szCs w:val="16"/>
                </w:rPr>
                <w:t>Restricted RA-RU</w:t>
              </w:r>
            </w:ins>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BF5514" w14:textId="7A9A92C9"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Number</w:t>
            </w:r>
            <w:r>
              <w:rPr>
                <w:rFonts w:ascii="Arial" w:eastAsia="Times New Roman" w:hAnsi="Arial" w:cs="Arial"/>
                <w:color w:val="000000"/>
                <w:sz w:val="16"/>
                <w:szCs w:val="16"/>
              </w:rPr>
              <w:t xml:space="preserve"> </w:t>
            </w:r>
            <w:r w:rsidR="00995BAF">
              <w:rPr>
                <w:rFonts w:ascii="Arial" w:eastAsia="Times New Roman" w:hAnsi="Arial" w:cs="Arial"/>
                <w:color w:val="000000"/>
                <w:sz w:val="16"/>
                <w:szCs w:val="16"/>
              </w:rPr>
              <w:t>O</w:t>
            </w:r>
            <w:r>
              <w:rPr>
                <w:rFonts w:ascii="Arial" w:eastAsia="Times New Roman" w:hAnsi="Arial" w:cs="Arial"/>
                <w:color w:val="000000"/>
                <w:sz w:val="16"/>
                <w:szCs w:val="16"/>
              </w:rPr>
              <w:t>f RA-RU</w:t>
            </w:r>
          </w:p>
        </w:tc>
        <w:tc>
          <w:tcPr>
            <w:tcW w:w="1640" w:type="dxa"/>
            <w:tcBorders>
              <w:top w:val="single" w:sz="10" w:space="0" w:color="000000"/>
              <w:left w:val="single" w:sz="10" w:space="0" w:color="000000"/>
              <w:bottom w:val="single" w:sz="10" w:space="0" w:color="000000"/>
              <w:right w:val="single" w:sz="10" w:space="0" w:color="000000"/>
            </w:tcBorders>
            <w:vAlign w:val="center"/>
          </w:tcPr>
          <w:p w14:paraId="642FC5CB"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No Further RA RU</w:t>
            </w:r>
          </w:p>
        </w:tc>
      </w:tr>
      <w:tr w:rsidR="00361FB5" w:rsidRPr="004222B2" w14:paraId="705E3CFA" w14:textId="77777777" w:rsidTr="0019239A">
        <w:trPr>
          <w:trHeight w:val="20"/>
          <w:jc w:val="center"/>
        </w:trPr>
        <w:tc>
          <w:tcPr>
            <w:tcW w:w="700" w:type="dxa"/>
            <w:tcBorders>
              <w:top w:val="nil"/>
              <w:left w:val="nil"/>
              <w:bottom w:val="nil"/>
              <w:right w:val="nil"/>
            </w:tcBorders>
            <w:tcMar>
              <w:top w:w="120" w:type="dxa"/>
              <w:left w:w="120" w:type="dxa"/>
              <w:bottom w:w="60" w:type="dxa"/>
              <w:right w:w="120" w:type="dxa"/>
            </w:tcMar>
          </w:tcPr>
          <w:p w14:paraId="4FC12204"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4222B2">
              <w:rPr>
                <w:rFonts w:ascii="Arial" w:eastAsia="Times New Roman" w:hAnsi="Arial" w:cs="Arial"/>
                <w:color w:val="000000"/>
                <w:sz w:val="16"/>
                <w:szCs w:val="16"/>
              </w:rPr>
              <w:t>Bits:</w:t>
            </w:r>
          </w:p>
        </w:tc>
        <w:tc>
          <w:tcPr>
            <w:tcW w:w="1640" w:type="dxa"/>
            <w:tcBorders>
              <w:top w:val="nil"/>
              <w:left w:val="nil"/>
              <w:bottom w:val="nil"/>
              <w:right w:val="nil"/>
            </w:tcBorders>
            <w:tcMar>
              <w:top w:w="120" w:type="dxa"/>
              <w:left w:w="120" w:type="dxa"/>
              <w:bottom w:w="60" w:type="dxa"/>
              <w:right w:w="120" w:type="dxa"/>
            </w:tcMar>
          </w:tcPr>
          <w:p w14:paraId="3F42D5C2"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ins w:id="7" w:author="Abhishek Patil" w:date="2018-01-11T22:46:00Z">
              <w:r>
                <w:rPr>
                  <w:rFonts w:ascii="Arial" w:eastAsia="Times New Roman" w:hAnsi="Arial" w:cs="Arial"/>
                  <w:color w:val="000000"/>
                  <w:w w:val="0"/>
                  <w:sz w:val="16"/>
                  <w:szCs w:val="16"/>
                </w:rPr>
                <w:t>1</w:t>
              </w:r>
            </w:ins>
          </w:p>
        </w:tc>
        <w:tc>
          <w:tcPr>
            <w:tcW w:w="1640" w:type="dxa"/>
            <w:tcBorders>
              <w:top w:val="nil"/>
              <w:left w:val="nil"/>
              <w:bottom w:val="nil"/>
              <w:right w:val="nil"/>
            </w:tcBorders>
            <w:tcMar>
              <w:top w:w="120" w:type="dxa"/>
              <w:left w:w="120" w:type="dxa"/>
              <w:bottom w:w="60" w:type="dxa"/>
              <w:right w:w="120" w:type="dxa"/>
            </w:tcMar>
          </w:tcPr>
          <w:p w14:paraId="020F594F"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w w:val="0"/>
                <w:sz w:val="16"/>
                <w:szCs w:val="16"/>
              </w:rPr>
            </w:pPr>
            <w:del w:id="8" w:author="Abhishek Patil" w:date="2018-01-11T22:41:00Z">
              <w:r w:rsidRPr="004222B2" w:rsidDel="004222B2">
                <w:rPr>
                  <w:rFonts w:ascii="Arial" w:eastAsia="Times New Roman" w:hAnsi="Arial" w:cs="Arial"/>
                  <w:color w:val="000000"/>
                  <w:sz w:val="16"/>
                  <w:szCs w:val="16"/>
                </w:rPr>
                <w:delText>5</w:delText>
              </w:r>
            </w:del>
            <w:ins w:id="9" w:author="Abhishek Patil" w:date="2018-01-11T22:41:00Z">
              <w:r>
                <w:rPr>
                  <w:rFonts w:ascii="Arial" w:eastAsia="Times New Roman" w:hAnsi="Arial" w:cs="Arial"/>
                  <w:color w:val="000000"/>
                  <w:sz w:val="16"/>
                  <w:szCs w:val="16"/>
                </w:rPr>
                <w:t>4</w:t>
              </w:r>
            </w:ins>
          </w:p>
        </w:tc>
        <w:tc>
          <w:tcPr>
            <w:tcW w:w="1640" w:type="dxa"/>
            <w:tcBorders>
              <w:top w:val="nil"/>
              <w:left w:val="nil"/>
              <w:bottom w:val="nil"/>
              <w:right w:val="nil"/>
            </w:tcBorders>
          </w:tcPr>
          <w:p w14:paraId="21E1D968" w14:textId="77777777" w:rsidR="00361FB5" w:rsidRPr="004222B2" w:rsidRDefault="00361FB5" w:rsidP="00D73348">
            <w:pPr>
              <w:widowControl w:val="0"/>
              <w:autoSpaceDE w:val="0"/>
              <w:autoSpaceDN w:val="0"/>
              <w:adjustRightInd w:val="0"/>
              <w:spacing w:after="0" w:line="160" w:lineRule="atLeast"/>
              <w:jc w:val="center"/>
              <w:rPr>
                <w:rFonts w:ascii="Arial" w:eastAsia="Times New Roman" w:hAnsi="Arial" w:cs="Arial"/>
                <w:color w:val="000000"/>
                <w:sz w:val="16"/>
                <w:szCs w:val="16"/>
              </w:rPr>
            </w:pPr>
            <w:r w:rsidRPr="004222B2">
              <w:rPr>
                <w:rFonts w:ascii="Arial" w:eastAsia="Times New Roman" w:hAnsi="Arial" w:cs="Arial"/>
                <w:color w:val="000000"/>
                <w:sz w:val="16"/>
                <w:szCs w:val="16"/>
              </w:rPr>
              <w:t>1</w:t>
            </w:r>
          </w:p>
        </w:tc>
      </w:tr>
      <w:tr w:rsidR="00361FB5" w:rsidRPr="004222B2" w14:paraId="0987183E" w14:textId="77777777" w:rsidTr="0019239A">
        <w:trPr>
          <w:trHeight w:val="20"/>
          <w:jc w:val="center"/>
        </w:trPr>
        <w:tc>
          <w:tcPr>
            <w:tcW w:w="5620" w:type="dxa"/>
            <w:gridSpan w:val="4"/>
            <w:tcBorders>
              <w:top w:val="nil"/>
              <w:left w:val="nil"/>
              <w:bottom w:val="nil"/>
              <w:right w:val="nil"/>
            </w:tcBorders>
            <w:tcMar>
              <w:top w:w="120" w:type="dxa"/>
              <w:left w:w="120" w:type="dxa"/>
              <w:bottom w:w="60" w:type="dxa"/>
              <w:right w:w="120" w:type="dxa"/>
            </w:tcMar>
            <w:vAlign w:val="center"/>
          </w:tcPr>
          <w:p w14:paraId="6A563DA0" w14:textId="77777777" w:rsidR="00361FB5" w:rsidRPr="004222B2" w:rsidRDefault="00361FB5" w:rsidP="00D73348">
            <w:pPr>
              <w:widowControl w:val="0"/>
              <w:numPr>
                <w:ilvl w:val="0"/>
                <w:numId w:val="18"/>
              </w:numPr>
              <w:autoSpaceDE w:val="0"/>
              <w:autoSpaceDN w:val="0"/>
              <w:adjustRightInd w:val="0"/>
              <w:spacing w:before="240" w:after="0" w:line="240" w:lineRule="atLeast"/>
              <w:jc w:val="center"/>
              <w:rPr>
                <w:rFonts w:ascii="Arial" w:eastAsia="Times New Roman" w:hAnsi="Arial" w:cs="Arial"/>
                <w:b/>
                <w:bCs/>
                <w:color w:val="000000"/>
                <w:sz w:val="20"/>
                <w:szCs w:val="20"/>
              </w:rPr>
            </w:pPr>
            <w:r w:rsidRPr="004222B2">
              <w:rPr>
                <w:rFonts w:ascii="Arial" w:eastAsia="Times New Roman" w:hAnsi="Arial" w:cs="Arial"/>
                <w:b/>
                <w:bCs/>
                <w:color w:val="000000"/>
                <w:sz w:val="20"/>
                <w:szCs w:val="20"/>
              </w:rPr>
              <w:t>SS Allocation/</w:t>
            </w:r>
            <w:r>
              <w:rPr>
                <w:rFonts w:ascii="Arial" w:eastAsia="Times New Roman" w:hAnsi="Arial" w:cs="Arial"/>
                <w:b/>
                <w:bCs/>
                <w:color w:val="000000"/>
                <w:sz w:val="20"/>
                <w:szCs w:val="20"/>
              </w:rPr>
              <w:t>RA-RU</w:t>
            </w:r>
            <w:r w:rsidRPr="004222B2">
              <w:rPr>
                <w:rFonts w:ascii="Arial" w:eastAsia="Times New Roman" w:hAnsi="Arial" w:cs="Arial"/>
                <w:b/>
                <w:bCs/>
                <w:color w:val="000000"/>
                <w:sz w:val="20"/>
                <w:szCs w:val="20"/>
              </w:rPr>
              <w:t xml:space="preserve"> Information subfield format (AID12 subfield is 0 or 2045)</w:t>
            </w:r>
          </w:p>
        </w:tc>
      </w:tr>
    </w:tbl>
    <w:p w14:paraId="54FB1602" w14:textId="6AC578BA"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Restricted RA-RU is set to 1 to indicate </w:t>
      </w:r>
      <w:r w:rsidRPr="00C843AE">
        <w:rPr>
          <w:rFonts w:ascii="Times New Roman" w:eastAsia="Times New Roman" w:hAnsi="Times New Roman" w:cs="Times New Roman"/>
          <w:color w:val="000000"/>
          <w:sz w:val="20"/>
          <w:szCs w:val="20"/>
        </w:rPr>
        <w:t xml:space="preserve">if </w:t>
      </w:r>
      <w:r>
        <w:rPr>
          <w:rFonts w:ascii="Times New Roman" w:eastAsia="Times New Roman" w:hAnsi="Times New Roman" w:cs="Times New Roman"/>
          <w:color w:val="000000"/>
          <w:sz w:val="20"/>
          <w:szCs w:val="20"/>
        </w:rPr>
        <w:t xml:space="preserve">the RA-RU </w:t>
      </w:r>
      <w:r w:rsidRPr="00C843AE">
        <w:rPr>
          <w:rFonts w:ascii="Times New Roman" w:eastAsia="Times New Roman" w:hAnsi="Times New Roman" w:cs="Times New Roman"/>
          <w:color w:val="000000"/>
          <w:sz w:val="20"/>
          <w:szCs w:val="20"/>
        </w:rPr>
        <w:t xml:space="preserve">is </w:t>
      </w:r>
      <w:r>
        <w:rPr>
          <w:rFonts w:ascii="Times New Roman" w:eastAsia="Times New Roman" w:hAnsi="Times New Roman" w:cs="Times New Roman"/>
          <w:color w:val="000000"/>
          <w:sz w:val="20"/>
          <w:szCs w:val="20"/>
        </w:rPr>
        <w:t xml:space="preserve">regulated to </w:t>
      </w:r>
      <w:r w:rsidR="00D02E78">
        <w:rPr>
          <w:rFonts w:ascii="Times New Roman" w:eastAsia="Times New Roman" w:hAnsi="Times New Roman" w:cs="Times New Roman"/>
          <w:color w:val="000000"/>
          <w:sz w:val="20"/>
          <w:szCs w:val="20"/>
        </w:rPr>
        <w:t xml:space="preserve">assist </w:t>
      </w:r>
      <w:r>
        <w:rPr>
          <w:rFonts w:ascii="Times New Roman" w:eastAsia="Times New Roman" w:hAnsi="Times New Roman" w:cs="Times New Roman"/>
          <w:color w:val="000000"/>
          <w:sz w:val="20"/>
          <w:szCs w:val="20"/>
        </w:rPr>
        <w:t>STAs having a weak link condition to the AP</w:t>
      </w:r>
      <w:r w:rsidRPr="00C843AE">
        <w:rPr>
          <w:rFonts w:ascii="Times New Roman" w:eastAsia="Times New Roman" w:hAnsi="Times New Roman" w:cs="Times New Roman"/>
          <w:color w:val="000000"/>
          <w:sz w:val="20"/>
          <w:szCs w:val="20"/>
        </w:rPr>
        <w:t xml:space="preserve">. A value of 1 in this subfield indicates that a STA receiving the Trigger frame is permitted to use this </w:t>
      </w:r>
      <w:r>
        <w:rPr>
          <w:rFonts w:ascii="Times New Roman" w:eastAsia="Times New Roman" w:hAnsi="Times New Roman" w:cs="Times New Roman"/>
          <w:color w:val="000000"/>
          <w:sz w:val="20"/>
          <w:szCs w:val="20"/>
        </w:rPr>
        <w:t>RA-RU</w:t>
      </w:r>
      <w:r w:rsidRPr="00C843AE">
        <w:rPr>
          <w:rFonts w:ascii="Times New Roman" w:eastAsia="Times New Roman" w:hAnsi="Times New Roman" w:cs="Times New Roman"/>
          <w:color w:val="000000"/>
          <w:sz w:val="20"/>
          <w:szCs w:val="20"/>
        </w:rPr>
        <w:t xml:space="preserve"> only if it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t>
      </w:r>
      <w:r w:rsidRPr="00C843AE">
        <w:rPr>
          <w:rFonts w:ascii="Times New Roman" w:eastAsia="Times New Roman" w:hAnsi="Times New Roman" w:cs="Times New Roman"/>
          <w:color w:val="000000"/>
          <w:sz w:val="20"/>
          <w:szCs w:val="20"/>
        </w:rPr>
        <w:t xml:space="preserve">with </w:t>
      </w:r>
      <w:r w:rsidR="00B53888">
        <w:rPr>
          <w:rFonts w:ascii="Times New Roman" w:eastAsia="Times New Roman" w:hAnsi="Times New Roman" w:cs="Times New Roman"/>
          <w:color w:val="000000"/>
          <w:sz w:val="20"/>
          <w:szCs w:val="20"/>
        </w:rPr>
        <w:t>UPH</w:t>
      </w:r>
      <w:r w:rsidRPr="00C843AE">
        <w:rPr>
          <w:rFonts w:ascii="Times New Roman" w:eastAsia="Times New Roman" w:hAnsi="Times New Roman" w:cs="Times New Roman"/>
          <w:color w:val="000000"/>
          <w:sz w:val="20"/>
          <w:szCs w:val="20"/>
        </w:rPr>
        <w:t xml:space="preserve"> less than </w:t>
      </w:r>
      <w:r>
        <w:rPr>
          <w:rFonts w:ascii="Times New Roman" w:eastAsia="Times New Roman" w:hAnsi="Times New Roman" w:cs="Times New Roman"/>
          <w:color w:val="000000"/>
          <w:sz w:val="20"/>
          <w:szCs w:val="20"/>
        </w:rPr>
        <w:t xml:space="preserve">or equal to the value specified in the UORA </w:t>
      </w:r>
      <w:r w:rsidR="00B53888">
        <w:rPr>
          <w:rFonts w:ascii="Times New Roman" w:eastAsia="Times New Roman" w:hAnsi="Times New Roman" w:cs="Times New Roman"/>
          <w:color w:val="000000"/>
          <w:sz w:val="20"/>
          <w:szCs w:val="20"/>
        </w:rPr>
        <w:t>UPH</w:t>
      </w:r>
      <w:r>
        <w:rPr>
          <w:rFonts w:ascii="Times New Roman" w:eastAsia="Times New Roman" w:hAnsi="Times New Roman" w:cs="Times New Roman"/>
          <w:color w:val="000000"/>
          <w:sz w:val="20"/>
          <w:szCs w:val="20"/>
        </w:rPr>
        <w:t xml:space="preserve"> Limit field carried in the UORA Parameter Set element</w:t>
      </w:r>
      <w:r w:rsidRPr="00C843AE">
        <w:rPr>
          <w:rFonts w:ascii="Times New Roman" w:eastAsia="Times New Roman" w:hAnsi="Times New Roman" w:cs="Times New Roman"/>
          <w:color w:val="000000"/>
          <w:sz w:val="20"/>
          <w:szCs w:val="20"/>
        </w:rPr>
        <w:t>.</w:t>
      </w:r>
      <w:r w:rsidR="00303CE6">
        <w:rPr>
          <w:rFonts w:ascii="Times New Roman" w:eastAsia="Times New Roman" w:hAnsi="Times New Roman" w:cs="Times New Roman"/>
          <w:color w:val="000000"/>
          <w:sz w:val="20"/>
          <w:szCs w:val="20"/>
        </w:rPr>
        <w:t xml:space="preserve"> The Restricted RA-RU subfield is set to 0 if the RA-RU is unregulated.</w:t>
      </w:r>
    </w:p>
    <w:p w14:paraId="5EFFF4D6" w14:textId="5511CE8C" w:rsidR="009C6568" w:rsidRDefault="009C6568" w:rsidP="00361FB5">
      <w:pPr>
        <w:rPr>
          <w:rFonts w:ascii="Times New Roman" w:hAnsi="Times New Roman" w:cs="Times New Roman"/>
          <w:b/>
          <w:color w:val="000000"/>
          <w:w w:val="0"/>
          <w:sz w:val="24"/>
          <w:szCs w:val="20"/>
        </w:rPr>
      </w:pPr>
    </w:p>
    <w:p w14:paraId="272DA2D5" w14:textId="77374DA0" w:rsidR="00353A6B" w:rsidRDefault="00353A6B" w:rsidP="00361FB5">
      <w:pPr>
        <w:rPr>
          <w:rFonts w:ascii="Times New Roman" w:hAnsi="Times New Roman" w:cs="Times New Roman"/>
          <w:b/>
          <w:color w:val="000000"/>
          <w:w w:val="0"/>
          <w:sz w:val="24"/>
          <w:szCs w:val="20"/>
        </w:rPr>
      </w:pPr>
      <w:r>
        <w:rPr>
          <w:rFonts w:ascii="Times New Roman" w:eastAsia="Times New Roman" w:hAnsi="Times New Roman" w:cs="Times New Roman"/>
          <w:color w:val="000000"/>
          <w:sz w:val="20"/>
          <w:szCs w:val="20"/>
          <w:highlight w:val="yellow"/>
        </w:rPr>
        <w:t>TGax Editor: Please update Table 9-25i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5480"/>
      </w:tblGrid>
      <w:tr w:rsidR="001705CC" w14:paraId="33EB9A59" w14:textId="77777777" w:rsidTr="008B437A">
        <w:trPr>
          <w:jc w:val="center"/>
        </w:trPr>
        <w:tc>
          <w:tcPr>
            <w:tcW w:w="7560" w:type="dxa"/>
            <w:gridSpan w:val="2"/>
            <w:tcBorders>
              <w:top w:val="nil"/>
              <w:left w:val="nil"/>
              <w:bottom w:val="nil"/>
              <w:right w:val="nil"/>
            </w:tcBorders>
            <w:tcMar>
              <w:top w:w="120" w:type="dxa"/>
              <w:left w:w="120" w:type="dxa"/>
              <w:bottom w:w="60" w:type="dxa"/>
              <w:right w:w="120" w:type="dxa"/>
            </w:tcMar>
            <w:vAlign w:val="center"/>
          </w:tcPr>
          <w:p w14:paraId="4D32E0EC" w14:textId="77777777" w:rsidR="001705CC" w:rsidRDefault="001705CC" w:rsidP="001705CC">
            <w:pPr>
              <w:pStyle w:val="TableTitle"/>
              <w:numPr>
                <w:ilvl w:val="0"/>
                <w:numId w:val="19"/>
              </w:numPr>
            </w:pPr>
            <w:bookmarkStart w:id="10" w:name="RTF33353436333a205461626c65"/>
            <w:r>
              <w:rPr>
                <w:w w:val="100"/>
              </w:rPr>
              <w:t>Target RSSI subfield encoding</w:t>
            </w:r>
            <w:bookmarkEnd w:id="10"/>
          </w:p>
        </w:tc>
      </w:tr>
      <w:tr w:rsidR="001705CC" w14:paraId="3462A120" w14:textId="77777777" w:rsidTr="008B437A">
        <w:trPr>
          <w:trHeight w:val="15"/>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8D0F49" w14:textId="77777777" w:rsidR="001705CC" w:rsidRDefault="001705CC" w:rsidP="00624E9E">
            <w:pPr>
              <w:pStyle w:val="CellHeading"/>
            </w:pPr>
            <w:r>
              <w:rPr>
                <w:w w:val="100"/>
              </w:rPr>
              <w:t>Target RSSI subfield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90643E" w14:textId="77777777" w:rsidR="001705CC" w:rsidRDefault="001705CC" w:rsidP="00624E9E">
            <w:pPr>
              <w:pStyle w:val="CellHeading"/>
            </w:pPr>
            <w:r>
              <w:rPr>
                <w:w w:val="100"/>
              </w:rPr>
              <w:t>Description</w:t>
            </w:r>
          </w:p>
        </w:tc>
      </w:tr>
      <w:tr w:rsidR="001705CC" w14:paraId="4B3A159D" w14:textId="77777777" w:rsidTr="008B437A">
        <w:trPr>
          <w:trHeight w:val="19"/>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CC132E" w14:textId="77777777" w:rsidR="001705CC" w:rsidRDefault="001705CC" w:rsidP="00624E9E">
            <w:pPr>
              <w:pStyle w:val="CellBody"/>
              <w:jc w:val="center"/>
            </w:pPr>
            <w:r>
              <w:rPr>
                <w:w w:val="100"/>
              </w:rPr>
              <w:t>0–90</w:t>
            </w:r>
          </w:p>
        </w:tc>
        <w:tc>
          <w:tcPr>
            <w:tcW w:w="5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089B4A" w14:textId="77777777" w:rsidR="001705CC" w:rsidRDefault="001705CC" w:rsidP="00624E9E">
            <w:pPr>
              <w:pStyle w:val="CellBody"/>
            </w:pPr>
            <w:r>
              <w:rPr>
                <w:w w:val="100"/>
              </w:rPr>
              <w:t xml:space="preserve">Values 0 to 90 map to </w:t>
            </w:r>
            <w:r>
              <w:rPr>
                <w:rFonts w:ascii="Symbol" w:hAnsi="Symbol" w:cs="Symbol"/>
                <w:w w:val="100"/>
              </w:rPr>
              <w:t></w:t>
            </w:r>
            <w:r>
              <w:rPr>
                <w:w w:val="100"/>
              </w:rPr>
              <w:t>110 dBm</w:t>
            </w:r>
            <w:r>
              <w:rPr>
                <w:vanish/>
                <w:w w:val="100"/>
              </w:rPr>
              <w:t>(#5059)</w:t>
            </w:r>
            <w:r>
              <w:rPr>
                <w:w w:val="100"/>
              </w:rPr>
              <w:t xml:space="preserve"> to </w:t>
            </w:r>
            <w:r>
              <w:rPr>
                <w:rFonts w:ascii="Symbol" w:hAnsi="Symbol" w:cs="Symbol"/>
                <w:w w:val="100"/>
              </w:rPr>
              <w:t></w:t>
            </w:r>
            <w:r>
              <w:rPr>
                <w:w w:val="100"/>
              </w:rPr>
              <w:t>20 dBm</w:t>
            </w:r>
          </w:p>
        </w:tc>
      </w:tr>
      <w:tr w:rsidR="001705CC" w14:paraId="440BF042" w14:textId="77777777" w:rsidTr="008B437A">
        <w:trPr>
          <w:trHeight w:val="15"/>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5BF690" w14:textId="77777777" w:rsidR="001705CC" w:rsidRDefault="001705CC" w:rsidP="00624E9E">
            <w:pPr>
              <w:pStyle w:val="CellBody"/>
              <w:jc w:val="center"/>
            </w:pPr>
            <w:r>
              <w:rPr>
                <w:w w:val="100"/>
              </w:rPr>
              <w:t>91–126</w:t>
            </w:r>
          </w:p>
        </w:tc>
        <w:tc>
          <w:tcPr>
            <w:tcW w:w="5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0EB392" w14:textId="77777777" w:rsidR="001705CC" w:rsidRDefault="001705CC" w:rsidP="00624E9E">
            <w:pPr>
              <w:pStyle w:val="CellBody"/>
            </w:pPr>
            <w:r>
              <w:rPr>
                <w:w w:val="100"/>
              </w:rPr>
              <w:t>Reserved</w:t>
            </w:r>
          </w:p>
        </w:tc>
      </w:tr>
      <w:tr w:rsidR="001705CC" w14:paraId="08658E4B" w14:textId="77777777" w:rsidTr="008B437A">
        <w:trPr>
          <w:trHeight w:val="15"/>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0CF683" w14:textId="77777777" w:rsidR="001705CC" w:rsidRDefault="001705CC" w:rsidP="00624E9E">
            <w:pPr>
              <w:pStyle w:val="CellBody"/>
              <w:jc w:val="center"/>
            </w:pPr>
            <w:r>
              <w:rPr>
                <w:w w:val="100"/>
              </w:rPr>
              <w:t>127</w:t>
            </w:r>
          </w:p>
        </w:tc>
        <w:tc>
          <w:tcPr>
            <w:tcW w:w="5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59AD99" w14:textId="2C2AD4CE" w:rsidR="001705CC" w:rsidRDefault="001705CC" w:rsidP="00353A6B">
            <w:pPr>
              <w:pStyle w:val="CellBody"/>
              <w:suppressAutoHyphens/>
            </w:pPr>
            <w:r>
              <w:rPr>
                <w:w w:val="100"/>
              </w:rPr>
              <w:t>Indicates to the STA to transmit an HE TB PPDU response at its maximum transmit power for the assigned MCS</w:t>
            </w:r>
            <w:ins w:id="11" w:author="Abhishek Patil" w:date="2018-01-30T12:38:00Z">
              <w:r w:rsidR="00B8386F">
                <w:rPr>
                  <w:w w:val="100"/>
                </w:rPr>
                <w:t xml:space="preserve">. Reserved when User Info corresponds </w:t>
              </w:r>
            </w:ins>
            <w:ins w:id="12" w:author="Abhishek Patil" w:date="2018-01-30T12:41:00Z">
              <w:r w:rsidR="00353A6B">
                <w:rPr>
                  <w:w w:val="100"/>
                </w:rPr>
                <w:t xml:space="preserve">to </w:t>
              </w:r>
            </w:ins>
            <w:ins w:id="13" w:author="Abhishek Patil" w:date="2018-01-30T12:38:00Z">
              <w:r w:rsidR="00B8386F">
                <w:rPr>
                  <w:w w:val="100"/>
                </w:rPr>
                <w:t>RA-RU</w:t>
              </w:r>
            </w:ins>
            <w:ins w:id="14" w:author="Abhishek Patil" w:date="2018-01-30T12:39:00Z">
              <w:r w:rsidR="00B8386F">
                <w:rPr>
                  <w:w w:val="100"/>
                </w:rPr>
                <w:t xml:space="preserve"> </w:t>
              </w:r>
            </w:ins>
            <w:ins w:id="15" w:author="Abhishek Patil" w:date="2018-01-30T12:42:00Z">
              <w:r w:rsidR="00353A6B">
                <w:rPr>
                  <w:w w:val="100"/>
                </w:rPr>
                <w:t>and</w:t>
              </w:r>
            </w:ins>
            <w:ins w:id="16" w:author="Abhishek Patil" w:date="2018-01-30T12:39:00Z">
              <w:r w:rsidR="00B8386F">
                <w:rPr>
                  <w:w w:val="100"/>
                </w:rPr>
                <w:t xml:space="preserve"> Restricted RA-RU subfield </w:t>
              </w:r>
            </w:ins>
            <w:ins w:id="17" w:author="Abhishek Patil" w:date="2018-01-30T12:42:00Z">
              <w:r w:rsidR="00353A6B">
                <w:rPr>
                  <w:w w:val="100"/>
                </w:rPr>
                <w:t xml:space="preserve">is </w:t>
              </w:r>
            </w:ins>
            <w:ins w:id="18" w:author="Abhishek Patil" w:date="2018-01-30T12:39:00Z">
              <w:r w:rsidR="00B8386F">
                <w:rPr>
                  <w:w w:val="100"/>
                </w:rPr>
                <w:t>set to 1.</w:t>
              </w:r>
            </w:ins>
          </w:p>
        </w:tc>
      </w:tr>
    </w:tbl>
    <w:p w14:paraId="226C7F38" w14:textId="63EBF87E" w:rsidR="001705CC" w:rsidRDefault="001705CC" w:rsidP="00361FB5">
      <w:pPr>
        <w:rPr>
          <w:rFonts w:ascii="Times New Roman" w:hAnsi="Times New Roman" w:cs="Times New Roman"/>
          <w:b/>
          <w:color w:val="000000"/>
          <w:w w:val="0"/>
          <w:sz w:val="24"/>
          <w:szCs w:val="20"/>
        </w:rPr>
      </w:pPr>
    </w:p>
    <w:p w14:paraId="6EA8F6FA" w14:textId="7CE035A6" w:rsidR="00353A6B" w:rsidRDefault="00353A6B" w:rsidP="00361FB5">
      <w:pPr>
        <w:rPr>
          <w:rFonts w:ascii="Times New Roman" w:hAnsi="Times New Roman" w:cs="Times New Roman"/>
          <w:b/>
          <w:color w:val="000000"/>
          <w:w w:val="0"/>
          <w:sz w:val="24"/>
          <w:szCs w:val="20"/>
        </w:rPr>
      </w:pPr>
    </w:p>
    <w:p w14:paraId="4077210F" w14:textId="77777777" w:rsidR="00415D38" w:rsidRPr="00F45630" w:rsidRDefault="00415D38" w:rsidP="00361FB5">
      <w:pPr>
        <w:rPr>
          <w:rFonts w:ascii="Times New Roman" w:hAnsi="Times New Roman" w:cs="Times New Roman"/>
          <w:b/>
          <w:color w:val="000000"/>
          <w:w w:val="0"/>
          <w:sz w:val="24"/>
          <w:szCs w:val="20"/>
        </w:rPr>
      </w:pPr>
    </w:p>
    <w:p w14:paraId="43A3180D" w14:textId="77777777" w:rsidR="00361FB5" w:rsidRPr="00AF3C52" w:rsidRDefault="00361FB5" w:rsidP="00361FB5">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F3C52">
        <w:rPr>
          <w:rFonts w:ascii="Arial" w:eastAsia="Times New Roman" w:hAnsi="Arial" w:cs="Arial"/>
          <w:b/>
          <w:bCs/>
          <w:color w:val="000000"/>
          <w:sz w:val="20"/>
          <w:szCs w:val="20"/>
        </w:rPr>
        <w:t>UL OFDMA-based Random Access (UORA) Parameter Set element</w:t>
      </w:r>
    </w:p>
    <w:p w14:paraId="62DE7679"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make the following changes to Figure 9-589cs: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80"/>
        <w:gridCol w:w="1044"/>
        <w:gridCol w:w="1044"/>
        <w:gridCol w:w="1044"/>
        <w:gridCol w:w="1044"/>
        <w:gridCol w:w="1044"/>
      </w:tblGrid>
      <w:tr w:rsidR="00361FB5" w:rsidRPr="00AF3C52" w14:paraId="59967FAC" w14:textId="77777777" w:rsidTr="006F1246">
        <w:trPr>
          <w:trHeight w:val="23"/>
          <w:jc w:val="center"/>
        </w:trPr>
        <w:tc>
          <w:tcPr>
            <w:tcW w:w="1080" w:type="dxa"/>
            <w:tcBorders>
              <w:top w:val="nil"/>
              <w:left w:val="nil"/>
              <w:bottom w:val="nil"/>
              <w:right w:val="nil"/>
            </w:tcBorders>
            <w:tcMar>
              <w:top w:w="160" w:type="dxa"/>
              <w:left w:w="120" w:type="dxa"/>
              <w:bottom w:w="120" w:type="dxa"/>
              <w:right w:w="120" w:type="dxa"/>
            </w:tcMar>
            <w:vAlign w:val="center"/>
          </w:tcPr>
          <w:p w14:paraId="0B73F24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7A232E7D"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32BB6C4B"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5B364EE3"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4D7D4BE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nil"/>
              <w:left w:val="nil"/>
              <w:bottom w:val="single" w:sz="10" w:space="0" w:color="000000"/>
              <w:right w:val="nil"/>
            </w:tcBorders>
          </w:tcPr>
          <w:p w14:paraId="5AD5DD4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361FB5" w:rsidRPr="00AF3C52" w14:paraId="51723159" w14:textId="77777777" w:rsidTr="006F1246">
        <w:trPr>
          <w:trHeight w:val="15"/>
          <w:jc w:val="center"/>
        </w:trPr>
        <w:tc>
          <w:tcPr>
            <w:tcW w:w="1080" w:type="dxa"/>
            <w:tcBorders>
              <w:top w:val="nil"/>
              <w:left w:val="nil"/>
              <w:bottom w:val="nil"/>
              <w:right w:val="single" w:sz="10" w:space="0" w:color="000000"/>
            </w:tcBorders>
            <w:tcMar>
              <w:top w:w="160" w:type="dxa"/>
              <w:left w:w="120" w:type="dxa"/>
              <w:bottom w:w="120" w:type="dxa"/>
              <w:right w:w="120" w:type="dxa"/>
            </w:tcMar>
            <w:vAlign w:val="center"/>
          </w:tcPr>
          <w:p w14:paraId="7DACE0FE"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0659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86FCE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Length</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A0B455"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Element ID Extension</w:t>
            </w: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633044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Pr>
                <w:rFonts w:ascii="Arial" w:eastAsia="Times New Roman" w:hAnsi="Arial" w:cs="Arial"/>
                <w:color w:val="000000"/>
                <w:sz w:val="16"/>
                <w:szCs w:val="16"/>
              </w:rPr>
              <w:t>OCW Range</w:t>
            </w:r>
          </w:p>
        </w:tc>
        <w:tc>
          <w:tcPr>
            <w:tcW w:w="1044" w:type="dxa"/>
            <w:tcBorders>
              <w:top w:val="single" w:sz="10" w:space="0" w:color="000000"/>
              <w:left w:val="single" w:sz="10" w:space="0" w:color="000000"/>
              <w:bottom w:val="single" w:sz="10" w:space="0" w:color="000000"/>
              <w:right w:val="single" w:sz="10" w:space="0" w:color="000000"/>
            </w:tcBorders>
            <w:vAlign w:val="center"/>
          </w:tcPr>
          <w:p w14:paraId="5E3925F6" w14:textId="7D95ED91" w:rsidR="00361FB5"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9" w:author="Abhishek Patil" w:date="2018-01-16T20:33:00Z">
              <w:r>
                <w:rPr>
                  <w:rFonts w:ascii="Arial" w:eastAsia="Times New Roman" w:hAnsi="Arial" w:cs="Arial"/>
                  <w:color w:val="000000"/>
                  <w:sz w:val="16"/>
                  <w:szCs w:val="16"/>
                </w:rPr>
                <w:t xml:space="preserve">UORA </w:t>
              </w:r>
            </w:ins>
            <w:ins w:id="20" w:author="Abhishek Patil" w:date="2018-01-30T12:48:00Z">
              <w:r w:rsidR="002E6A7B">
                <w:rPr>
                  <w:rFonts w:ascii="Arial" w:eastAsia="Times New Roman" w:hAnsi="Arial" w:cs="Arial"/>
                  <w:color w:val="000000"/>
                  <w:sz w:val="16"/>
                  <w:szCs w:val="16"/>
                </w:rPr>
                <w:t>UPH</w:t>
              </w:r>
            </w:ins>
            <w:ins w:id="21" w:author="Abhishek Patil" w:date="2018-01-16T20:33:00Z">
              <w:r>
                <w:rPr>
                  <w:rFonts w:ascii="Arial" w:eastAsia="Times New Roman" w:hAnsi="Arial" w:cs="Arial"/>
                  <w:color w:val="000000"/>
                  <w:sz w:val="16"/>
                  <w:szCs w:val="16"/>
                </w:rPr>
                <w:t xml:space="preserve"> Limit</w:t>
              </w:r>
            </w:ins>
          </w:p>
        </w:tc>
      </w:tr>
      <w:tr w:rsidR="00361FB5" w:rsidRPr="00AF3C52" w14:paraId="1FAE3D60" w14:textId="77777777" w:rsidTr="006F1246">
        <w:trPr>
          <w:trHeight w:val="15"/>
          <w:jc w:val="center"/>
        </w:trPr>
        <w:tc>
          <w:tcPr>
            <w:tcW w:w="1080" w:type="dxa"/>
            <w:tcBorders>
              <w:top w:val="nil"/>
              <w:left w:val="nil"/>
              <w:bottom w:val="nil"/>
              <w:right w:val="nil"/>
            </w:tcBorders>
            <w:tcMar>
              <w:top w:w="160" w:type="dxa"/>
              <w:left w:w="120" w:type="dxa"/>
              <w:bottom w:w="120" w:type="dxa"/>
              <w:right w:w="120" w:type="dxa"/>
            </w:tcMar>
            <w:vAlign w:val="center"/>
          </w:tcPr>
          <w:p w14:paraId="24DBFB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Octets:</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263EB626"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4EDEA55F"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4E7B17FC"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6353FCA8"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AF3C52">
              <w:rPr>
                <w:rFonts w:ascii="Arial" w:eastAsia="Times New Roman" w:hAnsi="Arial" w:cs="Arial"/>
                <w:color w:val="000000"/>
                <w:sz w:val="16"/>
                <w:szCs w:val="16"/>
              </w:rPr>
              <w:t>1</w:t>
            </w:r>
          </w:p>
        </w:tc>
        <w:tc>
          <w:tcPr>
            <w:tcW w:w="1044" w:type="dxa"/>
            <w:tcBorders>
              <w:top w:val="single" w:sz="10" w:space="0" w:color="000000"/>
              <w:left w:val="nil"/>
              <w:bottom w:val="nil"/>
              <w:right w:val="nil"/>
            </w:tcBorders>
          </w:tcPr>
          <w:p w14:paraId="28109844" w14:textId="77777777" w:rsidR="00361FB5" w:rsidRPr="00AF3C52" w:rsidRDefault="00361FB5" w:rsidP="00D73348">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22" w:author="Abhishek Patil" w:date="2018-01-16T10:51:00Z">
              <w:r>
                <w:rPr>
                  <w:rFonts w:ascii="Arial" w:eastAsia="Times New Roman" w:hAnsi="Arial" w:cs="Arial"/>
                  <w:color w:val="000000"/>
                  <w:sz w:val="16"/>
                  <w:szCs w:val="16"/>
                </w:rPr>
                <w:t>1</w:t>
              </w:r>
            </w:ins>
          </w:p>
        </w:tc>
      </w:tr>
      <w:tr w:rsidR="00361FB5" w:rsidRPr="00AF3C52" w14:paraId="0081E08F" w14:textId="77777777" w:rsidTr="006F1246">
        <w:trPr>
          <w:trHeight w:val="20"/>
          <w:jc w:val="center"/>
        </w:trPr>
        <w:tc>
          <w:tcPr>
            <w:tcW w:w="6300" w:type="dxa"/>
            <w:gridSpan w:val="6"/>
            <w:tcBorders>
              <w:top w:val="nil"/>
              <w:left w:val="nil"/>
              <w:bottom w:val="nil"/>
              <w:right w:val="nil"/>
            </w:tcBorders>
            <w:tcMar>
              <w:top w:w="120" w:type="dxa"/>
              <w:left w:w="120" w:type="dxa"/>
              <w:bottom w:w="80" w:type="dxa"/>
              <w:right w:w="120" w:type="dxa"/>
            </w:tcMar>
            <w:vAlign w:val="center"/>
          </w:tcPr>
          <w:p w14:paraId="7A754917" w14:textId="3E92F586" w:rsidR="00361FB5" w:rsidRPr="00AF3C52" w:rsidRDefault="0041333E" w:rsidP="0041333E">
            <w:pPr>
              <w:widowControl w:val="0"/>
              <w:autoSpaceDE w:val="0"/>
              <w:autoSpaceDN w:val="0"/>
              <w:adjustRightInd w:val="0"/>
              <w:spacing w:after="0" w:line="24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Figure 9-589ct – </w:t>
            </w:r>
            <w:r w:rsidR="00361FB5" w:rsidRPr="00AF3C52">
              <w:rPr>
                <w:rFonts w:ascii="Arial" w:eastAsia="Times New Roman" w:hAnsi="Arial" w:cs="Arial"/>
                <w:b/>
                <w:bCs/>
                <w:color w:val="000000"/>
                <w:sz w:val="20"/>
                <w:szCs w:val="20"/>
              </w:rPr>
              <w:t>UORA Parameter Set element format</w:t>
            </w:r>
          </w:p>
        </w:tc>
      </w:tr>
    </w:tbl>
    <w:p w14:paraId="11908254"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1EDD4D78"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20"/>
          <w:highlight w:val="yellow"/>
        </w:rPr>
        <w:lastRenderedPageBreak/>
        <w:t>TGax Editor: Please add the following new paragraph and table at the end of this section:</w:t>
      </w:r>
    </w:p>
    <w:p w14:paraId="6FE482B7" w14:textId="296B9D35" w:rsidR="00361FB5" w:rsidRDefault="00361FB5" w:rsidP="00415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18"/>
        </w:rPr>
      </w:pPr>
      <w:r w:rsidRPr="002153D6">
        <w:rPr>
          <w:rFonts w:ascii="Times New Roman" w:eastAsia="Times New Roman" w:hAnsi="Times New Roman" w:cs="Times New Roman"/>
          <w:color w:val="000000"/>
          <w:sz w:val="20"/>
          <w:szCs w:val="18"/>
        </w:rPr>
        <w:t xml:space="preserve">UORA </w:t>
      </w:r>
      <w:r w:rsidR="00B53888">
        <w:rPr>
          <w:rFonts w:ascii="Times New Roman" w:eastAsia="Times New Roman" w:hAnsi="Times New Roman" w:cs="Times New Roman"/>
          <w:color w:val="000000"/>
          <w:sz w:val="20"/>
          <w:szCs w:val="18"/>
        </w:rPr>
        <w:t>UPH</w:t>
      </w:r>
      <w:r w:rsidRPr="002153D6">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Limit field carries the </w:t>
      </w:r>
      <w:r w:rsidR="00B53888">
        <w:rPr>
          <w:rFonts w:ascii="Times New Roman" w:eastAsia="Times New Roman" w:hAnsi="Times New Roman" w:cs="Times New Roman"/>
          <w:color w:val="000000"/>
          <w:sz w:val="20"/>
          <w:szCs w:val="18"/>
        </w:rPr>
        <w:t>UPH</w:t>
      </w:r>
      <w:r>
        <w:rPr>
          <w:rFonts w:ascii="Times New Roman" w:eastAsia="Times New Roman" w:hAnsi="Times New Roman" w:cs="Times New Roman"/>
          <w:color w:val="000000"/>
          <w:sz w:val="20"/>
          <w:szCs w:val="18"/>
        </w:rPr>
        <w:t xml:space="preserve"> threshold value. A</w:t>
      </w:r>
      <w:r w:rsidR="00DB589F">
        <w:rPr>
          <w:rFonts w:ascii="Times New Roman" w:eastAsia="Times New Roman" w:hAnsi="Times New Roman" w:cs="Times New Roman"/>
          <w:color w:val="000000"/>
          <w:sz w:val="20"/>
          <w:szCs w:val="18"/>
        </w:rPr>
        <w:t xml:space="preserve">n </w:t>
      </w:r>
      <w:r w:rsidR="00B53888">
        <w:rPr>
          <w:rFonts w:ascii="Times New Roman" w:eastAsia="Times New Roman" w:hAnsi="Times New Roman" w:cs="Times New Roman"/>
          <w:color w:val="000000"/>
          <w:sz w:val="20"/>
          <w:szCs w:val="18"/>
        </w:rPr>
        <w:t>RA-</w:t>
      </w:r>
      <w:r w:rsidR="0082617E">
        <w:rPr>
          <w:rFonts w:ascii="Times New Roman" w:eastAsia="Times New Roman" w:hAnsi="Times New Roman" w:cs="Times New Roman"/>
          <w:color w:val="000000"/>
          <w:sz w:val="20"/>
          <w:szCs w:val="18"/>
        </w:rPr>
        <w:t xml:space="preserve">RU </w:t>
      </w:r>
      <w:r w:rsidR="00DB589F">
        <w:rPr>
          <w:rFonts w:ascii="Times New Roman" w:eastAsia="Times New Roman" w:hAnsi="Times New Roman" w:cs="Times New Roman"/>
          <w:color w:val="000000"/>
          <w:sz w:val="20"/>
          <w:szCs w:val="18"/>
        </w:rPr>
        <w:t xml:space="preserve">with </w:t>
      </w:r>
      <w:r w:rsidR="00DB589F">
        <w:rPr>
          <w:rFonts w:ascii="Times New Roman" w:eastAsia="Times New Roman" w:hAnsi="Times New Roman" w:cs="Times New Roman"/>
          <w:color w:val="000000"/>
          <w:sz w:val="20"/>
          <w:szCs w:val="20"/>
        </w:rPr>
        <w:t>Restricted RA-RU subfield set to 1</w:t>
      </w:r>
      <w:r>
        <w:rPr>
          <w:rFonts w:ascii="Times New Roman" w:eastAsia="Times New Roman" w:hAnsi="Times New Roman" w:cs="Times New Roman"/>
          <w:color w:val="000000"/>
          <w:sz w:val="20"/>
          <w:szCs w:val="18"/>
        </w:rPr>
        <w:t xml:space="preserve"> is considered as an eligible RA-RU</w:t>
      </w:r>
      <w:r w:rsidRPr="006254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by a non-AP STA only if the STA can meet the Target RSSI requirement </w:t>
      </w:r>
      <w:r w:rsidRPr="006254AB">
        <w:rPr>
          <w:rFonts w:ascii="Times New Roman" w:eastAsia="Times New Roman" w:hAnsi="Times New Roman" w:cs="Times New Roman"/>
          <w:color w:val="000000"/>
          <w:sz w:val="20"/>
          <w:szCs w:val="20"/>
        </w:rPr>
        <w:t>for the assigned MCS (as defined in equation 27-1)</w:t>
      </w:r>
      <w:r>
        <w:rPr>
          <w:rFonts w:ascii="Times New Roman" w:eastAsia="Times New Roman" w:hAnsi="Times New Roman" w:cs="Times New Roman"/>
          <w:color w:val="000000"/>
          <w:sz w:val="20"/>
          <w:szCs w:val="20"/>
        </w:rPr>
        <w:t xml:space="preserve"> without exceeding this</w:t>
      </w:r>
      <w:r w:rsidR="00B53888">
        <w:rPr>
          <w:rFonts w:ascii="Times New Roman" w:eastAsia="Times New Roman" w:hAnsi="Times New Roman" w:cs="Times New Roman"/>
          <w:color w:val="000000"/>
          <w:sz w:val="20"/>
          <w:szCs w:val="20"/>
        </w:rPr>
        <w:t xml:space="preserve"> UPH</w:t>
      </w:r>
      <w:r>
        <w:rPr>
          <w:rFonts w:ascii="Times New Roman" w:eastAsia="Times New Roman" w:hAnsi="Times New Roman" w:cs="Times New Roman"/>
          <w:color w:val="000000"/>
          <w:sz w:val="20"/>
          <w:szCs w:val="20"/>
        </w:rPr>
        <w:t xml:space="preserve"> threshold</w:t>
      </w:r>
      <w:r>
        <w:rPr>
          <w:rFonts w:ascii="Times New Roman" w:eastAsia="Times New Roman" w:hAnsi="Times New Roman" w:cs="Times New Roman"/>
          <w:color w:val="000000"/>
          <w:sz w:val="20"/>
          <w:szCs w:val="18"/>
        </w:rPr>
        <w:t xml:space="preserve">. </w:t>
      </w:r>
      <w:r w:rsidRPr="00697304">
        <w:rPr>
          <w:rFonts w:ascii="Times New Roman" w:eastAsia="Times New Roman" w:hAnsi="Times New Roman" w:cs="Times New Roman"/>
          <w:color w:val="000000"/>
          <w:sz w:val="20"/>
          <w:szCs w:val="18"/>
        </w:rPr>
        <w:t>Table 9-262</w:t>
      </w:r>
      <w:r w:rsidRPr="00C52FD9">
        <w:rPr>
          <w:rFonts w:ascii="Times New Roman" w:eastAsia="Times New Roman" w:hAnsi="Times New Roman" w:cs="Times New Roman"/>
          <w:color w:val="000000"/>
          <w:sz w:val="20"/>
          <w:szCs w:val="18"/>
          <w:highlight w:val="yellow"/>
        </w:rPr>
        <w:t>add</w:t>
      </w:r>
      <w:r w:rsidRPr="00697304">
        <w:rPr>
          <w:rFonts w:ascii="Times New Roman" w:eastAsia="Times New Roman" w:hAnsi="Times New Roman" w:cs="Times New Roman"/>
          <w:color w:val="000000"/>
          <w:sz w:val="20"/>
          <w:szCs w:val="18"/>
        </w:rPr>
        <w:t xml:space="preserve"> (</w:t>
      </w:r>
      <w:r>
        <w:rPr>
          <w:rFonts w:ascii="Times New Roman" w:eastAsia="Times New Roman" w:hAnsi="Times New Roman" w:cs="Times New Roman"/>
          <w:color w:val="000000"/>
          <w:sz w:val="20"/>
          <w:szCs w:val="18"/>
        </w:rPr>
        <w:t xml:space="preserve">Encoding of UORA </w:t>
      </w:r>
      <w:r w:rsidR="00B53888">
        <w:rPr>
          <w:rFonts w:ascii="Times New Roman" w:eastAsia="Times New Roman" w:hAnsi="Times New Roman" w:cs="Times New Roman"/>
          <w:color w:val="000000"/>
          <w:sz w:val="20"/>
          <w:szCs w:val="18"/>
        </w:rPr>
        <w:t>UPH</w:t>
      </w:r>
      <w:r>
        <w:rPr>
          <w:rFonts w:ascii="Times New Roman" w:eastAsia="Times New Roman" w:hAnsi="Times New Roman" w:cs="Times New Roman"/>
          <w:color w:val="000000"/>
          <w:sz w:val="20"/>
          <w:szCs w:val="18"/>
        </w:rPr>
        <w:t xml:space="preserve"> Limit field</w:t>
      </w:r>
      <w:r w:rsidRPr="00697304">
        <w:rPr>
          <w:rFonts w:ascii="Times New Roman" w:eastAsia="Times New Roman" w:hAnsi="Times New Roman" w:cs="Times New Roman"/>
          <w:color w:val="000000"/>
          <w:sz w:val="20"/>
          <w:szCs w:val="18"/>
        </w:rPr>
        <w:t xml:space="preserve">) shows the encoding for </w:t>
      </w:r>
      <w:r>
        <w:rPr>
          <w:rFonts w:ascii="Times New Roman" w:eastAsia="Times New Roman" w:hAnsi="Times New Roman" w:cs="Times New Roman"/>
          <w:color w:val="000000"/>
          <w:sz w:val="20"/>
          <w:szCs w:val="18"/>
        </w:rPr>
        <w:t xml:space="preserve">UORA </w:t>
      </w:r>
      <w:r w:rsidR="00B53888">
        <w:rPr>
          <w:rFonts w:ascii="Times New Roman" w:eastAsia="Times New Roman" w:hAnsi="Times New Roman" w:cs="Times New Roman"/>
          <w:color w:val="000000"/>
          <w:sz w:val="20"/>
          <w:szCs w:val="18"/>
        </w:rPr>
        <w:t xml:space="preserve">UPH </w:t>
      </w:r>
      <w:r>
        <w:rPr>
          <w:rFonts w:ascii="Times New Roman" w:eastAsia="Times New Roman" w:hAnsi="Times New Roman" w:cs="Times New Roman"/>
          <w:color w:val="000000"/>
          <w:sz w:val="20"/>
          <w:szCs w:val="18"/>
        </w:rPr>
        <w:t xml:space="preserve">Limit </w:t>
      </w:r>
      <w:r w:rsidRPr="00697304">
        <w:rPr>
          <w:rFonts w:ascii="Times New Roman" w:eastAsia="Times New Roman" w:hAnsi="Times New Roman" w:cs="Times New Roman"/>
          <w:color w:val="000000"/>
          <w:sz w:val="20"/>
          <w:szCs w:val="18"/>
        </w:rPr>
        <w:t>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960"/>
      </w:tblGrid>
      <w:tr w:rsidR="00361FB5" w14:paraId="0540E96D" w14:textId="77777777" w:rsidTr="00776E91">
        <w:trPr>
          <w:jc w:val="center"/>
        </w:trPr>
        <w:tc>
          <w:tcPr>
            <w:tcW w:w="5220" w:type="dxa"/>
            <w:gridSpan w:val="2"/>
            <w:tcBorders>
              <w:top w:val="nil"/>
              <w:left w:val="nil"/>
              <w:bottom w:val="nil"/>
              <w:right w:val="nil"/>
            </w:tcBorders>
            <w:tcMar>
              <w:top w:w="120" w:type="dxa"/>
              <w:left w:w="120" w:type="dxa"/>
              <w:bottom w:w="60" w:type="dxa"/>
              <w:right w:w="120" w:type="dxa"/>
            </w:tcMar>
            <w:vAlign w:val="center"/>
          </w:tcPr>
          <w:p w14:paraId="2C77A6A6" w14:textId="0573C58C" w:rsidR="00361FB5" w:rsidRDefault="00361FB5" w:rsidP="00D73348">
            <w:pPr>
              <w:pStyle w:val="TableTitle"/>
              <w:spacing w:before="240"/>
            </w:pPr>
            <w:r>
              <w:rPr>
                <w:w w:val="100"/>
              </w:rPr>
              <w:t>Table 9-262a</w:t>
            </w:r>
            <w:r w:rsidRPr="00C52FD9">
              <w:rPr>
                <w:w w:val="100"/>
                <w:highlight w:val="yellow"/>
              </w:rPr>
              <w:t>dd</w:t>
            </w:r>
            <w:r>
              <w:rPr>
                <w:w w:val="100"/>
              </w:rPr>
              <w:t xml:space="preserve"> – Encoding of </w:t>
            </w:r>
            <w:r>
              <w:rPr>
                <w:rFonts w:ascii="Times New Roman" w:eastAsia="Times New Roman" w:hAnsi="Times New Roman" w:cs="Times New Roman"/>
                <w:szCs w:val="18"/>
              </w:rPr>
              <w:t xml:space="preserve">UORA </w:t>
            </w:r>
            <w:r w:rsidR="00B53888">
              <w:rPr>
                <w:w w:val="100"/>
              </w:rPr>
              <w:t>UPH</w:t>
            </w:r>
            <w:r>
              <w:rPr>
                <w:w w:val="100"/>
              </w:rPr>
              <w:t xml:space="preserve"> Limit field</w:t>
            </w:r>
          </w:p>
        </w:tc>
      </w:tr>
      <w:tr w:rsidR="00361FB5" w14:paraId="6915D930" w14:textId="77777777" w:rsidTr="00776E91">
        <w:trPr>
          <w:trHeight w:val="15"/>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47BA24" w14:textId="77777777" w:rsidR="00361FB5" w:rsidRDefault="00361FB5" w:rsidP="00D73348">
            <w:pPr>
              <w:pStyle w:val="CellHeading"/>
            </w:pPr>
            <w:r>
              <w:rPr>
                <w:w w:val="100"/>
              </w:rPr>
              <w:t>Field 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BCABC1" w14:textId="77777777" w:rsidR="00361FB5" w:rsidRDefault="00361FB5" w:rsidP="00D73348">
            <w:pPr>
              <w:pStyle w:val="CellHeading"/>
            </w:pPr>
            <w:r>
              <w:rPr>
                <w:w w:val="100"/>
              </w:rPr>
              <w:t>Encoding</w:t>
            </w:r>
          </w:p>
        </w:tc>
      </w:tr>
      <w:tr w:rsidR="00361FB5" w14:paraId="1DC82489" w14:textId="77777777" w:rsidTr="00776E91">
        <w:trPr>
          <w:trHeight w:val="15"/>
          <w:jc w:val="center"/>
        </w:trPr>
        <w:tc>
          <w:tcPr>
            <w:tcW w:w="12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39EA9F" w14:textId="4771E0B5" w:rsidR="00361FB5" w:rsidRDefault="00361FB5" w:rsidP="00D73348">
            <w:pPr>
              <w:pStyle w:val="TableText"/>
              <w:jc w:val="center"/>
            </w:pPr>
            <w:r>
              <w:rPr>
                <w:w w:val="100"/>
              </w:rPr>
              <w:t>0 – 2</w:t>
            </w:r>
            <w:r w:rsidR="00995BAF">
              <w:rPr>
                <w:w w:val="100"/>
              </w:rPr>
              <w:t>5</w:t>
            </w:r>
          </w:p>
        </w:tc>
        <w:tc>
          <w:tcPr>
            <w:tcW w:w="39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EA839D" w14:textId="4920A542" w:rsidR="00361FB5" w:rsidRDefault="00361FB5" w:rsidP="00D73348">
            <w:pPr>
              <w:pStyle w:val="TableText"/>
              <w:jc w:val="center"/>
            </w:pPr>
            <w:r>
              <w:rPr>
                <w:w w:val="100"/>
              </w:rPr>
              <w:t>Values 0 to 2</w:t>
            </w:r>
            <w:r w:rsidR="00995BAF">
              <w:rPr>
                <w:w w:val="100"/>
              </w:rPr>
              <w:t>5</w:t>
            </w:r>
            <w:r>
              <w:rPr>
                <w:w w:val="100"/>
              </w:rPr>
              <w:t xml:space="preserve"> map to 5 dB to </w:t>
            </w:r>
            <w:r w:rsidR="00995BAF">
              <w:rPr>
                <w:w w:val="100"/>
              </w:rPr>
              <w:t>30</w:t>
            </w:r>
            <w:r>
              <w:rPr>
                <w:w w:val="100"/>
              </w:rPr>
              <w:t xml:space="preserve"> dB</w:t>
            </w:r>
          </w:p>
        </w:tc>
      </w:tr>
      <w:tr w:rsidR="00361FB5" w14:paraId="0E4D35B8" w14:textId="77777777" w:rsidTr="00776E91">
        <w:trPr>
          <w:trHeight w:val="2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2E510C" w14:textId="1ACBCD79" w:rsidR="00361FB5" w:rsidRDefault="00EA10E5" w:rsidP="00D73348">
            <w:pPr>
              <w:pStyle w:val="TableText"/>
              <w:jc w:val="center"/>
            </w:pPr>
            <w:r>
              <w:rPr>
                <w:w w:val="100"/>
              </w:rPr>
              <w:t>2</w:t>
            </w:r>
            <w:r w:rsidR="00ED56E8">
              <w:rPr>
                <w:w w:val="100"/>
              </w:rPr>
              <w:t>6</w:t>
            </w:r>
            <w:r>
              <w:rPr>
                <w:w w:val="100"/>
              </w:rPr>
              <w:t xml:space="preserve"> – 255</w:t>
            </w:r>
          </w:p>
        </w:tc>
        <w:tc>
          <w:tcPr>
            <w:tcW w:w="39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E7F274" w14:textId="77777777" w:rsidR="00361FB5" w:rsidRDefault="00361FB5" w:rsidP="00D73348">
            <w:pPr>
              <w:pStyle w:val="TableText"/>
              <w:jc w:val="center"/>
            </w:pPr>
            <w:r>
              <w:rPr>
                <w:w w:val="100"/>
              </w:rPr>
              <w:t>Reserved</w:t>
            </w:r>
          </w:p>
        </w:tc>
      </w:tr>
    </w:tbl>
    <w:p w14:paraId="0C68F91C" w14:textId="77777777"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p>
    <w:p w14:paraId="322954BB" w14:textId="77777777" w:rsidR="00361FB5" w:rsidRDefault="00361FB5" w:rsidP="00361FB5">
      <w:pPr>
        <w:pStyle w:val="H4"/>
        <w:numPr>
          <w:ilvl w:val="0"/>
          <w:numId w:val="12"/>
        </w:numPr>
        <w:rPr>
          <w:w w:val="100"/>
        </w:rPr>
      </w:pPr>
      <w:r>
        <w:rPr>
          <w:w w:val="100"/>
        </w:rPr>
        <w:t>General</w:t>
      </w:r>
    </w:p>
    <w:p w14:paraId="12B19D2E" w14:textId="65929204" w:rsidR="00854AE8" w:rsidRDefault="00854AE8" w:rsidP="00854A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TGax Editor: Please modify the 8</w:t>
      </w:r>
      <w:r w:rsidRPr="0084671E">
        <w:rPr>
          <w:rFonts w:ascii="Times New Roman" w:eastAsia="Times New Roman" w:hAnsi="Times New Roman" w:cs="Times New Roman"/>
          <w:color w:val="000000"/>
          <w:sz w:val="20"/>
          <w:szCs w:val="20"/>
          <w:highlight w:val="yellow"/>
          <w:vertAlign w:val="superscript"/>
        </w:rPr>
        <w:t>th</w:t>
      </w:r>
      <w:r w:rsidR="00C06D15">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paragraph</w:t>
      </w:r>
      <w:bookmarkStart w:id="23" w:name="_GoBack"/>
      <w:bookmarkEnd w:id="23"/>
      <w:r>
        <w:rPr>
          <w:rFonts w:ascii="Times New Roman" w:eastAsia="Times New Roman" w:hAnsi="Times New Roman" w:cs="Times New Roman"/>
          <w:color w:val="000000"/>
          <w:sz w:val="20"/>
          <w:szCs w:val="20"/>
          <w:highlight w:val="yellow"/>
        </w:rPr>
        <w:t xml:space="preserve"> in section 27.5.5.1 as follows:</w:t>
      </w:r>
      <w:r>
        <w:rPr>
          <w:rFonts w:ascii="Times New Roman" w:eastAsia="Times New Roman" w:hAnsi="Times New Roman" w:cs="Times New Roman"/>
          <w:color w:val="000000"/>
          <w:sz w:val="20"/>
          <w:szCs w:val="20"/>
        </w:rPr>
        <w:t xml:space="preserve"> </w:t>
      </w:r>
    </w:p>
    <w:p w14:paraId="518CA3B2" w14:textId="65ABBC78" w:rsidR="00B515FB" w:rsidRPr="003A60AD" w:rsidRDefault="00B515FB" w:rsidP="003A60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A60AD">
        <w:rPr>
          <w:rFonts w:ascii="Times New Roman" w:hAnsi="Times New Roman" w:cs="Times New Roman"/>
          <w:color w:val="A6A6A6" w:themeColor="background1" w:themeShade="A6"/>
          <w:sz w:val="20"/>
          <w:szCs w:val="20"/>
        </w:rPr>
        <w:t xml:space="preserve">An HE STA shall maintain an internal OCW and an internal OBO counter. OCW is an integer in the range </w:t>
      </w:r>
      <w:r w:rsidRPr="003A60AD">
        <w:rPr>
          <w:rFonts w:ascii="Times New Roman" w:hAnsi="Times New Roman" w:cs="Times New Roman"/>
          <w:i/>
          <w:iCs/>
          <w:color w:val="A6A6A6" w:themeColor="background1" w:themeShade="A6"/>
          <w:sz w:val="20"/>
          <w:szCs w:val="20"/>
        </w:rPr>
        <w:t xml:space="preserve">OCWmin </w:t>
      </w:r>
      <w:r w:rsidRPr="003A60AD">
        <w:rPr>
          <w:rFonts w:ascii="Times New Roman" w:hAnsi="Times New Roman" w:cs="Times New Roman"/>
          <w:color w:val="A6A6A6" w:themeColor="background1" w:themeShade="A6"/>
          <w:sz w:val="20"/>
          <w:szCs w:val="20"/>
        </w:rPr>
        <w:t xml:space="preserve">to </w:t>
      </w:r>
      <w:r w:rsidRPr="003A60AD">
        <w:rPr>
          <w:rFonts w:ascii="Times New Roman" w:hAnsi="Times New Roman" w:cs="Times New Roman"/>
          <w:i/>
          <w:iCs/>
          <w:color w:val="A6A6A6" w:themeColor="background1" w:themeShade="A6"/>
          <w:sz w:val="20"/>
          <w:szCs w:val="20"/>
        </w:rPr>
        <w:t>OCWmax</w:t>
      </w:r>
      <w:r w:rsidRPr="003A60AD">
        <w:rPr>
          <w:rFonts w:ascii="Times New Roman" w:hAnsi="Times New Roman" w:cs="Times New Roman"/>
          <w:color w:val="A6A6A6" w:themeColor="background1" w:themeShade="A6"/>
          <w:sz w:val="20"/>
          <w:szCs w:val="20"/>
        </w:rPr>
        <w:t xml:space="preserve">. </w:t>
      </w:r>
      <w:r w:rsidRPr="003A60AD">
        <w:rPr>
          <w:rFonts w:ascii="Times New Roman" w:hAnsi="Times New Roman" w:cs="Times New Roman"/>
          <w:sz w:val="20"/>
          <w:szCs w:val="20"/>
        </w:rPr>
        <w:t xml:space="preserve">A non-AP HE STA shall obtain </w:t>
      </w:r>
      <w:ins w:id="24" w:author="Abhishek Patil" w:date="2017-12-15T19:13:00Z">
        <w:r w:rsidR="003A60AD" w:rsidRPr="003A60AD">
          <w:rPr>
            <w:rFonts w:ascii="Times New Roman" w:eastAsia="Times New Roman" w:hAnsi="Times New Roman" w:cs="Times New Roman"/>
            <w:color w:val="000000"/>
            <w:sz w:val="20"/>
            <w:szCs w:val="20"/>
          </w:rPr>
          <w:t>UORA</w:t>
        </w:r>
      </w:ins>
      <w:ins w:id="25" w:author="Abhishek Patil" w:date="2017-12-12T11:13:00Z">
        <w:r w:rsidR="003A60AD" w:rsidRPr="003A60AD">
          <w:rPr>
            <w:rFonts w:ascii="Times New Roman" w:eastAsia="Times New Roman" w:hAnsi="Times New Roman" w:cs="Times New Roman"/>
            <w:color w:val="000000"/>
            <w:sz w:val="20"/>
            <w:szCs w:val="20"/>
          </w:rPr>
          <w:t xml:space="preserve"> </w:t>
        </w:r>
      </w:ins>
      <w:ins w:id="26" w:author="Abhishek Patil" w:date="2018-01-30T12:48:00Z">
        <w:r w:rsidR="003A60AD" w:rsidRPr="003A60AD">
          <w:rPr>
            <w:rFonts w:ascii="Times New Roman" w:eastAsia="Times New Roman" w:hAnsi="Times New Roman" w:cs="Times New Roman"/>
            <w:color w:val="000000"/>
            <w:sz w:val="20"/>
            <w:szCs w:val="20"/>
          </w:rPr>
          <w:t>UPH</w:t>
        </w:r>
      </w:ins>
      <w:ins w:id="27" w:author="Abhishek Patil" w:date="2017-12-12T11:13:00Z">
        <w:r w:rsidR="003A60AD" w:rsidRPr="003A60AD">
          <w:rPr>
            <w:rFonts w:ascii="Times New Roman" w:eastAsia="Times New Roman" w:hAnsi="Times New Roman" w:cs="Times New Roman"/>
            <w:color w:val="000000"/>
            <w:sz w:val="20"/>
            <w:szCs w:val="20"/>
          </w:rPr>
          <w:t xml:space="preserve"> </w:t>
        </w:r>
      </w:ins>
      <w:ins w:id="28" w:author="Abhishek Patil" w:date="2018-01-15T20:31:00Z">
        <w:r w:rsidR="003A60AD" w:rsidRPr="003A60AD">
          <w:rPr>
            <w:rFonts w:ascii="Times New Roman" w:eastAsia="Times New Roman" w:hAnsi="Times New Roman" w:cs="Times New Roman"/>
            <w:color w:val="000000"/>
            <w:sz w:val="20"/>
            <w:szCs w:val="20"/>
          </w:rPr>
          <w:t>limit</w:t>
        </w:r>
      </w:ins>
      <w:ins w:id="29" w:author="Abhishek Patil" w:date="2018-04-14T15:18:00Z">
        <w:r w:rsidR="003A60AD" w:rsidRPr="003A60AD">
          <w:rPr>
            <w:rFonts w:ascii="Times New Roman" w:eastAsia="Times New Roman" w:hAnsi="Times New Roman" w:cs="Times New Roman"/>
            <w:color w:val="000000"/>
            <w:sz w:val="20"/>
            <w:szCs w:val="20"/>
          </w:rPr>
          <w:t>,</w:t>
        </w:r>
      </w:ins>
      <w:ins w:id="30" w:author="Abhishek Patil" w:date="2017-12-12T11:13:00Z">
        <w:r w:rsidR="003A60AD" w:rsidRPr="003A60AD">
          <w:rPr>
            <w:rFonts w:ascii="Times New Roman" w:eastAsia="Times New Roman" w:hAnsi="Times New Roman" w:cs="Times New Roman"/>
            <w:color w:val="000000"/>
            <w:sz w:val="20"/>
            <w:szCs w:val="20"/>
          </w:rPr>
          <w:t xml:space="preserve"> </w:t>
        </w:r>
      </w:ins>
      <w:r w:rsidRPr="003A60AD">
        <w:rPr>
          <w:rFonts w:ascii="Times New Roman" w:hAnsi="Times New Roman" w:cs="Times New Roman"/>
          <w:i/>
          <w:iCs/>
          <w:sz w:val="20"/>
          <w:szCs w:val="20"/>
        </w:rPr>
        <w:t xml:space="preserve">OCWmin </w:t>
      </w:r>
      <w:r w:rsidRPr="003A60AD">
        <w:rPr>
          <w:rFonts w:ascii="Times New Roman" w:hAnsi="Times New Roman" w:cs="Times New Roman"/>
          <w:sz w:val="20"/>
          <w:szCs w:val="20"/>
        </w:rPr>
        <w:t xml:space="preserve">and </w:t>
      </w:r>
      <w:r w:rsidRPr="003A60AD">
        <w:rPr>
          <w:rFonts w:ascii="Times New Roman" w:hAnsi="Times New Roman" w:cs="Times New Roman"/>
          <w:i/>
          <w:iCs/>
          <w:sz w:val="20"/>
          <w:szCs w:val="20"/>
        </w:rPr>
        <w:t xml:space="preserve">OCWmax </w:t>
      </w:r>
      <w:r w:rsidRPr="003A60AD">
        <w:rPr>
          <w:rFonts w:ascii="Times New Roman" w:hAnsi="Times New Roman" w:cs="Times New Roman"/>
          <w:sz w:val="20"/>
          <w:szCs w:val="20"/>
        </w:rPr>
        <w:t xml:space="preserve">from the most recently received UORA Parameter Set element carried in the Management frames transmitted by its associated AP. A non-AP STA with dot11MultiBSSIDActivated set to true and associated with a nontransmitting BSSID shall inherit the </w:t>
      </w:r>
      <w:del w:id="31" w:author="Abhishek Patil" w:date="2018-04-14T15:18:00Z">
        <w:r w:rsidRPr="003A60AD" w:rsidDel="003A60AD">
          <w:rPr>
            <w:rFonts w:ascii="Times New Roman" w:hAnsi="Times New Roman" w:cs="Times New Roman"/>
            <w:sz w:val="20"/>
            <w:szCs w:val="20"/>
          </w:rPr>
          <w:delText xml:space="preserve">OCW range </w:delText>
        </w:r>
      </w:del>
      <w:r w:rsidRPr="003A60AD">
        <w:rPr>
          <w:rFonts w:ascii="Times New Roman" w:hAnsi="Times New Roman" w:cs="Times New Roman"/>
          <w:sz w:val="20"/>
          <w:szCs w:val="20"/>
        </w:rPr>
        <w:t>values from the UORA Parameter Set element when advertised by the transmitted BSSID if the element is not carried in the Nontransmitted BSSID Profile subelement for that BSSID.</w:t>
      </w:r>
    </w:p>
    <w:p w14:paraId="668B9207" w14:textId="6BE480B1" w:rsidR="003E079D" w:rsidRDefault="003E079D"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DC2AF78" w14:textId="77777777" w:rsidR="003E079D" w:rsidRDefault="003E079D" w:rsidP="003E079D">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1A12F0FA" w14:textId="497E4035" w:rsidR="00361FB5" w:rsidRDefault="00361FB5" w:rsidP="00361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 xml:space="preserve">TGax Editor: Please add following two paragraphs </w:t>
      </w:r>
      <w:r w:rsidR="00FD2922">
        <w:rPr>
          <w:rFonts w:ascii="Times New Roman" w:eastAsia="Times New Roman" w:hAnsi="Times New Roman" w:cs="Times New Roman"/>
          <w:color w:val="000000"/>
          <w:sz w:val="20"/>
          <w:szCs w:val="20"/>
          <w:highlight w:val="yellow"/>
        </w:rPr>
        <w:t xml:space="preserve">at the end of </w:t>
      </w:r>
      <w:r>
        <w:rPr>
          <w:rFonts w:ascii="Times New Roman" w:eastAsia="Times New Roman" w:hAnsi="Times New Roman" w:cs="Times New Roman"/>
          <w:color w:val="000000"/>
          <w:sz w:val="20"/>
          <w:szCs w:val="20"/>
          <w:highlight w:val="yellow"/>
        </w:rPr>
        <w:t xml:space="preserve">section </w:t>
      </w:r>
      <w:r w:rsidR="003E079D">
        <w:rPr>
          <w:rFonts w:ascii="Times New Roman" w:eastAsia="Times New Roman" w:hAnsi="Times New Roman" w:cs="Times New Roman"/>
          <w:color w:val="000000"/>
          <w:sz w:val="20"/>
          <w:szCs w:val="20"/>
          <w:highlight w:val="yellow"/>
        </w:rPr>
        <w:t>27.5.5.2</w:t>
      </w:r>
      <w:r>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rPr>
        <w:t xml:space="preserve"> </w:t>
      </w:r>
    </w:p>
    <w:p w14:paraId="63B363CF" w14:textId="7263FE37" w:rsidR="00361FB5" w:rsidRDefault="00FC1FDC" w:rsidP="00361FB5">
      <w:pPr>
        <w:spacing w:before="240"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w:t>
      </w:r>
      <w:r w:rsidR="003A60AD">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AP may include one or more </w:t>
      </w:r>
      <w:r w:rsidR="00DB589F">
        <w:rPr>
          <w:rFonts w:ascii="Times New Roman" w:eastAsia="Times New Roman" w:hAnsi="Times New Roman" w:cs="Times New Roman"/>
          <w:color w:val="000000"/>
          <w:sz w:val="20"/>
          <w:szCs w:val="20"/>
        </w:rPr>
        <w:t xml:space="preserve">regulated </w:t>
      </w:r>
      <w:r w:rsidR="00E05BF9">
        <w:rPr>
          <w:rFonts w:ascii="Times New Roman" w:eastAsia="Times New Roman" w:hAnsi="Times New Roman" w:cs="Times New Roman"/>
          <w:color w:val="000000"/>
          <w:sz w:val="20"/>
          <w:szCs w:val="20"/>
        </w:rPr>
        <w:t>RA-</w:t>
      </w:r>
      <w:r>
        <w:rPr>
          <w:rFonts w:ascii="Times New Roman" w:eastAsia="Times New Roman" w:hAnsi="Times New Roman" w:cs="Times New Roman"/>
          <w:color w:val="000000"/>
          <w:sz w:val="20"/>
          <w:szCs w:val="20"/>
        </w:rPr>
        <w:t xml:space="preserve">RU(s) to </w:t>
      </w:r>
      <w:r w:rsidR="00DB589F">
        <w:rPr>
          <w:rFonts w:ascii="Times New Roman" w:eastAsia="Times New Roman" w:hAnsi="Times New Roman" w:cs="Times New Roman"/>
          <w:color w:val="000000"/>
          <w:sz w:val="20"/>
          <w:szCs w:val="20"/>
        </w:rPr>
        <w:t>assist</w:t>
      </w:r>
      <w:r>
        <w:rPr>
          <w:rFonts w:ascii="Times New Roman" w:eastAsia="Times New Roman" w:hAnsi="Times New Roman" w:cs="Times New Roman"/>
          <w:color w:val="000000"/>
          <w:sz w:val="20"/>
          <w:szCs w:val="20"/>
        </w:rPr>
        <w:t xml:space="preserve"> STAs having a weak link condition to the AP.</w:t>
      </w:r>
      <w:r w:rsidR="003A60AD">
        <w:rPr>
          <w:rFonts w:ascii="Times New Roman" w:eastAsia="Times New Roman" w:hAnsi="Times New Roman" w:cs="Times New Roman"/>
          <w:color w:val="000000"/>
          <w:sz w:val="20"/>
          <w:szCs w:val="20"/>
        </w:rPr>
        <w:t xml:space="preserve"> The AP shall designate an RA-RU as </w:t>
      </w:r>
      <w:r w:rsidR="00DB589F">
        <w:rPr>
          <w:rFonts w:ascii="Times New Roman" w:eastAsia="Times New Roman" w:hAnsi="Times New Roman" w:cs="Times New Roman"/>
          <w:color w:val="000000"/>
          <w:sz w:val="20"/>
          <w:szCs w:val="20"/>
        </w:rPr>
        <w:t xml:space="preserve">regulated </w:t>
      </w:r>
      <w:r w:rsidR="00FC4946">
        <w:rPr>
          <w:rFonts w:ascii="Times New Roman" w:eastAsia="Times New Roman" w:hAnsi="Times New Roman" w:cs="Times New Roman"/>
          <w:color w:val="000000"/>
          <w:sz w:val="20"/>
          <w:szCs w:val="20"/>
        </w:rPr>
        <w:t>b</w:t>
      </w:r>
      <w:r w:rsidR="003A60AD">
        <w:rPr>
          <w:rFonts w:ascii="Times New Roman" w:eastAsia="Times New Roman" w:hAnsi="Times New Roman" w:cs="Times New Roman"/>
          <w:color w:val="000000"/>
          <w:sz w:val="20"/>
          <w:szCs w:val="20"/>
        </w:rPr>
        <w:t>y setting the Restricted RA-RU subfield for that RU to 1.</w:t>
      </w:r>
      <w:r>
        <w:rPr>
          <w:rFonts w:ascii="Times New Roman" w:eastAsia="Times New Roman" w:hAnsi="Times New Roman" w:cs="Times New Roman"/>
          <w:color w:val="000000"/>
          <w:sz w:val="20"/>
          <w:szCs w:val="20"/>
        </w:rPr>
        <w:t xml:space="preserve"> </w:t>
      </w:r>
      <w:r w:rsidR="00361FB5">
        <w:rPr>
          <w:rFonts w:ascii="Times New Roman" w:eastAsia="Times New Roman" w:hAnsi="Times New Roman" w:cs="Times New Roman"/>
          <w:color w:val="000000"/>
          <w:sz w:val="20"/>
          <w:szCs w:val="20"/>
        </w:rPr>
        <w:t xml:space="preserve">The AP shall advertise a </w:t>
      </w:r>
      <w:r w:rsidR="00412B22">
        <w:rPr>
          <w:rFonts w:ascii="Times New Roman" w:eastAsia="Times New Roman" w:hAnsi="Times New Roman" w:cs="Times New Roman"/>
          <w:color w:val="000000"/>
          <w:sz w:val="20"/>
          <w:szCs w:val="20"/>
        </w:rPr>
        <w:t xml:space="preserve">UORA </w:t>
      </w:r>
      <w:r w:rsidR="00E05BF9">
        <w:rPr>
          <w:rFonts w:ascii="Times New Roman" w:eastAsia="Times New Roman" w:hAnsi="Times New Roman" w:cs="Times New Roman"/>
          <w:color w:val="000000"/>
          <w:sz w:val="20"/>
          <w:szCs w:val="20"/>
        </w:rPr>
        <w:t>UPH</w:t>
      </w:r>
      <w:r w:rsidR="00361FB5">
        <w:rPr>
          <w:rFonts w:ascii="Times New Roman" w:eastAsia="Times New Roman" w:hAnsi="Times New Roman" w:cs="Times New Roman"/>
          <w:color w:val="000000"/>
          <w:sz w:val="20"/>
          <w:szCs w:val="20"/>
        </w:rPr>
        <w:t xml:space="preserve"> limit in the UORA Parameter set element that it transmits to </w:t>
      </w:r>
      <w:r w:rsidR="0019239A">
        <w:rPr>
          <w:rFonts w:ascii="Times New Roman" w:eastAsia="Times New Roman" w:hAnsi="Times New Roman" w:cs="Times New Roman"/>
          <w:color w:val="000000"/>
          <w:sz w:val="20"/>
          <w:szCs w:val="20"/>
        </w:rPr>
        <w:t>provide a power he</w:t>
      </w:r>
      <w:r w:rsidR="00E05BF9">
        <w:rPr>
          <w:rFonts w:ascii="Times New Roman" w:eastAsia="Times New Roman" w:hAnsi="Times New Roman" w:cs="Times New Roman"/>
          <w:color w:val="000000"/>
          <w:sz w:val="20"/>
          <w:szCs w:val="20"/>
        </w:rPr>
        <w:t>adroom limit for regulating</w:t>
      </w:r>
      <w:r w:rsidR="0019239A">
        <w:rPr>
          <w:rFonts w:ascii="Times New Roman" w:eastAsia="Times New Roman" w:hAnsi="Times New Roman" w:cs="Times New Roman"/>
          <w:color w:val="000000"/>
          <w:sz w:val="20"/>
          <w:szCs w:val="20"/>
        </w:rPr>
        <w:t xml:space="preserve"> the eligibility of a restricted </w:t>
      </w:r>
      <w:r w:rsidR="009359C5">
        <w:rPr>
          <w:rFonts w:ascii="Times New Roman" w:eastAsia="Times New Roman" w:hAnsi="Times New Roman" w:cs="Times New Roman"/>
          <w:color w:val="000000"/>
          <w:sz w:val="20"/>
          <w:szCs w:val="20"/>
        </w:rPr>
        <w:t>RA-</w:t>
      </w:r>
      <w:r w:rsidR="0019239A">
        <w:rPr>
          <w:rFonts w:ascii="Times New Roman" w:eastAsia="Times New Roman" w:hAnsi="Times New Roman" w:cs="Times New Roman"/>
          <w:color w:val="000000"/>
          <w:sz w:val="20"/>
          <w:szCs w:val="20"/>
        </w:rPr>
        <w:t>RU</w:t>
      </w:r>
      <w:r w:rsidR="00361FB5">
        <w:rPr>
          <w:rFonts w:ascii="Times New Roman" w:eastAsia="Times New Roman" w:hAnsi="Times New Roman" w:cs="Times New Roman"/>
          <w:color w:val="000000"/>
          <w:sz w:val="20"/>
          <w:szCs w:val="20"/>
        </w:rPr>
        <w:t xml:space="preserve">. </w:t>
      </w:r>
    </w:p>
    <w:p w14:paraId="16F316AA" w14:textId="35432FFC" w:rsidR="00361FB5" w:rsidRDefault="00733EED" w:rsidP="00733EED">
      <w:pPr>
        <w:suppressAutoHyphen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non-AP </w:t>
      </w:r>
      <w:r w:rsidR="003A60AD">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STA shall consider </w:t>
      </w:r>
      <w:r w:rsidR="003A60AD">
        <w:rPr>
          <w:rFonts w:ascii="Times New Roman" w:eastAsia="Times New Roman" w:hAnsi="Times New Roman" w:cs="Times New Roman"/>
          <w:color w:val="000000"/>
          <w:sz w:val="20"/>
          <w:szCs w:val="20"/>
        </w:rPr>
        <w:t xml:space="preserve">an RA-RU as </w:t>
      </w:r>
      <w:r w:rsidR="00DB589F">
        <w:rPr>
          <w:rFonts w:ascii="Times New Roman" w:eastAsia="Times New Roman" w:hAnsi="Times New Roman" w:cs="Times New Roman"/>
          <w:color w:val="000000"/>
          <w:sz w:val="20"/>
          <w:szCs w:val="20"/>
        </w:rPr>
        <w:t xml:space="preserve">regulated </w:t>
      </w:r>
      <w:r w:rsidR="003A60AD">
        <w:rPr>
          <w:rFonts w:ascii="Times New Roman" w:eastAsia="Times New Roman" w:hAnsi="Times New Roman" w:cs="Times New Roman"/>
          <w:color w:val="000000"/>
          <w:sz w:val="20"/>
          <w:szCs w:val="20"/>
        </w:rPr>
        <w:t xml:space="preserve">if the Restricted RA-RU subfield for that RU is set to 1. A non-AP STA shall consider </w:t>
      </w:r>
      <w:r>
        <w:rPr>
          <w:rFonts w:ascii="Times New Roman" w:eastAsia="Times New Roman" w:hAnsi="Times New Roman" w:cs="Times New Roman"/>
          <w:color w:val="000000"/>
          <w:sz w:val="20"/>
          <w:szCs w:val="20"/>
        </w:rPr>
        <w:t xml:space="preserve">a restricted RA-RU as eligible RA-RU only if it can satisfy the Target RSSI requirement </w:t>
      </w:r>
      <w:r w:rsidRPr="006254AB">
        <w:rPr>
          <w:rFonts w:ascii="Times New Roman" w:eastAsia="Times New Roman" w:hAnsi="Times New Roman" w:cs="Times New Roman"/>
          <w:color w:val="000000"/>
          <w:sz w:val="20"/>
          <w:szCs w:val="20"/>
        </w:rPr>
        <w:t xml:space="preserve">for the assigned MCS (as defined in equation 27-1) </w:t>
      </w:r>
      <w:r>
        <w:rPr>
          <w:rFonts w:ascii="Times New Roman" w:eastAsia="Times New Roman" w:hAnsi="Times New Roman" w:cs="Times New Roman"/>
          <w:color w:val="000000"/>
          <w:sz w:val="20"/>
          <w:szCs w:val="20"/>
        </w:rPr>
        <w:t>without exceeding the UORA UPH limit specified in the UORA Parameter Set element.</w:t>
      </w:r>
    </w:p>
    <w:p w14:paraId="6CF2ADE1" w14:textId="77777777" w:rsidR="00E8151A" w:rsidRDefault="00E8151A" w:rsidP="003C7B7B">
      <w:pPr>
        <w:suppressAutoHyphens/>
        <w:rPr>
          <w:rFonts w:ascii="Times New Roman" w:eastAsia="Times New Roman" w:hAnsi="Times New Roman" w:cs="Times New Roman"/>
          <w:color w:val="000000"/>
          <w:sz w:val="20"/>
          <w:szCs w:val="20"/>
        </w:rPr>
      </w:pPr>
    </w:p>
    <w:sectPr w:rsidR="00E8151A">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E72F" w14:textId="77777777" w:rsidR="002B6B57" w:rsidRDefault="002B6B57">
      <w:pPr>
        <w:spacing w:after="0" w:line="240" w:lineRule="auto"/>
      </w:pPr>
      <w:r>
        <w:separator/>
      </w:r>
    </w:p>
  </w:endnote>
  <w:endnote w:type="continuationSeparator" w:id="0">
    <w:p w14:paraId="47DB35C1" w14:textId="77777777" w:rsidR="002B6B57" w:rsidRDefault="002B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833F" w14:textId="77777777" w:rsidR="002B6B57" w:rsidRDefault="002B6B57">
      <w:pPr>
        <w:spacing w:after="0" w:line="240" w:lineRule="auto"/>
      </w:pPr>
      <w:r>
        <w:separator/>
      </w:r>
    </w:p>
  </w:footnote>
  <w:footnote w:type="continuationSeparator" w:id="0">
    <w:p w14:paraId="64951F62" w14:textId="77777777" w:rsidR="002B6B57" w:rsidRDefault="002B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072FACA"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F77832">
      <w:rPr>
        <w:rFonts w:ascii="Times New Roman" w:eastAsia="Malgun Gothic" w:hAnsi="Times New Roman" w:cs="Times New Roman"/>
        <w:b/>
        <w:sz w:val="28"/>
        <w:szCs w:val="20"/>
        <w:lang w:val="en-GB"/>
      </w:rPr>
      <w:t>7</w:t>
    </w:r>
    <w:r w:rsidR="00F77832" w:rsidRPr="00B31A3B">
      <w:rPr>
        <w:rFonts w:ascii="Times New Roman" w:eastAsia="Malgun Gothic" w:hAnsi="Times New Roman" w:cs="Times New Roman"/>
        <w:b/>
        <w:sz w:val="28"/>
        <w:szCs w:val="20"/>
        <w:lang w:val="en-GB"/>
      </w:rPr>
      <w:t>/</w:t>
    </w:r>
    <w:r w:rsidR="00F77832">
      <w:rPr>
        <w:rFonts w:ascii="Times New Roman" w:eastAsia="Malgun Gothic" w:hAnsi="Times New Roman" w:cs="Times New Roman"/>
        <w:b/>
        <w:sz w:val="28"/>
        <w:szCs w:val="20"/>
        <w:lang w:val="en-GB"/>
      </w:rPr>
      <w:t>1860</w:t>
    </w:r>
    <w:r w:rsidR="00F77832" w:rsidRPr="00B31A3B">
      <w:rPr>
        <w:rFonts w:ascii="Times New Roman" w:eastAsia="Malgun Gothic" w:hAnsi="Times New Roman" w:cs="Times New Roman"/>
        <w:b/>
        <w:sz w:val="28"/>
        <w:szCs w:val="20"/>
        <w:lang w:val="en-GB"/>
      </w:rPr>
      <w:t>r</w:t>
    </w:r>
    <w:r w:rsidR="00620785">
      <w:rPr>
        <w:rFonts w:ascii="Times New Roman" w:eastAsia="Malgun Gothic" w:hAnsi="Times New Roman" w:cs="Times New Roman"/>
        <w:b/>
        <w:sz w:val="28"/>
        <w:szCs w:val="20"/>
        <w:lang w:val="en-GB"/>
      </w:rPr>
      <w:t>9</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0FAE665"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F77832">
      <w:rPr>
        <w:rFonts w:ascii="Times New Roman" w:eastAsia="Malgun Gothic" w:hAnsi="Times New Roman" w:cs="Times New Roman"/>
        <w:b/>
        <w:sz w:val="28"/>
        <w:szCs w:val="20"/>
        <w:lang w:val="en-GB"/>
      </w:rPr>
      <w:t>7</w:t>
    </w:r>
    <w:r w:rsidR="00F77832" w:rsidRPr="00B31A3B">
      <w:rPr>
        <w:rFonts w:ascii="Times New Roman" w:eastAsia="Malgun Gothic" w:hAnsi="Times New Roman" w:cs="Times New Roman"/>
        <w:b/>
        <w:sz w:val="28"/>
        <w:szCs w:val="20"/>
        <w:lang w:val="en-GB"/>
      </w:rPr>
      <w:t>/</w:t>
    </w:r>
    <w:r w:rsidR="00F77832">
      <w:rPr>
        <w:rFonts w:ascii="Times New Roman" w:eastAsia="Malgun Gothic" w:hAnsi="Times New Roman" w:cs="Times New Roman"/>
        <w:b/>
        <w:sz w:val="28"/>
        <w:szCs w:val="20"/>
        <w:lang w:val="en-GB"/>
      </w:rPr>
      <w:t>1860</w:t>
    </w:r>
    <w:r w:rsidR="00F77832" w:rsidRPr="00B31A3B">
      <w:rPr>
        <w:rFonts w:ascii="Times New Roman" w:eastAsia="Malgun Gothic" w:hAnsi="Times New Roman" w:cs="Times New Roman"/>
        <w:b/>
        <w:sz w:val="28"/>
        <w:szCs w:val="20"/>
        <w:lang w:val="en-GB"/>
      </w:rPr>
      <w:t>r</w:t>
    </w:r>
    <w:r w:rsidR="00620785">
      <w:rPr>
        <w:rFonts w:ascii="Times New Roman" w:eastAsia="Malgun Gothic" w:hAnsi="Times New Roman" w:cs="Times New Roman"/>
        <w:b/>
        <w:sz w:val="28"/>
        <w:szCs w:val="20"/>
        <w:lang w:val="en-GB"/>
      </w:rPr>
      <w:t>9</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6B57"/>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0FC6"/>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286A"/>
    <w:rsid w:val="00383EA0"/>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E722C"/>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333E"/>
    <w:rsid w:val="00414904"/>
    <w:rsid w:val="00414938"/>
    <w:rsid w:val="00414DB7"/>
    <w:rsid w:val="00414F13"/>
    <w:rsid w:val="00415D38"/>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22CC"/>
    <w:rsid w:val="005C3255"/>
    <w:rsid w:val="005C34AB"/>
    <w:rsid w:val="005C370B"/>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76268"/>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EC"/>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A7E4F"/>
    <w:rsid w:val="007B0400"/>
    <w:rsid w:val="007B08B0"/>
    <w:rsid w:val="007B0BEB"/>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2938"/>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570"/>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6D15"/>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6B35"/>
    <w:rsid w:val="00FC1FDC"/>
    <w:rsid w:val="00FC2179"/>
    <w:rsid w:val="00FC3178"/>
    <w:rsid w:val="00FC3A62"/>
    <w:rsid w:val="00FC3C01"/>
    <w:rsid w:val="00FC4503"/>
    <w:rsid w:val="00FC4946"/>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5/11-15-0875-01-00ax-random-access-with-trigger-frames-using-ofdma.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A1C72C2B-26D2-4B29-95E3-538E7695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47</cp:revision>
  <dcterms:created xsi:type="dcterms:W3CDTF">2018-01-30T20:40:00Z</dcterms:created>
  <dcterms:modified xsi:type="dcterms:W3CDTF">2018-05-01T14:16:00Z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