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27018BB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212678">
              <w:rPr>
                <w:b w:val="0"/>
                <w:noProof/>
                <w:sz w:val="20"/>
              </w:rPr>
              <w:t>February 23,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received for TGax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Revised text to clarify that the power headroom is with respect to a particular MCS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for TGax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0B8C9974"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2BE79CD5" w14:textId="74527C09" w:rsidR="00437118" w:rsidRDefault="00437118" w:rsidP="00437118">
      <w:pPr>
        <w:suppressAutoHyphens/>
        <w:spacing w:after="0" w:line="240" w:lineRule="auto"/>
        <w:rPr>
          <w:rFonts w:ascii="Times New Roman" w:eastAsia="Malgun Gothic" w:hAnsi="Times New Roman" w:cs="Times New Roman"/>
          <w:sz w:val="18"/>
          <w:szCs w:val="20"/>
          <w:lang w:val="en-GB"/>
        </w:rPr>
      </w:pPr>
    </w:p>
    <w:p w14:paraId="056FA832" w14:textId="65FAA963" w:rsidR="00437118" w:rsidRDefault="00437118" w:rsidP="004371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option 5 based on offline feedback</w:t>
      </w:r>
    </w:p>
    <w:p w14:paraId="1B6D6194" w14:textId="530F1331" w:rsidR="00437118" w:rsidRDefault="00437118" w:rsidP="004371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new option is a hybrid of option 2 and option 4</w:t>
      </w:r>
    </w:p>
    <w:p w14:paraId="0460168C" w14:textId="03E5BD74" w:rsidR="0019239A" w:rsidRDefault="0019239A" w:rsidP="0019239A">
      <w:pPr>
        <w:suppressAutoHyphens/>
        <w:spacing w:after="0" w:line="240" w:lineRule="auto"/>
        <w:rPr>
          <w:rFonts w:ascii="Times New Roman" w:eastAsia="Malgun Gothic" w:hAnsi="Times New Roman" w:cs="Times New Roman"/>
          <w:sz w:val="18"/>
          <w:szCs w:val="20"/>
          <w:lang w:val="en-GB"/>
        </w:rPr>
      </w:pPr>
    </w:p>
    <w:p w14:paraId="1FA1B720" w14:textId="013D38AC" w:rsidR="0019239A" w:rsidRDefault="0019239A"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consolidated to one option based on preference expressed by several folks during offline discussion. </w:t>
      </w:r>
    </w:p>
    <w:p w14:paraId="27405CEB" w14:textId="77777777" w:rsidR="00353A6B" w:rsidRDefault="00353A6B" w:rsidP="00353A6B">
      <w:pPr>
        <w:pStyle w:val="ListParagraph"/>
        <w:suppressAutoHyphens/>
        <w:spacing w:after="0" w:line="240" w:lineRule="auto"/>
        <w:rPr>
          <w:rFonts w:ascii="Times New Roman" w:eastAsia="Malgun Gothic" w:hAnsi="Times New Roman" w:cs="Times New Roman"/>
          <w:sz w:val="18"/>
          <w:szCs w:val="20"/>
          <w:lang w:val="en-GB"/>
        </w:rPr>
      </w:pPr>
    </w:p>
    <w:p w14:paraId="24B3E153" w14:textId="5F7F519F" w:rsidR="00353A6B" w:rsidRPr="0019239A" w:rsidRDefault="00353A6B"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143EE7">
        <w:rPr>
          <w:rFonts w:ascii="Times New Roman" w:eastAsia="Malgun Gothic" w:hAnsi="Times New Roman" w:cs="Times New Roman"/>
          <w:sz w:val="18"/>
          <w:szCs w:val="20"/>
          <w:lang w:val="en-GB"/>
        </w:rPr>
        <w:t>Text revised to match D2.2</w:t>
      </w:r>
      <w:r w:rsidR="00A83ADB">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few</w:t>
      </w:r>
      <w:r w:rsidR="00A83ADB">
        <w:rPr>
          <w:rFonts w:ascii="Times New Roman" w:eastAsia="Malgun Gothic" w:hAnsi="Times New Roman" w:cs="Times New Roman"/>
          <w:sz w:val="18"/>
          <w:szCs w:val="20"/>
          <w:lang w:val="en-GB"/>
        </w:rPr>
        <w:t xml:space="preserve"> editorial changes</w:t>
      </w:r>
      <w:r w:rsidR="0022063D">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 xml:space="preserve">new </w:t>
      </w:r>
      <w:r w:rsidR="0022063D">
        <w:rPr>
          <w:rFonts w:ascii="Times New Roman" w:eastAsia="Malgun Gothic" w:hAnsi="Times New Roman" w:cs="Times New Roman"/>
          <w:sz w:val="18"/>
          <w:szCs w:val="20"/>
          <w:lang w:val="en-GB"/>
        </w:rPr>
        <w:t>text in Table 9-25i</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3D769A50" w14:textId="77777777" w:rsidR="00212678" w:rsidRDefault="00212678" w:rsidP="00764A8D">
            <w:pPr>
              <w:suppressAutoHyphens/>
              <w:spacing w:after="0"/>
              <w:rPr>
                <w:rFonts w:ascii="Times New Roman" w:hAnsi="Times New Roman" w:cs="Times New Roman"/>
                <w:sz w:val="16"/>
                <w:szCs w:val="16"/>
              </w:rPr>
            </w:pPr>
          </w:p>
          <w:p w14:paraId="0390AE0D" w14:textId="3BA4D470"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4DA3A241" w14:textId="77777777" w:rsidR="00212678" w:rsidRDefault="00212678" w:rsidP="00233974">
            <w:pPr>
              <w:suppressAutoHyphens/>
              <w:spacing w:after="0"/>
              <w:rPr>
                <w:rFonts w:ascii="Times New Roman" w:hAnsi="Times New Roman" w:cs="Times New Roman"/>
                <w:sz w:val="16"/>
                <w:szCs w:val="16"/>
              </w:rPr>
            </w:pPr>
          </w:p>
          <w:p w14:paraId="0802998B" w14:textId="5B9ACF68" w:rsidR="00764A8D"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w:t>
            </w:r>
            <w:r w:rsidR="00212678">
              <w:rPr>
                <w:rFonts w:ascii="Times New Roman" w:hAnsi="Times New Roman" w:cs="Times New Roman"/>
                <w:sz w:val="16"/>
                <w:szCs w:val="16"/>
              </w:rPr>
              <w:t>mechanism to enable</w:t>
            </w:r>
            <w:r w:rsidRPr="00CC26FE">
              <w:rPr>
                <w:rFonts w:ascii="Times New Roman" w:hAnsi="Times New Roman" w:cs="Times New Roman"/>
                <w:sz w:val="16"/>
                <w:szCs w:val="16"/>
              </w:rPr>
              <w:t xml:space="preserve"> this behavior. As a result, STAs </w:t>
            </w:r>
            <w:r w:rsidR="00212678">
              <w:rPr>
                <w:rFonts w:ascii="Times New Roman" w:hAnsi="Times New Roman" w:cs="Times New Roman"/>
                <w:sz w:val="16"/>
                <w:szCs w:val="16"/>
              </w:rPr>
              <w:t>near</w:t>
            </w:r>
            <w:r w:rsidRPr="00CC26FE">
              <w:rPr>
                <w:rFonts w:ascii="Times New Roman" w:hAnsi="Times New Roman" w:cs="Times New Roman"/>
                <w:sz w:val="16"/>
                <w:szCs w:val="16"/>
              </w:rPr>
              <w:t xml:space="preserve"> to the AP and having a stronger link with the AP </w:t>
            </w:r>
            <w:r w:rsidR="00212678">
              <w:rPr>
                <w:rFonts w:ascii="Times New Roman" w:hAnsi="Times New Roman" w:cs="Times New Roman"/>
                <w:sz w:val="16"/>
                <w:szCs w:val="16"/>
              </w:rPr>
              <w:t xml:space="preserve">and </w:t>
            </w:r>
            <w:r w:rsidRPr="00CC26FE">
              <w:rPr>
                <w:rFonts w:ascii="Times New Roman" w:hAnsi="Times New Roman" w:cs="Times New Roman"/>
                <w:sz w:val="16"/>
                <w:szCs w:val="16"/>
              </w:rPr>
              <w:t xml:space="preserve">are </w:t>
            </w:r>
            <w:r w:rsidR="00212678">
              <w:rPr>
                <w:rFonts w:ascii="Times New Roman" w:hAnsi="Times New Roman" w:cs="Times New Roman"/>
                <w:sz w:val="16"/>
                <w:szCs w:val="16"/>
              </w:rPr>
              <w:t>permitted to</w:t>
            </w:r>
            <w:r w:rsidRPr="00CC26FE">
              <w:rPr>
                <w:rFonts w:ascii="Times New Roman" w:hAnsi="Times New Roman" w:cs="Times New Roman"/>
                <w:sz w:val="16"/>
                <w:szCs w:val="16"/>
              </w:rPr>
              <w:t xml:space="preserve"> use random access RUs. </w:t>
            </w:r>
            <w:r w:rsidR="00212678">
              <w:rPr>
                <w:rFonts w:ascii="Times New Roman" w:hAnsi="Times New Roman" w:cs="Times New Roman"/>
                <w:sz w:val="16"/>
                <w:szCs w:val="16"/>
              </w:rPr>
              <w:t xml:space="preserve">This provides an unfair advantage to such STAs as they have SU, targeted RU and RA-RU mechanism available to send UL to the AP. This compared to a far off STA that is unable to close the link with the AP and TB access is the only way for such STAs to close the link with the AP.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r w:rsidR="00805C50" w:rsidRPr="00CC26FE">
              <w:rPr>
                <w:rFonts w:ascii="Times New Roman" w:hAnsi="Times New Roman" w:cs="Times New Roman"/>
                <w:sz w:val="16"/>
                <w:szCs w:val="16"/>
              </w:rPr>
              <w:t xml:space="preserve">random access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RUs. The proposal requires that STAs are allowed to use random access RU only if they can meet the Target RSSI specified for the RU </w:t>
            </w:r>
            <w:r w:rsidR="00330BF4">
              <w:rPr>
                <w:rFonts w:ascii="Times New Roman" w:hAnsi="Times New Roman" w:cs="Times New Roman"/>
                <w:sz w:val="16"/>
                <w:szCs w:val="16"/>
              </w:rPr>
              <w:t xml:space="preserve">the specified MCS while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Tx</w:t>
            </w:r>
            <w:r w:rsidR="00337932">
              <w:rPr>
                <w:rFonts w:ascii="Times New Roman" w:hAnsi="Times New Roman" w:cs="Times New Roman"/>
                <w:sz w:val="16"/>
                <w:szCs w:val="16"/>
              </w:rPr>
              <w:t>P</w:t>
            </w:r>
            <w:r w:rsidR="00233974" w:rsidRPr="00CC26FE">
              <w:rPr>
                <w:rFonts w:ascii="Times New Roman" w:hAnsi="Times New Roman" w:cs="Times New Roman"/>
                <w:sz w:val="16"/>
                <w:szCs w:val="16"/>
              </w:rPr>
              <w:t xml:space="preserve">ower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16C39019" w14:textId="77777777" w:rsidR="00212678" w:rsidRPr="00CC26FE" w:rsidRDefault="00212678" w:rsidP="00233974">
            <w:pPr>
              <w:suppressAutoHyphens/>
              <w:spacing w:after="0"/>
              <w:rPr>
                <w:rFonts w:ascii="Times New Roman" w:hAnsi="Times New Roman" w:cs="Times New Roman"/>
                <w:sz w:val="16"/>
                <w:szCs w:val="16"/>
              </w:rPr>
            </w:pPr>
          </w:p>
          <w:p w14:paraId="67CABC31" w14:textId="1E644058"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b/>
                <w:sz w:val="16"/>
                <w:szCs w:val="16"/>
              </w:rPr>
              <w:t>TGax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6A75FA">
              <w:rPr>
                <w:rFonts w:ascii="Times New Roman" w:hAnsi="Times New Roman" w:cs="Times New Roman"/>
                <w:b/>
                <w:sz w:val="16"/>
                <w:szCs w:val="16"/>
              </w:rPr>
              <w:t>7</w:t>
            </w:r>
            <w:bookmarkStart w:id="2" w:name="_GoBack"/>
            <w:bookmarkEnd w:id="2"/>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3"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7A84C487"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w:t>
      </w:r>
      <w:r w:rsidR="00434602">
        <w:t xml:space="preserve">current </w:t>
      </w:r>
      <w:r w:rsidR="00CB45F7">
        <w:t xml:space="preserve">spec </w:t>
      </w:r>
      <w:r w:rsidR="00434602">
        <w:t xml:space="preserve">(11ax D2.0) </w:t>
      </w:r>
      <w:r w:rsidR="00CB45F7">
        <w:t xml:space="preserve">doesn’t have any rules </w:t>
      </w:r>
      <w:r w:rsidR="00C76FC4">
        <w:t xml:space="preserve">for OFDMA random access that favor </w:t>
      </w:r>
      <w:r w:rsidR="00CB45F7">
        <w:t xml:space="preserve">this behavior. </w:t>
      </w:r>
      <w:r w:rsidR="003720A5">
        <w:t xml:space="preserve">The spec allows </w:t>
      </w:r>
      <w:r w:rsidR="003749D0">
        <w:t xml:space="preserve">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w:t>
      </w:r>
      <w:r w:rsidR="003720A5">
        <w:t xml:space="preserve">UL-limited </w:t>
      </w:r>
      <w:r w:rsidR="00C76FC4">
        <w:t>STAs that have random</w:t>
      </w:r>
      <w:r w:rsidR="003720A5">
        <w:t>-access</w:t>
      </w:r>
      <w:r w:rsidR="00C76FC4">
        <w:t xml:space="preserve">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w:t>
      </w:r>
      <w:r w:rsidR="003720A5">
        <w:t xml:space="preserve"> clear</w:t>
      </w:r>
      <w:r w:rsidR="00792872">
        <w:t xml:space="preserve">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3720A5">
        <w:t>the</w:t>
      </w:r>
      <w:r w:rsidR="00C76FC4">
        <w:t xml:space="preserve"> </w:t>
      </w:r>
      <w:r w:rsidR="00D36616">
        <w:t>necessary tool</w:t>
      </w:r>
      <w:r w:rsidR="003720A5">
        <w:t>s</w:t>
      </w:r>
      <w:r w:rsidR="00D36616">
        <w:t xml:space="preserve"> </w:t>
      </w:r>
      <w:r w:rsidR="00C76FC4">
        <w:t xml:space="preserve">for </w:t>
      </w:r>
      <w:r w:rsidR="00D36616">
        <w:t xml:space="preserve">an AP to </w:t>
      </w:r>
      <w:r w:rsidR="00CB45F7">
        <w:t>regulate access to one or more random access RU(s)</w:t>
      </w:r>
      <w:r w:rsidR="00C76FC4">
        <w:t xml:space="preserve"> so that the</w:t>
      </w:r>
      <w:r w:rsidR="003720A5">
        <w:t xml:space="preserve"> RU(s)</w:t>
      </w:r>
      <w:r w:rsidR="00C76FC4">
        <w:t xml:space="preserve"> are </w:t>
      </w:r>
      <w:r w:rsidR="003720A5">
        <w:t xml:space="preserve">available to the most deserving </w:t>
      </w:r>
      <w:r w:rsidR="00C76FC4">
        <w:t>STAs</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bookmarkEnd w:id="3"/>
    <w:p w14:paraId="111EC793" w14:textId="77777777" w:rsidR="00361FB5" w:rsidRDefault="00361FB5" w:rsidP="00361FB5">
      <w:pPr>
        <w:pStyle w:val="H4"/>
        <w:numPr>
          <w:ilvl w:val="0"/>
          <w:numId w:val="4"/>
        </w:numPr>
        <w:rPr>
          <w:w w:val="100"/>
        </w:rPr>
      </w:pPr>
      <w:r>
        <w:rPr>
          <w:w w:val="100"/>
        </w:rPr>
        <w:lastRenderedPageBreak/>
        <w:t>Trigger frame format</w:t>
      </w:r>
    </w:p>
    <w:p w14:paraId="64DB1576" w14:textId="77777777" w:rsidR="00361FB5" w:rsidRPr="00AF3C52"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0"/>
          <w:szCs w:val="20"/>
          <w:highlight w:val="yellow"/>
        </w:rPr>
        <w:t>TGax Editor: Please update Figure 9-52i and add a new paragraph after the figure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361FB5" w:rsidRPr="004222B2" w14:paraId="0775FEEC" w14:textId="77777777" w:rsidTr="00D73348">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43D33F83" w14:textId="77777777" w:rsidR="00361FB5" w:rsidRPr="004222B2" w:rsidRDefault="00361FB5" w:rsidP="00D73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1A3850CB" w14:textId="77777777" w:rsidR="00361FB5" w:rsidRPr="004222B2" w:rsidRDefault="00361FB5" w:rsidP="00D73348">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7D804B2B"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5" w:author="Abhishek Patil" w:date="2018-01-11T22:46:00Z">
              <w:r>
                <w:rPr>
                  <w:rFonts w:ascii="Arial" w:eastAsia="Times New Roman" w:hAnsi="Arial" w:cs="Arial"/>
                  <w:color w:val="000000"/>
                  <w:w w:val="0"/>
                  <w:sz w:val="16"/>
                  <w:szCs w:val="16"/>
                </w:rPr>
                <w:t xml:space="preserve">B27      </w:t>
              </w:r>
            </w:ins>
            <w:ins w:id="6" w:author="Abhishek Patil" w:date="2018-01-11T22:40:00Z">
              <w:r>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3DD09F24"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361FB5" w:rsidRPr="004222B2" w14:paraId="17C3DB4F" w14:textId="77777777" w:rsidTr="00D73348">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54C16B37"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3B01C3"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F5514" w14:textId="7A9A92C9"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Pr>
                <w:rFonts w:ascii="Arial" w:eastAsia="Times New Roman" w:hAnsi="Arial" w:cs="Arial"/>
                <w:color w:val="000000"/>
                <w:sz w:val="16"/>
                <w:szCs w:val="16"/>
              </w:rPr>
              <w:t xml:space="preserve"> </w:t>
            </w:r>
            <w:r w:rsidR="00995BAF">
              <w:rPr>
                <w:rFonts w:ascii="Arial" w:eastAsia="Times New Roman" w:hAnsi="Arial" w:cs="Arial"/>
                <w:color w:val="000000"/>
                <w:sz w:val="16"/>
                <w:szCs w:val="16"/>
              </w:rPr>
              <w:t>O</w:t>
            </w:r>
            <w:r>
              <w:rPr>
                <w:rFonts w:ascii="Arial" w:eastAsia="Times New Roman" w:hAnsi="Arial" w:cs="Arial"/>
                <w:color w:val="000000"/>
                <w:sz w:val="16"/>
                <w:szCs w:val="16"/>
              </w:rPr>
              <w:t>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642FC5CB"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361FB5" w:rsidRPr="004222B2" w14:paraId="705E3CFA" w14:textId="77777777" w:rsidTr="0019239A">
        <w:trPr>
          <w:trHeight w:val="20"/>
          <w:jc w:val="center"/>
        </w:trPr>
        <w:tc>
          <w:tcPr>
            <w:tcW w:w="700" w:type="dxa"/>
            <w:tcBorders>
              <w:top w:val="nil"/>
              <w:left w:val="nil"/>
              <w:bottom w:val="nil"/>
              <w:right w:val="nil"/>
            </w:tcBorders>
            <w:tcMar>
              <w:top w:w="120" w:type="dxa"/>
              <w:left w:w="120" w:type="dxa"/>
              <w:bottom w:w="60" w:type="dxa"/>
              <w:right w:w="120" w:type="dxa"/>
            </w:tcMar>
          </w:tcPr>
          <w:p w14:paraId="4FC1220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3F42D5C2"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8"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020F594F"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9" w:author="Abhishek Patil" w:date="2018-01-11T22:41:00Z">
              <w:r w:rsidRPr="004222B2" w:rsidDel="004222B2">
                <w:rPr>
                  <w:rFonts w:ascii="Arial" w:eastAsia="Times New Roman" w:hAnsi="Arial" w:cs="Arial"/>
                  <w:color w:val="000000"/>
                  <w:sz w:val="16"/>
                  <w:szCs w:val="16"/>
                </w:rPr>
                <w:delText>5</w:delText>
              </w:r>
            </w:del>
            <w:ins w:id="10"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21E1D968"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361FB5" w:rsidRPr="004222B2" w14:paraId="0987183E" w14:textId="77777777" w:rsidTr="0019239A">
        <w:trPr>
          <w:trHeight w:val="20"/>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A563DA0" w14:textId="77777777" w:rsidR="00361FB5" w:rsidRPr="004222B2" w:rsidRDefault="00361FB5" w:rsidP="00D7334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54FB1602" w14:textId="6AC578BA"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is set to 1 to indicate </w:t>
      </w:r>
      <w:r w:rsidRPr="00C843AE">
        <w:rPr>
          <w:rFonts w:ascii="Times New Roman" w:eastAsia="Times New Roman" w:hAnsi="Times New Roman" w:cs="Times New Roman"/>
          <w:color w:val="000000"/>
          <w:sz w:val="20"/>
          <w:szCs w:val="20"/>
        </w:rPr>
        <w:t xml:space="preserve">if </w:t>
      </w:r>
      <w:r>
        <w:rPr>
          <w:rFonts w:ascii="Times New Roman" w:eastAsia="Times New Roman" w:hAnsi="Times New Roman" w:cs="Times New Roman"/>
          <w:color w:val="000000"/>
          <w:sz w:val="20"/>
          <w:szCs w:val="20"/>
        </w:rPr>
        <w:t xml:space="preserve">the RA-RU </w:t>
      </w:r>
      <w:r w:rsidRPr="00C843AE">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 xml:space="preserve">regulated to </w:t>
      </w:r>
      <w:r w:rsidR="00D02E78">
        <w:rPr>
          <w:rFonts w:ascii="Times New Roman" w:eastAsia="Times New Roman" w:hAnsi="Times New Roman" w:cs="Times New Roman"/>
          <w:color w:val="000000"/>
          <w:sz w:val="20"/>
          <w:szCs w:val="20"/>
        </w:rPr>
        <w:t xml:space="preserve">assist </w:t>
      </w:r>
      <w:r>
        <w:rPr>
          <w:rFonts w:ascii="Times New Roman" w:eastAsia="Times New Roman" w:hAnsi="Times New Roman" w:cs="Times New Roman"/>
          <w:color w:val="000000"/>
          <w:sz w:val="20"/>
          <w:szCs w:val="20"/>
        </w:rPr>
        <w:t>STAs having a weak link condition to the AP</w:t>
      </w:r>
      <w:r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Pr>
          <w:rFonts w:ascii="Times New Roman" w:eastAsia="Times New Roman" w:hAnsi="Times New Roman" w:cs="Times New Roman"/>
          <w:color w:val="000000"/>
          <w:sz w:val="20"/>
          <w:szCs w:val="20"/>
        </w:rPr>
        <w:t>RA-RU</w:t>
      </w:r>
      <w:r w:rsidRPr="00C843AE">
        <w:rPr>
          <w:rFonts w:ascii="Times New Roman" w:eastAsia="Times New Roman" w:hAnsi="Times New Roman" w:cs="Times New Roman"/>
          <w:color w:val="000000"/>
          <w:sz w:val="20"/>
          <w:szCs w:val="20"/>
        </w:rPr>
        <w:t xml:space="preserve"> only if it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t>
      </w:r>
      <w:r w:rsidRPr="00C843AE">
        <w:rPr>
          <w:rFonts w:ascii="Times New Roman" w:eastAsia="Times New Roman" w:hAnsi="Times New Roman" w:cs="Times New Roman"/>
          <w:color w:val="000000"/>
          <w:sz w:val="20"/>
          <w:szCs w:val="20"/>
        </w:rPr>
        <w:t xml:space="preserve">with </w:t>
      </w:r>
      <w:r w:rsidR="00B53888">
        <w:rPr>
          <w:rFonts w:ascii="Times New Roman" w:eastAsia="Times New Roman" w:hAnsi="Times New Roman" w:cs="Times New Roman"/>
          <w:color w:val="000000"/>
          <w:sz w:val="20"/>
          <w:szCs w:val="20"/>
        </w:rPr>
        <w:t>UPH</w:t>
      </w:r>
      <w:r w:rsidRPr="00C843AE">
        <w:rPr>
          <w:rFonts w:ascii="Times New Roman" w:eastAsia="Times New Roman" w:hAnsi="Times New Roman" w:cs="Times New Roman"/>
          <w:color w:val="000000"/>
          <w:sz w:val="20"/>
          <w:szCs w:val="20"/>
        </w:rPr>
        <w:t xml:space="preserve"> less than </w:t>
      </w:r>
      <w:r>
        <w:rPr>
          <w:rFonts w:ascii="Times New Roman" w:eastAsia="Times New Roman" w:hAnsi="Times New Roman" w:cs="Times New Roman"/>
          <w:color w:val="000000"/>
          <w:sz w:val="20"/>
          <w:szCs w:val="20"/>
        </w:rPr>
        <w:t xml:space="preserve">or equal to the value specified in the UORA </w:t>
      </w:r>
      <w:r w:rsidR="00B53888">
        <w:rPr>
          <w:rFonts w:ascii="Times New Roman" w:eastAsia="Times New Roman" w:hAnsi="Times New Roman" w:cs="Times New Roman"/>
          <w:color w:val="000000"/>
          <w:sz w:val="20"/>
          <w:szCs w:val="20"/>
        </w:rPr>
        <w:t>UPH</w:t>
      </w:r>
      <w:r>
        <w:rPr>
          <w:rFonts w:ascii="Times New Roman" w:eastAsia="Times New Roman" w:hAnsi="Times New Roman" w:cs="Times New Roman"/>
          <w:color w:val="000000"/>
          <w:sz w:val="20"/>
          <w:szCs w:val="20"/>
        </w:rPr>
        <w:t xml:space="preserve"> Limit field carried in the UORA Parameter Set element</w:t>
      </w:r>
      <w:r w:rsidRPr="00C843AE">
        <w:rPr>
          <w:rFonts w:ascii="Times New Roman" w:eastAsia="Times New Roman" w:hAnsi="Times New Roman" w:cs="Times New Roman"/>
          <w:color w:val="000000"/>
          <w:sz w:val="20"/>
          <w:szCs w:val="20"/>
        </w:rPr>
        <w:t>.</w:t>
      </w:r>
      <w:r w:rsidR="00303CE6">
        <w:rPr>
          <w:rFonts w:ascii="Times New Roman" w:eastAsia="Times New Roman" w:hAnsi="Times New Roman" w:cs="Times New Roman"/>
          <w:color w:val="000000"/>
          <w:sz w:val="20"/>
          <w:szCs w:val="20"/>
        </w:rPr>
        <w:t xml:space="preserve"> The Restricted RA-RU subfield is set to 0 if the RA-RU is unregulated.</w:t>
      </w:r>
    </w:p>
    <w:p w14:paraId="5EFFF4D6" w14:textId="5511CE8C" w:rsidR="009C6568" w:rsidRDefault="009C6568" w:rsidP="00361FB5">
      <w:pPr>
        <w:rPr>
          <w:rFonts w:ascii="Times New Roman" w:hAnsi="Times New Roman" w:cs="Times New Roman"/>
          <w:b/>
          <w:color w:val="000000"/>
          <w:w w:val="0"/>
          <w:sz w:val="24"/>
          <w:szCs w:val="20"/>
        </w:rPr>
      </w:pPr>
    </w:p>
    <w:p w14:paraId="272DA2D5" w14:textId="77374DA0" w:rsidR="00353A6B" w:rsidRDefault="00353A6B" w:rsidP="00361FB5">
      <w:pPr>
        <w:rPr>
          <w:rFonts w:ascii="Times New Roman" w:hAnsi="Times New Roman" w:cs="Times New Roman"/>
          <w:b/>
          <w:color w:val="000000"/>
          <w:w w:val="0"/>
          <w:sz w:val="24"/>
          <w:szCs w:val="20"/>
        </w:rPr>
      </w:pPr>
      <w:r>
        <w:rPr>
          <w:rFonts w:ascii="Times New Roman" w:eastAsia="Times New Roman" w:hAnsi="Times New Roman" w:cs="Times New Roman"/>
          <w:color w:val="000000"/>
          <w:sz w:val="20"/>
          <w:szCs w:val="20"/>
          <w:highlight w:val="yellow"/>
        </w:rPr>
        <w:t>TGax Editor: Please update Table 9-25i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5480"/>
      </w:tblGrid>
      <w:tr w:rsidR="001705CC" w14:paraId="33EB9A59" w14:textId="77777777" w:rsidTr="008B437A">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14:paraId="4D32E0EC" w14:textId="77777777" w:rsidR="001705CC" w:rsidRDefault="001705CC" w:rsidP="001705CC">
            <w:pPr>
              <w:pStyle w:val="TableTitle"/>
              <w:numPr>
                <w:ilvl w:val="0"/>
                <w:numId w:val="19"/>
              </w:numPr>
            </w:pPr>
            <w:bookmarkStart w:id="11" w:name="RTF33353436333a205461626c65"/>
            <w:r>
              <w:rPr>
                <w:w w:val="100"/>
              </w:rPr>
              <w:t>Target RSSI subfield encoding</w:t>
            </w:r>
            <w:bookmarkEnd w:id="11"/>
          </w:p>
        </w:tc>
      </w:tr>
      <w:tr w:rsidR="001705CC" w14:paraId="3462A120" w14:textId="77777777" w:rsidTr="008B437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8D0F49" w14:textId="77777777" w:rsidR="001705CC" w:rsidRDefault="001705CC" w:rsidP="00624E9E">
            <w:pPr>
              <w:pStyle w:val="CellHeading"/>
            </w:pPr>
            <w:r>
              <w:rPr>
                <w:w w:val="100"/>
              </w:rPr>
              <w:t>Target RSSI subfield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90643E" w14:textId="77777777" w:rsidR="001705CC" w:rsidRDefault="001705CC" w:rsidP="00624E9E">
            <w:pPr>
              <w:pStyle w:val="CellHeading"/>
            </w:pPr>
            <w:r>
              <w:rPr>
                <w:w w:val="100"/>
              </w:rPr>
              <w:t>Description</w:t>
            </w:r>
          </w:p>
        </w:tc>
      </w:tr>
      <w:tr w:rsidR="001705CC" w14:paraId="4B3A159D" w14:textId="77777777" w:rsidTr="008B437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CC132E" w14:textId="77777777" w:rsidR="001705CC" w:rsidRDefault="001705CC" w:rsidP="00624E9E">
            <w:pPr>
              <w:pStyle w:val="CellBody"/>
              <w:jc w:val="center"/>
            </w:pPr>
            <w:r>
              <w:rPr>
                <w:w w:val="100"/>
              </w:rPr>
              <w:t>0–90</w:t>
            </w:r>
          </w:p>
        </w:tc>
        <w:tc>
          <w:tcPr>
            <w:tcW w:w="5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089B4A" w14:textId="77777777" w:rsidR="001705CC" w:rsidRDefault="001705CC" w:rsidP="00624E9E">
            <w:pPr>
              <w:pStyle w:val="CellBody"/>
            </w:pPr>
            <w:r>
              <w:rPr>
                <w:w w:val="100"/>
              </w:rPr>
              <w:t xml:space="preserve">Values 0 to 90 map to </w:t>
            </w:r>
            <w:r>
              <w:rPr>
                <w:rFonts w:ascii="Symbol" w:hAnsi="Symbol" w:cs="Symbol"/>
                <w:w w:val="100"/>
              </w:rPr>
              <w:t></w:t>
            </w:r>
            <w:r>
              <w:rPr>
                <w:w w:val="100"/>
              </w:rPr>
              <w:t>110 dBm</w:t>
            </w:r>
            <w:r>
              <w:rPr>
                <w:vanish/>
                <w:w w:val="100"/>
              </w:rPr>
              <w:t>(#5059)</w:t>
            </w:r>
            <w:r>
              <w:rPr>
                <w:w w:val="100"/>
              </w:rPr>
              <w:t xml:space="preserve"> to </w:t>
            </w:r>
            <w:r>
              <w:rPr>
                <w:rFonts w:ascii="Symbol" w:hAnsi="Symbol" w:cs="Symbol"/>
                <w:w w:val="100"/>
              </w:rPr>
              <w:t></w:t>
            </w:r>
            <w:r>
              <w:rPr>
                <w:w w:val="100"/>
              </w:rPr>
              <w:t>20 dBm</w:t>
            </w:r>
          </w:p>
        </w:tc>
      </w:tr>
      <w:tr w:rsidR="001705CC" w14:paraId="440BF042" w14:textId="77777777" w:rsidTr="008B437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BF690" w14:textId="77777777" w:rsidR="001705CC" w:rsidRDefault="001705CC" w:rsidP="00624E9E">
            <w:pPr>
              <w:pStyle w:val="CellBody"/>
              <w:jc w:val="center"/>
            </w:pPr>
            <w:r>
              <w:rPr>
                <w:w w:val="100"/>
              </w:rPr>
              <w:t>91–126</w:t>
            </w:r>
          </w:p>
        </w:tc>
        <w:tc>
          <w:tcPr>
            <w:tcW w:w="5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0EB392" w14:textId="77777777" w:rsidR="001705CC" w:rsidRDefault="001705CC" w:rsidP="00624E9E">
            <w:pPr>
              <w:pStyle w:val="CellBody"/>
            </w:pPr>
            <w:r>
              <w:rPr>
                <w:w w:val="100"/>
              </w:rPr>
              <w:t>Reserved</w:t>
            </w:r>
          </w:p>
        </w:tc>
      </w:tr>
      <w:tr w:rsidR="001705CC" w14:paraId="08658E4B" w14:textId="77777777" w:rsidTr="008B437A">
        <w:trPr>
          <w:trHeight w:val="15"/>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0CF683" w14:textId="77777777" w:rsidR="001705CC" w:rsidRDefault="001705CC" w:rsidP="00624E9E">
            <w:pPr>
              <w:pStyle w:val="CellBody"/>
              <w:jc w:val="center"/>
            </w:pPr>
            <w:r>
              <w:rPr>
                <w:w w:val="100"/>
              </w:rPr>
              <w:t>127</w:t>
            </w:r>
          </w:p>
        </w:tc>
        <w:tc>
          <w:tcPr>
            <w:tcW w:w="5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59AD99" w14:textId="2C2AD4CE" w:rsidR="001705CC" w:rsidRDefault="001705CC" w:rsidP="00353A6B">
            <w:pPr>
              <w:pStyle w:val="CellBody"/>
              <w:suppressAutoHyphens/>
            </w:pPr>
            <w:r>
              <w:rPr>
                <w:w w:val="100"/>
              </w:rPr>
              <w:t>Indicates to the STA to transmit an HE TB PPDU response at its maximum transmit power for the assigned MCS</w:t>
            </w:r>
            <w:ins w:id="12" w:author="Abhishek Patil" w:date="2018-01-30T12:38:00Z">
              <w:r w:rsidR="00B8386F">
                <w:rPr>
                  <w:w w:val="100"/>
                </w:rPr>
                <w:t xml:space="preserve">. Reserved when User Info corresponds </w:t>
              </w:r>
            </w:ins>
            <w:ins w:id="13" w:author="Abhishek Patil" w:date="2018-01-30T12:41:00Z">
              <w:r w:rsidR="00353A6B">
                <w:rPr>
                  <w:w w:val="100"/>
                </w:rPr>
                <w:t xml:space="preserve">to </w:t>
              </w:r>
            </w:ins>
            <w:ins w:id="14" w:author="Abhishek Patil" w:date="2018-01-30T12:38:00Z">
              <w:r w:rsidR="00B8386F">
                <w:rPr>
                  <w:w w:val="100"/>
                </w:rPr>
                <w:t>RA-RU</w:t>
              </w:r>
            </w:ins>
            <w:ins w:id="15" w:author="Abhishek Patil" w:date="2018-01-30T12:39:00Z">
              <w:r w:rsidR="00B8386F">
                <w:rPr>
                  <w:w w:val="100"/>
                </w:rPr>
                <w:t xml:space="preserve"> </w:t>
              </w:r>
            </w:ins>
            <w:ins w:id="16" w:author="Abhishek Patil" w:date="2018-01-30T12:42:00Z">
              <w:r w:rsidR="00353A6B">
                <w:rPr>
                  <w:w w:val="100"/>
                </w:rPr>
                <w:t>and</w:t>
              </w:r>
            </w:ins>
            <w:ins w:id="17" w:author="Abhishek Patil" w:date="2018-01-30T12:39:00Z">
              <w:r w:rsidR="00B8386F">
                <w:rPr>
                  <w:w w:val="100"/>
                </w:rPr>
                <w:t xml:space="preserve"> Restricted RA-RU subfield </w:t>
              </w:r>
            </w:ins>
            <w:ins w:id="18" w:author="Abhishek Patil" w:date="2018-01-30T12:42:00Z">
              <w:r w:rsidR="00353A6B">
                <w:rPr>
                  <w:w w:val="100"/>
                </w:rPr>
                <w:t xml:space="preserve">is </w:t>
              </w:r>
            </w:ins>
            <w:ins w:id="19" w:author="Abhishek Patil" w:date="2018-01-30T12:39:00Z">
              <w:r w:rsidR="00B8386F">
                <w:rPr>
                  <w:w w:val="100"/>
                </w:rPr>
                <w:t>set to 1.</w:t>
              </w:r>
            </w:ins>
          </w:p>
        </w:tc>
      </w:tr>
    </w:tbl>
    <w:p w14:paraId="226C7F38" w14:textId="63EBF87E" w:rsidR="001705CC" w:rsidRDefault="001705CC" w:rsidP="00361FB5">
      <w:pPr>
        <w:rPr>
          <w:rFonts w:ascii="Times New Roman" w:hAnsi="Times New Roman" w:cs="Times New Roman"/>
          <w:b/>
          <w:color w:val="000000"/>
          <w:w w:val="0"/>
          <w:sz w:val="24"/>
          <w:szCs w:val="20"/>
        </w:rPr>
      </w:pPr>
    </w:p>
    <w:p w14:paraId="6EA8F6FA" w14:textId="77777777" w:rsidR="00353A6B" w:rsidRPr="00F45630" w:rsidRDefault="00353A6B" w:rsidP="00361FB5">
      <w:pPr>
        <w:rPr>
          <w:rFonts w:ascii="Times New Roman" w:hAnsi="Times New Roman" w:cs="Times New Roman"/>
          <w:b/>
          <w:color w:val="000000"/>
          <w:w w:val="0"/>
          <w:sz w:val="24"/>
          <w:szCs w:val="20"/>
        </w:rPr>
      </w:pPr>
    </w:p>
    <w:p w14:paraId="43A3180D" w14:textId="77777777" w:rsidR="00361FB5" w:rsidRPr="00AF3C52" w:rsidRDefault="00361FB5" w:rsidP="00361FB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62DE7679"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make the following changes to Figure 9-589cs: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44"/>
        <w:gridCol w:w="1044"/>
        <w:gridCol w:w="1044"/>
        <w:gridCol w:w="1044"/>
        <w:gridCol w:w="1044"/>
      </w:tblGrid>
      <w:tr w:rsidR="00361FB5" w:rsidRPr="00AF3C52" w14:paraId="59967FAC" w14:textId="77777777" w:rsidTr="006F1246">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B73F24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A232E7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32BB6C4B"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5B364EE3"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4D7D4BE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Pr>
          <w:p w14:paraId="5AD5DD4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61FB5" w:rsidRPr="00AF3C52" w14:paraId="51723159" w14:textId="77777777" w:rsidTr="006F1246">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7DACE0FE"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0659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86FCE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A0B45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33044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044" w:type="dxa"/>
            <w:tcBorders>
              <w:top w:val="single" w:sz="10" w:space="0" w:color="000000"/>
              <w:left w:val="single" w:sz="10" w:space="0" w:color="000000"/>
              <w:bottom w:val="single" w:sz="10" w:space="0" w:color="000000"/>
              <w:right w:val="single" w:sz="10" w:space="0" w:color="000000"/>
            </w:tcBorders>
            <w:vAlign w:val="center"/>
          </w:tcPr>
          <w:p w14:paraId="5E3925F6" w14:textId="7D95ED91" w:rsidR="00361FB5"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20" w:author="Abhishek Patil" w:date="2018-01-16T20:33:00Z">
              <w:r>
                <w:rPr>
                  <w:rFonts w:ascii="Arial" w:eastAsia="Times New Roman" w:hAnsi="Arial" w:cs="Arial"/>
                  <w:color w:val="000000"/>
                  <w:sz w:val="16"/>
                  <w:szCs w:val="16"/>
                </w:rPr>
                <w:t xml:space="preserve">UORA </w:t>
              </w:r>
            </w:ins>
            <w:ins w:id="21" w:author="Abhishek Patil" w:date="2018-01-30T12:48:00Z">
              <w:r w:rsidR="002E6A7B">
                <w:rPr>
                  <w:rFonts w:ascii="Arial" w:eastAsia="Times New Roman" w:hAnsi="Arial" w:cs="Arial"/>
                  <w:color w:val="000000"/>
                  <w:sz w:val="16"/>
                  <w:szCs w:val="16"/>
                </w:rPr>
                <w:t>UPH</w:t>
              </w:r>
            </w:ins>
            <w:ins w:id="22" w:author="Abhishek Patil" w:date="2018-01-16T20:33:00Z">
              <w:r>
                <w:rPr>
                  <w:rFonts w:ascii="Arial" w:eastAsia="Times New Roman" w:hAnsi="Arial" w:cs="Arial"/>
                  <w:color w:val="000000"/>
                  <w:sz w:val="16"/>
                  <w:szCs w:val="16"/>
                </w:rPr>
                <w:t xml:space="preserve"> Limit</w:t>
              </w:r>
            </w:ins>
          </w:p>
        </w:tc>
      </w:tr>
      <w:tr w:rsidR="00361FB5" w:rsidRPr="00AF3C52" w14:paraId="1FAE3D60" w14:textId="77777777" w:rsidTr="006F1246">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24DBFB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263EB6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DEA55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7B17F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6353FCA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Pr>
          <w:p w14:paraId="2810984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23" w:author="Abhishek Patil" w:date="2018-01-16T10:51:00Z">
              <w:r>
                <w:rPr>
                  <w:rFonts w:ascii="Arial" w:eastAsia="Times New Roman" w:hAnsi="Arial" w:cs="Arial"/>
                  <w:color w:val="000000"/>
                  <w:sz w:val="16"/>
                  <w:szCs w:val="16"/>
                </w:rPr>
                <w:t>1</w:t>
              </w:r>
            </w:ins>
          </w:p>
        </w:tc>
      </w:tr>
      <w:tr w:rsidR="00361FB5" w:rsidRPr="00AF3C52" w14:paraId="0081E08F" w14:textId="77777777" w:rsidTr="006F1246">
        <w:trPr>
          <w:trHeight w:val="20"/>
          <w:jc w:val="center"/>
        </w:trPr>
        <w:tc>
          <w:tcPr>
            <w:tcW w:w="6300" w:type="dxa"/>
            <w:gridSpan w:val="6"/>
            <w:tcBorders>
              <w:top w:val="nil"/>
              <w:left w:val="nil"/>
              <w:bottom w:val="nil"/>
              <w:right w:val="nil"/>
            </w:tcBorders>
            <w:tcMar>
              <w:top w:w="120" w:type="dxa"/>
              <w:left w:w="120" w:type="dxa"/>
              <w:bottom w:w="80" w:type="dxa"/>
              <w:right w:w="120" w:type="dxa"/>
            </w:tcMar>
            <w:vAlign w:val="center"/>
          </w:tcPr>
          <w:p w14:paraId="7A754917" w14:textId="77777777" w:rsidR="00361FB5" w:rsidRPr="00AF3C52" w:rsidRDefault="00361FB5" w:rsidP="00D73348">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UORA Parameter Set element format</w:t>
            </w:r>
          </w:p>
        </w:tc>
      </w:tr>
    </w:tbl>
    <w:p w14:paraId="11908254"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EDD4D78"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20"/>
          <w:highlight w:val="yellow"/>
        </w:rPr>
        <w:t>TGax Editor: Please add the following new paragraph and table at the end of this section:</w:t>
      </w:r>
    </w:p>
    <w:p w14:paraId="6FE482B7" w14:textId="6088B0A6"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lastRenderedPageBreak/>
        <w:t xml:space="preserve">UORA </w:t>
      </w:r>
      <w:r w:rsidR="00B53888">
        <w:rPr>
          <w:rFonts w:ascii="Times New Roman" w:eastAsia="Times New Roman" w:hAnsi="Times New Roman" w:cs="Times New Roman"/>
          <w:color w:val="000000"/>
          <w:sz w:val="20"/>
          <w:szCs w:val="18"/>
        </w:rPr>
        <w:t>UPH</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Limit field carries the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threshold value. A </w:t>
      </w:r>
      <w:r w:rsidR="0082617E">
        <w:rPr>
          <w:rFonts w:ascii="Times New Roman" w:eastAsia="Times New Roman" w:hAnsi="Times New Roman" w:cs="Times New Roman"/>
          <w:color w:val="000000"/>
          <w:sz w:val="20"/>
          <w:szCs w:val="18"/>
        </w:rPr>
        <w:t xml:space="preserve">restricted </w:t>
      </w:r>
      <w:r w:rsidR="00B53888">
        <w:rPr>
          <w:rFonts w:ascii="Times New Roman" w:eastAsia="Times New Roman" w:hAnsi="Times New Roman" w:cs="Times New Roman"/>
          <w:color w:val="000000"/>
          <w:sz w:val="20"/>
          <w:szCs w:val="18"/>
        </w:rPr>
        <w:t>RA-</w:t>
      </w:r>
      <w:r w:rsidR="0082617E">
        <w:rPr>
          <w:rFonts w:ascii="Times New Roman" w:eastAsia="Times New Roman" w:hAnsi="Times New Roman" w:cs="Times New Roman"/>
          <w:color w:val="000000"/>
          <w:sz w:val="20"/>
          <w:szCs w:val="18"/>
        </w:rPr>
        <w:t xml:space="preserve">RU </w:t>
      </w:r>
      <w:r w:rsidR="0082617E">
        <w:rPr>
          <w:rFonts w:ascii="Times New Roman" w:eastAsia="Times New Roman" w:hAnsi="Times New Roman" w:cs="Times New Roman"/>
          <w:color w:val="000000"/>
          <w:sz w:val="20"/>
          <w:szCs w:val="20"/>
        </w:rPr>
        <w:t>(see Figure 9-25i)</w:t>
      </w:r>
      <w:r>
        <w:rPr>
          <w:rFonts w:ascii="Times New Roman" w:eastAsia="Times New Roman" w:hAnsi="Times New Roman" w:cs="Times New Roman"/>
          <w:color w:val="000000"/>
          <w:sz w:val="20"/>
          <w:szCs w:val="18"/>
        </w:rPr>
        <w:t xml:space="preserve"> is considered as an eligible 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w:t>
      </w:r>
      <w:r w:rsidR="00B53888">
        <w:rPr>
          <w:rFonts w:ascii="Times New Roman" w:eastAsia="Times New Roman" w:hAnsi="Times New Roman" w:cs="Times New Roman"/>
          <w:color w:val="000000"/>
          <w:sz w:val="20"/>
          <w:szCs w:val="20"/>
        </w:rPr>
        <w:t xml:space="preserve"> UPH</w:t>
      </w:r>
      <w:r>
        <w:rPr>
          <w:rFonts w:ascii="Times New Roman" w:eastAsia="Times New Roman" w:hAnsi="Times New Roman" w:cs="Times New Roman"/>
          <w:color w:val="000000"/>
          <w:sz w:val="20"/>
          <w:szCs w:val="20"/>
        </w:rPr>
        <w:t xml:space="preserve">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Limit 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B53888">
        <w:rPr>
          <w:rFonts w:ascii="Times New Roman" w:eastAsia="Times New Roman" w:hAnsi="Times New Roman" w:cs="Times New Roman"/>
          <w:color w:val="000000"/>
          <w:sz w:val="20"/>
          <w:szCs w:val="18"/>
        </w:rPr>
        <w:t xml:space="preserve">UPH </w:t>
      </w:r>
      <w:r>
        <w:rPr>
          <w:rFonts w:ascii="Times New Roman" w:eastAsia="Times New Roman" w:hAnsi="Times New Roman" w:cs="Times New Roman"/>
          <w:color w:val="000000"/>
          <w:sz w:val="20"/>
          <w:szCs w:val="18"/>
        </w:rPr>
        <w:t xml:space="preserve">Limit </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960"/>
      </w:tblGrid>
      <w:tr w:rsidR="00361FB5" w14:paraId="0540E96D" w14:textId="77777777" w:rsidTr="00776E91">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2C77A6A6" w14:textId="0573C58C" w:rsidR="00361FB5" w:rsidRDefault="00361FB5" w:rsidP="00D73348">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sidR="00B53888">
              <w:rPr>
                <w:w w:val="100"/>
              </w:rPr>
              <w:t>UPH</w:t>
            </w:r>
            <w:r>
              <w:rPr>
                <w:w w:val="100"/>
              </w:rPr>
              <w:t xml:space="preserve"> Limit field</w:t>
            </w:r>
          </w:p>
        </w:tc>
      </w:tr>
      <w:tr w:rsidR="00361FB5" w14:paraId="6915D930" w14:textId="77777777" w:rsidTr="00776E9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47BA24" w14:textId="77777777" w:rsidR="00361FB5" w:rsidRDefault="00361FB5" w:rsidP="00D73348">
            <w:pPr>
              <w:pStyle w:val="CellHeading"/>
            </w:pPr>
            <w:r>
              <w:rPr>
                <w:w w:val="100"/>
              </w:rPr>
              <w:t>Field 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BCABC1" w14:textId="77777777" w:rsidR="00361FB5" w:rsidRDefault="00361FB5" w:rsidP="00D73348">
            <w:pPr>
              <w:pStyle w:val="CellHeading"/>
            </w:pPr>
            <w:r>
              <w:rPr>
                <w:w w:val="100"/>
              </w:rPr>
              <w:t>Encoding</w:t>
            </w:r>
          </w:p>
        </w:tc>
      </w:tr>
      <w:tr w:rsidR="00361FB5" w14:paraId="1DC82489" w14:textId="77777777" w:rsidTr="00776E9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9EA9F" w14:textId="4771E0B5" w:rsidR="00361FB5" w:rsidRDefault="00361FB5" w:rsidP="00D73348">
            <w:pPr>
              <w:pStyle w:val="TableText"/>
              <w:jc w:val="center"/>
            </w:pPr>
            <w:r>
              <w:rPr>
                <w:w w:val="100"/>
              </w:rPr>
              <w:t>0 – 2</w:t>
            </w:r>
            <w:r w:rsidR="00995BAF">
              <w:rPr>
                <w:w w:val="100"/>
              </w:rPr>
              <w:t>5</w:t>
            </w:r>
          </w:p>
        </w:tc>
        <w:tc>
          <w:tcPr>
            <w:tcW w:w="39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A839D" w14:textId="4920A542" w:rsidR="00361FB5" w:rsidRDefault="00361FB5" w:rsidP="00D73348">
            <w:pPr>
              <w:pStyle w:val="TableText"/>
              <w:jc w:val="center"/>
            </w:pPr>
            <w:r>
              <w:rPr>
                <w:w w:val="100"/>
              </w:rPr>
              <w:t>Values 0 to 2</w:t>
            </w:r>
            <w:r w:rsidR="00995BAF">
              <w:rPr>
                <w:w w:val="100"/>
              </w:rPr>
              <w:t>5</w:t>
            </w:r>
            <w:r>
              <w:rPr>
                <w:w w:val="100"/>
              </w:rPr>
              <w:t xml:space="preserve"> map to 5 dB to </w:t>
            </w:r>
            <w:r w:rsidR="00995BAF">
              <w:rPr>
                <w:w w:val="100"/>
              </w:rPr>
              <w:t>30</w:t>
            </w:r>
            <w:r>
              <w:rPr>
                <w:w w:val="100"/>
              </w:rPr>
              <w:t xml:space="preserve"> dB</w:t>
            </w:r>
          </w:p>
        </w:tc>
      </w:tr>
      <w:tr w:rsidR="00361FB5" w14:paraId="0E4D35B8" w14:textId="77777777" w:rsidTr="00776E9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2E510C" w14:textId="1ACBCD79" w:rsidR="00361FB5" w:rsidRDefault="00EA10E5" w:rsidP="00D73348">
            <w:pPr>
              <w:pStyle w:val="TableText"/>
              <w:jc w:val="center"/>
            </w:pPr>
            <w:r>
              <w:rPr>
                <w:w w:val="100"/>
              </w:rPr>
              <w:t>2</w:t>
            </w:r>
            <w:r w:rsidR="00ED56E8">
              <w:rPr>
                <w:w w:val="100"/>
              </w:rPr>
              <w:t>6</w:t>
            </w:r>
            <w:r>
              <w:rPr>
                <w:w w:val="100"/>
              </w:rPr>
              <w:t xml:space="preserve"> – 255</w:t>
            </w:r>
          </w:p>
        </w:tc>
        <w:tc>
          <w:tcPr>
            <w:tcW w:w="39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E7F274" w14:textId="77777777" w:rsidR="00361FB5" w:rsidRDefault="00361FB5" w:rsidP="00D73348">
            <w:pPr>
              <w:pStyle w:val="TableText"/>
              <w:jc w:val="center"/>
            </w:pPr>
            <w:r>
              <w:rPr>
                <w:w w:val="100"/>
              </w:rPr>
              <w:t>Reserved</w:t>
            </w:r>
          </w:p>
        </w:tc>
      </w:tr>
    </w:tbl>
    <w:p w14:paraId="0C68F91C"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322954BB" w14:textId="77777777" w:rsidR="00361FB5" w:rsidRDefault="00361FB5" w:rsidP="00361FB5">
      <w:pPr>
        <w:pStyle w:val="H4"/>
        <w:numPr>
          <w:ilvl w:val="0"/>
          <w:numId w:val="12"/>
        </w:numPr>
        <w:rPr>
          <w:w w:val="100"/>
        </w:rPr>
      </w:pPr>
      <w:r>
        <w:rPr>
          <w:w w:val="100"/>
        </w:rPr>
        <w:t>General</w:t>
      </w:r>
    </w:p>
    <w:p w14:paraId="76A44E31"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185899DA" w14:textId="6DF9233A"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color w:val="000000"/>
          <w:sz w:val="20"/>
          <w:szCs w:val="20"/>
        </w:rPr>
        <w:t xml:space="preserve">An HE STA shall initialize the range of OFDMA contention window (OCW) </w:t>
      </w:r>
      <w:ins w:id="24" w:author="Abhishek Patil" w:date="2017-12-12T11:13:00Z">
        <w:r>
          <w:rPr>
            <w:rFonts w:ascii="Times New Roman" w:eastAsia="Times New Roman" w:hAnsi="Times New Roman" w:cs="Times New Roman"/>
            <w:color w:val="000000"/>
            <w:sz w:val="20"/>
            <w:szCs w:val="20"/>
          </w:rPr>
          <w:t xml:space="preserve">and </w:t>
        </w:r>
      </w:ins>
      <w:ins w:id="25" w:author="Abhishek Patil" w:date="2017-12-15T19:13:00Z">
        <w:r>
          <w:rPr>
            <w:rFonts w:ascii="Times New Roman" w:eastAsia="Times New Roman" w:hAnsi="Times New Roman" w:cs="Times New Roman"/>
            <w:color w:val="000000"/>
            <w:sz w:val="20"/>
            <w:szCs w:val="20"/>
          </w:rPr>
          <w:t>UORA</w:t>
        </w:r>
      </w:ins>
      <w:ins w:id="26" w:author="Abhishek Patil" w:date="2017-12-12T11:13:00Z">
        <w:r>
          <w:rPr>
            <w:rFonts w:ascii="Times New Roman" w:eastAsia="Times New Roman" w:hAnsi="Times New Roman" w:cs="Times New Roman"/>
            <w:color w:val="000000"/>
            <w:sz w:val="20"/>
            <w:szCs w:val="20"/>
          </w:rPr>
          <w:t xml:space="preserve"> </w:t>
        </w:r>
      </w:ins>
      <w:ins w:id="27" w:author="Abhishek Patil" w:date="2018-01-30T12:48:00Z">
        <w:r w:rsidR="00B53888">
          <w:rPr>
            <w:rFonts w:ascii="Times New Roman" w:eastAsia="Times New Roman" w:hAnsi="Times New Roman" w:cs="Times New Roman"/>
            <w:color w:val="000000"/>
            <w:sz w:val="20"/>
            <w:szCs w:val="20"/>
          </w:rPr>
          <w:t>UPH</w:t>
        </w:r>
      </w:ins>
      <w:ins w:id="28" w:author="Abhishek Patil" w:date="2017-12-12T11:13:00Z">
        <w:r>
          <w:rPr>
            <w:rFonts w:ascii="Times New Roman" w:eastAsia="Times New Roman" w:hAnsi="Times New Roman" w:cs="Times New Roman"/>
            <w:color w:val="000000"/>
            <w:sz w:val="20"/>
            <w:szCs w:val="20"/>
          </w:rPr>
          <w:t xml:space="preserve"> </w:t>
        </w:r>
      </w:ins>
      <w:ins w:id="29" w:author="Abhishek Patil" w:date="2018-01-15T20:31:00Z">
        <w:r>
          <w:rPr>
            <w:rFonts w:ascii="Times New Roman" w:eastAsia="Times New Roman" w:hAnsi="Times New Roman" w:cs="Times New Roman"/>
            <w:color w:val="000000"/>
            <w:sz w:val="20"/>
            <w:szCs w:val="20"/>
          </w:rPr>
          <w:t>limit</w:t>
        </w:r>
      </w:ins>
      <w:ins w:id="30" w:author="Abhishek Patil" w:date="2017-12-12T11:13:00Z">
        <w:r>
          <w:rPr>
            <w:rFonts w:ascii="Times New Roman" w:eastAsia="Times New Roman" w:hAnsi="Times New Roman" w:cs="Times New Roman"/>
            <w:color w:val="000000"/>
            <w:sz w:val="20"/>
            <w:szCs w:val="20"/>
          </w:rPr>
          <w:t xml:space="preserve"> </w:t>
        </w:r>
      </w:ins>
      <w:r w:rsidRPr="00A87E38">
        <w:rPr>
          <w:rFonts w:ascii="Times New Roman" w:eastAsia="Times New Roman" w:hAnsi="Times New Roman" w:cs="Times New Roman"/>
          <w:color w:val="000000"/>
          <w:sz w:val="20"/>
          <w:szCs w:val="20"/>
        </w:rPr>
        <w:t xml:space="preserve">upon reception of the UORA Parameter Set element from the intended HE AP. </w:t>
      </w:r>
      <w:r w:rsidR="00143EE7">
        <w:rPr>
          <w:rFonts w:ascii="Times New Roman" w:eastAsia="Times New Roman" w:hAnsi="Times New Roman" w:cs="Times New Roman"/>
          <w:color w:val="000000"/>
          <w:sz w:val="20"/>
          <w:szCs w:val="20"/>
        </w:rPr>
        <w:t>An</w:t>
      </w:r>
      <w:r w:rsidRPr="00A87E38">
        <w:rPr>
          <w:rFonts w:ascii="Times New Roman" w:eastAsia="Times New Roman" w:hAnsi="Times New Roman" w:cs="Times New Roman"/>
          <w:color w:val="000000"/>
          <w:sz w:val="20"/>
          <w:szCs w:val="20"/>
        </w:rPr>
        <w:t xml:space="preserve"> HE STA </w:t>
      </w:r>
      <w:r w:rsidR="00143EE7">
        <w:rPr>
          <w:rFonts w:ascii="Times New Roman" w:eastAsia="Times New Roman" w:hAnsi="Times New Roman" w:cs="Times New Roman"/>
          <w:color w:val="000000"/>
          <w:sz w:val="20"/>
          <w:szCs w:val="20"/>
        </w:rPr>
        <w:t xml:space="preserve">that </w:t>
      </w:r>
      <w:r w:rsidRPr="00A87E38">
        <w:rPr>
          <w:rFonts w:ascii="Times New Roman" w:eastAsia="Times New Roman" w:hAnsi="Times New Roman" w:cs="Times New Roman"/>
          <w:color w:val="000000"/>
          <w:sz w:val="20"/>
          <w:szCs w:val="20"/>
        </w:rPr>
        <w:t xml:space="preserve">has not received </w:t>
      </w:r>
      <w:r w:rsidR="00143EE7">
        <w:rPr>
          <w:rFonts w:ascii="Times New Roman" w:eastAsia="Times New Roman" w:hAnsi="Times New Roman" w:cs="Times New Roman"/>
          <w:color w:val="000000"/>
          <w:sz w:val="20"/>
          <w:szCs w:val="20"/>
        </w:rPr>
        <w:t xml:space="preserve">an </w:t>
      </w:r>
      <w:r w:rsidRPr="00A87E38">
        <w:rPr>
          <w:rFonts w:ascii="Times New Roman" w:eastAsia="Times New Roman" w:hAnsi="Times New Roman" w:cs="Times New Roman"/>
          <w:color w:val="000000"/>
          <w:sz w:val="20"/>
          <w:szCs w:val="20"/>
        </w:rPr>
        <w:t xml:space="preserve">UORA Parameter Set element from the AP </w:t>
      </w:r>
      <w:r w:rsidR="00143EE7">
        <w:rPr>
          <w:rFonts w:ascii="Times New Roman" w:eastAsia="Times New Roman" w:hAnsi="Times New Roman" w:cs="Times New Roman"/>
          <w:color w:val="000000"/>
          <w:sz w:val="20"/>
          <w:szCs w:val="20"/>
        </w:rPr>
        <w:t xml:space="preserve">with which it intends </w:t>
      </w:r>
      <w:r w:rsidRPr="00A87E38">
        <w:rPr>
          <w:rFonts w:ascii="Times New Roman" w:eastAsia="Times New Roman" w:hAnsi="Times New Roman" w:cs="Times New Roman"/>
          <w:color w:val="000000"/>
          <w:sz w:val="20"/>
          <w:szCs w:val="20"/>
        </w:rPr>
        <w:t>to communicate with shall use the default value</w:t>
      </w:r>
      <w:r w:rsidR="00143EE7">
        <w:rPr>
          <w:rFonts w:ascii="Times New Roman" w:eastAsia="Times New Roman" w:hAnsi="Times New Roman" w:cs="Times New Roman"/>
          <w:color w:val="000000"/>
          <w:sz w:val="20"/>
          <w:szCs w:val="20"/>
        </w:rPr>
        <w:t>s of</w:t>
      </w:r>
      <w:ins w:id="31" w:author="Abhishek Patil" w:date="2017-12-12T11:14:00Z">
        <w:r>
          <w:rPr>
            <w:rFonts w:ascii="Times New Roman" w:eastAsia="Times New Roman" w:hAnsi="Times New Roman" w:cs="Times New Roman"/>
            <w:color w:val="000000"/>
            <w:sz w:val="20"/>
            <w:szCs w:val="20"/>
          </w:rPr>
          <w:t xml:space="preserve"> </w:t>
        </w:r>
      </w:ins>
      <w:ins w:id="32" w:author="Abhishek Patil" w:date="2018-01-16T20:33:00Z">
        <w:r>
          <w:rPr>
            <w:rFonts w:ascii="Times New Roman" w:eastAsia="Times New Roman" w:hAnsi="Times New Roman" w:cs="Times New Roman"/>
            <w:color w:val="000000"/>
            <w:sz w:val="20"/>
            <w:szCs w:val="20"/>
          </w:rPr>
          <w:t xml:space="preserve">UORA </w:t>
        </w:r>
      </w:ins>
      <w:ins w:id="33" w:author="Abhishek Patil" w:date="2018-01-30T12:48:00Z">
        <w:r w:rsidR="00B53888">
          <w:rPr>
            <w:rFonts w:ascii="Times New Roman" w:eastAsia="Times New Roman" w:hAnsi="Times New Roman" w:cs="Times New Roman"/>
            <w:color w:val="000000"/>
            <w:sz w:val="20"/>
            <w:szCs w:val="20"/>
          </w:rPr>
          <w:t>UPH</w:t>
        </w:r>
      </w:ins>
      <w:ins w:id="34" w:author="Abhishek Patil" w:date="2018-01-16T20:33:00Z">
        <w:r>
          <w:rPr>
            <w:rFonts w:ascii="Times New Roman" w:eastAsia="Times New Roman" w:hAnsi="Times New Roman" w:cs="Times New Roman"/>
            <w:color w:val="000000"/>
            <w:sz w:val="20"/>
            <w:szCs w:val="20"/>
          </w:rPr>
          <w:t xml:space="preserve"> Limit</w:t>
        </w:r>
      </w:ins>
      <w:ins w:id="35" w:author="Abhishek Patil" w:date="2018-01-16T20:28:00Z">
        <w:r>
          <w:rPr>
            <w:rFonts w:ascii="Times New Roman" w:eastAsia="Times New Roman" w:hAnsi="Times New Roman" w:cs="Times New Roman"/>
            <w:color w:val="000000"/>
            <w:sz w:val="20"/>
            <w:szCs w:val="20"/>
          </w:rPr>
          <w:t xml:space="preserve"> </w:t>
        </w:r>
      </w:ins>
      <w:ins w:id="36" w:author="Abhishek Patil" w:date="2017-12-12T11:14:00Z">
        <w:r>
          <w:rPr>
            <w:rFonts w:ascii="Times New Roman" w:eastAsia="Times New Roman" w:hAnsi="Times New Roman" w:cs="Times New Roman"/>
            <w:color w:val="000000"/>
            <w:sz w:val="20"/>
            <w:szCs w:val="20"/>
          </w:rPr>
          <w:t xml:space="preserve">= </w:t>
        </w:r>
      </w:ins>
      <w:ins w:id="37" w:author="Abhishek Patil" w:date="2018-01-16T20:34:00Z">
        <w:r>
          <w:rPr>
            <w:rFonts w:ascii="Times New Roman" w:eastAsia="Times New Roman" w:hAnsi="Times New Roman" w:cs="Times New Roman"/>
            <w:color w:val="000000"/>
            <w:sz w:val="20"/>
            <w:szCs w:val="20"/>
          </w:rPr>
          <w:t>2</w:t>
        </w:r>
      </w:ins>
      <w:ins w:id="38" w:author="Abhishek Patil" w:date="2018-01-17T16:16:00Z">
        <w:r w:rsidR="004B295F">
          <w:rPr>
            <w:rFonts w:ascii="Times New Roman" w:eastAsia="Times New Roman" w:hAnsi="Times New Roman" w:cs="Times New Roman"/>
            <w:color w:val="000000"/>
            <w:sz w:val="20"/>
            <w:szCs w:val="20"/>
          </w:rPr>
          <w:t>0</w:t>
        </w:r>
      </w:ins>
      <w:ins w:id="39" w:author="Abhishek Patil" w:date="2018-01-16T20:34:00Z">
        <w:r>
          <w:rPr>
            <w:rFonts w:ascii="Times New Roman" w:eastAsia="Times New Roman" w:hAnsi="Times New Roman" w:cs="Times New Roman"/>
            <w:color w:val="000000"/>
            <w:sz w:val="20"/>
            <w:szCs w:val="20"/>
          </w:rPr>
          <w:t xml:space="preserve"> (</w:t>
        </w:r>
      </w:ins>
      <w:ins w:id="40" w:author="Abhishek Patil" w:date="2018-01-17T16:16:00Z">
        <w:r w:rsidR="004B295F">
          <w:rPr>
            <w:rFonts w:ascii="Times New Roman" w:eastAsia="Times New Roman" w:hAnsi="Times New Roman" w:cs="Times New Roman"/>
            <w:color w:val="000000"/>
            <w:sz w:val="20"/>
            <w:szCs w:val="20"/>
          </w:rPr>
          <w:t>25 dB</w:t>
        </w:r>
      </w:ins>
      <w:ins w:id="41" w:author="Abhishek Patil" w:date="2018-01-16T20:34:00Z">
        <w:r>
          <w:rPr>
            <w:rFonts w:ascii="Times New Roman" w:eastAsia="Times New Roman" w:hAnsi="Times New Roman" w:cs="Times New Roman"/>
            <w:color w:val="000000"/>
            <w:sz w:val="20"/>
            <w:szCs w:val="20"/>
          </w:rPr>
          <w:t>)</w:t>
        </w:r>
      </w:ins>
      <w:ins w:id="42" w:author="Abhishek Patil" w:date="2017-12-12T11:14:00Z">
        <w:r>
          <w:rPr>
            <w:rFonts w:ascii="Times New Roman" w:eastAsia="Times New Roman" w:hAnsi="Times New Roman" w:cs="Times New Roman"/>
            <w:color w:val="000000"/>
            <w:sz w:val="20"/>
            <w:szCs w:val="20"/>
          </w:rPr>
          <w:t>,</w:t>
        </w:r>
      </w:ins>
      <w:r w:rsidRPr="00A87E38">
        <w:rPr>
          <w:rFonts w:ascii="Times New Roman" w:eastAsia="Times New Roman" w:hAnsi="Times New Roman" w:cs="Times New Roman"/>
          <w:color w:val="000000"/>
          <w:sz w:val="20"/>
          <w:szCs w:val="20"/>
        </w:rPr>
        <w:t xml:space="preserve"> OCWmin = 7 and OCWmax = 31 </w:t>
      </w:r>
      <w:r w:rsidR="00143EE7">
        <w:rPr>
          <w:rFonts w:ascii="Times New Roman" w:eastAsia="Times New Roman" w:hAnsi="Times New Roman" w:cs="Times New Roman"/>
          <w:color w:val="000000"/>
          <w:sz w:val="20"/>
          <w:szCs w:val="20"/>
        </w:rPr>
        <w:t xml:space="preserve">when contending for RA-RUs allocated by </w:t>
      </w:r>
      <w:r w:rsidR="00995BAF">
        <w:rPr>
          <w:rFonts w:ascii="Times New Roman" w:eastAsia="Times New Roman" w:hAnsi="Times New Roman" w:cs="Times New Roman"/>
          <w:color w:val="000000"/>
          <w:sz w:val="20"/>
          <w:szCs w:val="20"/>
        </w:rPr>
        <w:t>that</w:t>
      </w:r>
      <w:r w:rsidR="00143EE7">
        <w:rPr>
          <w:rFonts w:ascii="Times New Roman" w:eastAsia="Times New Roman" w:hAnsi="Times New Roman" w:cs="Times New Roman"/>
          <w:color w:val="000000"/>
          <w:sz w:val="20"/>
          <w:szCs w:val="20"/>
        </w:rPr>
        <w:t xml:space="preserve"> AP.</w:t>
      </w:r>
    </w:p>
    <w:p w14:paraId="1A12F0FA" w14:textId="713FACDA"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Editor: Please add following two paragraphs </w:t>
      </w:r>
      <w:r w:rsidR="00FD2922">
        <w:rPr>
          <w:rFonts w:ascii="Times New Roman" w:eastAsia="Times New Roman" w:hAnsi="Times New Roman" w:cs="Times New Roman"/>
          <w:color w:val="000000"/>
          <w:sz w:val="20"/>
          <w:szCs w:val="20"/>
          <w:highlight w:val="yellow"/>
        </w:rPr>
        <w:t xml:space="preserve">at the end of </w:t>
      </w:r>
      <w:r>
        <w:rPr>
          <w:rFonts w:ascii="Times New Roman" w:eastAsia="Times New Roman" w:hAnsi="Times New Roman" w:cs="Times New Roman"/>
          <w:color w:val="000000"/>
          <w:sz w:val="20"/>
          <w:szCs w:val="20"/>
          <w:highlight w:val="yellow"/>
        </w:rPr>
        <w:t>section 27.5.5.1:</w:t>
      </w:r>
      <w:r>
        <w:rPr>
          <w:rFonts w:ascii="Times New Roman" w:eastAsia="Times New Roman" w:hAnsi="Times New Roman" w:cs="Times New Roman"/>
          <w:color w:val="000000"/>
          <w:sz w:val="20"/>
          <w:szCs w:val="20"/>
        </w:rPr>
        <w:t xml:space="preserve"> </w:t>
      </w:r>
    </w:p>
    <w:p w14:paraId="63B363CF" w14:textId="1BE99497" w:rsidR="00361FB5" w:rsidRDefault="00FC1FDC" w:rsidP="00361FB5">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may include one or more restricted </w:t>
      </w:r>
      <w:r w:rsidR="00E05BF9">
        <w:rPr>
          <w:rFonts w:ascii="Times New Roman" w:eastAsia="Times New Roman" w:hAnsi="Times New Roman" w:cs="Times New Roman"/>
          <w:color w:val="000000"/>
          <w:sz w:val="20"/>
          <w:szCs w:val="20"/>
        </w:rPr>
        <w:t>RA-</w:t>
      </w:r>
      <w:r>
        <w:rPr>
          <w:rFonts w:ascii="Times New Roman" w:eastAsia="Times New Roman" w:hAnsi="Times New Roman" w:cs="Times New Roman"/>
          <w:color w:val="000000"/>
          <w:sz w:val="20"/>
          <w:szCs w:val="20"/>
        </w:rPr>
        <w:t xml:space="preserve">RU(s) (see Figure 9-25i) to aid STAs having a weak link condition to the AP. </w:t>
      </w:r>
      <w:r w:rsidR="00361FB5">
        <w:rPr>
          <w:rFonts w:ascii="Times New Roman" w:eastAsia="Times New Roman" w:hAnsi="Times New Roman" w:cs="Times New Roman"/>
          <w:color w:val="000000"/>
          <w:sz w:val="20"/>
          <w:szCs w:val="20"/>
        </w:rPr>
        <w:t xml:space="preserve">The AP shall advertise a </w:t>
      </w:r>
      <w:r w:rsidR="00412B22">
        <w:rPr>
          <w:rFonts w:ascii="Times New Roman" w:eastAsia="Times New Roman" w:hAnsi="Times New Roman" w:cs="Times New Roman"/>
          <w:color w:val="000000"/>
          <w:sz w:val="20"/>
          <w:szCs w:val="20"/>
        </w:rPr>
        <w:t xml:space="preserve">UORA </w:t>
      </w:r>
      <w:r w:rsidR="00E05BF9">
        <w:rPr>
          <w:rFonts w:ascii="Times New Roman" w:eastAsia="Times New Roman" w:hAnsi="Times New Roman" w:cs="Times New Roman"/>
          <w:color w:val="000000"/>
          <w:sz w:val="20"/>
          <w:szCs w:val="20"/>
        </w:rPr>
        <w:t>UPH</w:t>
      </w:r>
      <w:r w:rsidR="00361FB5">
        <w:rPr>
          <w:rFonts w:ascii="Times New Roman" w:eastAsia="Times New Roman" w:hAnsi="Times New Roman" w:cs="Times New Roman"/>
          <w:color w:val="000000"/>
          <w:sz w:val="20"/>
          <w:szCs w:val="20"/>
        </w:rPr>
        <w:t xml:space="preserve"> limit in the UORA Parameter set element that it transmits to </w:t>
      </w:r>
      <w:r w:rsidR="0019239A">
        <w:rPr>
          <w:rFonts w:ascii="Times New Roman" w:eastAsia="Times New Roman" w:hAnsi="Times New Roman" w:cs="Times New Roman"/>
          <w:color w:val="000000"/>
          <w:sz w:val="20"/>
          <w:szCs w:val="20"/>
        </w:rPr>
        <w:t>provide a power he</w:t>
      </w:r>
      <w:r w:rsidR="00E05BF9">
        <w:rPr>
          <w:rFonts w:ascii="Times New Roman" w:eastAsia="Times New Roman" w:hAnsi="Times New Roman" w:cs="Times New Roman"/>
          <w:color w:val="000000"/>
          <w:sz w:val="20"/>
          <w:szCs w:val="20"/>
        </w:rPr>
        <w:t>adroom limit for regulating</w:t>
      </w:r>
      <w:r w:rsidR="0019239A">
        <w:rPr>
          <w:rFonts w:ascii="Times New Roman" w:eastAsia="Times New Roman" w:hAnsi="Times New Roman" w:cs="Times New Roman"/>
          <w:color w:val="000000"/>
          <w:sz w:val="20"/>
          <w:szCs w:val="20"/>
        </w:rPr>
        <w:t xml:space="preserve"> the eligibility of a restricted </w:t>
      </w:r>
      <w:r w:rsidR="009359C5">
        <w:rPr>
          <w:rFonts w:ascii="Times New Roman" w:eastAsia="Times New Roman" w:hAnsi="Times New Roman" w:cs="Times New Roman"/>
          <w:color w:val="000000"/>
          <w:sz w:val="20"/>
          <w:szCs w:val="20"/>
        </w:rPr>
        <w:t>RA-</w:t>
      </w:r>
      <w:r w:rsidR="0019239A">
        <w:rPr>
          <w:rFonts w:ascii="Times New Roman" w:eastAsia="Times New Roman" w:hAnsi="Times New Roman" w:cs="Times New Roman"/>
          <w:color w:val="000000"/>
          <w:sz w:val="20"/>
          <w:szCs w:val="20"/>
        </w:rPr>
        <w:t>RU</w:t>
      </w:r>
      <w:r w:rsidR="00361FB5">
        <w:rPr>
          <w:rFonts w:ascii="Times New Roman" w:eastAsia="Times New Roman" w:hAnsi="Times New Roman" w:cs="Times New Roman"/>
          <w:color w:val="000000"/>
          <w:sz w:val="20"/>
          <w:szCs w:val="20"/>
        </w:rPr>
        <w:t xml:space="preserve">. </w:t>
      </w:r>
    </w:p>
    <w:p w14:paraId="16F316AA" w14:textId="34893AB2" w:rsidR="00361FB5" w:rsidRDefault="00733EED" w:rsidP="00733EED">
      <w:pPr>
        <w:suppressAutoHyphen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non-AP STA shall consider a restricted RA-RU (see Figure 9-25i) as eligible RA-RU only if it can satisfy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without exceeding the UORA UPH limit specified in the UORA Parameter Set element.</w:t>
      </w:r>
    </w:p>
    <w:p w14:paraId="6CF2ADE1"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5F2D" w14:textId="77777777" w:rsidR="00AD59A0" w:rsidRDefault="00AD59A0">
      <w:pPr>
        <w:spacing w:after="0" w:line="240" w:lineRule="auto"/>
      </w:pPr>
      <w:r>
        <w:separator/>
      </w:r>
    </w:p>
  </w:endnote>
  <w:endnote w:type="continuationSeparator" w:id="0">
    <w:p w14:paraId="0D102B80" w14:textId="77777777" w:rsidR="00AD59A0" w:rsidRDefault="00AD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04F8456"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A75F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D023A26"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A75FA">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4F1F" w14:textId="77777777" w:rsidR="00AD59A0" w:rsidRDefault="00AD59A0">
      <w:pPr>
        <w:spacing w:after="0" w:line="240" w:lineRule="auto"/>
      </w:pPr>
      <w:r>
        <w:separator/>
      </w:r>
    </w:p>
  </w:footnote>
  <w:footnote w:type="continuationSeparator" w:id="0">
    <w:p w14:paraId="737FA2D0" w14:textId="77777777" w:rsidR="00AD59A0" w:rsidRDefault="00AD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3A45494"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353A6B">
      <w:rPr>
        <w:rFonts w:ascii="Times New Roman" w:eastAsia="Malgun Gothic" w:hAnsi="Times New Roman" w:cs="Times New Roman"/>
        <w:b/>
        <w:sz w:val="28"/>
        <w:szCs w:val="20"/>
        <w:lang w:val="en-GB"/>
      </w:rPr>
      <w:t>7</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F43A10D"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353A6B">
      <w:rPr>
        <w:rFonts w:ascii="Times New Roman" w:eastAsia="Malgun Gothic" w:hAnsi="Times New Roman" w:cs="Times New Roman"/>
        <w:b/>
        <w:sz w:val="28"/>
        <w:szCs w:val="20"/>
        <w:lang w:val="en-GB"/>
      </w:rPr>
      <w:t>7</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666B929-3E97-4668-A9E0-9762E237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cp:revision>
  <dcterms:created xsi:type="dcterms:W3CDTF">2018-01-30T20:40:00Z</dcterms:created>
  <dcterms:modified xsi:type="dcterms:W3CDTF">2018-02-24T02:36:00Z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