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35480C79"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034CE8">
              <w:rPr>
                <w:b w:val="0"/>
                <w:noProof/>
                <w:sz w:val="20"/>
              </w:rPr>
              <w:t>January 17,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931DC05" w14:textId="72CE87B0"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 xml:space="preserve">Revised text to clarify that the power headroom is with respect to a </w:t>
      </w:r>
      <w:proofErr w:type="gramStart"/>
      <w:r>
        <w:rPr>
          <w:rFonts w:ascii="Times New Roman" w:eastAsia="Malgun Gothic" w:hAnsi="Times New Roman" w:cs="Times New Roman"/>
          <w:sz w:val="18"/>
          <w:szCs w:val="20"/>
          <w:lang w:val="en-GB"/>
        </w:rPr>
        <w:t>particular MCS</w:t>
      </w:r>
      <w:proofErr w:type="gramEnd"/>
      <w:r>
        <w:rPr>
          <w:rFonts w:ascii="Times New Roman" w:eastAsia="Malgun Gothic" w:hAnsi="Times New Roman" w:cs="Times New Roman"/>
          <w:sz w:val="18"/>
          <w:szCs w:val="20"/>
          <w:lang w:val="en-GB"/>
        </w:rPr>
        <w:t xml:space="preserve"> assigned by the AP for that RU (also made reference to equation 27-1).</w:t>
      </w:r>
    </w:p>
    <w:p w14:paraId="419631E2"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0C5E792" w14:textId="0151FE52"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446FB62A"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C0D66C9" w14:textId="537B837A" w:rsidR="00993806"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 xml:space="preserve">for </w:t>
      </w:r>
      <w:proofErr w:type="spellStart"/>
      <w:r w:rsidR="00BD5A22">
        <w:rPr>
          <w:rFonts w:ascii="Times New Roman" w:eastAsia="Malgun Gothic" w:hAnsi="Times New Roman" w:cs="Times New Roman"/>
          <w:sz w:val="18"/>
          <w:szCs w:val="20"/>
          <w:lang w:val="en-GB"/>
        </w:rPr>
        <w:t>TGax</w:t>
      </w:r>
      <w:proofErr w:type="spellEnd"/>
      <w:r w:rsidR="00BD5A22">
        <w:rPr>
          <w:rFonts w:ascii="Times New Roman" w:eastAsia="Malgun Gothic" w:hAnsi="Times New Roman" w:cs="Times New Roman"/>
          <w:sz w:val="18"/>
          <w:szCs w:val="20"/>
          <w:lang w:val="en-GB"/>
        </w:rPr>
        <w:t xml:space="preserve"> members to select.</w:t>
      </w:r>
    </w:p>
    <w:p w14:paraId="708A173B"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bookmarkStart w:id="2" w:name="_GoBack"/>
      <w:bookmarkEnd w:id="2"/>
    </w:p>
    <w:p w14:paraId="556FB878" w14:textId="1F613DBC" w:rsidR="005C22CC" w:rsidRDefault="005C22CC"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w:t>
      </w:r>
    </w:p>
    <w:p w14:paraId="64F45A59" w14:textId="4E7B5CAC"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option 3: Added ‘No Restriction’ as a choice for Power Headroom Limit subfield value = 3</w:t>
      </w:r>
    </w:p>
    <w:p w14:paraId="6D9F0B59" w14:textId="609308E1"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option 4 to minimize spec text changes/additions</w:t>
      </w:r>
    </w:p>
    <w:p w14:paraId="26253A08" w14:textId="5B40E34A" w:rsidR="00D10D92" w:rsidRDefault="005C22CC"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field to indicate ‘No Restriction’ and possible headroom limit values</w:t>
      </w:r>
      <w:bookmarkEnd w:id="1"/>
    </w:p>
    <w:p w14:paraId="635C7282" w14:textId="7A4624DD" w:rsidR="00D10D92" w:rsidRDefault="00D10D92" w:rsidP="00D10D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field names and text referring to ‘random access RU’ to RA-RU to align with the changes proposed (and approved) in docs: 11-18/0065r3 and 11-17/1849r3</w:t>
      </w:r>
    </w:p>
    <w:p w14:paraId="58F9FE32" w14:textId="179E1200" w:rsidR="00A353D7" w:rsidRPr="004D5FCA" w:rsidRDefault="00A353D7"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4D5FC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proofErr w:type="gramStart"/>
            <w:r w:rsidR="00805C50" w:rsidRPr="00CC26FE">
              <w:rPr>
                <w:rFonts w:ascii="Times New Roman" w:hAnsi="Times New Roman" w:cs="Times New Roman"/>
                <w:sz w:val="16"/>
                <w:szCs w:val="16"/>
              </w:rPr>
              <w:t>random access</w:t>
            </w:r>
            <w:proofErr w:type="gramEnd"/>
            <w:r w:rsidR="00805C50"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The proposal requires that STAs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w:t>
            </w:r>
            <w:proofErr w:type="spellStart"/>
            <w:r w:rsidR="00233974" w:rsidRPr="00CC26FE">
              <w:rPr>
                <w:rFonts w:ascii="Times New Roman" w:hAnsi="Times New Roman" w:cs="Times New Roman"/>
                <w:sz w:val="16"/>
                <w:szCs w:val="16"/>
              </w:rPr>
              <w:t>Txpower</w:t>
            </w:r>
            <w:proofErr w:type="spellEnd"/>
            <w:r w:rsidR="00233974" w:rsidRPr="00CC26FE">
              <w:rPr>
                <w:rFonts w:ascii="Times New Roman" w:hAnsi="Times New Roman" w:cs="Times New Roman"/>
                <w:sz w:val="16"/>
                <w:szCs w:val="16"/>
              </w:rPr>
              <w:t xml:space="preserve">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532CE6DB" w:rsidR="00AC288D" w:rsidRPr="00CC26FE" w:rsidRDefault="00AC288D" w:rsidP="00AC288D">
            <w:pPr>
              <w:suppressAutoHyphens/>
              <w:spacing w:after="0"/>
              <w:rPr>
                <w:rFonts w:ascii="Times New Roman" w:hAnsi="Times New Roman" w:cs="Times New Roman"/>
                <w:sz w:val="16"/>
                <w:szCs w:val="16"/>
              </w:rPr>
            </w:pPr>
            <w:proofErr w:type="spellStart"/>
            <w:r w:rsidRPr="00CC26FE">
              <w:rPr>
                <w:rFonts w:ascii="Times New Roman" w:hAnsi="Times New Roman" w:cs="Times New Roman"/>
                <w:b/>
                <w:sz w:val="16"/>
                <w:szCs w:val="16"/>
              </w:rPr>
              <w:t>TGax</w:t>
            </w:r>
            <w:proofErr w:type="spellEnd"/>
            <w:r w:rsidRPr="00CC26FE">
              <w:rPr>
                <w:rFonts w:ascii="Times New Roman" w:hAnsi="Times New Roman" w:cs="Times New Roman"/>
                <w:b/>
                <w:sz w:val="16"/>
                <w:szCs w:val="16"/>
              </w:rPr>
              <w:t xml:space="preserve">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AB75B5">
              <w:rPr>
                <w:rFonts w:ascii="Times New Roman" w:hAnsi="Times New Roman" w:cs="Times New Roman"/>
                <w:b/>
                <w:sz w:val="16"/>
                <w:szCs w:val="16"/>
              </w:rPr>
              <w:t>4</w:t>
            </w:r>
            <w:r w:rsidR="009A5C73">
              <w:rPr>
                <w:rFonts w:ascii="Times New Roman" w:hAnsi="Times New Roman" w:cs="Times New Roman"/>
                <w:b/>
                <w:sz w:val="16"/>
                <w:szCs w:val="16"/>
              </w:rPr>
              <w:t>.</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3"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p w14:paraId="01A7A2DD" w14:textId="0987C60E" w:rsidR="00F45630" w:rsidRPr="00F45630" w:rsidRDefault="00F45630" w:rsidP="00F45630">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Option 1: Restricted RA-RU signaled via new entries in RU allocation table</w:t>
      </w:r>
    </w:p>
    <w:p w14:paraId="171F974F" w14:textId="77777777" w:rsidR="00F45630" w:rsidRDefault="00F45630" w:rsidP="00F45630">
      <w:pPr>
        <w:pStyle w:val="H4"/>
        <w:numPr>
          <w:ilvl w:val="0"/>
          <w:numId w:val="4"/>
        </w:numPr>
        <w:rPr>
          <w:w w:val="100"/>
        </w:rPr>
      </w:pPr>
      <w:r>
        <w:rPr>
          <w:w w:val="100"/>
        </w:rPr>
        <w:t>Trigger frame format</w:t>
      </w:r>
    </w:p>
    <w:p w14:paraId="31FC6CD2"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adding the following new rows to Table 9-25h:</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080"/>
        <w:gridCol w:w="1760"/>
      </w:tblGrid>
      <w:tr w:rsidR="00F45630" w14:paraId="3B0CA334" w14:textId="77777777" w:rsidTr="00A23676">
        <w:trPr>
          <w:jc w:val="center"/>
        </w:trPr>
        <w:tc>
          <w:tcPr>
            <w:tcW w:w="6420" w:type="dxa"/>
            <w:gridSpan w:val="3"/>
            <w:tcBorders>
              <w:top w:val="nil"/>
              <w:left w:val="nil"/>
              <w:bottom w:val="nil"/>
              <w:right w:val="nil"/>
            </w:tcBorders>
            <w:tcMar>
              <w:top w:w="120" w:type="dxa"/>
              <w:left w:w="120" w:type="dxa"/>
              <w:bottom w:w="60" w:type="dxa"/>
              <w:right w:w="120" w:type="dxa"/>
            </w:tcMar>
            <w:vAlign w:val="center"/>
          </w:tcPr>
          <w:p w14:paraId="3BE77F55" w14:textId="77777777" w:rsidR="00F45630" w:rsidRDefault="00F45630" w:rsidP="00A23676">
            <w:pPr>
              <w:pStyle w:val="TableTitle"/>
              <w:numPr>
                <w:ilvl w:val="0"/>
                <w:numId w:val="14"/>
              </w:numPr>
            </w:pPr>
            <w:bookmarkStart w:id="4" w:name="RTF33363236303a205461626c65"/>
            <w:r>
              <w:rPr>
                <w:w w:val="100"/>
              </w:rPr>
              <w:t>The encoding of B19–B13 of the RU Allocation subfield</w:t>
            </w:r>
            <w:bookmarkEnd w:id="4"/>
          </w:p>
        </w:tc>
      </w:tr>
      <w:tr w:rsidR="00F45630" w14:paraId="414D2F81" w14:textId="77777777" w:rsidTr="00A23676">
        <w:trPr>
          <w:trHeight w:val="24"/>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DDD06A" w14:textId="77777777" w:rsidR="00F45630" w:rsidRDefault="00F45630" w:rsidP="00A23676">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915A22" w14:textId="77777777" w:rsidR="00F45630" w:rsidRDefault="00F45630" w:rsidP="00A23676">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3BAC49" w14:textId="77777777" w:rsidR="00F45630" w:rsidRDefault="00F45630" w:rsidP="00A23676">
            <w:pPr>
              <w:pStyle w:val="CellHeading"/>
            </w:pPr>
            <w:r>
              <w:rPr>
                <w:w w:val="100"/>
              </w:rPr>
              <w:t>Number of entries</w:t>
            </w:r>
          </w:p>
        </w:tc>
      </w:tr>
      <w:tr w:rsidR="00F45630" w14:paraId="3B992C44" w14:textId="77777777" w:rsidTr="00A23676">
        <w:trPr>
          <w:trHeight w:val="21"/>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24508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0–36</w:t>
            </w:r>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328E76"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FED8D"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37</w:t>
            </w:r>
          </w:p>
        </w:tc>
      </w:tr>
      <w:tr w:rsidR="00F45630" w14:paraId="464FDBF2"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3F1B5"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37–52</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CB820"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505169"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16</w:t>
            </w:r>
          </w:p>
        </w:tc>
      </w:tr>
      <w:tr w:rsidR="00F45630" w14:paraId="3903DEA6"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B5B29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53–60</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16FB2"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76F0E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8</w:t>
            </w:r>
          </w:p>
        </w:tc>
      </w:tr>
      <w:tr w:rsidR="00F45630" w14:paraId="178E4FB3"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816A4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61–64</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64BA7"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1322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4</w:t>
            </w:r>
          </w:p>
        </w:tc>
      </w:tr>
      <w:tr w:rsidR="00F45630" w14:paraId="19FCAC10"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9442B8"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65–66</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D06BA0"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BDD0B5"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2</w:t>
            </w:r>
          </w:p>
        </w:tc>
      </w:tr>
      <w:tr w:rsidR="00F45630" w14:paraId="1E2C19CF"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61A27B"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2F2CA"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4932BC"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w:t>
            </w:r>
          </w:p>
        </w:tc>
      </w:tr>
      <w:tr w:rsidR="00F45630" w14:paraId="306AFC50"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6E6EE" w14:textId="45590689"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68</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5EBEF"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2</w:t>
            </w:r>
            <w:r w:rsidRPr="00616227">
              <w:rPr>
                <w:rFonts w:ascii="Symbol" w:hAnsi="Symbol" w:cs="Symbol"/>
                <w:color w:val="A6A6A6" w:themeColor="background1" w:themeShade="A6"/>
                <w:w w:val="100"/>
              </w:rPr>
              <w:t></w:t>
            </w:r>
            <w:r w:rsidRPr="00616227">
              <w:rPr>
                <w:color w:val="A6A6A6" w:themeColor="background1" w:themeShade="A6"/>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927DB"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w:t>
            </w:r>
          </w:p>
        </w:tc>
      </w:tr>
      <w:tr w:rsidR="00F45630" w14:paraId="50C662E3"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5E575E" w14:textId="77777777" w:rsidR="00F45630" w:rsidRPr="005E2735" w:rsidRDefault="00F45630" w:rsidP="00A23676">
            <w:pPr>
              <w:pStyle w:val="CellBody"/>
              <w:jc w:val="center"/>
              <w:rPr>
                <w:w w:val="100"/>
              </w:rPr>
            </w:pPr>
            <w:ins w:id="5" w:author="Abhishek Patil" w:date="2017-12-14T15:22:00Z">
              <w:r w:rsidRPr="005E2735">
                <w:rPr>
                  <w:w w:val="100"/>
                </w:rPr>
                <w:t>69</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4A5D82" w14:textId="77777777" w:rsidR="00F45630" w:rsidRDefault="00F45630" w:rsidP="00A23676">
            <w:pPr>
              <w:pStyle w:val="CellBody"/>
              <w:rPr>
                <w:w w:val="100"/>
              </w:rPr>
            </w:pPr>
            <w:ins w:id="6" w:author="Abhishek Patil" w:date="2017-12-15T16:43:00Z">
              <w:r>
                <w:rPr>
                  <w:w w:val="100"/>
                </w:rPr>
                <w:t xml:space="preserve">Restricted </w:t>
              </w:r>
            </w:ins>
            <w:ins w:id="7" w:author="Abhishek Patil" w:date="2017-12-14T15:21:00Z">
              <w:r>
                <w:rPr>
                  <w:w w:val="100"/>
                </w:rPr>
                <w:t>26-tone 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20C16" w14:textId="77777777" w:rsidR="00F45630" w:rsidRDefault="00F45630" w:rsidP="00A23676">
            <w:pPr>
              <w:pStyle w:val="CellBody"/>
              <w:jc w:val="center"/>
              <w:rPr>
                <w:w w:val="100"/>
              </w:rPr>
            </w:pPr>
            <w:ins w:id="8" w:author="Abhishek Patil" w:date="2017-12-15T16:45:00Z">
              <w:r>
                <w:rPr>
                  <w:w w:val="100"/>
                </w:rPr>
                <w:t>1</w:t>
              </w:r>
            </w:ins>
          </w:p>
        </w:tc>
      </w:tr>
      <w:tr w:rsidR="00F45630" w14:paraId="5C458D45"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CC6F76" w14:textId="77777777" w:rsidR="00F45630" w:rsidRPr="005E2735" w:rsidRDefault="00F45630" w:rsidP="00A23676">
            <w:pPr>
              <w:pStyle w:val="CellBody"/>
              <w:jc w:val="center"/>
              <w:rPr>
                <w:w w:val="100"/>
              </w:rPr>
            </w:pPr>
            <w:ins w:id="9" w:author="Abhishek Patil" w:date="2017-12-15T16:53:00Z">
              <w:r>
                <w:rPr>
                  <w:w w:val="100"/>
                </w:rPr>
                <w:t>70</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DCE944" w14:textId="77777777" w:rsidR="00F45630" w:rsidRDefault="00F45630" w:rsidP="00A23676">
            <w:pPr>
              <w:pStyle w:val="CellBody"/>
              <w:rPr>
                <w:w w:val="100"/>
              </w:rPr>
            </w:pPr>
            <w:ins w:id="10" w:author="Abhishek Patil" w:date="2017-12-15T16:43:00Z">
              <w:r>
                <w:rPr>
                  <w:w w:val="100"/>
                </w:rPr>
                <w:t>Restricted</w:t>
              </w:r>
            </w:ins>
            <w:ins w:id="11" w:author="Abhishek Patil" w:date="2017-12-14T15:21:00Z">
              <w:r>
                <w:rPr>
                  <w:w w:val="100"/>
                </w:rPr>
                <w:t xml:space="preserve"> 52-tone</w:t>
              </w:r>
            </w:ins>
            <w:ins w:id="12" w:author="Abhishek Patil" w:date="2017-12-15T16:45:00Z">
              <w:r>
                <w:rPr>
                  <w:w w:val="100"/>
                </w:rPr>
                <w:t xml:space="preserve"> </w:t>
              </w:r>
            </w:ins>
            <w:ins w:id="13" w:author="Abhishek Patil" w:date="2017-12-14T15:21:00Z">
              <w:r>
                <w:rPr>
                  <w:w w:val="100"/>
                </w:rPr>
                <w:t>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EDC905" w14:textId="77777777" w:rsidR="00F45630" w:rsidRDefault="00F45630" w:rsidP="00A23676">
            <w:pPr>
              <w:pStyle w:val="CellBody"/>
              <w:jc w:val="center"/>
              <w:rPr>
                <w:w w:val="100"/>
              </w:rPr>
            </w:pPr>
            <w:ins w:id="14" w:author="Abhishek Patil" w:date="2017-12-14T15:21:00Z">
              <w:r>
                <w:rPr>
                  <w:w w:val="100"/>
                </w:rPr>
                <w:t>1</w:t>
              </w:r>
            </w:ins>
          </w:p>
        </w:tc>
      </w:tr>
      <w:tr w:rsidR="00F45630" w14:paraId="5F40201E"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4982B4" w14:textId="77777777" w:rsidR="00F45630" w:rsidRDefault="00F45630" w:rsidP="00A23676">
            <w:pPr>
              <w:pStyle w:val="CellBody"/>
              <w:jc w:val="center"/>
            </w:pPr>
            <w:del w:id="15" w:author="Abhishek Patil" w:date="2017-12-14T15:23:00Z">
              <w:r w:rsidDel="006C7829">
                <w:rPr>
                  <w:w w:val="100"/>
                </w:rPr>
                <w:delText>69</w:delText>
              </w:r>
            </w:del>
            <w:ins w:id="16" w:author="Abhishek Patil" w:date="2017-12-15T16:53:00Z">
              <w:r>
                <w:rPr>
                  <w:w w:val="100"/>
                </w:rPr>
                <w:t>7</w:t>
              </w:r>
            </w:ins>
            <w:ins w:id="17" w:author="Abhishek Patil" w:date="2017-12-14T15:23:00Z">
              <w:r>
                <w:rPr>
                  <w:w w:val="100"/>
                </w:rPr>
                <w:t>1</w:t>
              </w:r>
            </w:ins>
            <w:r>
              <w:rPr>
                <w:w w:val="100"/>
              </w:rPr>
              <w:t>–127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283025" w14:textId="77777777" w:rsidR="00F45630" w:rsidRDefault="00F45630" w:rsidP="00A23676">
            <w:pPr>
              <w:pStyle w:val="CellBody"/>
            </w:pPr>
            <w:r w:rsidRPr="00616227">
              <w:rPr>
                <w:color w:val="A6A6A6" w:themeColor="background1" w:themeShade="A6"/>
                <w:w w:val="100"/>
              </w:rPr>
              <w:t>Reserved</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CBE5EA" w14:textId="77777777" w:rsidR="00F45630" w:rsidRDefault="00F45630" w:rsidP="00A23676">
            <w:pPr>
              <w:pStyle w:val="CellBody"/>
              <w:jc w:val="center"/>
            </w:pPr>
            <w:del w:id="18" w:author="Abhishek Patil" w:date="2017-12-15T16:53:00Z">
              <w:r w:rsidDel="005E2735">
                <w:rPr>
                  <w:w w:val="100"/>
                </w:rPr>
                <w:delText>59</w:delText>
              </w:r>
            </w:del>
            <w:ins w:id="19" w:author="Abhishek Patil" w:date="2017-12-15T16:53:00Z">
              <w:r>
                <w:rPr>
                  <w:w w:val="100"/>
                </w:rPr>
                <w:t>57</w:t>
              </w:r>
            </w:ins>
          </w:p>
        </w:tc>
      </w:tr>
      <w:tr w:rsidR="00F45630" w:rsidRPr="00616227" w14:paraId="684F4DE3" w14:textId="77777777" w:rsidTr="00A23676">
        <w:trPr>
          <w:trHeight w:val="24"/>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1CFE2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Total</w:t>
            </w:r>
          </w:p>
        </w:tc>
        <w:tc>
          <w:tcPr>
            <w:tcW w:w="3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4E3306" w14:textId="77777777" w:rsidR="00F45630" w:rsidRPr="00616227" w:rsidRDefault="00F45630" w:rsidP="00A23676">
            <w:pPr>
              <w:pStyle w:val="CellBody"/>
              <w:rPr>
                <w:color w:val="A6A6A6" w:themeColor="background1" w:themeShade="A6"/>
              </w:rPr>
            </w:pPr>
          </w:p>
        </w:tc>
        <w:tc>
          <w:tcPr>
            <w:tcW w:w="1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082A66" w14:textId="1E8C051C"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128</w:t>
            </w:r>
          </w:p>
        </w:tc>
      </w:tr>
      <w:tr w:rsidR="00F45630" w:rsidRPr="00616227" w14:paraId="5B11D93D" w14:textId="77777777" w:rsidTr="00A23676">
        <w:trPr>
          <w:trHeight w:val="24"/>
          <w:jc w:val="center"/>
        </w:trPr>
        <w:tc>
          <w:tcPr>
            <w:tcW w:w="642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6BFE91"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NOTE—These values are in binary form in PHY (for example, see Table 28-24 (RU Allocation subfield))</w:t>
            </w:r>
          </w:p>
        </w:tc>
      </w:tr>
    </w:tbl>
    <w:p w14:paraId="56C7EDD3" w14:textId="77777777" w:rsidR="00F45630" w:rsidRPr="00616227" w:rsidRDefault="00F45630" w:rsidP="00F45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A6A6A6" w:themeColor="background1" w:themeShade="A6"/>
          <w:sz w:val="24"/>
          <w:szCs w:val="20"/>
          <w:u w:val="single"/>
        </w:rPr>
      </w:pPr>
    </w:p>
    <w:p w14:paraId="4EFB8A5F"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bullets at the end of the paragraph below Table 9-25h:</w:t>
      </w:r>
    </w:p>
    <w:p w14:paraId="22F84CBC" w14:textId="4E98FFB2" w:rsidR="00F45630" w:rsidRPr="005F54F6" w:rsidRDefault="00F45630" w:rsidP="00F45630">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280" w:hanging="280"/>
        <w:jc w:val="both"/>
        <w:rPr>
          <w:rFonts w:ascii="Times New Roman" w:eastAsia="Times New Roman" w:hAnsi="Times New Roman" w:cs="Times New Roman"/>
          <w:color w:val="000000"/>
          <w:sz w:val="20"/>
          <w:szCs w:val="20"/>
        </w:rPr>
      </w:pPr>
      <w:r w:rsidRPr="00E8151A">
        <w:rPr>
          <w:rFonts w:ascii="Times New Roman" w:eastAsia="Times New Roman" w:hAnsi="Times New Roman" w:cs="Times New Roman"/>
          <w:color w:val="000000"/>
          <w:sz w:val="20"/>
          <w:szCs w:val="20"/>
        </w:rPr>
        <w:t xml:space="preserve">The value </w:t>
      </w:r>
      <w:r w:rsidRPr="005F54F6">
        <w:rPr>
          <w:rFonts w:ascii="Times New Roman" w:eastAsia="Times New Roman" w:hAnsi="Times New Roman" w:cs="Times New Roman"/>
          <w:color w:val="000000"/>
          <w:sz w:val="20"/>
          <w:szCs w:val="20"/>
        </w:rPr>
        <w:t>69</w:t>
      </w:r>
      <w:r w:rsidRPr="00E8151A">
        <w:rPr>
          <w:rFonts w:ascii="Times New Roman" w:eastAsia="Times New Roman" w:hAnsi="Times New Roman" w:cs="Times New Roman"/>
          <w:color w:val="000000"/>
          <w:sz w:val="20"/>
          <w:szCs w:val="20"/>
        </w:rPr>
        <w:t xml:space="preserve"> indicates 26-tone </w:t>
      </w:r>
      <w:r w:rsidRPr="005F54F6">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96</w:t>
      </w:r>
      <w:r w:rsidRPr="005F54F6">
        <w:rPr>
          <w:rFonts w:ascii="Times New Roman" w:eastAsia="Times New Roman" w:hAnsi="Times New Roman" w:cs="Times New Roman"/>
          <w:color w:val="000000"/>
          <w:sz w:val="20"/>
          <w:szCs w:val="20"/>
        </w:rPr>
        <w:t>]</w:t>
      </w:r>
      <w:r w:rsidRPr="00E8151A">
        <w:rPr>
          <w:rFonts w:ascii="Times New Roman" w:eastAsia="Times New Roman" w:hAnsi="Times New Roman" w:cs="Times New Roman"/>
          <w:color w:val="000000"/>
          <w:sz w:val="20"/>
          <w:szCs w:val="20"/>
        </w:rPr>
        <w:t>.</w:t>
      </w:r>
    </w:p>
    <w:p w14:paraId="2AA48331" w14:textId="77777777" w:rsidR="00F45630" w:rsidRPr="00E8151A" w:rsidRDefault="00F45630" w:rsidP="00F45630">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280" w:hanging="2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value </w:t>
      </w:r>
      <w:r w:rsidRPr="00E8151A">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w:t>
      </w:r>
      <w:r w:rsidRPr="00E8151A">
        <w:rPr>
          <w:rFonts w:ascii="Times New Roman" w:eastAsia="Times New Roman" w:hAnsi="Times New Roman" w:cs="Times New Roman"/>
          <w:color w:val="000000"/>
          <w:sz w:val="20"/>
          <w:szCs w:val="20"/>
        </w:rPr>
        <w:t xml:space="preserve"> indicates 52-tone </w:t>
      </w:r>
      <w:r>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Pr>
          <w:rFonts w:ascii="Times New Roman" w:eastAsia="Times New Roman" w:hAnsi="Times New Roman" w:cs="Times New Roman"/>
          <w:color w:val="000000"/>
          <w:sz w:val="20"/>
          <w:szCs w:val="20"/>
        </w:rPr>
        <w:t>70]</w:t>
      </w:r>
      <w:r w:rsidRPr="00E8151A">
        <w:rPr>
          <w:rFonts w:ascii="Times New Roman" w:eastAsia="Times New Roman" w:hAnsi="Times New Roman" w:cs="Times New Roman"/>
          <w:color w:val="000000"/>
          <w:sz w:val="20"/>
          <w:szCs w:val="20"/>
        </w:rPr>
        <w:t>.</w:t>
      </w:r>
    </w:p>
    <w:p w14:paraId="0449BFCD" w14:textId="77777777" w:rsidR="00F45630" w:rsidRPr="00D45CB2" w:rsidRDefault="00F45630" w:rsidP="00F45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3ECB5A8B" w14:textId="77777777" w:rsidR="00F45630" w:rsidRPr="00AF3C52" w:rsidRDefault="00F45630" w:rsidP="00F4563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1A5D4EE1"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F45630" w:rsidRPr="00AF3C52" w14:paraId="43EE676C" w14:textId="77777777" w:rsidTr="00A23676">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08A7D30D"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29584DE0"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BB04E09"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75AE89EE"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F45630" w:rsidRPr="00AF3C52" w14:paraId="57ED0B86" w14:textId="77777777" w:rsidTr="00A23676">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C026CBB"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4121B3F"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AC2D81"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AA42C" w14:textId="77777777" w:rsidR="00F45630" w:rsidRDefault="00F45630" w:rsidP="00A23676">
            <w:pPr>
              <w:widowControl w:val="0"/>
              <w:suppressAutoHyphens/>
              <w:autoSpaceDE w:val="0"/>
              <w:autoSpaceDN w:val="0"/>
              <w:adjustRightInd w:val="0"/>
              <w:spacing w:after="0" w:line="160" w:lineRule="atLeast"/>
              <w:jc w:val="center"/>
              <w:rPr>
                <w:ins w:id="20" w:author="Abhishek Patil" w:date="2017-12-15T16:58:00Z"/>
                <w:rFonts w:ascii="Arial" w:eastAsia="Times New Roman" w:hAnsi="Arial" w:cs="Arial"/>
                <w:color w:val="000000"/>
                <w:sz w:val="16"/>
                <w:szCs w:val="16"/>
              </w:rPr>
            </w:pPr>
            <w:del w:id="21" w:author="Abhishek Patil" w:date="2017-12-11T22:30:00Z">
              <w:r w:rsidRPr="00AF3C52" w:rsidDel="007B0BEB">
                <w:rPr>
                  <w:rFonts w:ascii="Arial" w:eastAsia="Times New Roman" w:hAnsi="Arial" w:cs="Arial"/>
                  <w:color w:val="000000"/>
                  <w:sz w:val="16"/>
                  <w:szCs w:val="16"/>
                </w:rPr>
                <w:delText>Reserved</w:delText>
              </w:r>
            </w:del>
          </w:p>
          <w:p w14:paraId="555924FE" w14:textId="2DC029E2"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22" w:author="Abhishek Patil" w:date="2017-12-15T16:58:00Z">
              <w:r>
                <w:rPr>
                  <w:rFonts w:ascii="Arial" w:eastAsia="Times New Roman" w:hAnsi="Arial" w:cs="Arial"/>
                  <w:color w:val="000000"/>
                  <w:sz w:val="16"/>
                  <w:szCs w:val="16"/>
                </w:rPr>
                <w:t>UORA Power Head</w:t>
              </w:r>
            </w:ins>
            <w:ins w:id="23" w:author="Abhishek Patil" w:date="2017-12-15T16:59:00Z">
              <w:r>
                <w:rPr>
                  <w:rFonts w:ascii="Arial" w:eastAsia="Times New Roman" w:hAnsi="Arial" w:cs="Arial"/>
                  <w:color w:val="000000"/>
                  <w:sz w:val="16"/>
                  <w:szCs w:val="16"/>
                </w:rPr>
                <w:t>r</w:t>
              </w:r>
            </w:ins>
            <w:ins w:id="24" w:author="Abhishek Patil" w:date="2017-12-15T16:58:00Z">
              <w:r>
                <w:rPr>
                  <w:rFonts w:ascii="Arial" w:eastAsia="Times New Roman" w:hAnsi="Arial" w:cs="Arial"/>
                  <w:color w:val="000000"/>
                  <w:sz w:val="16"/>
                  <w:szCs w:val="16"/>
                </w:rPr>
                <w:t>oom</w:t>
              </w:r>
            </w:ins>
            <w:ins w:id="25" w:author="Abhishek Patil" w:date="2018-01-15T20:14:00Z">
              <w:r w:rsidR="009520B3">
                <w:rPr>
                  <w:rFonts w:ascii="Arial" w:eastAsia="Times New Roman" w:hAnsi="Arial" w:cs="Arial"/>
                  <w:color w:val="000000"/>
                  <w:sz w:val="16"/>
                  <w:szCs w:val="16"/>
                </w:rPr>
                <w:t xml:space="preserve"> Limit</w:t>
              </w:r>
            </w:ins>
          </w:p>
        </w:tc>
      </w:tr>
      <w:tr w:rsidR="00F45630" w:rsidRPr="00AF3C52" w14:paraId="02974A1C" w14:textId="77777777" w:rsidTr="00A23676">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3BDFF90F"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1A628513"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097EE76"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FA4066C"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F45630" w:rsidRPr="00AF3C52" w14:paraId="6244C1E4" w14:textId="77777777" w:rsidTr="00A23676">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102C4CE" w14:textId="77777777" w:rsidR="00F45630" w:rsidRPr="00AF3C52" w:rsidRDefault="00F45630" w:rsidP="00A23676">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02CF3B5E"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570F5F16" w14:textId="5BA2F747" w:rsidR="00BF46CF" w:rsidRDefault="00BF46CF"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 Power Headroom</w:t>
      </w:r>
      <w:r w:rsidR="004D0618">
        <w:rPr>
          <w:rFonts w:ascii="Times New Roman" w:eastAsia="Times New Roman" w:hAnsi="Times New Roman" w:cs="Times New Roman"/>
          <w:color w:val="000000"/>
          <w:sz w:val="20"/>
          <w:szCs w:val="18"/>
        </w:rPr>
        <w:t xml:space="preserve"> Limit</w:t>
      </w:r>
      <w:r w:rsidRPr="002153D6">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subfield carries the power headroom threshold value. A </w:t>
      </w:r>
      <w:r w:rsidR="00E74701">
        <w:rPr>
          <w:rFonts w:ascii="Times New Roman" w:eastAsia="Times New Roman" w:hAnsi="Times New Roman" w:cs="Times New Roman"/>
          <w:color w:val="000000"/>
          <w:sz w:val="20"/>
          <w:szCs w:val="18"/>
        </w:rPr>
        <w:t xml:space="preserve">restricted RU (see Table 9-25h) </w:t>
      </w:r>
      <w:proofErr w:type="gramStart"/>
      <w:r>
        <w:rPr>
          <w:rFonts w:ascii="Times New Roman" w:eastAsia="Times New Roman" w:hAnsi="Times New Roman" w:cs="Times New Roman"/>
          <w:color w:val="000000"/>
          <w:sz w:val="20"/>
          <w:szCs w:val="18"/>
        </w:rPr>
        <w:t>is considered to be</w:t>
      </w:r>
      <w:proofErr w:type="gramEnd"/>
      <w:r>
        <w:rPr>
          <w:rFonts w:ascii="Times New Roman" w:eastAsia="Times New Roman" w:hAnsi="Times New Roman" w:cs="Times New Roman"/>
          <w:color w:val="000000"/>
          <w:sz w:val="20"/>
          <w:szCs w:val="18"/>
        </w:rPr>
        <w:t xml:space="preserve"> an eligible </w:t>
      </w:r>
      <w:r w:rsidR="00201757">
        <w:rPr>
          <w:rFonts w:ascii="Times New Roman" w:eastAsia="Times New Roman" w:hAnsi="Times New Roman" w:cs="Times New Roman"/>
          <w:color w:val="000000"/>
          <w:sz w:val="20"/>
          <w:szCs w:val="18"/>
        </w:rPr>
        <w:t>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by a non-AP STA only if the STA can satisf</w:t>
      </w:r>
      <w:r w:rsidR="00B52684">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Power Headroom </w:t>
      </w:r>
      <w:r w:rsidR="004D0618">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Headroom</w:t>
      </w:r>
      <w:r w:rsidR="00C92171">
        <w:rPr>
          <w:rFonts w:ascii="Times New Roman" w:eastAsia="Times New Roman" w:hAnsi="Times New Roman" w:cs="Times New Roman"/>
          <w:color w:val="000000"/>
          <w:sz w:val="20"/>
          <w:szCs w:val="18"/>
        </w:rPr>
        <w:t xml:space="preserve"> Limit</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sub</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tblGrid>
      <w:tr w:rsidR="00F45630" w14:paraId="00BFC65B" w14:textId="77777777" w:rsidTr="004D0618">
        <w:trPr>
          <w:jc w:val="center"/>
        </w:trPr>
        <w:tc>
          <w:tcPr>
            <w:tcW w:w="3870" w:type="dxa"/>
            <w:gridSpan w:val="2"/>
            <w:tcBorders>
              <w:top w:val="nil"/>
              <w:left w:val="nil"/>
              <w:bottom w:val="nil"/>
              <w:right w:val="nil"/>
            </w:tcBorders>
            <w:tcMar>
              <w:top w:w="120" w:type="dxa"/>
              <w:left w:w="120" w:type="dxa"/>
              <w:bottom w:w="60" w:type="dxa"/>
              <w:right w:w="120" w:type="dxa"/>
            </w:tcMar>
            <w:vAlign w:val="center"/>
          </w:tcPr>
          <w:p w14:paraId="23A15ED5" w14:textId="4589C1E5" w:rsidR="00F45630" w:rsidRDefault="00F45630" w:rsidP="00A23676">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 xml:space="preserve">Power Headroom </w:t>
            </w:r>
            <w:r w:rsidR="004D0618" w:rsidRPr="004D0618">
              <w:rPr>
                <w:w w:val="100"/>
              </w:rPr>
              <w:t xml:space="preserve">Limit </w:t>
            </w:r>
            <w:r>
              <w:rPr>
                <w:w w:val="100"/>
              </w:rPr>
              <w:t>subfield</w:t>
            </w:r>
          </w:p>
        </w:tc>
      </w:tr>
      <w:tr w:rsidR="00F45630" w14:paraId="722E7B65" w14:textId="77777777" w:rsidTr="004D0618">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954A5" w14:textId="77777777" w:rsidR="00F45630" w:rsidRDefault="00F45630" w:rsidP="00A23676">
            <w:pPr>
              <w:pStyle w:val="CellHeading"/>
            </w:pPr>
            <w:r>
              <w:rPr>
                <w:w w:val="100"/>
              </w:rPr>
              <w:t>Field value</w:t>
            </w:r>
          </w:p>
        </w:tc>
        <w:tc>
          <w:tcPr>
            <w:tcW w:w="26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111A3" w14:textId="77777777" w:rsidR="00F45630" w:rsidRDefault="00F45630" w:rsidP="00A23676">
            <w:pPr>
              <w:pStyle w:val="CellHeading"/>
            </w:pPr>
            <w:r>
              <w:rPr>
                <w:w w:val="100"/>
              </w:rPr>
              <w:t>Encoding</w:t>
            </w:r>
          </w:p>
        </w:tc>
      </w:tr>
      <w:tr w:rsidR="00F45630" w14:paraId="6E8123D1" w14:textId="77777777" w:rsidTr="004D0618">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40C215" w14:textId="77777777" w:rsidR="00F45630" w:rsidRDefault="00F45630" w:rsidP="00A23676">
            <w:pPr>
              <w:pStyle w:val="TableText"/>
              <w:jc w:val="center"/>
            </w:pPr>
            <w:r>
              <w:rPr>
                <w:w w:val="100"/>
              </w:rPr>
              <w:t>0</w:t>
            </w:r>
          </w:p>
        </w:tc>
        <w:tc>
          <w:tcPr>
            <w:tcW w:w="26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628B26" w14:textId="77777777" w:rsidR="00F45630" w:rsidRDefault="00F45630" w:rsidP="00A23676">
            <w:pPr>
              <w:pStyle w:val="TableText"/>
              <w:jc w:val="center"/>
            </w:pPr>
            <w:r>
              <w:rPr>
                <w:w w:val="100"/>
              </w:rPr>
              <w:t>5 dB</w:t>
            </w:r>
          </w:p>
        </w:tc>
      </w:tr>
      <w:tr w:rsidR="00F45630" w14:paraId="25315CC5" w14:textId="77777777" w:rsidTr="004D061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480228" w14:textId="77777777" w:rsidR="00F45630" w:rsidRDefault="00F45630" w:rsidP="00A23676">
            <w:pPr>
              <w:pStyle w:val="TableText"/>
              <w:jc w:val="center"/>
            </w:pPr>
            <w:r>
              <w:rPr>
                <w:w w:val="100"/>
              </w:rPr>
              <w:t>1</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7B4D6" w14:textId="77777777" w:rsidR="00F45630" w:rsidRDefault="00F45630" w:rsidP="00A23676">
            <w:pPr>
              <w:pStyle w:val="TableText"/>
              <w:jc w:val="center"/>
            </w:pPr>
            <w:r>
              <w:rPr>
                <w:w w:val="100"/>
              </w:rPr>
              <w:t>10 dB</w:t>
            </w:r>
          </w:p>
        </w:tc>
      </w:tr>
      <w:tr w:rsidR="00F45630" w14:paraId="6E965545" w14:textId="77777777" w:rsidTr="004D061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C0C209" w14:textId="77777777" w:rsidR="00F45630" w:rsidRDefault="00F45630" w:rsidP="00A23676">
            <w:pPr>
              <w:pStyle w:val="TableText"/>
              <w:jc w:val="center"/>
            </w:pPr>
            <w:r>
              <w:rPr>
                <w:w w:val="100"/>
              </w:rPr>
              <w:t>2</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E0D69F" w14:textId="77777777" w:rsidR="00F45630" w:rsidRDefault="00F45630" w:rsidP="00A23676">
            <w:pPr>
              <w:pStyle w:val="TableText"/>
              <w:jc w:val="center"/>
            </w:pPr>
            <w:r>
              <w:rPr>
                <w:w w:val="100"/>
              </w:rPr>
              <w:t>15 dB</w:t>
            </w:r>
          </w:p>
        </w:tc>
      </w:tr>
      <w:tr w:rsidR="00F45630" w14:paraId="14464930" w14:textId="77777777" w:rsidTr="004D0618">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8522B29" w14:textId="77777777" w:rsidR="00F45630" w:rsidRDefault="00F45630" w:rsidP="00A23676">
            <w:pPr>
              <w:pStyle w:val="TableText"/>
              <w:jc w:val="center"/>
            </w:pPr>
            <w:r>
              <w:rPr>
                <w:w w:val="100"/>
              </w:rPr>
              <w:t>3</w:t>
            </w:r>
          </w:p>
        </w:tc>
        <w:tc>
          <w:tcPr>
            <w:tcW w:w="26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34E775F" w14:textId="77777777" w:rsidR="00F45630" w:rsidRDefault="00F45630" w:rsidP="00A23676">
            <w:pPr>
              <w:pStyle w:val="TableText"/>
              <w:jc w:val="center"/>
            </w:pPr>
            <w:r>
              <w:rPr>
                <w:w w:val="100"/>
              </w:rPr>
              <w:t>2</w:t>
            </w:r>
            <w:r>
              <w:rPr>
                <w:rFonts w:ascii="Symbol" w:hAnsi="Symbol" w:cs="Symbol"/>
                <w:w w:val="100"/>
              </w:rPr>
              <w:t></w:t>
            </w:r>
            <w:r>
              <w:rPr>
                <w:w w:val="100"/>
              </w:rPr>
              <w:t xml:space="preserve"> dB</w:t>
            </w:r>
          </w:p>
        </w:tc>
      </w:tr>
    </w:tbl>
    <w:p w14:paraId="2B44C875" w14:textId="4F52682B" w:rsidR="00F45630" w:rsidRDefault="00F45630" w:rsidP="00F45630">
      <w:pPr>
        <w:pStyle w:val="H3"/>
        <w:rPr>
          <w:w w:val="100"/>
        </w:rPr>
      </w:pPr>
    </w:p>
    <w:p w14:paraId="08CAFC43" w14:textId="77777777" w:rsidR="00F45630" w:rsidRDefault="00F45630" w:rsidP="00F45630">
      <w:pPr>
        <w:pStyle w:val="H4"/>
        <w:numPr>
          <w:ilvl w:val="0"/>
          <w:numId w:val="12"/>
        </w:numPr>
        <w:rPr>
          <w:w w:val="100"/>
        </w:rPr>
      </w:pPr>
      <w:r>
        <w:rPr>
          <w:w w:val="100"/>
        </w:rPr>
        <w:t>General</w:t>
      </w:r>
    </w:p>
    <w:p w14:paraId="6E3C3BF4"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7D4E087" w14:textId="22F3F74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26" w:author="Abhishek Patil" w:date="2017-12-12T11:13:00Z">
        <w:r>
          <w:rPr>
            <w:rFonts w:ascii="Times New Roman" w:eastAsia="Times New Roman" w:hAnsi="Times New Roman" w:cs="Times New Roman"/>
            <w:color w:val="000000"/>
            <w:sz w:val="20"/>
            <w:szCs w:val="20"/>
          </w:rPr>
          <w:t xml:space="preserve">and </w:t>
        </w:r>
      </w:ins>
      <w:ins w:id="27" w:author="Abhishek Patil" w:date="2017-12-15T19:13:00Z">
        <w:r>
          <w:rPr>
            <w:rFonts w:ascii="Times New Roman" w:eastAsia="Times New Roman" w:hAnsi="Times New Roman" w:cs="Times New Roman"/>
            <w:color w:val="000000"/>
            <w:sz w:val="20"/>
            <w:szCs w:val="20"/>
          </w:rPr>
          <w:t>UORA</w:t>
        </w:r>
      </w:ins>
      <w:ins w:id="28" w:author="Abhishek Patil" w:date="2017-12-12T11:13:00Z">
        <w:r>
          <w:rPr>
            <w:rFonts w:ascii="Times New Roman" w:eastAsia="Times New Roman" w:hAnsi="Times New Roman" w:cs="Times New Roman"/>
            <w:color w:val="000000"/>
            <w:sz w:val="20"/>
            <w:szCs w:val="20"/>
          </w:rPr>
          <w:t xml:space="preserve"> power headroom</w:t>
        </w:r>
      </w:ins>
      <w:ins w:id="29" w:author="Abhishek Patil" w:date="2018-01-15T20:16:00Z">
        <w:r w:rsidR="00C92171">
          <w:rPr>
            <w:rFonts w:ascii="Times New Roman" w:eastAsia="Times New Roman" w:hAnsi="Times New Roman" w:cs="Times New Roman"/>
            <w:color w:val="000000"/>
            <w:sz w:val="20"/>
            <w:szCs w:val="20"/>
          </w:rPr>
          <w:t xml:space="preserve"> limit</w:t>
        </w:r>
      </w:ins>
      <w:ins w:id="30"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31" w:author="Abhishek Patil" w:date="2017-12-12T11:14:00Z">
        <w:r>
          <w:rPr>
            <w:rFonts w:ascii="Times New Roman" w:eastAsia="Times New Roman" w:hAnsi="Times New Roman" w:cs="Times New Roman"/>
            <w:color w:val="000000"/>
            <w:sz w:val="20"/>
            <w:szCs w:val="20"/>
          </w:rPr>
          <w:t xml:space="preserve"> </w:t>
        </w:r>
      </w:ins>
      <w:ins w:id="32" w:author="Abhishek Patil" w:date="2017-12-15T19:13:00Z">
        <w:r>
          <w:rPr>
            <w:rFonts w:ascii="Times New Roman" w:eastAsia="Times New Roman" w:hAnsi="Times New Roman" w:cs="Times New Roman"/>
            <w:color w:val="000000"/>
            <w:sz w:val="20"/>
            <w:szCs w:val="20"/>
          </w:rPr>
          <w:t>UORA Power</w:t>
        </w:r>
      </w:ins>
      <w:ins w:id="33" w:author="Abhishek Patil" w:date="2017-12-12T11:14:00Z">
        <w:r>
          <w:rPr>
            <w:rFonts w:ascii="Times New Roman" w:eastAsia="Times New Roman" w:hAnsi="Times New Roman" w:cs="Times New Roman"/>
            <w:color w:val="000000"/>
            <w:sz w:val="20"/>
            <w:szCs w:val="20"/>
          </w:rPr>
          <w:t xml:space="preserve"> Headroom</w:t>
        </w:r>
      </w:ins>
      <w:ins w:id="34" w:author="Abhishek Patil" w:date="2018-01-15T20:15:00Z">
        <w:r w:rsidR="004D0618">
          <w:rPr>
            <w:rFonts w:ascii="Times New Roman" w:eastAsia="Times New Roman" w:hAnsi="Times New Roman" w:cs="Times New Roman"/>
            <w:color w:val="000000"/>
            <w:sz w:val="20"/>
            <w:szCs w:val="20"/>
          </w:rPr>
          <w:t xml:space="preserve"> Limit</w:t>
        </w:r>
      </w:ins>
      <w:ins w:id="35" w:author="Abhishek Patil" w:date="2017-12-12T11:14:00Z">
        <w:r>
          <w:rPr>
            <w:rFonts w:ascii="Times New Roman" w:eastAsia="Times New Roman" w:hAnsi="Times New Roman" w:cs="Times New Roman"/>
            <w:color w:val="000000"/>
            <w:sz w:val="20"/>
            <w:szCs w:val="20"/>
          </w:rPr>
          <w:t xml:space="preserve"> = </w:t>
        </w:r>
      </w:ins>
      <w:ins w:id="36" w:author="Abhishek Patil" w:date="2017-12-14T07:39:00Z">
        <w:r>
          <w:rPr>
            <w:rFonts w:ascii="Times New Roman" w:eastAsia="Times New Roman" w:hAnsi="Times New Roman" w:cs="Times New Roman"/>
            <w:color w:val="000000"/>
            <w:sz w:val="20"/>
            <w:szCs w:val="20"/>
          </w:rPr>
          <w:t>3 (</w:t>
        </w:r>
      </w:ins>
      <w:ins w:id="37" w:author="Abhishek Patil" w:date="2017-12-12T11:14:00Z">
        <w:r>
          <w:rPr>
            <w:rFonts w:ascii="Times New Roman" w:eastAsia="Times New Roman" w:hAnsi="Times New Roman" w:cs="Times New Roman"/>
            <w:color w:val="000000"/>
            <w:sz w:val="20"/>
            <w:szCs w:val="20"/>
          </w:rPr>
          <w:t>20 dB</w:t>
        </w:r>
      </w:ins>
      <w:ins w:id="38" w:author="Abhishek Patil" w:date="2017-12-14T07:39:00Z">
        <w:r>
          <w:rPr>
            <w:rFonts w:ascii="Times New Roman" w:eastAsia="Times New Roman" w:hAnsi="Times New Roman" w:cs="Times New Roman"/>
            <w:color w:val="000000"/>
            <w:sz w:val="20"/>
            <w:szCs w:val="20"/>
          </w:rPr>
          <w:t>)</w:t>
        </w:r>
      </w:ins>
      <w:ins w:id="39"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40" w:author="Abhishek Patil" w:date="2017-12-12T11:16:00Z">
        <w:r>
          <w:rPr>
            <w:rFonts w:ascii="Times New Roman" w:eastAsia="Times New Roman" w:hAnsi="Times New Roman" w:cs="Times New Roman"/>
            <w:color w:val="000000"/>
            <w:sz w:val="20"/>
            <w:szCs w:val="20"/>
          </w:rPr>
          <w:t xml:space="preserve">and </w:t>
        </w:r>
      </w:ins>
      <w:ins w:id="41" w:author="Abhishek Patil" w:date="2017-12-15T19:14:00Z">
        <w:r>
          <w:rPr>
            <w:rFonts w:ascii="Times New Roman" w:eastAsia="Times New Roman" w:hAnsi="Times New Roman" w:cs="Times New Roman"/>
            <w:color w:val="000000"/>
            <w:sz w:val="20"/>
            <w:szCs w:val="20"/>
          </w:rPr>
          <w:t>UORA</w:t>
        </w:r>
      </w:ins>
      <w:ins w:id="42" w:author="Abhishek Patil" w:date="2017-12-12T11:16:00Z">
        <w:r>
          <w:rPr>
            <w:rFonts w:ascii="Times New Roman" w:eastAsia="Times New Roman" w:hAnsi="Times New Roman" w:cs="Times New Roman"/>
            <w:color w:val="000000"/>
            <w:sz w:val="20"/>
            <w:szCs w:val="20"/>
          </w:rPr>
          <w:t xml:space="preserve"> power headroom </w:t>
        </w:r>
      </w:ins>
      <w:ins w:id="43" w:author="Abhishek Patil" w:date="2018-01-15T20:15:00Z">
        <w:r w:rsidR="004D0618">
          <w:rPr>
            <w:rFonts w:ascii="Times New Roman" w:eastAsia="Times New Roman" w:hAnsi="Times New Roman" w:cs="Times New Roman"/>
            <w:color w:val="000000"/>
            <w:sz w:val="20"/>
            <w:szCs w:val="20"/>
          </w:rPr>
          <w:t xml:space="preserve">limit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5CB64946"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5825DF0A" w14:textId="26EA3F84" w:rsidR="00F45630" w:rsidRDefault="00F45630" w:rsidP="00F45630">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RU(s) (see Table 9-25h) to </w:t>
      </w:r>
      <w:r w:rsidR="00935749">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aid STAs having a weak link to the AP.</w:t>
      </w:r>
    </w:p>
    <w:p w14:paraId="3FEA6FF4" w14:textId="495E9FB9" w:rsidR="00F45630" w:rsidRDefault="00F45630" w:rsidP="00F45630">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 that intends to access one of the restricted RU (see Table 9-25h)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the UORA </w:t>
      </w:r>
      <w:r w:rsidR="004D061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4D061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4D061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4066B54E" w14:textId="7921ED18" w:rsidR="00F45630" w:rsidRDefault="00F45630">
      <w:pPr>
        <w:rPr>
          <w:rFonts w:ascii="Times New Roman" w:hAnsi="Times New Roman" w:cs="Times New Roman"/>
          <w:color w:val="000000"/>
          <w:w w:val="0"/>
          <w:sz w:val="20"/>
          <w:szCs w:val="20"/>
        </w:rPr>
      </w:pPr>
      <w:r>
        <w:rPr>
          <w:rFonts w:ascii="Times New Roman" w:hAnsi="Times New Roman" w:cs="Times New Roman"/>
          <w:color w:val="000000"/>
          <w:w w:val="0"/>
          <w:sz w:val="20"/>
          <w:szCs w:val="20"/>
        </w:rPr>
        <w:br w:type="page"/>
      </w:r>
    </w:p>
    <w:p w14:paraId="7ABD591D" w14:textId="64FCC59C" w:rsidR="00F45630" w:rsidRPr="00F45630" w:rsidRDefault="00F45630" w:rsidP="00F45630">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2: Restricted RA-RU signaled via </w:t>
      </w:r>
      <w:r w:rsidR="00201757">
        <w:rPr>
          <w:rFonts w:ascii="Times New Roman" w:hAnsi="Times New Roman" w:cs="Times New Roman"/>
          <w:b/>
          <w:color w:val="000000"/>
          <w:w w:val="0"/>
          <w:sz w:val="24"/>
          <w:szCs w:val="20"/>
          <w:highlight w:val="cyan"/>
        </w:rPr>
        <w:t>RA-RU</w:t>
      </w:r>
      <w:r w:rsidRPr="00E74701">
        <w:rPr>
          <w:rFonts w:ascii="Times New Roman" w:hAnsi="Times New Roman" w:cs="Times New Roman"/>
          <w:b/>
          <w:color w:val="000000"/>
          <w:w w:val="0"/>
          <w:sz w:val="24"/>
          <w:szCs w:val="20"/>
          <w:highlight w:val="cyan"/>
        </w:rPr>
        <w:t xml:space="preserve"> Information subfield</w:t>
      </w:r>
    </w:p>
    <w:bookmarkEnd w:id="3"/>
    <w:p w14:paraId="4163BD6D" w14:textId="77777777" w:rsidR="003512EF" w:rsidRDefault="003512EF" w:rsidP="003512EF">
      <w:pPr>
        <w:pStyle w:val="H4"/>
        <w:numPr>
          <w:ilvl w:val="0"/>
          <w:numId w:val="4"/>
        </w:numPr>
        <w:rPr>
          <w:w w:val="100"/>
        </w:rPr>
      </w:pPr>
      <w:r>
        <w:rPr>
          <w:w w:val="100"/>
        </w:rPr>
        <w:t>Trigger frame format</w:t>
      </w:r>
    </w:p>
    <w:p w14:paraId="37B168F6" w14:textId="224FC03F" w:rsidR="008D38E8" w:rsidRPr="00AF3C52" w:rsidRDefault="008D38E8" w:rsidP="008D3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w:t>
      </w:r>
      <w:r w:rsidR="004222B2">
        <w:rPr>
          <w:rFonts w:ascii="Times New Roman" w:eastAsia="Times New Roman" w:hAnsi="Times New Roman" w:cs="Times New Roman"/>
          <w:color w:val="000000"/>
          <w:sz w:val="20"/>
          <w:szCs w:val="20"/>
          <w:highlight w:val="yellow"/>
        </w:rPr>
        <w:t>update Figure 9-52i and add a new paragraph after the figure as shown below</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4222B2" w:rsidRPr="004222B2" w14:paraId="5C02E161" w14:textId="4B819EB1" w:rsidTr="00E76BA4">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533DBB66" w14:textId="77777777"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024B0EAD" w14:textId="78E519A0" w:rsidR="004222B2" w:rsidRPr="004222B2" w:rsidRDefault="00440C66" w:rsidP="00440C6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4"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147EB56D" w14:textId="5E60F976" w:rsidR="004222B2" w:rsidRPr="004222B2" w:rsidRDefault="00440C66"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5" w:author="Abhishek Patil" w:date="2018-01-11T22:46:00Z">
              <w:r>
                <w:rPr>
                  <w:rFonts w:ascii="Arial" w:eastAsia="Times New Roman" w:hAnsi="Arial" w:cs="Arial"/>
                  <w:color w:val="000000"/>
                  <w:w w:val="0"/>
                  <w:sz w:val="16"/>
                  <w:szCs w:val="16"/>
                </w:rPr>
                <w:t xml:space="preserve">B27      </w:t>
              </w:r>
            </w:ins>
            <w:ins w:id="46" w:author="Abhishek Patil" w:date="2018-01-11T22:40:00Z">
              <w:r w:rsidR="004222B2">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46B1C6F7" w14:textId="45DCAC8A" w:rsidR="004222B2" w:rsidRPr="004222B2" w:rsidRDefault="004222B2"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4222B2" w:rsidRPr="004222B2" w14:paraId="73B59F16" w14:textId="2D2AC354" w:rsidTr="00E76BA4">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758D1B5B"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5F5916" w14:textId="342FFF28"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7"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E9718B" w14:textId="48EC29CA"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sidR="00201757">
              <w:rPr>
                <w:rFonts w:ascii="Arial" w:eastAsia="Times New Roman" w:hAnsi="Arial" w:cs="Arial"/>
                <w:color w:val="000000"/>
                <w:sz w:val="16"/>
                <w:szCs w:val="16"/>
              </w:rPr>
              <w:t xml:space="preserve"> of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5C943FEF" w14:textId="3DD3FF54"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4222B2" w:rsidRPr="004222B2" w14:paraId="5765AC3B" w14:textId="3E65AC89" w:rsidTr="00015AF2">
        <w:trPr>
          <w:trHeight w:val="320"/>
          <w:jc w:val="center"/>
        </w:trPr>
        <w:tc>
          <w:tcPr>
            <w:tcW w:w="700" w:type="dxa"/>
            <w:tcBorders>
              <w:top w:val="nil"/>
              <w:left w:val="nil"/>
              <w:bottom w:val="nil"/>
              <w:right w:val="nil"/>
            </w:tcBorders>
            <w:tcMar>
              <w:top w:w="120" w:type="dxa"/>
              <w:left w:w="120" w:type="dxa"/>
              <w:bottom w:w="60" w:type="dxa"/>
              <w:right w:w="120" w:type="dxa"/>
            </w:tcMar>
          </w:tcPr>
          <w:p w14:paraId="19A4F4AD"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684B479E" w14:textId="57846505"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8"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2B077023" w14:textId="31D47784"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49" w:author="Abhishek Patil" w:date="2018-01-11T22:41:00Z">
              <w:r w:rsidRPr="004222B2" w:rsidDel="004222B2">
                <w:rPr>
                  <w:rFonts w:ascii="Arial" w:eastAsia="Times New Roman" w:hAnsi="Arial" w:cs="Arial"/>
                  <w:color w:val="000000"/>
                  <w:sz w:val="16"/>
                  <w:szCs w:val="16"/>
                </w:rPr>
                <w:delText>5</w:delText>
              </w:r>
            </w:del>
            <w:ins w:id="50"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5D98CF25" w14:textId="08F7012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4222B2" w:rsidRPr="004222B2" w14:paraId="2DC97FB2" w14:textId="4A4FB44E" w:rsidTr="002C266E">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EC4E375" w14:textId="3851A9C5" w:rsidR="004222B2" w:rsidRPr="004222B2" w:rsidRDefault="004222B2" w:rsidP="004222B2">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r w:rsidR="00201757">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0D8FD78F" w14:textId="77777777" w:rsidR="00440C66" w:rsidRDefault="00440C66"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D630B04" w14:textId="14F2BEC9" w:rsidR="004222B2" w:rsidRPr="004222B2" w:rsidRDefault="000B73E1"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w:t>
      </w:r>
      <w:r w:rsidR="00D64428">
        <w:rPr>
          <w:rFonts w:ascii="Times New Roman" w:eastAsia="Times New Roman" w:hAnsi="Times New Roman" w:cs="Times New Roman"/>
          <w:color w:val="000000"/>
          <w:sz w:val="20"/>
          <w:szCs w:val="20"/>
        </w:rPr>
        <w:t xml:space="preserve">is set to 1 to indicate </w:t>
      </w:r>
      <w:r w:rsidR="00440C66" w:rsidRPr="00C843AE">
        <w:rPr>
          <w:rFonts w:ascii="Times New Roman" w:eastAsia="Times New Roman" w:hAnsi="Times New Roman" w:cs="Times New Roman"/>
          <w:color w:val="000000"/>
          <w:sz w:val="20"/>
          <w:szCs w:val="20"/>
        </w:rPr>
        <w:t xml:space="preserve">if </w:t>
      </w:r>
      <w:r w:rsidR="00440C66">
        <w:rPr>
          <w:rFonts w:ascii="Times New Roman" w:eastAsia="Times New Roman" w:hAnsi="Times New Roman" w:cs="Times New Roman"/>
          <w:color w:val="000000"/>
          <w:sz w:val="20"/>
          <w:szCs w:val="20"/>
        </w:rPr>
        <w:t xml:space="preserve">the </w:t>
      </w:r>
      <w:r w:rsidR="00201757">
        <w:rPr>
          <w:rFonts w:ascii="Times New Roman" w:eastAsia="Times New Roman" w:hAnsi="Times New Roman" w:cs="Times New Roman"/>
          <w:color w:val="000000"/>
          <w:sz w:val="20"/>
          <w:szCs w:val="20"/>
        </w:rPr>
        <w:t>RA-RU</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is </w:t>
      </w:r>
      <w:r w:rsidR="00440C66">
        <w:rPr>
          <w:rFonts w:ascii="Times New Roman" w:eastAsia="Times New Roman" w:hAnsi="Times New Roman" w:cs="Times New Roman"/>
          <w:color w:val="000000"/>
          <w:sz w:val="20"/>
          <w:szCs w:val="20"/>
        </w:rPr>
        <w:t xml:space="preserve">regulated to aid STAs having a weak link </w:t>
      </w:r>
      <w:r w:rsidR="006C4C5B">
        <w:rPr>
          <w:rFonts w:ascii="Times New Roman" w:eastAsia="Times New Roman" w:hAnsi="Times New Roman" w:cs="Times New Roman"/>
          <w:color w:val="000000"/>
          <w:sz w:val="20"/>
          <w:szCs w:val="20"/>
        </w:rPr>
        <w:t xml:space="preserve">condition </w:t>
      </w:r>
      <w:r w:rsidR="00440C66">
        <w:rPr>
          <w:rFonts w:ascii="Times New Roman" w:eastAsia="Times New Roman" w:hAnsi="Times New Roman" w:cs="Times New Roman"/>
          <w:color w:val="000000"/>
          <w:sz w:val="20"/>
          <w:szCs w:val="20"/>
        </w:rPr>
        <w:t>to the AP</w:t>
      </w:r>
      <w:r w:rsidR="00440C66"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sidR="00201757">
        <w:rPr>
          <w:rFonts w:ascii="Times New Roman" w:eastAsia="Times New Roman" w:hAnsi="Times New Roman" w:cs="Times New Roman"/>
          <w:color w:val="000000"/>
          <w:sz w:val="20"/>
          <w:szCs w:val="20"/>
        </w:rPr>
        <w:t>RA-RU</w:t>
      </w:r>
      <w:r w:rsidR="00440C66" w:rsidRPr="00C843AE">
        <w:rPr>
          <w:rFonts w:ascii="Times New Roman" w:eastAsia="Times New Roman" w:hAnsi="Times New Roman" w:cs="Times New Roman"/>
          <w:color w:val="000000"/>
          <w:sz w:val="20"/>
          <w:szCs w:val="20"/>
        </w:rPr>
        <w:t xml:space="preserve"> only if it can meet the Target RSSI requirement </w:t>
      </w:r>
      <w:r w:rsidR="00440C66" w:rsidRPr="006254AB">
        <w:rPr>
          <w:rFonts w:ascii="Times New Roman" w:eastAsia="Times New Roman" w:hAnsi="Times New Roman" w:cs="Times New Roman"/>
          <w:color w:val="000000"/>
          <w:sz w:val="20"/>
          <w:szCs w:val="20"/>
        </w:rPr>
        <w:t>for the assigned MCS (as defined in equation 27-1)</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with power headroom less than </w:t>
      </w:r>
      <w:r w:rsidR="00440C66">
        <w:rPr>
          <w:rFonts w:ascii="Times New Roman" w:eastAsia="Times New Roman" w:hAnsi="Times New Roman" w:cs="Times New Roman"/>
          <w:color w:val="000000"/>
          <w:sz w:val="20"/>
          <w:szCs w:val="20"/>
        </w:rPr>
        <w:t>or equal to the value specified in the Prioritization Power Headroom subfield carried in the UORA Parameter Set element</w:t>
      </w:r>
      <w:r w:rsidR="00440C66" w:rsidRPr="00C843AE">
        <w:rPr>
          <w:rFonts w:ascii="Times New Roman" w:eastAsia="Times New Roman" w:hAnsi="Times New Roman" w:cs="Times New Roman"/>
          <w:color w:val="000000"/>
          <w:sz w:val="20"/>
          <w:szCs w:val="20"/>
        </w:rPr>
        <w:t>.</w:t>
      </w:r>
    </w:p>
    <w:p w14:paraId="23C2448C" w14:textId="77777777" w:rsidR="005500B3" w:rsidRPr="00D45CB2" w:rsidRDefault="005500B3"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66320A1C" w14:textId="77777777" w:rsidR="00964CA9" w:rsidRPr="00AF3C52" w:rsidRDefault="00964CA9" w:rsidP="00964CA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4A7C586" w14:textId="41D93766" w:rsidR="00964CA9" w:rsidRPr="00AF3C52"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bookmarkStart w:id="51" w:name="_Hlk501129305"/>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w:t>
      </w:r>
      <w:r w:rsidR="002153D6">
        <w:rPr>
          <w:rFonts w:ascii="Times New Roman" w:eastAsia="Times New Roman" w:hAnsi="Times New Roman" w:cs="Times New Roman"/>
          <w:color w:val="000000"/>
          <w:sz w:val="20"/>
          <w:szCs w:val="20"/>
          <w:highlight w:val="yellow"/>
        </w:rPr>
        <w:t>Figure 9-589ct</w:t>
      </w:r>
      <w:r>
        <w:rPr>
          <w:rFonts w:ascii="Times New Roman" w:eastAsia="Times New Roman" w:hAnsi="Times New Roman" w:cs="Times New Roman"/>
          <w:color w:val="000000"/>
          <w:sz w:val="20"/>
          <w:szCs w:val="20"/>
          <w:highlight w:val="yellow"/>
        </w:rPr>
        <w:t>:</w:t>
      </w:r>
      <w:bookmarkEnd w:id="51"/>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964CA9" w:rsidRPr="00AF3C52" w14:paraId="321E98B3" w14:textId="77777777" w:rsidTr="0046560E">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6351A249"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DCBA70E"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8D4AA71"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19B692C"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964CA9" w:rsidRPr="00AF3C52" w14:paraId="62D71301" w14:textId="77777777" w:rsidTr="00ED1DB4">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AD4CB17"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8016CF"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F7DA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3003FA" w14:textId="77777777" w:rsidR="00964CA9" w:rsidRDefault="00964CA9" w:rsidP="00F74A0F">
            <w:pPr>
              <w:widowControl w:val="0"/>
              <w:suppressAutoHyphens/>
              <w:autoSpaceDE w:val="0"/>
              <w:autoSpaceDN w:val="0"/>
              <w:adjustRightInd w:val="0"/>
              <w:spacing w:after="0" w:line="160" w:lineRule="atLeast"/>
              <w:jc w:val="center"/>
              <w:rPr>
                <w:ins w:id="52" w:author="Abhishek Patil" w:date="2017-12-15T16:58:00Z"/>
                <w:rFonts w:ascii="Arial" w:eastAsia="Times New Roman" w:hAnsi="Arial" w:cs="Arial"/>
                <w:color w:val="000000"/>
                <w:sz w:val="16"/>
                <w:szCs w:val="16"/>
              </w:rPr>
            </w:pPr>
            <w:del w:id="53" w:author="Abhishek Patil" w:date="2017-12-11T22:30:00Z">
              <w:r w:rsidRPr="00AF3C52" w:rsidDel="007B0BEB">
                <w:rPr>
                  <w:rFonts w:ascii="Arial" w:eastAsia="Times New Roman" w:hAnsi="Arial" w:cs="Arial"/>
                  <w:color w:val="000000"/>
                  <w:sz w:val="16"/>
                  <w:szCs w:val="16"/>
                </w:rPr>
                <w:delText>Reserved</w:delText>
              </w:r>
            </w:del>
          </w:p>
          <w:p w14:paraId="0B915E30" w14:textId="6C166803" w:rsidR="0046560E" w:rsidRPr="00AF3C52" w:rsidRDefault="0046560E"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54" w:author="Abhishek Patil" w:date="2017-12-15T16:58:00Z">
              <w:r>
                <w:rPr>
                  <w:rFonts w:ascii="Arial" w:eastAsia="Times New Roman" w:hAnsi="Arial" w:cs="Arial"/>
                  <w:color w:val="000000"/>
                  <w:sz w:val="16"/>
                  <w:szCs w:val="16"/>
                </w:rPr>
                <w:t>UORA Power Head</w:t>
              </w:r>
            </w:ins>
            <w:ins w:id="55" w:author="Abhishek Patil" w:date="2017-12-15T16:59:00Z">
              <w:r>
                <w:rPr>
                  <w:rFonts w:ascii="Arial" w:eastAsia="Times New Roman" w:hAnsi="Arial" w:cs="Arial"/>
                  <w:color w:val="000000"/>
                  <w:sz w:val="16"/>
                  <w:szCs w:val="16"/>
                </w:rPr>
                <w:t>r</w:t>
              </w:r>
            </w:ins>
            <w:ins w:id="56" w:author="Abhishek Patil" w:date="2017-12-15T16:58:00Z">
              <w:r>
                <w:rPr>
                  <w:rFonts w:ascii="Arial" w:eastAsia="Times New Roman" w:hAnsi="Arial" w:cs="Arial"/>
                  <w:color w:val="000000"/>
                  <w:sz w:val="16"/>
                  <w:szCs w:val="16"/>
                </w:rPr>
                <w:t>oom</w:t>
              </w:r>
            </w:ins>
            <w:ins w:id="57" w:author="Abhishek Patil" w:date="2018-01-15T20:16:00Z">
              <w:r w:rsidR="00C92171">
                <w:rPr>
                  <w:rFonts w:ascii="Arial" w:eastAsia="Times New Roman" w:hAnsi="Arial" w:cs="Arial"/>
                  <w:color w:val="000000"/>
                  <w:sz w:val="16"/>
                  <w:szCs w:val="16"/>
                </w:rPr>
                <w:t xml:space="preserve"> Limit</w:t>
              </w:r>
            </w:ins>
          </w:p>
        </w:tc>
      </w:tr>
      <w:tr w:rsidR="00964CA9" w:rsidRPr="00AF3C52" w14:paraId="18EE6B4C" w14:textId="77777777" w:rsidTr="0046560E">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7000F6B6"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70058C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FF71825"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5661988"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964CA9" w:rsidRPr="00AF3C52" w14:paraId="757C63DD" w14:textId="77777777" w:rsidTr="0046560E">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D9703E0" w14:textId="73A2E066" w:rsidR="00964CA9" w:rsidRPr="00AF3C52" w:rsidRDefault="00964CA9" w:rsidP="00F74A0F">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FCF34B5" w14:textId="77777777" w:rsidR="00087766"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823BC1E" w14:textId="30016011" w:rsidR="002153D6" w:rsidRDefault="002153D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03275D05" w14:textId="0B3E4C14" w:rsidR="00964CA9" w:rsidRDefault="0046560E"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w:t>
      </w:r>
      <w:r w:rsidR="00964CA9" w:rsidRPr="002153D6">
        <w:rPr>
          <w:rFonts w:ascii="Times New Roman" w:eastAsia="Times New Roman" w:hAnsi="Times New Roman" w:cs="Times New Roman"/>
          <w:color w:val="000000"/>
          <w:sz w:val="20"/>
          <w:szCs w:val="18"/>
        </w:rPr>
        <w:t xml:space="preserve"> Power Headroom </w:t>
      </w:r>
      <w:r w:rsidR="00C92171">
        <w:rPr>
          <w:rFonts w:ascii="Times New Roman" w:eastAsia="Times New Roman" w:hAnsi="Times New Roman" w:cs="Times New Roman"/>
          <w:color w:val="000000"/>
          <w:sz w:val="20"/>
          <w:szCs w:val="18"/>
        </w:rPr>
        <w:t xml:space="preserve">Limit </w:t>
      </w:r>
      <w:r w:rsidR="00320E28">
        <w:rPr>
          <w:rFonts w:ascii="Times New Roman" w:eastAsia="Times New Roman" w:hAnsi="Times New Roman" w:cs="Times New Roman"/>
          <w:color w:val="000000"/>
          <w:sz w:val="20"/>
          <w:szCs w:val="18"/>
        </w:rPr>
        <w:t xml:space="preserve">subfield </w:t>
      </w:r>
      <w:r w:rsidR="00964CA9">
        <w:rPr>
          <w:rFonts w:ascii="Times New Roman" w:eastAsia="Times New Roman" w:hAnsi="Times New Roman" w:cs="Times New Roman"/>
          <w:color w:val="000000"/>
          <w:sz w:val="20"/>
          <w:szCs w:val="18"/>
        </w:rPr>
        <w:t xml:space="preserve">carries the power headroom </w:t>
      </w:r>
      <w:r w:rsidR="00AA5173">
        <w:rPr>
          <w:rFonts w:ascii="Times New Roman" w:eastAsia="Times New Roman" w:hAnsi="Times New Roman" w:cs="Times New Roman"/>
          <w:color w:val="000000"/>
          <w:sz w:val="20"/>
          <w:szCs w:val="18"/>
        </w:rPr>
        <w:t>threshold</w:t>
      </w:r>
      <w:r w:rsidR="00320E28">
        <w:rPr>
          <w:rFonts w:ascii="Times New Roman" w:eastAsia="Times New Roman" w:hAnsi="Times New Roman" w:cs="Times New Roman"/>
          <w:color w:val="000000"/>
          <w:sz w:val="20"/>
          <w:szCs w:val="18"/>
        </w:rPr>
        <w:t xml:space="preserve"> value</w:t>
      </w:r>
      <w:r w:rsidR="00AA5173">
        <w:rPr>
          <w:rFonts w:ascii="Times New Roman" w:eastAsia="Times New Roman" w:hAnsi="Times New Roman" w:cs="Times New Roman"/>
          <w:color w:val="000000"/>
          <w:sz w:val="20"/>
          <w:szCs w:val="18"/>
        </w:rPr>
        <w:t>. A</w:t>
      </w:r>
      <w:r w:rsidR="00964CA9">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restricted </w:t>
      </w:r>
      <w:r w:rsidR="00964CA9">
        <w:rPr>
          <w:rFonts w:ascii="Times New Roman" w:eastAsia="Times New Roman" w:hAnsi="Times New Roman" w:cs="Times New Roman"/>
          <w:color w:val="000000"/>
          <w:sz w:val="20"/>
          <w:szCs w:val="18"/>
        </w:rPr>
        <w:t xml:space="preserve">RU </w:t>
      </w:r>
      <w:r w:rsidR="00087766">
        <w:rPr>
          <w:rFonts w:ascii="Times New Roman" w:eastAsia="Times New Roman" w:hAnsi="Times New Roman" w:cs="Times New Roman"/>
          <w:color w:val="000000"/>
          <w:sz w:val="20"/>
          <w:szCs w:val="20"/>
        </w:rPr>
        <w:t xml:space="preserve">(see Figure 9-25i) </w:t>
      </w:r>
      <w:proofErr w:type="gramStart"/>
      <w:r w:rsidR="00964CA9">
        <w:rPr>
          <w:rFonts w:ascii="Times New Roman" w:eastAsia="Times New Roman" w:hAnsi="Times New Roman" w:cs="Times New Roman"/>
          <w:color w:val="000000"/>
          <w:sz w:val="20"/>
          <w:szCs w:val="18"/>
        </w:rPr>
        <w:t xml:space="preserve">is considered </w:t>
      </w:r>
      <w:r w:rsidR="00AA5173">
        <w:rPr>
          <w:rFonts w:ascii="Times New Roman" w:eastAsia="Times New Roman" w:hAnsi="Times New Roman" w:cs="Times New Roman"/>
          <w:color w:val="000000"/>
          <w:sz w:val="20"/>
          <w:szCs w:val="18"/>
        </w:rPr>
        <w:t>to be</w:t>
      </w:r>
      <w:proofErr w:type="gramEnd"/>
      <w:r w:rsidR="00AA5173">
        <w:rPr>
          <w:rFonts w:ascii="Times New Roman" w:eastAsia="Times New Roman" w:hAnsi="Times New Roman" w:cs="Times New Roman"/>
          <w:color w:val="000000"/>
          <w:sz w:val="20"/>
          <w:szCs w:val="18"/>
        </w:rPr>
        <w:t xml:space="preserve"> </w:t>
      </w:r>
      <w:r w:rsidR="00087766">
        <w:rPr>
          <w:rFonts w:ascii="Times New Roman" w:eastAsia="Times New Roman" w:hAnsi="Times New Roman" w:cs="Times New Roman"/>
          <w:color w:val="000000"/>
          <w:sz w:val="20"/>
          <w:szCs w:val="18"/>
        </w:rPr>
        <w:t xml:space="preserve">an </w:t>
      </w:r>
      <w:r w:rsidR="00964CA9">
        <w:rPr>
          <w:rFonts w:ascii="Times New Roman" w:eastAsia="Times New Roman" w:hAnsi="Times New Roman" w:cs="Times New Roman"/>
          <w:color w:val="000000"/>
          <w:sz w:val="20"/>
          <w:szCs w:val="18"/>
        </w:rPr>
        <w:t xml:space="preserve">eligible </w:t>
      </w:r>
      <w:r w:rsidR="00201757">
        <w:rPr>
          <w:rFonts w:ascii="Times New Roman" w:eastAsia="Times New Roman" w:hAnsi="Times New Roman" w:cs="Times New Roman"/>
          <w:color w:val="000000"/>
          <w:sz w:val="20"/>
          <w:szCs w:val="18"/>
        </w:rPr>
        <w:t>RA-RU</w:t>
      </w:r>
      <w:r w:rsidR="006254AB" w:rsidRPr="006254AB">
        <w:rPr>
          <w:rFonts w:ascii="Times New Roman" w:eastAsia="Times New Roman" w:hAnsi="Times New Roman" w:cs="Times New Roman"/>
          <w:color w:val="000000"/>
          <w:sz w:val="20"/>
          <w:szCs w:val="20"/>
        </w:rPr>
        <w:t xml:space="preserve"> </w:t>
      </w:r>
      <w:r w:rsidR="00320E28">
        <w:rPr>
          <w:rFonts w:ascii="Times New Roman" w:eastAsia="Times New Roman" w:hAnsi="Times New Roman" w:cs="Times New Roman"/>
          <w:color w:val="000000"/>
          <w:sz w:val="20"/>
          <w:szCs w:val="20"/>
        </w:rPr>
        <w:t xml:space="preserve">by a non-AP STA </w:t>
      </w:r>
      <w:r w:rsidR="006254AB">
        <w:rPr>
          <w:rFonts w:ascii="Times New Roman" w:eastAsia="Times New Roman" w:hAnsi="Times New Roman" w:cs="Times New Roman"/>
          <w:color w:val="000000"/>
          <w:sz w:val="20"/>
          <w:szCs w:val="20"/>
        </w:rPr>
        <w:t xml:space="preserve">only if </w:t>
      </w:r>
      <w:r w:rsidR="003D3921">
        <w:rPr>
          <w:rFonts w:ascii="Times New Roman" w:eastAsia="Times New Roman" w:hAnsi="Times New Roman" w:cs="Times New Roman"/>
          <w:color w:val="000000"/>
          <w:sz w:val="20"/>
          <w:szCs w:val="20"/>
        </w:rPr>
        <w:t>the STA</w:t>
      </w:r>
      <w:r w:rsidR="00320E28">
        <w:rPr>
          <w:rFonts w:ascii="Times New Roman" w:eastAsia="Times New Roman" w:hAnsi="Times New Roman" w:cs="Times New Roman"/>
          <w:color w:val="000000"/>
          <w:sz w:val="20"/>
          <w:szCs w:val="20"/>
        </w:rPr>
        <w:t xml:space="preserve"> can</w:t>
      </w:r>
      <w:r w:rsidR="006254AB">
        <w:rPr>
          <w:rFonts w:ascii="Times New Roman" w:eastAsia="Times New Roman" w:hAnsi="Times New Roman" w:cs="Times New Roman"/>
          <w:color w:val="000000"/>
          <w:sz w:val="20"/>
          <w:szCs w:val="20"/>
        </w:rPr>
        <w:t xml:space="preserve"> satisf</w:t>
      </w:r>
      <w:r w:rsidR="00B52684">
        <w:rPr>
          <w:rFonts w:ascii="Times New Roman" w:eastAsia="Times New Roman" w:hAnsi="Times New Roman" w:cs="Times New Roman"/>
          <w:color w:val="000000"/>
          <w:sz w:val="20"/>
          <w:szCs w:val="20"/>
        </w:rPr>
        <w:t>y</w:t>
      </w:r>
      <w:r w:rsidR="006254AB">
        <w:rPr>
          <w:rFonts w:ascii="Times New Roman" w:eastAsia="Times New Roman" w:hAnsi="Times New Roman" w:cs="Times New Roman"/>
          <w:color w:val="000000"/>
          <w:sz w:val="20"/>
          <w:szCs w:val="20"/>
        </w:rPr>
        <w:t xml:space="preserve"> the Target RSSI requirement </w:t>
      </w:r>
      <w:r w:rsidR="006254AB" w:rsidRPr="006254AB">
        <w:rPr>
          <w:rFonts w:ascii="Times New Roman" w:eastAsia="Times New Roman" w:hAnsi="Times New Roman" w:cs="Times New Roman"/>
          <w:color w:val="000000"/>
          <w:sz w:val="20"/>
          <w:szCs w:val="20"/>
        </w:rPr>
        <w:t>for the assigned MCS (as defined in equation 27-1)</w:t>
      </w:r>
      <w:r w:rsidR="00320E28">
        <w:rPr>
          <w:rFonts w:ascii="Times New Roman" w:eastAsia="Times New Roman" w:hAnsi="Times New Roman" w:cs="Times New Roman"/>
          <w:color w:val="000000"/>
          <w:sz w:val="20"/>
          <w:szCs w:val="20"/>
        </w:rPr>
        <w:t xml:space="preserve"> without exceeding this threshold</w:t>
      </w:r>
      <w:r w:rsidR="00964CA9">
        <w:rPr>
          <w:rFonts w:ascii="Times New Roman" w:eastAsia="Times New Roman" w:hAnsi="Times New Roman" w:cs="Times New Roman"/>
          <w:color w:val="000000"/>
          <w:sz w:val="20"/>
          <w:szCs w:val="18"/>
        </w:rPr>
        <w:t xml:space="preserve">. </w:t>
      </w:r>
      <w:r w:rsidR="00964CA9" w:rsidRPr="00697304">
        <w:rPr>
          <w:rFonts w:ascii="Times New Roman" w:eastAsia="Times New Roman" w:hAnsi="Times New Roman" w:cs="Times New Roman"/>
          <w:color w:val="000000"/>
          <w:sz w:val="20"/>
          <w:szCs w:val="18"/>
        </w:rPr>
        <w:t>Table 9-262</w:t>
      </w:r>
      <w:r w:rsidR="00964CA9" w:rsidRPr="00C52FD9">
        <w:rPr>
          <w:rFonts w:ascii="Times New Roman" w:eastAsia="Times New Roman" w:hAnsi="Times New Roman" w:cs="Times New Roman"/>
          <w:color w:val="000000"/>
          <w:sz w:val="20"/>
          <w:szCs w:val="18"/>
          <w:highlight w:val="yellow"/>
        </w:rPr>
        <w:t>add</w:t>
      </w:r>
      <w:r w:rsidR="00964CA9" w:rsidRPr="00697304">
        <w:rPr>
          <w:rFonts w:ascii="Times New Roman" w:eastAsia="Times New Roman" w:hAnsi="Times New Roman" w:cs="Times New Roman"/>
          <w:color w:val="000000"/>
          <w:sz w:val="20"/>
          <w:szCs w:val="18"/>
        </w:rPr>
        <w:t xml:space="preserve"> (</w:t>
      </w:r>
      <w:r w:rsidR="00964CA9">
        <w:rPr>
          <w:rFonts w:ascii="Times New Roman" w:eastAsia="Times New Roman" w:hAnsi="Times New Roman" w:cs="Times New Roman"/>
          <w:color w:val="000000"/>
          <w:sz w:val="20"/>
          <w:szCs w:val="18"/>
        </w:rPr>
        <w:t xml:space="preserve">Encoding of </w:t>
      </w:r>
      <w:r>
        <w:rPr>
          <w:rFonts w:ascii="Times New Roman" w:eastAsia="Times New Roman" w:hAnsi="Times New Roman" w:cs="Times New Roman"/>
          <w:color w:val="000000"/>
          <w:sz w:val="20"/>
          <w:szCs w:val="18"/>
        </w:rPr>
        <w:t>UORA</w:t>
      </w:r>
      <w:r w:rsidR="00964CA9">
        <w:rPr>
          <w:rFonts w:ascii="Times New Roman" w:eastAsia="Times New Roman" w:hAnsi="Times New Roman" w:cs="Times New Roman"/>
          <w:color w:val="000000"/>
          <w:sz w:val="20"/>
          <w:szCs w:val="18"/>
        </w:rPr>
        <w:t xml:space="preserve"> Power Headroom </w:t>
      </w:r>
      <w:r w:rsidR="00C92171">
        <w:rPr>
          <w:rFonts w:ascii="Times New Roman" w:eastAsia="Times New Roman" w:hAnsi="Times New Roman" w:cs="Times New Roman"/>
          <w:color w:val="000000"/>
          <w:sz w:val="20"/>
          <w:szCs w:val="18"/>
        </w:rPr>
        <w:t xml:space="preserve">Limit </w:t>
      </w:r>
      <w:r w:rsidR="00964CA9">
        <w:rPr>
          <w:rFonts w:ascii="Times New Roman" w:eastAsia="Times New Roman" w:hAnsi="Times New Roman" w:cs="Times New Roman"/>
          <w:color w:val="000000"/>
          <w:sz w:val="20"/>
          <w:szCs w:val="18"/>
        </w:rPr>
        <w:t>subfield</w:t>
      </w:r>
      <w:r w:rsidR="00964CA9"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964CA9">
        <w:rPr>
          <w:rFonts w:ascii="Times New Roman" w:eastAsia="Times New Roman" w:hAnsi="Times New Roman" w:cs="Times New Roman"/>
          <w:color w:val="000000"/>
          <w:sz w:val="20"/>
          <w:szCs w:val="18"/>
        </w:rPr>
        <w:t xml:space="preserve">Power </w:t>
      </w:r>
      <w:r w:rsidR="00964CA9" w:rsidRPr="00697304">
        <w:rPr>
          <w:rFonts w:ascii="Times New Roman" w:eastAsia="Times New Roman" w:hAnsi="Times New Roman" w:cs="Times New Roman"/>
          <w:color w:val="000000"/>
          <w:sz w:val="20"/>
          <w:szCs w:val="18"/>
        </w:rPr>
        <w:t xml:space="preserve">Headroom </w:t>
      </w:r>
      <w:r w:rsidR="00C92171">
        <w:rPr>
          <w:rFonts w:ascii="Times New Roman" w:eastAsia="Times New Roman" w:hAnsi="Times New Roman" w:cs="Times New Roman"/>
          <w:color w:val="000000"/>
          <w:sz w:val="20"/>
          <w:szCs w:val="18"/>
        </w:rPr>
        <w:t xml:space="preserve">Limit </w:t>
      </w:r>
      <w:r w:rsidR="003F18FC">
        <w:rPr>
          <w:rFonts w:ascii="Times New Roman" w:eastAsia="Times New Roman" w:hAnsi="Times New Roman" w:cs="Times New Roman"/>
          <w:color w:val="000000"/>
          <w:sz w:val="20"/>
          <w:szCs w:val="18"/>
        </w:rPr>
        <w:t>sub</w:t>
      </w:r>
      <w:r w:rsidR="00964CA9" w:rsidRPr="00697304">
        <w:rPr>
          <w:rFonts w:ascii="Times New Roman" w:eastAsia="Times New Roman" w:hAnsi="Times New Roman" w:cs="Times New Roman"/>
          <w:color w:val="000000"/>
          <w:sz w:val="20"/>
          <w:szCs w:val="18"/>
        </w:rPr>
        <w:t>field.</w:t>
      </w:r>
    </w:p>
    <w:p w14:paraId="7F0A57EE" w14:textId="77777777" w:rsidR="00087766" w:rsidRPr="00697304"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520"/>
      </w:tblGrid>
      <w:tr w:rsidR="00964CA9" w14:paraId="5C6F85F8" w14:textId="77777777" w:rsidTr="00C92171">
        <w:trPr>
          <w:jc w:val="center"/>
        </w:trPr>
        <w:tc>
          <w:tcPr>
            <w:tcW w:w="3780" w:type="dxa"/>
            <w:gridSpan w:val="2"/>
            <w:tcBorders>
              <w:top w:val="nil"/>
              <w:left w:val="nil"/>
              <w:bottom w:val="nil"/>
              <w:right w:val="nil"/>
            </w:tcBorders>
            <w:tcMar>
              <w:top w:w="120" w:type="dxa"/>
              <w:left w:w="120" w:type="dxa"/>
              <w:bottom w:w="60" w:type="dxa"/>
              <w:right w:w="120" w:type="dxa"/>
            </w:tcMar>
            <w:vAlign w:val="center"/>
          </w:tcPr>
          <w:p w14:paraId="1828486F" w14:textId="71E29CE4" w:rsidR="00964CA9" w:rsidRDefault="00964CA9" w:rsidP="00F74A0F">
            <w:pPr>
              <w:pStyle w:val="TableTitle"/>
              <w:spacing w:before="240"/>
            </w:pPr>
            <w:r>
              <w:rPr>
                <w:w w:val="100"/>
              </w:rPr>
              <w:lastRenderedPageBreak/>
              <w:t>Table 9-262a</w:t>
            </w:r>
            <w:r w:rsidRPr="00C52FD9">
              <w:rPr>
                <w:w w:val="100"/>
                <w:highlight w:val="yellow"/>
              </w:rPr>
              <w:t>dd</w:t>
            </w:r>
            <w:r>
              <w:rPr>
                <w:w w:val="100"/>
              </w:rPr>
              <w:t xml:space="preserve"> – Encoding of </w:t>
            </w:r>
            <w:r w:rsidR="0046560E">
              <w:rPr>
                <w:rFonts w:ascii="Times New Roman" w:eastAsia="Times New Roman" w:hAnsi="Times New Roman" w:cs="Times New Roman"/>
                <w:szCs w:val="18"/>
              </w:rPr>
              <w:t xml:space="preserve">UORA </w:t>
            </w:r>
            <w:r>
              <w:rPr>
                <w:w w:val="100"/>
              </w:rPr>
              <w:t>Power Headroom</w:t>
            </w:r>
            <w:r w:rsidR="00C92171">
              <w:rPr>
                <w:w w:val="100"/>
              </w:rPr>
              <w:t xml:space="preserve"> Limit </w:t>
            </w:r>
            <w:r>
              <w:rPr>
                <w:w w:val="100"/>
              </w:rPr>
              <w:t>subfield</w:t>
            </w:r>
          </w:p>
        </w:tc>
      </w:tr>
      <w:tr w:rsidR="00964CA9" w14:paraId="3088FB24" w14:textId="77777777" w:rsidTr="00C92171">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735C0D" w14:textId="77777777" w:rsidR="00964CA9" w:rsidRDefault="00964CA9" w:rsidP="00F74A0F">
            <w:pPr>
              <w:pStyle w:val="CellHeading"/>
            </w:pPr>
            <w:r>
              <w:rPr>
                <w:w w:val="100"/>
              </w:rPr>
              <w:t>Field value</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F3A37" w14:textId="77777777" w:rsidR="00964CA9" w:rsidRDefault="00964CA9" w:rsidP="00F74A0F">
            <w:pPr>
              <w:pStyle w:val="CellHeading"/>
            </w:pPr>
            <w:r>
              <w:rPr>
                <w:w w:val="100"/>
              </w:rPr>
              <w:t>Encoding</w:t>
            </w:r>
          </w:p>
        </w:tc>
      </w:tr>
      <w:tr w:rsidR="00964CA9" w14:paraId="3AE5EE61" w14:textId="77777777" w:rsidTr="00C92171">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75F89" w14:textId="77777777" w:rsidR="00964CA9" w:rsidRDefault="00964CA9" w:rsidP="00F74A0F">
            <w:pPr>
              <w:pStyle w:val="TableText"/>
              <w:jc w:val="center"/>
            </w:pPr>
            <w:r>
              <w:rPr>
                <w:w w:val="100"/>
              </w:rPr>
              <w:t>0</w:t>
            </w:r>
          </w:p>
        </w:tc>
        <w:tc>
          <w:tcPr>
            <w:tcW w:w="25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B8BAE0" w14:textId="77777777" w:rsidR="00964CA9" w:rsidRDefault="00964CA9" w:rsidP="00F74A0F">
            <w:pPr>
              <w:pStyle w:val="TableText"/>
              <w:jc w:val="center"/>
            </w:pPr>
            <w:r>
              <w:rPr>
                <w:w w:val="100"/>
              </w:rPr>
              <w:t>5 dB</w:t>
            </w:r>
          </w:p>
        </w:tc>
      </w:tr>
      <w:tr w:rsidR="00964CA9" w14:paraId="65CD1D86" w14:textId="77777777" w:rsidTr="00C9217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6D243" w14:textId="77777777" w:rsidR="00964CA9" w:rsidRDefault="00964CA9" w:rsidP="00F74A0F">
            <w:pPr>
              <w:pStyle w:val="TableText"/>
              <w:jc w:val="center"/>
            </w:pPr>
            <w:r>
              <w:rPr>
                <w:w w:val="100"/>
              </w:rPr>
              <w:t>1</w:t>
            </w:r>
          </w:p>
        </w:tc>
        <w:tc>
          <w:tcPr>
            <w:tcW w:w="2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D11B6" w14:textId="77777777" w:rsidR="00964CA9" w:rsidRDefault="00964CA9" w:rsidP="00F74A0F">
            <w:pPr>
              <w:pStyle w:val="TableText"/>
              <w:jc w:val="center"/>
            </w:pPr>
            <w:r>
              <w:rPr>
                <w:w w:val="100"/>
              </w:rPr>
              <w:t>10 dB</w:t>
            </w:r>
          </w:p>
        </w:tc>
      </w:tr>
      <w:tr w:rsidR="00964CA9" w14:paraId="798BD408" w14:textId="77777777" w:rsidTr="00C9217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2968B" w14:textId="77777777" w:rsidR="00964CA9" w:rsidRDefault="00964CA9" w:rsidP="00F74A0F">
            <w:pPr>
              <w:pStyle w:val="TableText"/>
              <w:jc w:val="center"/>
            </w:pPr>
            <w:r>
              <w:rPr>
                <w:w w:val="100"/>
              </w:rPr>
              <w:t>2</w:t>
            </w:r>
          </w:p>
        </w:tc>
        <w:tc>
          <w:tcPr>
            <w:tcW w:w="2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860572" w14:textId="77777777" w:rsidR="00964CA9" w:rsidRDefault="00964CA9" w:rsidP="00F74A0F">
            <w:pPr>
              <w:pStyle w:val="TableText"/>
              <w:jc w:val="center"/>
            </w:pPr>
            <w:r>
              <w:rPr>
                <w:w w:val="100"/>
              </w:rPr>
              <w:t>15 dB</w:t>
            </w:r>
          </w:p>
        </w:tc>
      </w:tr>
      <w:tr w:rsidR="00964CA9" w14:paraId="4C663A24" w14:textId="77777777" w:rsidTr="00C92171">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4522D26" w14:textId="77777777" w:rsidR="00964CA9" w:rsidRDefault="00964CA9" w:rsidP="00F74A0F">
            <w:pPr>
              <w:pStyle w:val="TableText"/>
              <w:jc w:val="center"/>
            </w:pPr>
            <w:r>
              <w:rPr>
                <w:w w:val="100"/>
              </w:rPr>
              <w:t>3</w:t>
            </w:r>
          </w:p>
        </w:tc>
        <w:tc>
          <w:tcPr>
            <w:tcW w:w="25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9AB031" w14:textId="77777777" w:rsidR="00964CA9" w:rsidRDefault="00964CA9" w:rsidP="00F74A0F">
            <w:pPr>
              <w:pStyle w:val="TableText"/>
              <w:jc w:val="center"/>
            </w:pPr>
            <w:r>
              <w:rPr>
                <w:w w:val="100"/>
              </w:rPr>
              <w:t>2</w:t>
            </w:r>
            <w:r>
              <w:rPr>
                <w:rFonts w:ascii="Symbol" w:hAnsi="Symbol" w:cs="Symbol"/>
                <w:w w:val="100"/>
              </w:rPr>
              <w:t></w:t>
            </w:r>
            <w:r>
              <w:rPr>
                <w:w w:val="100"/>
              </w:rPr>
              <w:t xml:space="preserve"> dB</w:t>
            </w:r>
          </w:p>
        </w:tc>
      </w:tr>
    </w:tbl>
    <w:p w14:paraId="039C4CBC" w14:textId="66F59093" w:rsidR="00E8151A" w:rsidRDefault="00E8151A" w:rsidP="000A7C44">
      <w:pPr>
        <w:pStyle w:val="H3"/>
        <w:rPr>
          <w:w w:val="100"/>
        </w:rPr>
      </w:pPr>
    </w:p>
    <w:p w14:paraId="1E3867B2" w14:textId="77777777" w:rsidR="00E8151A" w:rsidRDefault="00E8151A" w:rsidP="00E8151A">
      <w:pPr>
        <w:pStyle w:val="H4"/>
        <w:numPr>
          <w:ilvl w:val="0"/>
          <w:numId w:val="12"/>
        </w:numPr>
        <w:rPr>
          <w:w w:val="100"/>
        </w:rPr>
      </w:pPr>
      <w:r>
        <w:rPr>
          <w:w w:val="100"/>
        </w:rPr>
        <w:t>General</w:t>
      </w:r>
    </w:p>
    <w:p w14:paraId="74EECF42" w14:textId="59A60815" w:rsidR="00E8151A" w:rsidRDefault="00E8151A" w:rsidP="00E81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w:t>
      </w:r>
      <w:r w:rsidR="002153D6">
        <w:rPr>
          <w:rFonts w:ascii="Times New Roman" w:eastAsia="Times New Roman" w:hAnsi="Times New Roman" w:cs="Times New Roman"/>
          <w:color w:val="000000"/>
          <w:sz w:val="20"/>
          <w:szCs w:val="20"/>
          <w:highlight w:val="yellow"/>
        </w:rPr>
        <w:t xml:space="preserve"> in section 27.5.5.1</w:t>
      </w:r>
      <w:r>
        <w:rPr>
          <w:rFonts w:ascii="Times New Roman" w:eastAsia="Times New Roman" w:hAnsi="Times New Roman" w:cs="Times New Roman"/>
          <w:color w:val="000000"/>
          <w:sz w:val="20"/>
          <w:szCs w:val="20"/>
          <w:highlight w:val="yellow"/>
        </w:rPr>
        <w:t xml:space="preserve"> as follows:</w:t>
      </w:r>
      <w:r>
        <w:rPr>
          <w:rFonts w:ascii="Times New Roman" w:eastAsia="Times New Roman" w:hAnsi="Times New Roman" w:cs="Times New Roman"/>
          <w:color w:val="000000"/>
          <w:sz w:val="20"/>
          <w:szCs w:val="20"/>
        </w:rPr>
        <w:t xml:space="preserve"> </w:t>
      </w:r>
    </w:p>
    <w:p w14:paraId="5C585246" w14:textId="542BC90B" w:rsidR="00E8151A" w:rsidRDefault="00E8151A" w:rsidP="00E04C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58" w:author="Abhishek Patil" w:date="2017-12-12T11:13:00Z">
        <w:r>
          <w:rPr>
            <w:rFonts w:ascii="Times New Roman" w:eastAsia="Times New Roman" w:hAnsi="Times New Roman" w:cs="Times New Roman"/>
            <w:color w:val="000000"/>
            <w:sz w:val="20"/>
            <w:szCs w:val="20"/>
          </w:rPr>
          <w:t xml:space="preserve">and </w:t>
        </w:r>
      </w:ins>
      <w:ins w:id="59" w:author="Abhishek Patil" w:date="2017-12-15T19:13:00Z">
        <w:r w:rsidR="00D87608">
          <w:rPr>
            <w:rFonts w:ascii="Times New Roman" w:eastAsia="Times New Roman" w:hAnsi="Times New Roman" w:cs="Times New Roman"/>
            <w:color w:val="000000"/>
            <w:sz w:val="20"/>
            <w:szCs w:val="20"/>
          </w:rPr>
          <w:t>UORA</w:t>
        </w:r>
      </w:ins>
      <w:ins w:id="60" w:author="Abhishek Patil" w:date="2017-12-12T11:13:00Z">
        <w:r>
          <w:rPr>
            <w:rFonts w:ascii="Times New Roman" w:eastAsia="Times New Roman" w:hAnsi="Times New Roman" w:cs="Times New Roman"/>
            <w:color w:val="000000"/>
            <w:sz w:val="20"/>
            <w:szCs w:val="20"/>
          </w:rPr>
          <w:t xml:space="preserve"> power headroom </w:t>
        </w:r>
      </w:ins>
      <w:ins w:id="61" w:author="Abhishek Patil" w:date="2018-01-15T20:16:00Z">
        <w:r w:rsidR="00C92171">
          <w:rPr>
            <w:rFonts w:ascii="Times New Roman" w:eastAsia="Times New Roman" w:hAnsi="Times New Roman" w:cs="Times New Roman"/>
            <w:color w:val="000000"/>
            <w:sz w:val="20"/>
            <w:szCs w:val="20"/>
          </w:rPr>
          <w:t>limit</w:t>
        </w:r>
      </w:ins>
      <w:ins w:id="62"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63" w:author="Abhishek Patil" w:date="2017-12-12T11:14:00Z">
        <w:r>
          <w:rPr>
            <w:rFonts w:ascii="Times New Roman" w:eastAsia="Times New Roman" w:hAnsi="Times New Roman" w:cs="Times New Roman"/>
            <w:color w:val="000000"/>
            <w:sz w:val="20"/>
            <w:szCs w:val="20"/>
          </w:rPr>
          <w:t xml:space="preserve"> </w:t>
        </w:r>
      </w:ins>
      <w:ins w:id="64" w:author="Abhishek Patil" w:date="2017-12-15T19:13:00Z">
        <w:r w:rsidR="00D87608">
          <w:rPr>
            <w:rFonts w:ascii="Times New Roman" w:eastAsia="Times New Roman" w:hAnsi="Times New Roman" w:cs="Times New Roman"/>
            <w:color w:val="000000"/>
            <w:sz w:val="20"/>
            <w:szCs w:val="20"/>
          </w:rPr>
          <w:t>UORA Power</w:t>
        </w:r>
      </w:ins>
      <w:ins w:id="65" w:author="Abhishek Patil" w:date="2017-12-12T11:14:00Z">
        <w:r>
          <w:rPr>
            <w:rFonts w:ascii="Times New Roman" w:eastAsia="Times New Roman" w:hAnsi="Times New Roman" w:cs="Times New Roman"/>
            <w:color w:val="000000"/>
            <w:sz w:val="20"/>
            <w:szCs w:val="20"/>
          </w:rPr>
          <w:t xml:space="preserve"> Headroom </w:t>
        </w:r>
      </w:ins>
      <w:ins w:id="66" w:author="Abhishek Patil" w:date="2018-01-15T20:16:00Z">
        <w:r w:rsidR="00C92171">
          <w:rPr>
            <w:rFonts w:ascii="Times New Roman" w:eastAsia="Times New Roman" w:hAnsi="Times New Roman" w:cs="Times New Roman"/>
            <w:color w:val="000000"/>
            <w:sz w:val="20"/>
            <w:szCs w:val="20"/>
          </w:rPr>
          <w:t xml:space="preserve">Limit </w:t>
        </w:r>
      </w:ins>
      <w:ins w:id="67" w:author="Abhishek Patil" w:date="2017-12-12T11:14:00Z">
        <w:r>
          <w:rPr>
            <w:rFonts w:ascii="Times New Roman" w:eastAsia="Times New Roman" w:hAnsi="Times New Roman" w:cs="Times New Roman"/>
            <w:color w:val="000000"/>
            <w:sz w:val="20"/>
            <w:szCs w:val="20"/>
          </w:rPr>
          <w:t xml:space="preserve">= </w:t>
        </w:r>
      </w:ins>
      <w:ins w:id="68" w:author="Abhishek Patil" w:date="2017-12-14T07:39:00Z">
        <w:r>
          <w:rPr>
            <w:rFonts w:ascii="Times New Roman" w:eastAsia="Times New Roman" w:hAnsi="Times New Roman" w:cs="Times New Roman"/>
            <w:color w:val="000000"/>
            <w:sz w:val="20"/>
            <w:szCs w:val="20"/>
          </w:rPr>
          <w:t>3 (</w:t>
        </w:r>
      </w:ins>
      <w:ins w:id="69" w:author="Abhishek Patil" w:date="2017-12-12T11:14:00Z">
        <w:r>
          <w:rPr>
            <w:rFonts w:ascii="Times New Roman" w:eastAsia="Times New Roman" w:hAnsi="Times New Roman" w:cs="Times New Roman"/>
            <w:color w:val="000000"/>
            <w:sz w:val="20"/>
            <w:szCs w:val="20"/>
          </w:rPr>
          <w:t>20 dB</w:t>
        </w:r>
      </w:ins>
      <w:ins w:id="70" w:author="Abhishek Patil" w:date="2017-12-14T07:39:00Z">
        <w:r>
          <w:rPr>
            <w:rFonts w:ascii="Times New Roman" w:eastAsia="Times New Roman" w:hAnsi="Times New Roman" w:cs="Times New Roman"/>
            <w:color w:val="000000"/>
            <w:sz w:val="20"/>
            <w:szCs w:val="20"/>
          </w:rPr>
          <w:t>)</w:t>
        </w:r>
      </w:ins>
      <w:ins w:id="71"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72" w:author="Abhishek Patil" w:date="2017-12-12T11:16:00Z">
        <w:r>
          <w:rPr>
            <w:rFonts w:ascii="Times New Roman" w:eastAsia="Times New Roman" w:hAnsi="Times New Roman" w:cs="Times New Roman"/>
            <w:color w:val="000000"/>
            <w:sz w:val="20"/>
            <w:szCs w:val="20"/>
          </w:rPr>
          <w:t xml:space="preserve">and </w:t>
        </w:r>
      </w:ins>
      <w:ins w:id="73" w:author="Abhishek Patil" w:date="2017-12-15T19:14:00Z">
        <w:r w:rsidR="00D87608">
          <w:rPr>
            <w:rFonts w:ascii="Times New Roman" w:eastAsia="Times New Roman" w:hAnsi="Times New Roman" w:cs="Times New Roman"/>
            <w:color w:val="000000"/>
            <w:sz w:val="20"/>
            <w:szCs w:val="20"/>
          </w:rPr>
          <w:t>UORA</w:t>
        </w:r>
      </w:ins>
      <w:ins w:id="74" w:author="Abhishek Patil" w:date="2017-12-12T11:16:00Z">
        <w:r>
          <w:rPr>
            <w:rFonts w:ascii="Times New Roman" w:eastAsia="Times New Roman" w:hAnsi="Times New Roman" w:cs="Times New Roman"/>
            <w:color w:val="000000"/>
            <w:sz w:val="20"/>
            <w:szCs w:val="20"/>
          </w:rPr>
          <w:t xml:space="preserve"> power headroom </w:t>
        </w:r>
      </w:ins>
      <w:ins w:id="75" w:author="Abhishek Patil" w:date="2018-01-15T20:16:00Z">
        <w:r w:rsidR="00C92171">
          <w:rPr>
            <w:rFonts w:ascii="Times New Roman" w:eastAsia="Times New Roman" w:hAnsi="Times New Roman" w:cs="Times New Roman"/>
            <w:color w:val="000000"/>
            <w:sz w:val="20"/>
            <w:szCs w:val="20"/>
          </w:rPr>
          <w:t xml:space="preserve">limit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1AF79A79" w14:textId="2962C5B6" w:rsidR="002153D6" w:rsidRDefault="002153D6" w:rsidP="002153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w:t>
      </w:r>
      <w:r w:rsidR="00B4090A">
        <w:rPr>
          <w:rFonts w:ascii="Times New Roman" w:eastAsia="Times New Roman" w:hAnsi="Times New Roman" w:cs="Times New Roman"/>
          <w:color w:val="000000"/>
          <w:sz w:val="20"/>
          <w:szCs w:val="20"/>
          <w:highlight w:val="yellow"/>
        </w:rPr>
        <w:t xml:space="preserve">following two </w:t>
      </w:r>
      <w:r>
        <w:rPr>
          <w:rFonts w:ascii="Times New Roman" w:eastAsia="Times New Roman" w:hAnsi="Times New Roman" w:cs="Times New Roman"/>
          <w:color w:val="000000"/>
          <w:sz w:val="20"/>
          <w:szCs w:val="20"/>
          <w:highlight w:val="yellow"/>
        </w:rPr>
        <w:t xml:space="preserve">new </w:t>
      </w:r>
      <w:r w:rsidR="00F0653F">
        <w:rPr>
          <w:rFonts w:ascii="Times New Roman" w:eastAsia="Times New Roman" w:hAnsi="Times New Roman" w:cs="Times New Roman"/>
          <w:color w:val="000000"/>
          <w:sz w:val="20"/>
          <w:szCs w:val="20"/>
          <w:highlight w:val="yellow"/>
        </w:rPr>
        <w:t>paragraphs</w:t>
      </w:r>
      <w:r>
        <w:rPr>
          <w:rFonts w:ascii="Times New Roman" w:eastAsia="Times New Roman" w:hAnsi="Times New Roman" w:cs="Times New Roman"/>
          <w:color w:val="000000"/>
          <w:sz w:val="20"/>
          <w:szCs w:val="20"/>
          <w:highlight w:val="yellow"/>
        </w:rPr>
        <w:t xml:space="preserve">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2893E146" w14:textId="38512E9C" w:rsidR="00B4090A" w:rsidRDefault="00B4090A" w:rsidP="005A552F">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AP may include</w:t>
      </w:r>
      <w:r w:rsidR="002443A3">
        <w:rPr>
          <w:rFonts w:ascii="Times New Roman" w:eastAsia="Times New Roman" w:hAnsi="Times New Roman" w:cs="Times New Roman"/>
          <w:color w:val="000000"/>
          <w:sz w:val="20"/>
          <w:szCs w:val="20"/>
        </w:rPr>
        <w:t xml:space="preserve"> one or more</w:t>
      </w:r>
      <w:r>
        <w:rPr>
          <w:rFonts w:ascii="Times New Roman" w:eastAsia="Times New Roman" w:hAnsi="Times New Roman" w:cs="Times New Roman"/>
          <w:color w:val="000000"/>
          <w:sz w:val="20"/>
          <w:szCs w:val="20"/>
        </w:rPr>
        <w:t xml:space="preserve"> restricted RU</w:t>
      </w:r>
      <w:r w:rsidR="002443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(see </w:t>
      </w:r>
      <w:r w:rsidR="00440C66">
        <w:rPr>
          <w:rFonts w:ascii="Times New Roman" w:eastAsia="Times New Roman" w:hAnsi="Times New Roman" w:cs="Times New Roman"/>
          <w:color w:val="000000"/>
          <w:sz w:val="20"/>
          <w:szCs w:val="20"/>
        </w:rPr>
        <w:t>Figure</w:t>
      </w:r>
      <w:r>
        <w:rPr>
          <w:rFonts w:ascii="Times New Roman" w:eastAsia="Times New Roman" w:hAnsi="Times New Roman" w:cs="Times New Roman"/>
          <w:color w:val="000000"/>
          <w:sz w:val="20"/>
          <w:szCs w:val="20"/>
        </w:rPr>
        <w:t xml:space="preserve"> 9-25</w:t>
      </w:r>
      <w:r w:rsidR="00440C66">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 to </w:t>
      </w:r>
      <w:r w:rsidR="00935749">
        <w:rPr>
          <w:rFonts w:ascii="Times New Roman" w:eastAsia="Times New Roman" w:hAnsi="Times New Roman" w:cs="Times New Roman"/>
          <w:color w:val="000000"/>
          <w:sz w:val="20"/>
          <w:szCs w:val="20"/>
        </w:rPr>
        <w:t xml:space="preserve">restrict </w:t>
      </w:r>
      <w:r w:rsidR="00201757">
        <w:rPr>
          <w:rFonts w:ascii="Times New Roman" w:eastAsia="Times New Roman" w:hAnsi="Times New Roman" w:cs="Times New Roman"/>
          <w:color w:val="000000"/>
          <w:sz w:val="20"/>
          <w:szCs w:val="20"/>
        </w:rPr>
        <w:t>RA-RU</w:t>
      </w:r>
      <w:r w:rsidR="005A552F">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sidR="005A552F">
        <w:rPr>
          <w:rFonts w:ascii="Times New Roman" w:eastAsia="Times New Roman" w:hAnsi="Times New Roman" w:cs="Times New Roman"/>
          <w:color w:val="000000"/>
          <w:sz w:val="20"/>
          <w:szCs w:val="20"/>
        </w:rPr>
        <w:t xml:space="preserve"> </w:t>
      </w:r>
      <w:r w:rsidR="002443A3">
        <w:rPr>
          <w:rFonts w:ascii="Times New Roman" w:eastAsia="Times New Roman" w:hAnsi="Times New Roman" w:cs="Times New Roman"/>
          <w:color w:val="000000"/>
          <w:sz w:val="20"/>
          <w:szCs w:val="20"/>
        </w:rPr>
        <w:t xml:space="preserve">aid STAs having a weak link </w:t>
      </w:r>
      <w:r w:rsidR="006C4C5B">
        <w:rPr>
          <w:rFonts w:ascii="Times New Roman" w:eastAsia="Times New Roman" w:hAnsi="Times New Roman" w:cs="Times New Roman"/>
          <w:color w:val="000000"/>
          <w:sz w:val="20"/>
          <w:szCs w:val="20"/>
        </w:rPr>
        <w:t xml:space="preserve">condition </w:t>
      </w:r>
      <w:r w:rsidR="002443A3">
        <w:rPr>
          <w:rFonts w:ascii="Times New Roman" w:eastAsia="Times New Roman" w:hAnsi="Times New Roman" w:cs="Times New Roman"/>
          <w:color w:val="000000"/>
          <w:sz w:val="20"/>
          <w:szCs w:val="20"/>
        </w:rPr>
        <w:t>to the AP</w:t>
      </w:r>
      <w:r w:rsidR="005A552F">
        <w:rPr>
          <w:rFonts w:ascii="Times New Roman" w:eastAsia="Times New Roman" w:hAnsi="Times New Roman" w:cs="Times New Roman"/>
          <w:color w:val="000000"/>
          <w:sz w:val="20"/>
          <w:szCs w:val="20"/>
        </w:rPr>
        <w:t>.</w:t>
      </w:r>
    </w:p>
    <w:p w14:paraId="61B7BDAA" w14:textId="3ABBDBBC" w:rsidR="003C7B7B" w:rsidRDefault="003C7B7B" w:rsidP="00B4090A">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restricted RU (see </w:t>
      </w:r>
      <w:r w:rsidR="00440C66">
        <w:rPr>
          <w:rFonts w:ascii="Times New Roman" w:eastAsia="Times New Roman" w:hAnsi="Times New Roman" w:cs="Times New Roman"/>
          <w:color w:val="000000"/>
          <w:sz w:val="20"/>
          <w:szCs w:val="20"/>
        </w:rPr>
        <w:t>Figure 9-25i</w:t>
      </w:r>
      <w:r>
        <w:rPr>
          <w:rFonts w:ascii="Times New Roman" w:eastAsia="Times New Roman" w:hAnsi="Times New Roman" w:cs="Times New Roman"/>
          <w:color w:val="000000"/>
          <w:sz w:val="20"/>
          <w:szCs w:val="20"/>
        </w:rPr>
        <w:t>)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001971C7" w:rsidRPr="006254AB">
        <w:rPr>
          <w:rFonts w:ascii="Times New Roman" w:eastAsia="Times New Roman" w:hAnsi="Times New Roman" w:cs="Times New Roman"/>
          <w:color w:val="000000"/>
          <w:sz w:val="20"/>
          <w:szCs w:val="20"/>
        </w:rPr>
        <w:t>for the assigned MCS (</w:t>
      </w:r>
      <w:r w:rsidR="006254AB" w:rsidRPr="006254AB">
        <w:rPr>
          <w:rFonts w:ascii="Times New Roman" w:eastAsia="Times New Roman" w:hAnsi="Times New Roman" w:cs="Times New Roman"/>
          <w:color w:val="000000"/>
          <w:sz w:val="20"/>
          <w:szCs w:val="20"/>
        </w:rPr>
        <w:t>as defined in</w:t>
      </w:r>
      <w:r w:rsidR="001971C7" w:rsidRPr="006254AB">
        <w:rPr>
          <w:rFonts w:ascii="Times New Roman" w:eastAsia="Times New Roman" w:hAnsi="Times New Roman" w:cs="Times New Roman"/>
          <w:color w:val="000000"/>
          <w:sz w:val="20"/>
          <w:szCs w:val="20"/>
        </w:rPr>
        <w:t xml:space="preserve"> equation 27-1) </w:t>
      </w:r>
      <w:r>
        <w:rPr>
          <w:rFonts w:ascii="Times New Roman" w:eastAsia="Times New Roman" w:hAnsi="Times New Roman" w:cs="Times New Roman"/>
          <w:color w:val="000000"/>
          <w:sz w:val="20"/>
          <w:szCs w:val="20"/>
        </w:rPr>
        <w:t xml:space="preserve">without exceeding the UORA </w:t>
      </w:r>
      <w:r w:rsidR="00C92171">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C92171">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C92171">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53EC8122" w14:textId="4C94E702" w:rsidR="00E74701" w:rsidRDefault="00E747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3FC775A6" w14:textId="4AB99430" w:rsidR="00565276" w:rsidRPr="00F45630" w:rsidRDefault="00565276" w:rsidP="00565276">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Pr>
          <w:rFonts w:ascii="Times New Roman" w:hAnsi="Times New Roman" w:cs="Times New Roman"/>
          <w:b/>
          <w:color w:val="000000"/>
          <w:w w:val="0"/>
          <w:sz w:val="24"/>
          <w:szCs w:val="20"/>
          <w:highlight w:val="cyan"/>
        </w:rPr>
        <w:t>3</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UORA Parameter set elemen</w:t>
      </w:r>
      <w:r w:rsidRPr="002A3A53">
        <w:rPr>
          <w:rFonts w:ascii="Times New Roman" w:hAnsi="Times New Roman" w:cs="Times New Roman"/>
          <w:b/>
          <w:color w:val="000000"/>
          <w:w w:val="0"/>
          <w:sz w:val="24"/>
          <w:szCs w:val="20"/>
          <w:highlight w:val="cyan"/>
        </w:rPr>
        <w:t>t</w:t>
      </w:r>
      <w:r w:rsidR="002A3A53" w:rsidRPr="002A3A53">
        <w:rPr>
          <w:rFonts w:ascii="Times New Roman" w:hAnsi="Times New Roman" w:cs="Times New Roman"/>
          <w:b/>
          <w:color w:val="000000"/>
          <w:w w:val="0"/>
          <w:sz w:val="24"/>
          <w:szCs w:val="20"/>
          <w:highlight w:val="cyan"/>
        </w:rPr>
        <w:t xml:space="preserve"> (2-bit</w:t>
      </w:r>
      <w:r w:rsidR="002A3A53">
        <w:rPr>
          <w:rFonts w:ascii="Times New Roman" w:hAnsi="Times New Roman" w:cs="Times New Roman"/>
          <w:b/>
          <w:color w:val="000000"/>
          <w:w w:val="0"/>
          <w:sz w:val="24"/>
          <w:szCs w:val="20"/>
          <w:highlight w:val="cyan"/>
        </w:rPr>
        <w:t>s</w:t>
      </w:r>
      <w:r w:rsidR="002A3A53" w:rsidRPr="002A3A53">
        <w:rPr>
          <w:rFonts w:ascii="Times New Roman" w:hAnsi="Times New Roman" w:cs="Times New Roman"/>
          <w:b/>
          <w:color w:val="000000"/>
          <w:w w:val="0"/>
          <w:sz w:val="24"/>
          <w:szCs w:val="20"/>
          <w:highlight w:val="cyan"/>
        </w:rPr>
        <w:t>)</w:t>
      </w:r>
    </w:p>
    <w:p w14:paraId="136FC3F5" w14:textId="77777777" w:rsidR="003F1464" w:rsidRPr="00AF3C52" w:rsidRDefault="003F1464" w:rsidP="003F146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41BD4274" w14:textId="77777777" w:rsidR="003F1464" w:rsidRPr="00AF3C52"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3F1464" w:rsidRPr="00AF3C52" w14:paraId="1F734DA9" w14:textId="77777777" w:rsidTr="00A23676">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14AB3BAD"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81D2608"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148ADA3"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C3A30EA"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3F1464" w:rsidRPr="00AF3C52" w14:paraId="78601C40" w14:textId="77777777" w:rsidTr="00A23676">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5771F44"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F7497E"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CB6626"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1AB7EA" w14:textId="77777777" w:rsidR="003F1464" w:rsidRDefault="003F1464" w:rsidP="00A23676">
            <w:pPr>
              <w:widowControl w:val="0"/>
              <w:suppressAutoHyphens/>
              <w:autoSpaceDE w:val="0"/>
              <w:autoSpaceDN w:val="0"/>
              <w:adjustRightInd w:val="0"/>
              <w:spacing w:after="0" w:line="160" w:lineRule="atLeast"/>
              <w:jc w:val="center"/>
              <w:rPr>
                <w:ins w:id="76" w:author="Abhishek Patil" w:date="2017-12-15T16:58:00Z"/>
                <w:rFonts w:ascii="Arial" w:eastAsia="Times New Roman" w:hAnsi="Arial" w:cs="Arial"/>
                <w:color w:val="000000"/>
                <w:sz w:val="16"/>
                <w:szCs w:val="16"/>
              </w:rPr>
            </w:pPr>
            <w:del w:id="77" w:author="Abhishek Patil" w:date="2017-12-11T22:30:00Z">
              <w:r w:rsidRPr="00AF3C52" w:rsidDel="007B0BEB">
                <w:rPr>
                  <w:rFonts w:ascii="Arial" w:eastAsia="Times New Roman" w:hAnsi="Arial" w:cs="Arial"/>
                  <w:color w:val="000000"/>
                  <w:sz w:val="16"/>
                  <w:szCs w:val="16"/>
                </w:rPr>
                <w:delText>Reserved</w:delText>
              </w:r>
            </w:del>
          </w:p>
          <w:p w14:paraId="440E6C5E" w14:textId="0D37AE7E"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78" w:author="Abhishek Patil" w:date="2017-12-15T16:58:00Z">
              <w:r>
                <w:rPr>
                  <w:rFonts w:ascii="Arial" w:eastAsia="Times New Roman" w:hAnsi="Arial" w:cs="Arial"/>
                  <w:color w:val="000000"/>
                  <w:sz w:val="16"/>
                  <w:szCs w:val="16"/>
                </w:rPr>
                <w:t>UORA Power Head</w:t>
              </w:r>
            </w:ins>
            <w:ins w:id="79" w:author="Abhishek Patil" w:date="2017-12-15T16:59:00Z">
              <w:r>
                <w:rPr>
                  <w:rFonts w:ascii="Arial" w:eastAsia="Times New Roman" w:hAnsi="Arial" w:cs="Arial"/>
                  <w:color w:val="000000"/>
                  <w:sz w:val="16"/>
                  <w:szCs w:val="16"/>
                </w:rPr>
                <w:t>r</w:t>
              </w:r>
            </w:ins>
            <w:ins w:id="80" w:author="Abhishek Patil" w:date="2017-12-15T16:58:00Z">
              <w:r>
                <w:rPr>
                  <w:rFonts w:ascii="Arial" w:eastAsia="Times New Roman" w:hAnsi="Arial" w:cs="Arial"/>
                  <w:color w:val="000000"/>
                  <w:sz w:val="16"/>
                  <w:szCs w:val="16"/>
                </w:rPr>
                <w:t>oom</w:t>
              </w:r>
            </w:ins>
            <w:ins w:id="81" w:author="Abhishek Patil" w:date="2018-01-15T20:18:00Z">
              <w:r w:rsidR="00AA7175">
                <w:rPr>
                  <w:rFonts w:ascii="Arial" w:eastAsia="Times New Roman" w:hAnsi="Arial" w:cs="Arial"/>
                  <w:color w:val="000000"/>
                  <w:sz w:val="16"/>
                  <w:szCs w:val="16"/>
                </w:rPr>
                <w:t xml:space="preserve"> Limit</w:t>
              </w:r>
            </w:ins>
          </w:p>
        </w:tc>
      </w:tr>
      <w:tr w:rsidR="003F1464" w:rsidRPr="00AF3C52" w14:paraId="2DC597E0" w14:textId="77777777" w:rsidTr="00A23676">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1A28B5BE"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6D1027B"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3B58F4F6"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5EBA57C2"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3F1464" w:rsidRPr="00AF3C52" w14:paraId="580B024F" w14:textId="77777777" w:rsidTr="00A23676">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10604385" w14:textId="77777777" w:rsidR="003F1464" w:rsidRPr="00AF3C52" w:rsidRDefault="003F1464" w:rsidP="00A23676">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96464FF"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B834B60"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56EF7951" w14:textId="4621432D"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 xml:space="preserve">subfield carries the power headroom threshold value. A </w:t>
      </w:r>
      <w:r w:rsidR="00201757">
        <w:rPr>
          <w:rFonts w:ascii="Times New Roman" w:eastAsia="Times New Roman" w:hAnsi="Times New Roman" w:cs="Times New Roman"/>
          <w:color w:val="000000"/>
          <w:sz w:val="20"/>
          <w:szCs w:val="18"/>
        </w:rPr>
        <w:t>RA-RU</w:t>
      </w:r>
      <w:r>
        <w:rPr>
          <w:rFonts w:ascii="Times New Roman" w:eastAsia="Times New Roman" w:hAnsi="Times New Roman" w:cs="Times New Roman"/>
          <w:color w:val="000000"/>
          <w:sz w:val="20"/>
          <w:szCs w:val="18"/>
        </w:rPr>
        <w:t xml:space="preserve"> </w:t>
      </w:r>
      <w:proofErr w:type="gramStart"/>
      <w:r>
        <w:rPr>
          <w:rFonts w:ascii="Times New Roman" w:eastAsia="Times New Roman" w:hAnsi="Times New Roman" w:cs="Times New Roman"/>
          <w:color w:val="000000"/>
          <w:sz w:val="20"/>
          <w:szCs w:val="18"/>
        </w:rPr>
        <w:t>is considered to be</w:t>
      </w:r>
      <w:proofErr w:type="gramEnd"/>
      <w:r>
        <w:rPr>
          <w:rFonts w:ascii="Times New Roman" w:eastAsia="Times New Roman" w:hAnsi="Times New Roman" w:cs="Times New Roman"/>
          <w:color w:val="000000"/>
          <w:sz w:val="20"/>
          <w:szCs w:val="18"/>
        </w:rPr>
        <w:t xml:space="preserve"> an eligible </w:t>
      </w:r>
      <w:r w:rsidR="00201757">
        <w:rPr>
          <w:rFonts w:ascii="Times New Roman" w:eastAsia="Times New Roman" w:hAnsi="Times New Roman" w:cs="Times New Roman"/>
          <w:color w:val="000000"/>
          <w:sz w:val="20"/>
          <w:szCs w:val="18"/>
        </w:rPr>
        <w:t>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by a non-AP STA only if the STA can satisf</w:t>
      </w:r>
      <w:r w:rsidR="00B52684">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Power 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 xml:space="preserve">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w:t>
      </w:r>
      <w:r w:rsidRPr="00697304">
        <w:rPr>
          <w:rFonts w:ascii="Times New Roman" w:eastAsia="Times New Roman" w:hAnsi="Times New Roman" w:cs="Times New Roman"/>
          <w:color w:val="000000"/>
          <w:sz w:val="20"/>
          <w:szCs w:val="18"/>
        </w:rPr>
        <w:t>field.</w:t>
      </w:r>
    </w:p>
    <w:p w14:paraId="3C0DF14B" w14:textId="77777777" w:rsidR="003F1464" w:rsidRPr="0069730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tblGrid>
      <w:tr w:rsidR="003F1464" w14:paraId="43CC97B0" w14:textId="77777777" w:rsidTr="00551E09">
        <w:trPr>
          <w:jc w:val="center"/>
        </w:trPr>
        <w:tc>
          <w:tcPr>
            <w:tcW w:w="3870" w:type="dxa"/>
            <w:gridSpan w:val="2"/>
            <w:tcBorders>
              <w:top w:val="nil"/>
              <w:left w:val="nil"/>
              <w:bottom w:val="nil"/>
              <w:right w:val="nil"/>
            </w:tcBorders>
            <w:tcMar>
              <w:top w:w="120" w:type="dxa"/>
              <w:left w:w="120" w:type="dxa"/>
              <w:bottom w:w="60" w:type="dxa"/>
              <w:right w:w="120" w:type="dxa"/>
            </w:tcMar>
            <w:vAlign w:val="center"/>
          </w:tcPr>
          <w:p w14:paraId="7DEE8E0E" w14:textId="316BA6A1" w:rsidR="003F1464" w:rsidRDefault="003F1464" w:rsidP="00A23676">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 xml:space="preserve">Power Headroom </w:t>
            </w:r>
            <w:r w:rsidR="00551E09">
              <w:rPr>
                <w:w w:val="100"/>
              </w:rPr>
              <w:t xml:space="preserve">Limit </w:t>
            </w:r>
            <w:r>
              <w:rPr>
                <w:w w:val="100"/>
              </w:rPr>
              <w:t>subfield</w:t>
            </w:r>
          </w:p>
        </w:tc>
      </w:tr>
      <w:tr w:rsidR="003F1464" w14:paraId="7535C82C" w14:textId="77777777" w:rsidTr="00551E09">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E4044B" w14:textId="77777777" w:rsidR="003F1464" w:rsidRDefault="003F1464" w:rsidP="00A23676">
            <w:pPr>
              <w:pStyle w:val="CellHeading"/>
            </w:pPr>
            <w:r>
              <w:rPr>
                <w:w w:val="100"/>
              </w:rPr>
              <w:t>Field value</w:t>
            </w:r>
          </w:p>
        </w:tc>
        <w:tc>
          <w:tcPr>
            <w:tcW w:w="26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85846B" w14:textId="77777777" w:rsidR="003F1464" w:rsidRDefault="003F1464" w:rsidP="00A23676">
            <w:pPr>
              <w:pStyle w:val="CellHeading"/>
            </w:pPr>
            <w:r>
              <w:rPr>
                <w:w w:val="100"/>
              </w:rPr>
              <w:t>Encoding</w:t>
            </w:r>
          </w:p>
        </w:tc>
      </w:tr>
      <w:tr w:rsidR="003F1464" w14:paraId="3025D5D2" w14:textId="77777777" w:rsidTr="00551E09">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4D2EE1" w14:textId="77777777" w:rsidR="003F1464" w:rsidRDefault="003F1464" w:rsidP="00A23676">
            <w:pPr>
              <w:pStyle w:val="TableText"/>
              <w:jc w:val="center"/>
            </w:pPr>
            <w:r>
              <w:rPr>
                <w:w w:val="100"/>
              </w:rPr>
              <w:t>0</w:t>
            </w:r>
          </w:p>
        </w:tc>
        <w:tc>
          <w:tcPr>
            <w:tcW w:w="26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0C40FC" w14:textId="77777777" w:rsidR="003F1464" w:rsidRDefault="003F1464" w:rsidP="00A23676">
            <w:pPr>
              <w:pStyle w:val="TableText"/>
              <w:jc w:val="center"/>
            </w:pPr>
            <w:r>
              <w:rPr>
                <w:w w:val="100"/>
              </w:rPr>
              <w:t>5 dB</w:t>
            </w:r>
          </w:p>
        </w:tc>
      </w:tr>
      <w:tr w:rsidR="003F1464" w14:paraId="2B5D420E" w14:textId="77777777" w:rsidTr="00551E09">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889DB3" w14:textId="77777777" w:rsidR="003F1464" w:rsidRDefault="003F1464" w:rsidP="00A23676">
            <w:pPr>
              <w:pStyle w:val="TableText"/>
              <w:jc w:val="center"/>
            </w:pPr>
            <w:r>
              <w:rPr>
                <w:w w:val="100"/>
              </w:rPr>
              <w:t>1</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16AFA6" w14:textId="77777777" w:rsidR="003F1464" w:rsidRDefault="003F1464" w:rsidP="00A23676">
            <w:pPr>
              <w:pStyle w:val="TableText"/>
              <w:jc w:val="center"/>
            </w:pPr>
            <w:r>
              <w:rPr>
                <w:w w:val="100"/>
              </w:rPr>
              <w:t>10 dB</w:t>
            </w:r>
          </w:p>
        </w:tc>
      </w:tr>
      <w:tr w:rsidR="003F1464" w14:paraId="7CA5474F" w14:textId="77777777" w:rsidTr="00551E09">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BE941" w14:textId="77777777" w:rsidR="003F1464" w:rsidRDefault="003F1464" w:rsidP="00A23676">
            <w:pPr>
              <w:pStyle w:val="TableText"/>
              <w:jc w:val="center"/>
            </w:pPr>
            <w:r>
              <w:rPr>
                <w:w w:val="100"/>
              </w:rPr>
              <w:t>2</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F0381B" w14:textId="77777777" w:rsidR="003F1464" w:rsidRDefault="003F1464" w:rsidP="00A23676">
            <w:pPr>
              <w:pStyle w:val="TableText"/>
              <w:jc w:val="center"/>
            </w:pPr>
            <w:r>
              <w:rPr>
                <w:w w:val="100"/>
              </w:rPr>
              <w:t>15 dB</w:t>
            </w:r>
          </w:p>
        </w:tc>
      </w:tr>
      <w:tr w:rsidR="003F1464" w14:paraId="1EDA69F2" w14:textId="77777777" w:rsidTr="00551E09">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BADAA4B" w14:textId="77777777" w:rsidR="003F1464" w:rsidRDefault="003F1464" w:rsidP="00A23676">
            <w:pPr>
              <w:pStyle w:val="TableText"/>
              <w:jc w:val="center"/>
            </w:pPr>
            <w:r>
              <w:rPr>
                <w:w w:val="100"/>
              </w:rPr>
              <w:t>3</w:t>
            </w:r>
          </w:p>
        </w:tc>
        <w:tc>
          <w:tcPr>
            <w:tcW w:w="26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06ADE2F" w14:textId="34D3E60A" w:rsidR="003F1464" w:rsidRDefault="005A36C3" w:rsidP="00A23676">
            <w:pPr>
              <w:pStyle w:val="TableText"/>
              <w:jc w:val="center"/>
            </w:pPr>
            <w:r>
              <w:rPr>
                <w:w w:val="100"/>
              </w:rPr>
              <w:t>No Restriction</w:t>
            </w:r>
          </w:p>
        </w:tc>
      </w:tr>
    </w:tbl>
    <w:p w14:paraId="3C1F3D96" w14:textId="77777777" w:rsidR="003F1464" w:rsidRDefault="003F1464" w:rsidP="003F1464">
      <w:pPr>
        <w:pStyle w:val="H3"/>
        <w:rPr>
          <w:w w:val="100"/>
        </w:rPr>
      </w:pPr>
    </w:p>
    <w:p w14:paraId="158A6C37" w14:textId="77777777" w:rsidR="003F1464" w:rsidRDefault="003F1464" w:rsidP="003F1464">
      <w:pPr>
        <w:pStyle w:val="H4"/>
        <w:numPr>
          <w:ilvl w:val="0"/>
          <w:numId w:val="12"/>
        </w:numPr>
        <w:rPr>
          <w:w w:val="100"/>
        </w:rPr>
      </w:pPr>
      <w:r>
        <w:rPr>
          <w:w w:val="100"/>
        </w:rPr>
        <w:t>General</w:t>
      </w:r>
    </w:p>
    <w:p w14:paraId="7A662523"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3BABA188" w14:textId="6AEAD921"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82" w:author="Abhishek Patil" w:date="2017-12-12T11:13:00Z">
        <w:r>
          <w:rPr>
            <w:rFonts w:ascii="Times New Roman" w:eastAsia="Times New Roman" w:hAnsi="Times New Roman" w:cs="Times New Roman"/>
            <w:color w:val="000000"/>
            <w:sz w:val="20"/>
            <w:szCs w:val="20"/>
          </w:rPr>
          <w:t xml:space="preserve">and </w:t>
        </w:r>
      </w:ins>
      <w:ins w:id="83" w:author="Abhishek Patil" w:date="2017-12-15T19:13:00Z">
        <w:r>
          <w:rPr>
            <w:rFonts w:ascii="Times New Roman" w:eastAsia="Times New Roman" w:hAnsi="Times New Roman" w:cs="Times New Roman"/>
            <w:color w:val="000000"/>
            <w:sz w:val="20"/>
            <w:szCs w:val="20"/>
          </w:rPr>
          <w:t>UORA</w:t>
        </w:r>
      </w:ins>
      <w:ins w:id="84" w:author="Abhishek Patil" w:date="2017-12-12T11:13:00Z">
        <w:r>
          <w:rPr>
            <w:rFonts w:ascii="Times New Roman" w:eastAsia="Times New Roman" w:hAnsi="Times New Roman" w:cs="Times New Roman"/>
            <w:color w:val="000000"/>
            <w:sz w:val="20"/>
            <w:szCs w:val="20"/>
          </w:rPr>
          <w:t xml:space="preserve"> power headroom </w:t>
        </w:r>
      </w:ins>
      <w:ins w:id="85" w:author="Abhishek Patil" w:date="2018-01-15T20:18:00Z">
        <w:r w:rsidR="00AA7175">
          <w:rPr>
            <w:rFonts w:ascii="Times New Roman" w:eastAsia="Times New Roman" w:hAnsi="Times New Roman" w:cs="Times New Roman"/>
            <w:color w:val="000000"/>
            <w:sz w:val="20"/>
            <w:szCs w:val="20"/>
          </w:rPr>
          <w:t>limit</w:t>
        </w:r>
      </w:ins>
      <w:ins w:id="86"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87" w:author="Abhishek Patil" w:date="2017-12-12T11:14:00Z">
        <w:r>
          <w:rPr>
            <w:rFonts w:ascii="Times New Roman" w:eastAsia="Times New Roman" w:hAnsi="Times New Roman" w:cs="Times New Roman"/>
            <w:color w:val="000000"/>
            <w:sz w:val="20"/>
            <w:szCs w:val="20"/>
          </w:rPr>
          <w:t xml:space="preserve"> </w:t>
        </w:r>
      </w:ins>
      <w:ins w:id="88" w:author="Abhishek Patil" w:date="2017-12-15T19:13:00Z">
        <w:r>
          <w:rPr>
            <w:rFonts w:ascii="Times New Roman" w:eastAsia="Times New Roman" w:hAnsi="Times New Roman" w:cs="Times New Roman"/>
            <w:color w:val="000000"/>
            <w:sz w:val="20"/>
            <w:szCs w:val="20"/>
          </w:rPr>
          <w:t>UORA Power</w:t>
        </w:r>
      </w:ins>
      <w:ins w:id="89" w:author="Abhishek Patil" w:date="2017-12-12T11:14:00Z">
        <w:r>
          <w:rPr>
            <w:rFonts w:ascii="Times New Roman" w:eastAsia="Times New Roman" w:hAnsi="Times New Roman" w:cs="Times New Roman"/>
            <w:color w:val="000000"/>
            <w:sz w:val="20"/>
            <w:szCs w:val="20"/>
          </w:rPr>
          <w:t xml:space="preserve"> Headroom</w:t>
        </w:r>
      </w:ins>
      <w:ins w:id="90" w:author="Abhishek Patil" w:date="2018-01-15T20:18:00Z">
        <w:r w:rsidR="00AA7175">
          <w:rPr>
            <w:rFonts w:ascii="Times New Roman" w:eastAsia="Times New Roman" w:hAnsi="Times New Roman" w:cs="Times New Roman"/>
            <w:color w:val="000000"/>
            <w:sz w:val="20"/>
            <w:szCs w:val="20"/>
          </w:rPr>
          <w:t xml:space="preserve"> Limit</w:t>
        </w:r>
      </w:ins>
      <w:ins w:id="91" w:author="Abhishek Patil" w:date="2017-12-12T11:14:00Z">
        <w:r>
          <w:rPr>
            <w:rFonts w:ascii="Times New Roman" w:eastAsia="Times New Roman" w:hAnsi="Times New Roman" w:cs="Times New Roman"/>
            <w:color w:val="000000"/>
            <w:sz w:val="20"/>
            <w:szCs w:val="20"/>
          </w:rPr>
          <w:t xml:space="preserve"> = </w:t>
        </w:r>
      </w:ins>
      <w:ins w:id="92" w:author="Abhishek Patil" w:date="2017-12-14T07:39:00Z">
        <w:r>
          <w:rPr>
            <w:rFonts w:ascii="Times New Roman" w:eastAsia="Times New Roman" w:hAnsi="Times New Roman" w:cs="Times New Roman"/>
            <w:color w:val="000000"/>
            <w:sz w:val="20"/>
            <w:szCs w:val="20"/>
          </w:rPr>
          <w:t>3 (</w:t>
        </w:r>
      </w:ins>
      <w:ins w:id="93" w:author="Abhishek Patil" w:date="2018-01-16T20:29:00Z">
        <w:r w:rsidR="005A36C3">
          <w:rPr>
            <w:rFonts w:ascii="Times New Roman" w:eastAsia="Times New Roman" w:hAnsi="Times New Roman" w:cs="Times New Roman"/>
            <w:color w:val="000000"/>
            <w:sz w:val="20"/>
            <w:szCs w:val="20"/>
          </w:rPr>
          <w:t>No Restriction</w:t>
        </w:r>
      </w:ins>
      <w:ins w:id="94" w:author="Abhishek Patil" w:date="2017-12-14T07:39:00Z">
        <w:r>
          <w:rPr>
            <w:rFonts w:ascii="Times New Roman" w:eastAsia="Times New Roman" w:hAnsi="Times New Roman" w:cs="Times New Roman"/>
            <w:color w:val="000000"/>
            <w:sz w:val="20"/>
            <w:szCs w:val="20"/>
          </w:rPr>
          <w:t>)</w:t>
        </w:r>
      </w:ins>
      <w:ins w:id="95"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w:t>
      </w:r>
      <w:r w:rsidRPr="00A87E38">
        <w:rPr>
          <w:rFonts w:ascii="Times New Roman" w:eastAsia="Times New Roman" w:hAnsi="Times New Roman" w:cs="Times New Roman"/>
          <w:color w:val="000000"/>
          <w:sz w:val="20"/>
          <w:szCs w:val="20"/>
        </w:rPr>
        <w:lastRenderedPageBreak/>
        <w:t xml:space="preserve">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96" w:author="Abhishek Patil" w:date="2017-12-12T11:16:00Z">
        <w:r>
          <w:rPr>
            <w:rFonts w:ascii="Times New Roman" w:eastAsia="Times New Roman" w:hAnsi="Times New Roman" w:cs="Times New Roman"/>
            <w:color w:val="000000"/>
            <w:sz w:val="20"/>
            <w:szCs w:val="20"/>
          </w:rPr>
          <w:t xml:space="preserve">and </w:t>
        </w:r>
      </w:ins>
      <w:ins w:id="97" w:author="Abhishek Patil" w:date="2017-12-15T19:14:00Z">
        <w:r>
          <w:rPr>
            <w:rFonts w:ascii="Times New Roman" w:eastAsia="Times New Roman" w:hAnsi="Times New Roman" w:cs="Times New Roman"/>
            <w:color w:val="000000"/>
            <w:sz w:val="20"/>
            <w:szCs w:val="20"/>
          </w:rPr>
          <w:t>UORA</w:t>
        </w:r>
      </w:ins>
      <w:ins w:id="98" w:author="Abhishek Patil" w:date="2017-12-12T11:16:00Z">
        <w:r>
          <w:rPr>
            <w:rFonts w:ascii="Times New Roman" w:eastAsia="Times New Roman" w:hAnsi="Times New Roman" w:cs="Times New Roman"/>
            <w:color w:val="000000"/>
            <w:sz w:val="20"/>
            <w:szCs w:val="20"/>
          </w:rPr>
          <w:t xml:space="preserve"> power headroom</w:t>
        </w:r>
      </w:ins>
      <w:ins w:id="99" w:author="Abhishek Patil" w:date="2018-01-15T20:18:00Z">
        <w:r w:rsidR="00AA7175">
          <w:rPr>
            <w:rFonts w:ascii="Times New Roman" w:eastAsia="Times New Roman" w:hAnsi="Times New Roman" w:cs="Times New Roman"/>
            <w:color w:val="000000"/>
            <w:sz w:val="20"/>
            <w:szCs w:val="20"/>
          </w:rPr>
          <w:t xml:space="preserve"> limit</w:t>
        </w:r>
      </w:ins>
      <w:ins w:id="100"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4260B4F3"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130AA041" w14:textId="6CA068F7" w:rsidR="003F1464" w:rsidRDefault="003F1464" w:rsidP="003F1464">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w:t>
      </w:r>
      <w:r w:rsidR="000E6F2A">
        <w:rPr>
          <w:rFonts w:ascii="Times New Roman" w:eastAsia="Times New Roman" w:hAnsi="Times New Roman" w:cs="Times New Roman"/>
          <w:color w:val="000000"/>
          <w:sz w:val="20"/>
          <w:szCs w:val="20"/>
        </w:rPr>
        <w:t xml:space="preserve">shall advertise a power headroom limit in the UORA Parameter set element that it transmits </w:t>
      </w:r>
      <w:r>
        <w:rPr>
          <w:rFonts w:ascii="Times New Roman" w:eastAsia="Times New Roman" w:hAnsi="Times New Roman" w:cs="Times New Roman"/>
          <w:color w:val="000000"/>
          <w:sz w:val="20"/>
          <w:szCs w:val="20"/>
        </w:rPr>
        <w:t xml:space="preserve">to </w:t>
      </w:r>
      <w:r w:rsidR="00D7589C">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aid STAs having a weak link condition to the AP.</w:t>
      </w:r>
    </w:p>
    <w:p w14:paraId="19B28627" w14:textId="260C118D" w:rsidR="003F1464" w:rsidRDefault="003F1464" w:rsidP="003F1464">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 xml:space="preserve">without exceeding the UORA </w:t>
      </w:r>
      <w:r w:rsidR="006D223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6D223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6D223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076F079B" w14:textId="47983EF4" w:rsidR="002A3A53" w:rsidRDefault="002A3A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8834FC2" w14:textId="63529843" w:rsidR="002A3A53" w:rsidRPr="00F45630" w:rsidRDefault="002A3A53" w:rsidP="002A3A53">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Pr>
          <w:rFonts w:ascii="Times New Roman" w:hAnsi="Times New Roman" w:cs="Times New Roman"/>
          <w:b/>
          <w:color w:val="000000"/>
          <w:w w:val="0"/>
          <w:sz w:val="24"/>
          <w:szCs w:val="20"/>
          <w:highlight w:val="cyan"/>
        </w:rPr>
        <w:t>4</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UORA Parameter set elemen</w:t>
      </w:r>
      <w:r w:rsidRPr="002A3A53">
        <w:rPr>
          <w:rFonts w:ascii="Times New Roman" w:hAnsi="Times New Roman" w:cs="Times New Roman"/>
          <w:b/>
          <w:color w:val="000000"/>
          <w:w w:val="0"/>
          <w:sz w:val="24"/>
          <w:szCs w:val="20"/>
          <w:highlight w:val="cyan"/>
        </w:rPr>
        <w:t>t (</w:t>
      </w:r>
      <w:r>
        <w:rPr>
          <w:rFonts w:ascii="Times New Roman" w:hAnsi="Times New Roman" w:cs="Times New Roman"/>
          <w:b/>
          <w:color w:val="000000"/>
          <w:w w:val="0"/>
          <w:sz w:val="24"/>
          <w:szCs w:val="20"/>
          <w:highlight w:val="cyan"/>
        </w:rPr>
        <w:t>8</w:t>
      </w:r>
      <w:r w:rsidRPr="002A3A53">
        <w:rPr>
          <w:rFonts w:ascii="Times New Roman" w:hAnsi="Times New Roman" w:cs="Times New Roman"/>
          <w:b/>
          <w:color w:val="000000"/>
          <w:w w:val="0"/>
          <w:sz w:val="24"/>
          <w:szCs w:val="20"/>
          <w:highlight w:val="cyan"/>
        </w:rPr>
        <w:t>-bit</w:t>
      </w:r>
      <w:r>
        <w:rPr>
          <w:rFonts w:ascii="Times New Roman" w:hAnsi="Times New Roman" w:cs="Times New Roman"/>
          <w:b/>
          <w:color w:val="000000"/>
          <w:w w:val="0"/>
          <w:sz w:val="24"/>
          <w:szCs w:val="20"/>
          <w:highlight w:val="cyan"/>
        </w:rPr>
        <w:t>s</w:t>
      </w:r>
      <w:r w:rsidRPr="002A3A53">
        <w:rPr>
          <w:rFonts w:ascii="Times New Roman" w:hAnsi="Times New Roman" w:cs="Times New Roman"/>
          <w:b/>
          <w:color w:val="000000"/>
          <w:w w:val="0"/>
          <w:sz w:val="24"/>
          <w:szCs w:val="20"/>
          <w:highlight w:val="cyan"/>
        </w:rPr>
        <w:t>)</w:t>
      </w:r>
    </w:p>
    <w:p w14:paraId="43D5ACDB" w14:textId="77777777" w:rsidR="000D756C" w:rsidRPr="00AF3C52" w:rsidRDefault="000D756C" w:rsidP="000D756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7552D9D" w14:textId="096F1AE0"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w:t>
      </w:r>
      <w:r w:rsidR="00A54E0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80"/>
        <w:gridCol w:w="1080"/>
        <w:gridCol w:w="1080"/>
        <w:gridCol w:w="1287"/>
        <w:gridCol w:w="1413"/>
      </w:tblGrid>
      <w:tr w:rsidR="00A54E04" w:rsidRPr="00AF3C52" w14:paraId="2ABE6B8D" w14:textId="3CF5F4F4" w:rsidTr="000E5F88">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4F2BC11"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6F259829"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04B61BF"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6F191D0"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87" w:type="dxa"/>
            <w:tcBorders>
              <w:top w:val="nil"/>
              <w:left w:val="nil"/>
              <w:bottom w:val="single" w:sz="10" w:space="0" w:color="000000"/>
              <w:right w:val="nil"/>
            </w:tcBorders>
            <w:tcMar>
              <w:top w:w="160" w:type="dxa"/>
              <w:left w:w="120" w:type="dxa"/>
              <w:bottom w:w="120" w:type="dxa"/>
              <w:right w:w="120" w:type="dxa"/>
            </w:tcMar>
            <w:vAlign w:val="center"/>
          </w:tcPr>
          <w:p w14:paraId="6C739F98"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13" w:type="dxa"/>
            <w:tcBorders>
              <w:top w:val="nil"/>
              <w:left w:val="nil"/>
              <w:bottom w:val="single" w:sz="10" w:space="0" w:color="000000"/>
              <w:right w:val="nil"/>
            </w:tcBorders>
          </w:tcPr>
          <w:p w14:paraId="42C2F741"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41B50" w:rsidRPr="00AF3C52" w14:paraId="5B6FA04D" w14:textId="4C943E72" w:rsidTr="00CF1EE1">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6630D843"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56C96"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83A60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86791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28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49B9F4" w14:textId="156AA241"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413" w:type="dxa"/>
            <w:tcBorders>
              <w:top w:val="single" w:sz="10" w:space="0" w:color="000000"/>
              <w:left w:val="single" w:sz="10" w:space="0" w:color="000000"/>
              <w:bottom w:val="single" w:sz="10" w:space="0" w:color="000000"/>
              <w:right w:val="single" w:sz="10" w:space="0" w:color="000000"/>
            </w:tcBorders>
            <w:vAlign w:val="center"/>
          </w:tcPr>
          <w:p w14:paraId="6E2C8057" w14:textId="7515E780" w:rsidR="00341B50" w:rsidRDefault="005A36C3" w:rsidP="00341B50">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1" w:author="Abhishek Patil" w:date="2018-01-16T20:33:00Z">
              <w:r>
                <w:rPr>
                  <w:rFonts w:ascii="Arial" w:eastAsia="Times New Roman" w:hAnsi="Arial" w:cs="Arial"/>
                  <w:color w:val="000000"/>
                  <w:sz w:val="16"/>
                  <w:szCs w:val="16"/>
                </w:rPr>
                <w:t>UORA Power Headroom Limit</w:t>
              </w:r>
            </w:ins>
          </w:p>
        </w:tc>
      </w:tr>
      <w:tr w:rsidR="00341B50" w:rsidRPr="00AF3C52" w14:paraId="7418CCF4" w14:textId="3C447D25" w:rsidTr="000E5F88">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6465A1EE"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A02203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E9BE33C"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D69402D"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287" w:type="dxa"/>
            <w:tcBorders>
              <w:top w:val="single" w:sz="10" w:space="0" w:color="000000"/>
              <w:left w:val="nil"/>
              <w:bottom w:val="nil"/>
              <w:right w:val="nil"/>
            </w:tcBorders>
            <w:tcMar>
              <w:top w:w="160" w:type="dxa"/>
              <w:left w:w="120" w:type="dxa"/>
              <w:bottom w:w="120" w:type="dxa"/>
              <w:right w:w="120" w:type="dxa"/>
            </w:tcMar>
            <w:vAlign w:val="center"/>
          </w:tcPr>
          <w:p w14:paraId="39CFCDD9"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413" w:type="dxa"/>
            <w:tcBorders>
              <w:top w:val="single" w:sz="10" w:space="0" w:color="000000"/>
              <w:left w:val="nil"/>
              <w:bottom w:val="nil"/>
              <w:right w:val="nil"/>
            </w:tcBorders>
          </w:tcPr>
          <w:p w14:paraId="2A81D1E1" w14:textId="34FB5E1A"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2" w:author="Abhishek Patil" w:date="2018-01-16T10:51:00Z">
              <w:r>
                <w:rPr>
                  <w:rFonts w:ascii="Arial" w:eastAsia="Times New Roman" w:hAnsi="Arial" w:cs="Arial"/>
                  <w:color w:val="000000"/>
                  <w:sz w:val="16"/>
                  <w:szCs w:val="16"/>
                </w:rPr>
                <w:t>1</w:t>
              </w:r>
            </w:ins>
          </w:p>
        </w:tc>
      </w:tr>
      <w:tr w:rsidR="00341B50" w:rsidRPr="00AF3C52" w14:paraId="008EB8A3" w14:textId="515D6B9F" w:rsidTr="000E5F88">
        <w:trPr>
          <w:trHeight w:val="20"/>
          <w:jc w:val="center"/>
        </w:trPr>
        <w:tc>
          <w:tcPr>
            <w:tcW w:w="7020" w:type="dxa"/>
            <w:gridSpan w:val="6"/>
            <w:tcBorders>
              <w:top w:val="nil"/>
              <w:left w:val="nil"/>
              <w:bottom w:val="nil"/>
              <w:right w:val="nil"/>
            </w:tcBorders>
            <w:tcMar>
              <w:top w:w="120" w:type="dxa"/>
              <w:left w:w="120" w:type="dxa"/>
              <w:bottom w:w="80" w:type="dxa"/>
              <w:right w:w="120" w:type="dxa"/>
            </w:tcMar>
            <w:vAlign w:val="center"/>
          </w:tcPr>
          <w:p w14:paraId="07F68629" w14:textId="23F86A14" w:rsidR="00341B50" w:rsidRPr="00AF3C52" w:rsidRDefault="00341B50" w:rsidP="00341B50">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bookmarkStart w:id="103" w:name="RTF32313236373a204669675469"/>
            <w:r w:rsidRPr="00AF3C52">
              <w:rPr>
                <w:rFonts w:ascii="Arial" w:eastAsia="Times New Roman" w:hAnsi="Arial" w:cs="Arial"/>
                <w:b/>
                <w:bCs/>
                <w:color w:val="000000"/>
                <w:sz w:val="20"/>
                <w:szCs w:val="20"/>
              </w:rPr>
              <w:t>UORA Parameter Set element format</w:t>
            </w:r>
            <w:bookmarkEnd w:id="103"/>
          </w:p>
        </w:tc>
      </w:tr>
    </w:tbl>
    <w:p w14:paraId="5DA59668" w14:textId="77777777" w:rsidR="0093153C" w:rsidRDefault="0093153C" w:rsidP="00931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432692B9" w14:textId="1C15DC1E" w:rsidR="004015AC" w:rsidRDefault="000D756C" w:rsidP="004015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sidR="00C20401">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 xml:space="preserve">subfield carries the power headroom threshold value. A </w:t>
      </w:r>
      <w:r w:rsidR="00201757">
        <w:rPr>
          <w:rFonts w:ascii="Times New Roman" w:eastAsia="Times New Roman" w:hAnsi="Times New Roman" w:cs="Times New Roman"/>
          <w:color w:val="000000"/>
          <w:sz w:val="20"/>
          <w:szCs w:val="18"/>
        </w:rPr>
        <w:t>RA-RU</w:t>
      </w:r>
      <w:r>
        <w:rPr>
          <w:rFonts w:ascii="Times New Roman" w:eastAsia="Times New Roman" w:hAnsi="Times New Roman" w:cs="Times New Roman"/>
          <w:color w:val="000000"/>
          <w:sz w:val="20"/>
          <w:szCs w:val="18"/>
        </w:rPr>
        <w:t xml:space="preserve"> </w:t>
      </w:r>
      <w:proofErr w:type="gramStart"/>
      <w:r>
        <w:rPr>
          <w:rFonts w:ascii="Times New Roman" w:eastAsia="Times New Roman" w:hAnsi="Times New Roman" w:cs="Times New Roman"/>
          <w:color w:val="000000"/>
          <w:sz w:val="20"/>
          <w:szCs w:val="18"/>
        </w:rPr>
        <w:t>is considered to be</w:t>
      </w:r>
      <w:proofErr w:type="gramEnd"/>
      <w:r>
        <w:rPr>
          <w:rFonts w:ascii="Times New Roman" w:eastAsia="Times New Roman" w:hAnsi="Times New Roman" w:cs="Times New Roman"/>
          <w:color w:val="000000"/>
          <w:sz w:val="20"/>
          <w:szCs w:val="18"/>
        </w:rPr>
        <w:t xml:space="preserve"> an eligible </w:t>
      </w:r>
      <w:r w:rsidR="00201757">
        <w:rPr>
          <w:rFonts w:ascii="Times New Roman" w:eastAsia="Times New Roman" w:hAnsi="Times New Roman" w:cs="Times New Roman"/>
          <w:color w:val="000000"/>
          <w:sz w:val="20"/>
          <w:szCs w:val="18"/>
        </w:rPr>
        <w:t>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w:t>
      </w:r>
      <w:r w:rsidR="00B52684">
        <w:rPr>
          <w:rFonts w:ascii="Times New Roman" w:eastAsia="Times New Roman" w:hAnsi="Times New Roman" w:cs="Times New Roman"/>
          <w:color w:val="000000"/>
          <w:sz w:val="20"/>
          <w:szCs w:val="20"/>
        </w:rPr>
        <w:t>meet</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004015AC" w:rsidRPr="00697304">
        <w:rPr>
          <w:rFonts w:ascii="Times New Roman" w:eastAsia="Times New Roman" w:hAnsi="Times New Roman" w:cs="Times New Roman"/>
          <w:color w:val="000000"/>
          <w:sz w:val="20"/>
          <w:szCs w:val="18"/>
        </w:rPr>
        <w:t>Table 9-262</w:t>
      </w:r>
      <w:r w:rsidR="004015AC" w:rsidRPr="00C52FD9">
        <w:rPr>
          <w:rFonts w:ascii="Times New Roman" w:eastAsia="Times New Roman" w:hAnsi="Times New Roman" w:cs="Times New Roman"/>
          <w:color w:val="000000"/>
          <w:sz w:val="20"/>
          <w:szCs w:val="18"/>
          <w:highlight w:val="yellow"/>
        </w:rPr>
        <w:t>add</w:t>
      </w:r>
      <w:r w:rsidR="004015AC" w:rsidRPr="00697304">
        <w:rPr>
          <w:rFonts w:ascii="Times New Roman" w:eastAsia="Times New Roman" w:hAnsi="Times New Roman" w:cs="Times New Roman"/>
          <w:color w:val="000000"/>
          <w:sz w:val="20"/>
          <w:szCs w:val="18"/>
        </w:rPr>
        <w:t xml:space="preserve"> (</w:t>
      </w:r>
      <w:r w:rsidR="004015AC">
        <w:rPr>
          <w:rFonts w:ascii="Times New Roman" w:eastAsia="Times New Roman" w:hAnsi="Times New Roman" w:cs="Times New Roman"/>
          <w:color w:val="000000"/>
          <w:sz w:val="20"/>
          <w:szCs w:val="18"/>
        </w:rPr>
        <w:t>Encoding of UORA Power Headroom Limit subfield</w:t>
      </w:r>
      <w:r w:rsidR="004015AC" w:rsidRPr="00697304">
        <w:rPr>
          <w:rFonts w:ascii="Times New Roman" w:eastAsia="Times New Roman" w:hAnsi="Times New Roman" w:cs="Times New Roman"/>
          <w:color w:val="000000"/>
          <w:sz w:val="20"/>
          <w:szCs w:val="18"/>
        </w:rPr>
        <w:t xml:space="preserve">) shows the encoding for </w:t>
      </w:r>
      <w:r w:rsidR="004015AC">
        <w:rPr>
          <w:rFonts w:ascii="Times New Roman" w:eastAsia="Times New Roman" w:hAnsi="Times New Roman" w:cs="Times New Roman"/>
          <w:color w:val="000000"/>
          <w:sz w:val="20"/>
          <w:szCs w:val="18"/>
        </w:rPr>
        <w:t xml:space="preserve">UORA Power </w:t>
      </w:r>
      <w:r w:rsidR="004015AC" w:rsidRPr="00697304">
        <w:rPr>
          <w:rFonts w:ascii="Times New Roman" w:eastAsia="Times New Roman" w:hAnsi="Times New Roman" w:cs="Times New Roman"/>
          <w:color w:val="000000"/>
          <w:sz w:val="20"/>
          <w:szCs w:val="18"/>
        </w:rPr>
        <w:t xml:space="preserve">Headroom </w:t>
      </w:r>
      <w:r w:rsidR="004015AC">
        <w:rPr>
          <w:rFonts w:ascii="Times New Roman" w:eastAsia="Times New Roman" w:hAnsi="Times New Roman" w:cs="Times New Roman"/>
          <w:color w:val="000000"/>
          <w:sz w:val="20"/>
          <w:szCs w:val="18"/>
        </w:rPr>
        <w:t>Limit sub</w:t>
      </w:r>
      <w:r w:rsidR="004015AC"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420"/>
      </w:tblGrid>
      <w:tr w:rsidR="004015AC" w14:paraId="37403619" w14:textId="77777777" w:rsidTr="004015AC">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2140350F" w14:textId="77777777" w:rsidR="004015AC" w:rsidRDefault="004015AC" w:rsidP="004011D0">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Power Headroom Limit subfield</w:t>
            </w:r>
          </w:p>
        </w:tc>
      </w:tr>
      <w:tr w:rsidR="004015AC" w14:paraId="5AFB7D1C" w14:textId="77777777" w:rsidTr="004015AC">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683905" w14:textId="77777777" w:rsidR="004015AC" w:rsidRDefault="004015AC" w:rsidP="004011D0">
            <w:pPr>
              <w:pStyle w:val="CellHeading"/>
            </w:pPr>
            <w:r>
              <w:rPr>
                <w:w w:val="100"/>
              </w:rPr>
              <w:t>Field value</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6049C8" w14:textId="77777777" w:rsidR="004015AC" w:rsidRDefault="004015AC" w:rsidP="004011D0">
            <w:pPr>
              <w:pStyle w:val="CellHeading"/>
            </w:pPr>
            <w:r>
              <w:rPr>
                <w:w w:val="100"/>
              </w:rPr>
              <w:t>Encoding</w:t>
            </w:r>
          </w:p>
        </w:tc>
      </w:tr>
      <w:tr w:rsidR="004015AC" w14:paraId="7109D8C2" w14:textId="77777777" w:rsidTr="004015AC">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FB73F5" w14:textId="30E40F62" w:rsidR="004015AC" w:rsidRDefault="004015AC" w:rsidP="004011D0">
            <w:pPr>
              <w:pStyle w:val="TableText"/>
              <w:jc w:val="center"/>
            </w:pPr>
            <w:r>
              <w:rPr>
                <w:w w:val="100"/>
              </w:rPr>
              <w:t>0 – 20</w:t>
            </w:r>
          </w:p>
        </w:tc>
        <w:tc>
          <w:tcPr>
            <w:tcW w:w="3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C8792" w14:textId="7E597114" w:rsidR="004015AC" w:rsidRDefault="004015AC" w:rsidP="004011D0">
            <w:pPr>
              <w:pStyle w:val="TableText"/>
              <w:jc w:val="center"/>
            </w:pPr>
            <w:r>
              <w:rPr>
                <w:w w:val="100"/>
              </w:rPr>
              <w:t>Values 0 to 20 map to 5 dB to 25 dB</w:t>
            </w:r>
          </w:p>
        </w:tc>
      </w:tr>
      <w:tr w:rsidR="004015AC" w14:paraId="118D93D6" w14:textId="77777777" w:rsidTr="004015AC">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CD79D2" w14:textId="3655998B" w:rsidR="004015AC" w:rsidRDefault="004015AC" w:rsidP="004011D0">
            <w:pPr>
              <w:pStyle w:val="TableText"/>
              <w:jc w:val="center"/>
            </w:pPr>
            <w:r>
              <w:rPr>
                <w:w w:val="100"/>
              </w:rPr>
              <w:t>25 – 254</w:t>
            </w:r>
          </w:p>
        </w:tc>
        <w:tc>
          <w:tcPr>
            <w:tcW w:w="3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C74421" w14:textId="63C918D0" w:rsidR="004015AC" w:rsidRDefault="004015AC" w:rsidP="004011D0">
            <w:pPr>
              <w:pStyle w:val="TableText"/>
              <w:jc w:val="center"/>
            </w:pPr>
            <w:r>
              <w:rPr>
                <w:w w:val="100"/>
              </w:rPr>
              <w:t>Reserved</w:t>
            </w:r>
          </w:p>
        </w:tc>
      </w:tr>
      <w:tr w:rsidR="004015AC" w14:paraId="124EECEF" w14:textId="77777777" w:rsidTr="004015AC">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88964D" w14:textId="36EC4956" w:rsidR="004015AC" w:rsidRDefault="004015AC" w:rsidP="004011D0">
            <w:pPr>
              <w:pStyle w:val="TableText"/>
              <w:jc w:val="center"/>
            </w:pPr>
            <w:r>
              <w:t>255</w:t>
            </w:r>
          </w:p>
        </w:tc>
        <w:tc>
          <w:tcPr>
            <w:tcW w:w="3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FFAC471" w14:textId="77777777" w:rsidR="004015AC" w:rsidRDefault="004015AC" w:rsidP="004011D0">
            <w:pPr>
              <w:pStyle w:val="TableText"/>
              <w:jc w:val="center"/>
            </w:pPr>
            <w:r>
              <w:rPr>
                <w:w w:val="100"/>
              </w:rPr>
              <w:t>No Restriction</w:t>
            </w:r>
          </w:p>
        </w:tc>
      </w:tr>
    </w:tbl>
    <w:p w14:paraId="1EDAFEA3" w14:textId="77777777" w:rsidR="00C55DDD" w:rsidRDefault="00C55DDD" w:rsidP="00C55D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0FB85800" w14:textId="77777777" w:rsidR="000D756C" w:rsidRDefault="000D756C" w:rsidP="000D756C">
      <w:pPr>
        <w:pStyle w:val="H4"/>
        <w:numPr>
          <w:ilvl w:val="0"/>
          <w:numId w:val="12"/>
        </w:numPr>
        <w:rPr>
          <w:w w:val="100"/>
        </w:rPr>
      </w:pPr>
      <w:r>
        <w:rPr>
          <w:w w:val="100"/>
        </w:rPr>
        <w:t>General</w:t>
      </w:r>
    </w:p>
    <w:p w14:paraId="2E14BD76" w14:textId="77777777"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6CB519F4" w14:textId="377B9F1F"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04" w:author="Abhishek Patil" w:date="2017-12-12T11:13:00Z">
        <w:r>
          <w:rPr>
            <w:rFonts w:ascii="Times New Roman" w:eastAsia="Times New Roman" w:hAnsi="Times New Roman" w:cs="Times New Roman"/>
            <w:color w:val="000000"/>
            <w:sz w:val="20"/>
            <w:szCs w:val="20"/>
          </w:rPr>
          <w:t xml:space="preserve">and </w:t>
        </w:r>
      </w:ins>
      <w:ins w:id="105" w:author="Abhishek Patil" w:date="2017-12-15T19:13:00Z">
        <w:r>
          <w:rPr>
            <w:rFonts w:ascii="Times New Roman" w:eastAsia="Times New Roman" w:hAnsi="Times New Roman" w:cs="Times New Roman"/>
            <w:color w:val="000000"/>
            <w:sz w:val="20"/>
            <w:szCs w:val="20"/>
          </w:rPr>
          <w:t>UORA</w:t>
        </w:r>
      </w:ins>
      <w:ins w:id="106" w:author="Abhishek Patil" w:date="2017-12-12T11:13:00Z">
        <w:r>
          <w:rPr>
            <w:rFonts w:ascii="Times New Roman" w:eastAsia="Times New Roman" w:hAnsi="Times New Roman" w:cs="Times New Roman"/>
            <w:color w:val="000000"/>
            <w:sz w:val="20"/>
            <w:szCs w:val="20"/>
          </w:rPr>
          <w:t xml:space="preserve"> power headroom </w:t>
        </w:r>
      </w:ins>
      <w:ins w:id="107" w:author="Abhishek Patil" w:date="2018-01-15T20:31:00Z">
        <w:r w:rsidR="008B26E8">
          <w:rPr>
            <w:rFonts w:ascii="Times New Roman" w:eastAsia="Times New Roman" w:hAnsi="Times New Roman" w:cs="Times New Roman"/>
            <w:color w:val="000000"/>
            <w:sz w:val="20"/>
            <w:szCs w:val="20"/>
          </w:rPr>
          <w:t>limit</w:t>
        </w:r>
      </w:ins>
      <w:ins w:id="108"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109" w:author="Abhishek Patil" w:date="2017-12-12T11:14:00Z">
        <w:r>
          <w:rPr>
            <w:rFonts w:ascii="Times New Roman" w:eastAsia="Times New Roman" w:hAnsi="Times New Roman" w:cs="Times New Roman"/>
            <w:color w:val="000000"/>
            <w:sz w:val="20"/>
            <w:szCs w:val="20"/>
          </w:rPr>
          <w:t xml:space="preserve"> </w:t>
        </w:r>
      </w:ins>
      <w:ins w:id="110" w:author="Abhishek Patil" w:date="2018-01-16T20:33:00Z">
        <w:r w:rsidR="005A36C3">
          <w:rPr>
            <w:rFonts w:ascii="Times New Roman" w:eastAsia="Times New Roman" w:hAnsi="Times New Roman" w:cs="Times New Roman"/>
            <w:color w:val="000000"/>
            <w:sz w:val="20"/>
            <w:szCs w:val="20"/>
          </w:rPr>
          <w:t>UORA Power Headroom Limit</w:t>
        </w:r>
      </w:ins>
      <w:ins w:id="111" w:author="Abhishek Patil" w:date="2018-01-16T20:28:00Z">
        <w:r w:rsidR="005A36C3">
          <w:rPr>
            <w:rFonts w:ascii="Times New Roman" w:eastAsia="Times New Roman" w:hAnsi="Times New Roman" w:cs="Times New Roman"/>
            <w:color w:val="000000"/>
            <w:sz w:val="20"/>
            <w:szCs w:val="20"/>
          </w:rPr>
          <w:t xml:space="preserve"> </w:t>
        </w:r>
      </w:ins>
      <w:ins w:id="112" w:author="Abhishek Patil" w:date="2017-12-12T11:14:00Z">
        <w:r>
          <w:rPr>
            <w:rFonts w:ascii="Times New Roman" w:eastAsia="Times New Roman" w:hAnsi="Times New Roman" w:cs="Times New Roman"/>
            <w:color w:val="000000"/>
            <w:sz w:val="20"/>
            <w:szCs w:val="20"/>
          </w:rPr>
          <w:t xml:space="preserve">= </w:t>
        </w:r>
      </w:ins>
      <w:ins w:id="113" w:author="Abhishek Patil" w:date="2018-01-16T20:34:00Z">
        <w:r w:rsidR="005A36C3">
          <w:rPr>
            <w:rFonts w:ascii="Times New Roman" w:eastAsia="Times New Roman" w:hAnsi="Times New Roman" w:cs="Times New Roman"/>
            <w:color w:val="000000"/>
            <w:sz w:val="20"/>
            <w:szCs w:val="20"/>
          </w:rPr>
          <w:t>255 (No Restriction)</w:t>
        </w:r>
      </w:ins>
      <w:ins w:id="114"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115" w:author="Abhishek Patil" w:date="2017-12-12T11:16:00Z">
        <w:r>
          <w:rPr>
            <w:rFonts w:ascii="Times New Roman" w:eastAsia="Times New Roman" w:hAnsi="Times New Roman" w:cs="Times New Roman"/>
            <w:color w:val="000000"/>
            <w:sz w:val="20"/>
            <w:szCs w:val="20"/>
          </w:rPr>
          <w:t xml:space="preserve">and </w:t>
        </w:r>
      </w:ins>
      <w:ins w:id="116" w:author="Abhishek Patil" w:date="2017-12-15T19:14:00Z">
        <w:r>
          <w:rPr>
            <w:rFonts w:ascii="Times New Roman" w:eastAsia="Times New Roman" w:hAnsi="Times New Roman" w:cs="Times New Roman"/>
            <w:color w:val="000000"/>
            <w:sz w:val="20"/>
            <w:szCs w:val="20"/>
          </w:rPr>
          <w:t>UORA</w:t>
        </w:r>
      </w:ins>
      <w:ins w:id="117" w:author="Abhishek Patil" w:date="2017-12-12T11:16:00Z">
        <w:r>
          <w:rPr>
            <w:rFonts w:ascii="Times New Roman" w:eastAsia="Times New Roman" w:hAnsi="Times New Roman" w:cs="Times New Roman"/>
            <w:color w:val="000000"/>
            <w:sz w:val="20"/>
            <w:szCs w:val="20"/>
          </w:rPr>
          <w:t xml:space="preserve"> power headroom</w:t>
        </w:r>
      </w:ins>
      <w:ins w:id="118" w:author="Abhishek Patil" w:date="2018-01-15T20:31:00Z">
        <w:r w:rsidR="008B26E8">
          <w:rPr>
            <w:rFonts w:ascii="Times New Roman" w:eastAsia="Times New Roman" w:hAnsi="Times New Roman" w:cs="Times New Roman"/>
            <w:color w:val="000000"/>
            <w:sz w:val="20"/>
            <w:szCs w:val="20"/>
          </w:rPr>
          <w:t xml:space="preserve"> limit</w:t>
        </w:r>
      </w:ins>
      <w:ins w:id="119"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7AB1876B" w14:textId="77777777"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07A515BA" w14:textId="772C4A8D" w:rsidR="000D756C" w:rsidRDefault="00403E78" w:rsidP="000D756C">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A54C55">
        <w:rPr>
          <w:rFonts w:ascii="Times New Roman" w:eastAsia="Times New Roman" w:hAnsi="Times New Roman" w:cs="Times New Roman"/>
          <w:color w:val="000000"/>
          <w:sz w:val="20"/>
          <w:szCs w:val="20"/>
        </w:rPr>
        <w:t xml:space="preserve">AP shall </w:t>
      </w:r>
      <w:r w:rsidR="000D756C">
        <w:rPr>
          <w:rFonts w:ascii="Times New Roman" w:eastAsia="Times New Roman" w:hAnsi="Times New Roman" w:cs="Times New Roman"/>
          <w:color w:val="000000"/>
          <w:sz w:val="20"/>
          <w:szCs w:val="20"/>
        </w:rPr>
        <w:t xml:space="preserve">advertise a power headroom limit in the UORA Parameter set element that it transmits to </w:t>
      </w:r>
      <w:r w:rsidR="00A54C55">
        <w:rPr>
          <w:rFonts w:ascii="Times New Roman" w:eastAsia="Times New Roman" w:hAnsi="Times New Roman" w:cs="Times New Roman"/>
          <w:color w:val="000000"/>
          <w:sz w:val="20"/>
          <w:szCs w:val="20"/>
        </w:rPr>
        <w:t>restrict</w:t>
      </w:r>
      <w:r w:rsidR="000D756C">
        <w:rPr>
          <w:rFonts w:ascii="Times New Roman" w:eastAsia="Times New Roman" w:hAnsi="Times New Roman" w:cs="Times New Roman"/>
          <w:color w:val="000000"/>
          <w:sz w:val="20"/>
          <w:szCs w:val="20"/>
        </w:rPr>
        <w:t xml:space="preserve"> </w:t>
      </w:r>
      <w:r w:rsidR="00201757">
        <w:rPr>
          <w:rFonts w:ascii="Times New Roman" w:eastAsia="Times New Roman" w:hAnsi="Times New Roman" w:cs="Times New Roman"/>
          <w:color w:val="000000"/>
          <w:sz w:val="20"/>
          <w:szCs w:val="20"/>
        </w:rPr>
        <w:t>RA-RU</w:t>
      </w:r>
      <w:r w:rsidR="000D756C">
        <w:rPr>
          <w:rFonts w:ascii="Times New Roman" w:eastAsia="Times New Roman" w:hAnsi="Times New Roman" w:cs="Times New Roman"/>
          <w:color w:val="000000"/>
          <w:sz w:val="20"/>
          <w:szCs w:val="20"/>
        </w:rPr>
        <w:t xml:space="preserve">s </w:t>
      </w:r>
      <w:r w:rsidR="003233F2">
        <w:rPr>
          <w:rFonts w:ascii="Times New Roman" w:eastAsia="Times New Roman" w:hAnsi="Times New Roman" w:cs="Times New Roman"/>
          <w:color w:val="000000"/>
          <w:sz w:val="20"/>
          <w:szCs w:val="20"/>
        </w:rPr>
        <w:t>to</w:t>
      </w:r>
      <w:r w:rsidR="000D756C">
        <w:rPr>
          <w:rFonts w:ascii="Times New Roman" w:eastAsia="Times New Roman" w:hAnsi="Times New Roman" w:cs="Times New Roman"/>
          <w:color w:val="000000"/>
          <w:sz w:val="20"/>
          <w:szCs w:val="20"/>
        </w:rPr>
        <w:t xml:space="preserve"> aid STAs having a weak link condition to the AP.</w:t>
      </w:r>
      <w:r w:rsidR="005A36C3">
        <w:rPr>
          <w:rFonts w:ascii="Times New Roman" w:eastAsia="Times New Roman" w:hAnsi="Times New Roman" w:cs="Times New Roman"/>
          <w:color w:val="000000"/>
          <w:sz w:val="20"/>
          <w:szCs w:val="20"/>
        </w:rPr>
        <w:t xml:space="preserve"> AP shall set the Power Headroom Limit subfield to 255 to indicate that RA-RUs are available without any restriction.</w:t>
      </w:r>
    </w:p>
    <w:p w14:paraId="633F2BCD" w14:textId="7F1DEFEF" w:rsidR="000D756C" w:rsidRDefault="000D756C" w:rsidP="000D756C">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 STA that intends to access one of the </w:t>
      </w:r>
      <w:r w:rsidR="00201757">
        <w:rPr>
          <w:rFonts w:ascii="Times New Roman" w:eastAsia="Times New Roman" w:hAnsi="Times New Roman" w:cs="Times New Roman"/>
          <w:color w:val="000000"/>
          <w:sz w:val="20"/>
          <w:szCs w:val="20"/>
        </w:rPr>
        <w:t>RA-RU</w:t>
      </w:r>
      <w:r>
        <w:rPr>
          <w:rFonts w:ascii="Times New Roman" w:eastAsia="Times New Roman" w:hAnsi="Times New Roman" w:cs="Times New Roman"/>
          <w:color w:val="000000"/>
          <w:sz w:val="20"/>
          <w:szCs w:val="20"/>
        </w:rPr>
        <w:t xml:space="preserve"> shall follow the procedure described in 27.5.5.2 (UORA procedure) only if the STA satisfie</w:t>
      </w:r>
      <w:r w:rsidR="00B5268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 xml:space="preserve">without exceeding the UORA </w:t>
      </w:r>
      <w:r w:rsidR="008B26E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8B26E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8B26E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r w:rsidR="00403E78">
        <w:rPr>
          <w:rFonts w:ascii="Times New Roman" w:eastAsia="Times New Roman" w:hAnsi="Times New Roman" w:cs="Times New Roman"/>
          <w:color w:val="000000"/>
          <w:sz w:val="20"/>
          <w:szCs w:val="20"/>
        </w:rPr>
        <w:t xml:space="preserve"> when the </w:t>
      </w:r>
      <w:r w:rsidR="005A36C3">
        <w:rPr>
          <w:rFonts w:ascii="Times New Roman" w:eastAsia="Times New Roman" w:hAnsi="Times New Roman" w:cs="Times New Roman"/>
          <w:color w:val="000000"/>
          <w:sz w:val="20"/>
          <w:szCs w:val="20"/>
        </w:rPr>
        <w:t xml:space="preserve">UORA Power Headroom Limit subfield carries a value </w:t>
      </w:r>
      <w:r w:rsidR="00AD5366">
        <w:rPr>
          <w:rFonts w:ascii="Times New Roman" w:eastAsia="Times New Roman" w:hAnsi="Times New Roman" w:cs="Times New Roman"/>
          <w:color w:val="000000"/>
          <w:sz w:val="20"/>
          <w:szCs w:val="20"/>
        </w:rPr>
        <w:t xml:space="preserve">equal or </w:t>
      </w:r>
      <w:r w:rsidR="005A36C3">
        <w:rPr>
          <w:rFonts w:ascii="Times New Roman" w:eastAsia="Times New Roman" w:hAnsi="Times New Roman" w:cs="Times New Roman"/>
          <w:color w:val="000000"/>
          <w:sz w:val="20"/>
          <w:szCs w:val="20"/>
        </w:rPr>
        <w:t>less than 20</w:t>
      </w:r>
      <w:r>
        <w:rPr>
          <w:rFonts w:ascii="Times New Roman" w:eastAsia="Times New Roman" w:hAnsi="Times New Roman" w:cs="Times New Roman"/>
          <w:color w:val="000000"/>
          <w:sz w:val="20"/>
          <w:szCs w:val="20"/>
        </w:rPr>
        <w:t>.</w:t>
      </w:r>
    </w:p>
    <w:p w14:paraId="36B3F7F9" w14:textId="77777777"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E838" w14:textId="77777777" w:rsidR="005A3A84" w:rsidRDefault="005A3A84">
      <w:pPr>
        <w:spacing w:after="0" w:line="240" w:lineRule="auto"/>
      </w:pPr>
      <w:r>
        <w:separator/>
      </w:r>
    </w:p>
  </w:endnote>
  <w:endnote w:type="continuationSeparator" w:id="0">
    <w:p w14:paraId="0735E2CE" w14:textId="77777777" w:rsidR="005A3A84" w:rsidRDefault="005A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C66C1EC"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34CE8">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5A9DA27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34CE8">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F5CD" w14:textId="77777777" w:rsidR="005A3A84" w:rsidRDefault="005A3A84">
      <w:pPr>
        <w:spacing w:after="0" w:line="240" w:lineRule="auto"/>
      </w:pPr>
      <w:r>
        <w:separator/>
      </w:r>
    </w:p>
  </w:footnote>
  <w:footnote w:type="continuationSeparator" w:id="0">
    <w:p w14:paraId="082D2B47" w14:textId="77777777" w:rsidR="005A3A84" w:rsidRDefault="005A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CCB881"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AB75B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BF3AD90"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9A5C73">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762F"/>
    <w:rsid w:val="00187D57"/>
    <w:rsid w:val="001902FA"/>
    <w:rsid w:val="00191019"/>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5202"/>
    <w:rsid w:val="0035584B"/>
    <w:rsid w:val="00356BEC"/>
    <w:rsid w:val="00357D04"/>
    <w:rsid w:val="0036046E"/>
    <w:rsid w:val="00360554"/>
    <w:rsid w:val="003618E9"/>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F92"/>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22CC"/>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6131"/>
    <w:rsid w:val="00AC61CF"/>
    <w:rsid w:val="00AC7E57"/>
    <w:rsid w:val="00AC7EBB"/>
    <w:rsid w:val="00AD22B0"/>
    <w:rsid w:val="00AD2504"/>
    <w:rsid w:val="00AD3F18"/>
    <w:rsid w:val="00AD4079"/>
    <w:rsid w:val="00AD5366"/>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22AC"/>
    <w:rsid w:val="00B52684"/>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841"/>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FCDC5DA-60FD-44B7-A8EF-02021D46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2018-01-17T04:27:00Z</dcterms:created>
  <dcterms:modified xsi:type="dcterms:W3CDTF">2018-01-17T16:15:00Z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