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216D1F1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4527EC">
              <w:rPr>
                <w:b w:val="0"/>
                <w:noProof/>
                <w:sz w:val="20"/>
              </w:rPr>
              <w:t>January 16,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931DC05" w14:textId="66E3448A"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 xml:space="preserve">Revised text to clarify that the power headroom is with respect to a </w:t>
      </w:r>
      <w:proofErr w:type="gramStart"/>
      <w:r>
        <w:rPr>
          <w:rFonts w:ascii="Times New Roman" w:eastAsia="Malgun Gothic" w:hAnsi="Times New Roman" w:cs="Times New Roman"/>
          <w:sz w:val="18"/>
          <w:szCs w:val="20"/>
          <w:lang w:val="en-GB"/>
        </w:rPr>
        <w:t>particular MCS</w:t>
      </w:r>
      <w:proofErr w:type="gramEnd"/>
      <w:r>
        <w:rPr>
          <w:rFonts w:ascii="Times New Roman" w:eastAsia="Malgun Gothic" w:hAnsi="Times New Roman" w:cs="Times New Roman"/>
          <w:sz w:val="18"/>
          <w:szCs w:val="20"/>
          <w:lang w:val="en-GB"/>
        </w:rPr>
        <w:t xml:space="preserve"> assigned by the AP for that RU (also made reference to equation 27-1).</w:t>
      </w:r>
    </w:p>
    <w:p w14:paraId="30C5E792" w14:textId="77777777"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7C0D66C9" w14:textId="7CB7B621" w:rsidR="00993806" w:rsidRPr="00F53318"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 xml:space="preserve">for </w:t>
      </w:r>
      <w:proofErr w:type="spellStart"/>
      <w:r w:rsidR="00BD5A22">
        <w:rPr>
          <w:rFonts w:ascii="Times New Roman" w:eastAsia="Malgun Gothic" w:hAnsi="Times New Roman" w:cs="Times New Roman"/>
          <w:sz w:val="18"/>
          <w:szCs w:val="20"/>
          <w:lang w:val="en-GB"/>
        </w:rPr>
        <w:t>TGax</w:t>
      </w:r>
      <w:proofErr w:type="spellEnd"/>
      <w:r w:rsidR="00BD5A22">
        <w:rPr>
          <w:rFonts w:ascii="Times New Roman" w:eastAsia="Malgun Gothic" w:hAnsi="Times New Roman" w:cs="Times New Roman"/>
          <w:sz w:val="18"/>
          <w:szCs w:val="20"/>
          <w:lang w:val="en-GB"/>
        </w:rPr>
        <w:t xml:space="preserve"> members to select.</w:t>
      </w:r>
    </w:p>
    <w:bookmarkEnd w:id="1"/>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420D2652"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9A5C73">
              <w:rPr>
                <w:rFonts w:ascii="Times New Roman" w:hAnsi="Times New Roman" w:cs="Times New Roman"/>
                <w:b/>
                <w:sz w:val="16"/>
                <w:szCs w:val="16"/>
              </w:rPr>
              <w:t>3.</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2"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p w14:paraId="01A7A2DD" w14:textId="0987C60E"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Option 1: Restricted RA-RU signaled via new entries in RU allocation table</w:t>
      </w:r>
    </w:p>
    <w:p w14:paraId="171F974F" w14:textId="77777777" w:rsidR="00F45630" w:rsidRDefault="00F45630" w:rsidP="00F45630">
      <w:pPr>
        <w:pStyle w:val="H4"/>
        <w:numPr>
          <w:ilvl w:val="0"/>
          <w:numId w:val="4"/>
        </w:numPr>
        <w:rPr>
          <w:w w:val="100"/>
        </w:rPr>
      </w:pPr>
      <w:r>
        <w:rPr>
          <w:w w:val="100"/>
        </w:rPr>
        <w:t>Trigger frame format</w:t>
      </w:r>
    </w:p>
    <w:p w14:paraId="31FC6CD2"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adding the following new rows to Table 9-25h:</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080"/>
        <w:gridCol w:w="1760"/>
      </w:tblGrid>
      <w:tr w:rsidR="00F45630" w14:paraId="3B0CA334" w14:textId="77777777" w:rsidTr="00A23676">
        <w:trPr>
          <w:jc w:val="center"/>
        </w:trPr>
        <w:tc>
          <w:tcPr>
            <w:tcW w:w="6420" w:type="dxa"/>
            <w:gridSpan w:val="3"/>
            <w:tcBorders>
              <w:top w:val="nil"/>
              <w:left w:val="nil"/>
              <w:bottom w:val="nil"/>
              <w:right w:val="nil"/>
            </w:tcBorders>
            <w:tcMar>
              <w:top w:w="120" w:type="dxa"/>
              <w:left w:w="120" w:type="dxa"/>
              <w:bottom w:w="60" w:type="dxa"/>
              <w:right w:w="120" w:type="dxa"/>
            </w:tcMar>
            <w:vAlign w:val="center"/>
          </w:tcPr>
          <w:p w14:paraId="3BE77F55" w14:textId="77777777" w:rsidR="00F45630" w:rsidRDefault="00F45630" w:rsidP="00A23676">
            <w:pPr>
              <w:pStyle w:val="TableTitle"/>
              <w:numPr>
                <w:ilvl w:val="0"/>
                <w:numId w:val="14"/>
              </w:numPr>
            </w:pPr>
            <w:bookmarkStart w:id="3" w:name="RTF33363236303a205461626c65"/>
            <w:r>
              <w:rPr>
                <w:w w:val="100"/>
              </w:rPr>
              <w:t>The encoding of B19–B13 of the RU Allocation subfield</w:t>
            </w:r>
            <w:bookmarkEnd w:id="3"/>
          </w:p>
        </w:tc>
      </w:tr>
      <w:tr w:rsidR="00F45630" w14:paraId="414D2F81" w14:textId="77777777" w:rsidTr="00A23676">
        <w:trPr>
          <w:trHeight w:val="24"/>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DDD06A" w14:textId="77777777" w:rsidR="00F45630" w:rsidRDefault="00F45630" w:rsidP="00A23676">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915A22" w14:textId="77777777" w:rsidR="00F45630" w:rsidRDefault="00F45630" w:rsidP="00A23676">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3BAC49" w14:textId="77777777" w:rsidR="00F45630" w:rsidRDefault="00F45630" w:rsidP="00A23676">
            <w:pPr>
              <w:pStyle w:val="CellHeading"/>
            </w:pPr>
            <w:r>
              <w:rPr>
                <w:w w:val="100"/>
              </w:rPr>
              <w:t>Number of entries</w:t>
            </w:r>
          </w:p>
        </w:tc>
      </w:tr>
      <w:tr w:rsidR="00F45630" w14:paraId="3B992C44" w14:textId="77777777" w:rsidTr="00A23676">
        <w:trPr>
          <w:trHeight w:val="21"/>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24508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0–36</w:t>
            </w:r>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328E76"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FED8D"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w:t>
            </w:r>
          </w:p>
        </w:tc>
      </w:tr>
      <w:tr w:rsidR="00F45630" w14:paraId="464FDBF2"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3F1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37–52</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CB82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505169"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16</w:t>
            </w:r>
          </w:p>
        </w:tc>
      </w:tr>
      <w:tr w:rsidR="00F45630" w14:paraId="3903DEA6"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B5B29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53–60</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16FB2"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76F0E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8</w:t>
            </w:r>
          </w:p>
        </w:tc>
      </w:tr>
      <w:tr w:rsidR="00F45630" w14:paraId="178E4FB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816A4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61–64</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64BA7"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1322A"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4</w:t>
            </w:r>
          </w:p>
        </w:tc>
      </w:tr>
      <w:tr w:rsidR="00F45630" w14:paraId="19FCAC1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9442B8"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65–66</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D06BA0"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BDD0B5"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2</w:t>
            </w:r>
          </w:p>
        </w:tc>
      </w:tr>
      <w:tr w:rsidR="00F45630" w14:paraId="1E2C19CF"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61A27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2F2CA"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4932BC"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306AFC50"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6E6EE" w14:textId="45590689" w:rsidR="00F45630" w:rsidRPr="00616227" w:rsidRDefault="00F45630" w:rsidP="00A23676">
            <w:pPr>
              <w:pStyle w:val="CellBody"/>
              <w:jc w:val="center"/>
              <w:rPr>
                <w:color w:val="A6A6A6" w:themeColor="background1" w:themeShade="A6"/>
              </w:rPr>
            </w:pPr>
            <w:r w:rsidRPr="00616227">
              <w:rPr>
                <w:color w:val="A6A6A6" w:themeColor="background1" w:themeShade="A6"/>
                <w:w w:val="100"/>
              </w:rPr>
              <w:t>68</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5EBEF"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2</w:t>
            </w:r>
            <w:r w:rsidRPr="00616227">
              <w:rPr>
                <w:rFonts w:ascii="Symbol" w:hAnsi="Symbol" w:cs="Symbol"/>
                <w:color w:val="A6A6A6" w:themeColor="background1" w:themeShade="A6"/>
                <w:w w:val="100"/>
              </w:rPr>
              <w:t></w:t>
            </w:r>
            <w:r w:rsidRPr="00616227">
              <w:rPr>
                <w:color w:val="A6A6A6" w:themeColor="background1" w:themeShade="A6"/>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927DB"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w:t>
            </w:r>
          </w:p>
        </w:tc>
      </w:tr>
      <w:tr w:rsidR="00F45630" w14:paraId="50C662E3"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5E575E" w14:textId="77777777" w:rsidR="00F45630" w:rsidRPr="005E2735" w:rsidRDefault="00F45630" w:rsidP="00A23676">
            <w:pPr>
              <w:pStyle w:val="CellBody"/>
              <w:jc w:val="center"/>
              <w:rPr>
                <w:w w:val="100"/>
              </w:rPr>
            </w:pPr>
            <w:ins w:id="4" w:author="Abhishek Patil" w:date="2017-12-14T15:22:00Z">
              <w:r w:rsidRPr="005E2735">
                <w:rPr>
                  <w:w w:val="100"/>
                </w:rPr>
                <w:t>69</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4A5D82" w14:textId="77777777" w:rsidR="00F45630" w:rsidRDefault="00F45630" w:rsidP="00A23676">
            <w:pPr>
              <w:pStyle w:val="CellBody"/>
              <w:rPr>
                <w:w w:val="100"/>
              </w:rPr>
            </w:pPr>
            <w:ins w:id="5" w:author="Abhishek Patil" w:date="2017-12-15T16:43:00Z">
              <w:r>
                <w:rPr>
                  <w:w w:val="100"/>
                </w:rPr>
                <w:t xml:space="preserve">Restricted </w:t>
              </w:r>
            </w:ins>
            <w:ins w:id="6" w:author="Abhishek Patil" w:date="2017-12-14T15:21:00Z">
              <w:r>
                <w:rPr>
                  <w:w w:val="100"/>
                </w:rPr>
                <w:t>26-tone 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20C16" w14:textId="77777777" w:rsidR="00F45630" w:rsidRDefault="00F45630" w:rsidP="00A23676">
            <w:pPr>
              <w:pStyle w:val="CellBody"/>
              <w:jc w:val="center"/>
              <w:rPr>
                <w:w w:val="100"/>
              </w:rPr>
            </w:pPr>
            <w:ins w:id="7" w:author="Abhishek Patil" w:date="2017-12-15T16:45:00Z">
              <w:r>
                <w:rPr>
                  <w:w w:val="100"/>
                </w:rPr>
                <w:t>1</w:t>
              </w:r>
            </w:ins>
          </w:p>
        </w:tc>
      </w:tr>
      <w:tr w:rsidR="00F45630" w14:paraId="5C458D45"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C6F76" w14:textId="77777777" w:rsidR="00F45630" w:rsidRPr="005E2735" w:rsidRDefault="00F45630" w:rsidP="00A23676">
            <w:pPr>
              <w:pStyle w:val="CellBody"/>
              <w:jc w:val="center"/>
              <w:rPr>
                <w:w w:val="100"/>
              </w:rPr>
            </w:pPr>
            <w:ins w:id="8" w:author="Abhishek Patil" w:date="2017-12-15T16:53:00Z">
              <w:r>
                <w:rPr>
                  <w:w w:val="100"/>
                </w:rPr>
                <w:t>70</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DCE944" w14:textId="77777777" w:rsidR="00F45630" w:rsidRDefault="00F45630" w:rsidP="00A23676">
            <w:pPr>
              <w:pStyle w:val="CellBody"/>
              <w:rPr>
                <w:w w:val="100"/>
              </w:rPr>
            </w:pPr>
            <w:ins w:id="9" w:author="Abhishek Patil" w:date="2017-12-15T16:43:00Z">
              <w:r>
                <w:rPr>
                  <w:w w:val="100"/>
                </w:rPr>
                <w:t>Restricted</w:t>
              </w:r>
            </w:ins>
            <w:ins w:id="10" w:author="Abhishek Patil" w:date="2017-12-14T15:21:00Z">
              <w:r>
                <w:rPr>
                  <w:w w:val="100"/>
                </w:rPr>
                <w:t xml:space="preserve"> 52-tone</w:t>
              </w:r>
            </w:ins>
            <w:ins w:id="11" w:author="Abhishek Patil" w:date="2017-12-15T16:45:00Z">
              <w:r>
                <w:rPr>
                  <w:w w:val="100"/>
                </w:rPr>
                <w:t xml:space="preserve"> </w:t>
              </w:r>
            </w:ins>
            <w:ins w:id="12" w:author="Abhishek Patil" w:date="2017-12-14T15:21:00Z">
              <w:r>
                <w:rPr>
                  <w:w w:val="100"/>
                </w:rPr>
                <w:t>RU</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EDC905" w14:textId="77777777" w:rsidR="00F45630" w:rsidRDefault="00F45630" w:rsidP="00A23676">
            <w:pPr>
              <w:pStyle w:val="CellBody"/>
              <w:jc w:val="center"/>
              <w:rPr>
                <w:w w:val="100"/>
              </w:rPr>
            </w:pPr>
            <w:ins w:id="13" w:author="Abhishek Patil" w:date="2017-12-14T15:21:00Z">
              <w:r>
                <w:rPr>
                  <w:w w:val="100"/>
                </w:rPr>
                <w:t>1</w:t>
              </w:r>
            </w:ins>
          </w:p>
        </w:tc>
      </w:tr>
      <w:tr w:rsidR="00F45630" w14:paraId="5F40201E" w14:textId="77777777" w:rsidTr="00A23676">
        <w:trPr>
          <w:trHeight w:val="24"/>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4982B4" w14:textId="77777777" w:rsidR="00F45630" w:rsidRDefault="00F45630" w:rsidP="00A23676">
            <w:pPr>
              <w:pStyle w:val="CellBody"/>
              <w:jc w:val="center"/>
            </w:pPr>
            <w:del w:id="14" w:author="Abhishek Patil" w:date="2017-12-14T15:23:00Z">
              <w:r w:rsidDel="006C7829">
                <w:rPr>
                  <w:w w:val="100"/>
                </w:rPr>
                <w:delText>69</w:delText>
              </w:r>
            </w:del>
            <w:ins w:id="15" w:author="Abhishek Patil" w:date="2017-12-15T16:53:00Z">
              <w:r>
                <w:rPr>
                  <w:w w:val="100"/>
                </w:rPr>
                <w:t>7</w:t>
              </w:r>
            </w:ins>
            <w:ins w:id="16" w:author="Abhishek Patil" w:date="2017-12-14T15:23:00Z">
              <w:r>
                <w:rPr>
                  <w:w w:val="100"/>
                </w:rPr>
                <w:t>1</w:t>
              </w:r>
            </w:ins>
            <w:r>
              <w:rPr>
                <w:w w:val="100"/>
              </w:rPr>
              <w:t>–127</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283025" w14:textId="77777777" w:rsidR="00F45630" w:rsidRDefault="00F45630" w:rsidP="00A23676">
            <w:pPr>
              <w:pStyle w:val="CellBody"/>
            </w:pPr>
            <w:r w:rsidRPr="00616227">
              <w:rPr>
                <w:color w:val="A6A6A6" w:themeColor="background1" w:themeShade="A6"/>
                <w:w w:val="100"/>
              </w:rPr>
              <w:t>Reserved</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CBE5EA" w14:textId="77777777" w:rsidR="00F45630" w:rsidRDefault="00F45630" w:rsidP="00A23676">
            <w:pPr>
              <w:pStyle w:val="CellBody"/>
              <w:jc w:val="center"/>
            </w:pPr>
            <w:del w:id="17" w:author="Abhishek Patil" w:date="2017-12-15T16:53:00Z">
              <w:r w:rsidDel="005E2735">
                <w:rPr>
                  <w:w w:val="100"/>
                </w:rPr>
                <w:delText>59</w:delText>
              </w:r>
            </w:del>
            <w:ins w:id="18" w:author="Abhishek Patil" w:date="2017-12-15T16:53:00Z">
              <w:r>
                <w:rPr>
                  <w:w w:val="100"/>
                </w:rPr>
                <w:t>57</w:t>
              </w:r>
            </w:ins>
          </w:p>
        </w:tc>
      </w:tr>
      <w:tr w:rsidR="00F45630" w:rsidRPr="00616227" w14:paraId="684F4DE3" w14:textId="77777777" w:rsidTr="00A23676">
        <w:trPr>
          <w:trHeight w:val="24"/>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1CFE22" w14:textId="77777777" w:rsidR="00F45630" w:rsidRPr="00616227" w:rsidRDefault="00F45630" w:rsidP="00A23676">
            <w:pPr>
              <w:pStyle w:val="CellBody"/>
              <w:jc w:val="center"/>
              <w:rPr>
                <w:color w:val="A6A6A6" w:themeColor="background1" w:themeShade="A6"/>
              </w:rPr>
            </w:pPr>
            <w:r w:rsidRPr="00616227">
              <w:rPr>
                <w:color w:val="A6A6A6" w:themeColor="background1" w:themeShade="A6"/>
                <w:w w:val="100"/>
              </w:rPr>
              <w:t>Total</w:t>
            </w:r>
          </w:p>
        </w:tc>
        <w:tc>
          <w:tcPr>
            <w:tcW w:w="3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4E3306" w14:textId="77777777" w:rsidR="00F45630" w:rsidRPr="00616227" w:rsidRDefault="00F45630" w:rsidP="00A23676">
            <w:pPr>
              <w:pStyle w:val="CellBody"/>
              <w:rPr>
                <w:color w:val="A6A6A6" w:themeColor="background1" w:themeShade="A6"/>
              </w:rPr>
            </w:pPr>
          </w:p>
        </w:tc>
        <w:tc>
          <w:tcPr>
            <w:tcW w:w="1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082A66" w14:textId="1E8C051C" w:rsidR="00F45630" w:rsidRPr="00616227" w:rsidRDefault="00F45630" w:rsidP="00A23676">
            <w:pPr>
              <w:pStyle w:val="CellBody"/>
              <w:jc w:val="center"/>
              <w:rPr>
                <w:color w:val="A6A6A6" w:themeColor="background1" w:themeShade="A6"/>
              </w:rPr>
            </w:pPr>
            <w:r w:rsidRPr="00616227">
              <w:rPr>
                <w:color w:val="A6A6A6" w:themeColor="background1" w:themeShade="A6"/>
                <w:w w:val="100"/>
              </w:rPr>
              <w:t>128</w:t>
            </w:r>
          </w:p>
        </w:tc>
      </w:tr>
      <w:tr w:rsidR="00F45630" w:rsidRPr="00616227" w14:paraId="5B11D93D" w14:textId="77777777" w:rsidTr="00A23676">
        <w:trPr>
          <w:trHeight w:val="24"/>
          <w:jc w:val="center"/>
        </w:trPr>
        <w:tc>
          <w:tcPr>
            <w:tcW w:w="642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6BFE91" w14:textId="77777777" w:rsidR="00F45630" w:rsidRPr="00616227" w:rsidRDefault="00F45630" w:rsidP="00A23676">
            <w:pPr>
              <w:pStyle w:val="CellBody"/>
              <w:rPr>
                <w:color w:val="A6A6A6" w:themeColor="background1" w:themeShade="A6"/>
              </w:rPr>
            </w:pPr>
            <w:r w:rsidRPr="00616227">
              <w:rPr>
                <w:color w:val="A6A6A6" w:themeColor="background1" w:themeShade="A6"/>
                <w:w w:val="100"/>
              </w:rPr>
              <w:t>NOTE—These values are in binary form in PHY (for example, see Table 28-24 (RU Allocation subfield))</w:t>
            </w:r>
          </w:p>
        </w:tc>
      </w:tr>
    </w:tbl>
    <w:p w14:paraId="56C7EDD3" w14:textId="77777777" w:rsidR="00F45630" w:rsidRPr="00616227"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A6A6A6" w:themeColor="background1" w:themeShade="A6"/>
          <w:sz w:val="24"/>
          <w:szCs w:val="20"/>
          <w:u w:val="single"/>
        </w:rPr>
      </w:pPr>
    </w:p>
    <w:p w14:paraId="4EFB8A5F"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bullets at the end of the paragraph below Table 9-25h:</w:t>
      </w:r>
    </w:p>
    <w:p w14:paraId="22F84CBC" w14:textId="4E98FFB2" w:rsidR="00F45630" w:rsidRPr="005F54F6"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280" w:hanging="280"/>
        <w:jc w:val="both"/>
        <w:rPr>
          <w:rFonts w:ascii="Times New Roman" w:eastAsia="Times New Roman" w:hAnsi="Times New Roman" w:cs="Times New Roman"/>
          <w:color w:val="000000"/>
          <w:sz w:val="20"/>
          <w:szCs w:val="20"/>
        </w:rPr>
      </w:pPr>
      <w:r w:rsidRPr="00E8151A">
        <w:rPr>
          <w:rFonts w:ascii="Times New Roman" w:eastAsia="Times New Roman" w:hAnsi="Times New Roman" w:cs="Times New Roman"/>
          <w:color w:val="000000"/>
          <w:sz w:val="20"/>
          <w:szCs w:val="20"/>
        </w:rPr>
        <w:t xml:space="preserve">The value </w:t>
      </w:r>
      <w:r w:rsidRPr="005F54F6">
        <w:rPr>
          <w:rFonts w:ascii="Times New Roman" w:eastAsia="Times New Roman" w:hAnsi="Times New Roman" w:cs="Times New Roman"/>
          <w:color w:val="000000"/>
          <w:sz w:val="20"/>
          <w:szCs w:val="20"/>
        </w:rPr>
        <w:t>69</w:t>
      </w:r>
      <w:r w:rsidRPr="00E8151A">
        <w:rPr>
          <w:rFonts w:ascii="Times New Roman" w:eastAsia="Times New Roman" w:hAnsi="Times New Roman" w:cs="Times New Roman"/>
          <w:color w:val="000000"/>
          <w:sz w:val="20"/>
          <w:szCs w:val="20"/>
        </w:rPr>
        <w:t xml:space="preserve"> indicates 26-tone </w:t>
      </w:r>
      <w:r w:rsidRPr="005F54F6">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96</w:t>
      </w:r>
      <w:r w:rsidRPr="005F54F6">
        <w:rPr>
          <w:rFonts w:ascii="Times New Roman" w:eastAsia="Times New Roman" w:hAnsi="Times New Roman" w:cs="Times New Roman"/>
          <w:color w:val="000000"/>
          <w:sz w:val="20"/>
          <w:szCs w:val="20"/>
        </w:rPr>
        <w:t>]</w:t>
      </w:r>
      <w:r w:rsidRPr="00E8151A">
        <w:rPr>
          <w:rFonts w:ascii="Times New Roman" w:eastAsia="Times New Roman" w:hAnsi="Times New Roman" w:cs="Times New Roman"/>
          <w:color w:val="000000"/>
          <w:sz w:val="20"/>
          <w:szCs w:val="20"/>
        </w:rPr>
        <w:t>.</w:t>
      </w:r>
    </w:p>
    <w:p w14:paraId="2AA48331" w14:textId="77777777" w:rsidR="00F45630" w:rsidRPr="00E8151A" w:rsidRDefault="00F45630" w:rsidP="00F45630">
      <w:pPr>
        <w:numPr>
          <w:ilvl w:val="0"/>
          <w:numId w:val="16"/>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280" w:hanging="2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value </w:t>
      </w:r>
      <w:r w:rsidRPr="00E8151A">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0</w:t>
      </w:r>
      <w:r w:rsidRPr="00E8151A">
        <w:rPr>
          <w:rFonts w:ascii="Times New Roman" w:eastAsia="Times New Roman" w:hAnsi="Times New Roman" w:cs="Times New Roman"/>
          <w:color w:val="000000"/>
          <w:sz w:val="20"/>
          <w:szCs w:val="20"/>
        </w:rPr>
        <w:t xml:space="preserve"> indicates 52-tone </w:t>
      </w:r>
      <w:r>
        <w:rPr>
          <w:rFonts w:ascii="Times New Roman" w:eastAsia="Times New Roman" w:hAnsi="Times New Roman" w:cs="Times New Roman"/>
          <w:color w:val="000000"/>
          <w:sz w:val="20"/>
          <w:szCs w:val="20"/>
        </w:rPr>
        <w:t xml:space="preserve">restricted </w:t>
      </w:r>
      <w:r w:rsidRPr="00E8151A">
        <w:rPr>
          <w:rFonts w:ascii="Times New Roman" w:eastAsia="Times New Roman" w:hAnsi="Times New Roman" w:cs="Times New Roman"/>
          <w:color w:val="000000"/>
          <w:sz w:val="20"/>
          <w:szCs w:val="20"/>
        </w:rPr>
        <w:t>RU [</w:t>
      </w:r>
      <w:r w:rsidRPr="00E8151A">
        <w:rPr>
          <w:rFonts w:ascii="Symbol" w:eastAsia="Times New Roman" w:hAnsi="Symbol" w:cs="Symbol"/>
          <w:color w:val="000000"/>
          <w:sz w:val="20"/>
          <w:szCs w:val="20"/>
        </w:rPr>
        <w:t></w:t>
      </w:r>
      <w:r w:rsidRPr="00E8151A">
        <w:rPr>
          <w:rFonts w:ascii="Times New Roman" w:eastAsia="Times New Roman" w:hAnsi="Times New Roman" w:cs="Times New Roman"/>
          <w:color w:val="000000"/>
          <w:sz w:val="20"/>
          <w:szCs w:val="20"/>
        </w:rPr>
        <w:t xml:space="preserve">121: </w:t>
      </w:r>
      <w:r w:rsidRPr="00E8151A">
        <w:rPr>
          <w:rFonts w:ascii="Symbol" w:eastAsia="Times New Roman" w:hAnsi="Symbol" w:cs="Symbol"/>
          <w:color w:val="000000"/>
          <w:sz w:val="20"/>
          <w:szCs w:val="20"/>
        </w:rPr>
        <w:t></w:t>
      </w:r>
      <w:r>
        <w:rPr>
          <w:rFonts w:ascii="Times New Roman" w:eastAsia="Times New Roman" w:hAnsi="Times New Roman" w:cs="Times New Roman"/>
          <w:color w:val="000000"/>
          <w:sz w:val="20"/>
          <w:szCs w:val="20"/>
        </w:rPr>
        <w:t>70]</w:t>
      </w:r>
      <w:r w:rsidRPr="00E8151A">
        <w:rPr>
          <w:rFonts w:ascii="Times New Roman" w:eastAsia="Times New Roman" w:hAnsi="Times New Roman" w:cs="Times New Roman"/>
          <w:color w:val="000000"/>
          <w:sz w:val="20"/>
          <w:szCs w:val="20"/>
        </w:rPr>
        <w:t>.</w:t>
      </w:r>
    </w:p>
    <w:p w14:paraId="0449BFCD" w14:textId="77777777" w:rsidR="00F45630" w:rsidRPr="00D45CB2" w:rsidRDefault="00F45630" w:rsidP="00F456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3ECB5A8B" w14:textId="77777777" w:rsidR="00F45630" w:rsidRPr="00AF3C52" w:rsidRDefault="00F45630" w:rsidP="00F4563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1A5D4EE1" w14:textId="77777777" w:rsidR="00F45630" w:rsidRPr="00AF3C52"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F45630" w:rsidRPr="00AF3C52" w14:paraId="43EE676C"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08A7D30D"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29584DE0"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BB04E09"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75AE89EE"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F45630" w:rsidRPr="00AF3C52" w14:paraId="57ED0B86"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C026CBB"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4121B3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AC2D81"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AA42C" w14:textId="77777777" w:rsidR="00F45630" w:rsidRDefault="00F45630" w:rsidP="00A23676">
            <w:pPr>
              <w:widowControl w:val="0"/>
              <w:suppressAutoHyphens/>
              <w:autoSpaceDE w:val="0"/>
              <w:autoSpaceDN w:val="0"/>
              <w:adjustRightInd w:val="0"/>
              <w:spacing w:after="0" w:line="160" w:lineRule="atLeast"/>
              <w:jc w:val="center"/>
              <w:rPr>
                <w:ins w:id="19" w:author="Abhishek Patil" w:date="2017-12-15T16:58:00Z"/>
                <w:rFonts w:ascii="Arial" w:eastAsia="Times New Roman" w:hAnsi="Arial" w:cs="Arial"/>
                <w:color w:val="000000"/>
                <w:sz w:val="16"/>
                <w:szCs w:val="16"/>
              </w:rPr>
            </w:pPr>
            <w:del w:id="20" w:author="Abhishek Patil" w:date="2017-12-11T22:30:00Z">
              <w:r w:rsidRPr="00AF3C52" w:rsidDel="007B0BEB">
                <w:rPr>
                  <w:rFonts w:ascii="Arial" w:eastAsia="Times New Roman" w:hAnsi="Arial" w:cs="Arial"/>
                  <w:color w:val="000000"/>
                  <w:sz w:val="16"/>
                  <w:szCs w:val="16"/>
                </w:rPr>
                <w:delText>Reserved</w:delText>
              </w:r>
            </w:del>
          </w:p>
          <w:p w14:paraId="555924FE" w14:textId="2DC029E2"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21" w:author="Abhishek Patil" w:date="2017-12-15T16:58:00Z">
              <w:r>
                <w:rPr>
                  <w:rFonts w:ascii="Arial" w:eastAsia="Times New Roman" w:hAnsi="Arial" w:cs="Arial"/>
                  <w:color w:val="000000"/>
                  <w:sz w:val="16"/>
                  <w:szCs w:val="16"/>
                </w:rPr>
                <w:t>UORA Power Head</w:t>
              </w:r>
            </w:ins>
            <w:ins w:id="22" w:author="Abhishek Patil" w:date="2017-12-15T16:59:00Z">
              <w:r>
                <w:rPr>
                  <w:rFonts w:ascii="Arial" w:eastAsia="Times New Roman" w:hAnsi="Arial" w:cs="Arial"/>
                  <w:color w:val="000000"/>
                  <w:sz w:val="16"/>
                  <w:szCs w:val="16"/>
                </w:rPr>
                <w:t>r</w:t>
              </w:r>
            </w:ins>
            <w:ins w:id="23" w:author="Abhishek Patil" w:date="2017-12-15T16:58:00Z">
              <w:r>
                <w:rPr>
                  <w:rFonts w:ascii="Arial" w:eastAsia="Times New Roman" w:hAnsi="Arial" w:cs="Arial"/>
                  <w:color w:val="000000"/>
                  <w:sz w:val="16"/>
                  <w:szCs w:val="16"/>
                </w:rPr>
                <w:t>oom</w:t>
              </w:r>
            </w:ins>
            <w:ins w:id="24" w:author="Abhishek Patil" w:date="2018-01-15T20:14:00Z">
              <w:r w:rsidR="009520B3">
                <w:rPr>
                  <w:rFonts w:ascii="Arial" w:eastAsia="Times New Roman" w:hAnsi="Arial" w:cs="Arial"/>
                  <w:color w:val="000000"/>
                  <w:sz w:val="16"/>
                  <w:szCs w:val="16"/>
                </w:rPr>
                <w:t xml:space="preserve"> Limit</w:t>
              </w:r>
            </w:ins>
          </w:p>
        </w:tc>
      </w:tr>
      <w:tr w:rsidR="00F45630" w:rsidRPr="00AF3C52" w14:paraId="02974A1C"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3BDFF90F"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A628513"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097EE76"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FA4066C" w14:textId="77777777" w:rsidR="00F45630" w:rsidRPr="00AF3C52" w:rsidRDefault="00F45630"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F45630" w:rsidRPr="00AF3C52" w14:paraId="6244C1E4"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102C4CE" w14:textId="77777777" w:rsidR="00F45630" w:rsidRPr="00AF3C52" w:rsidRDefault="00F45630"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02CF3B5E"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70F5F16" w14:textId="4E4F3DE8" w:rsidR="00BF46CF" w:rsidRDefault="00BF46CF"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 Power Headroom</w:t>
      </w:r>
      <w:r w:rsidR="004D0618">
        <w:rPr>
          <w:rFonts w:ascii="Times New Roman" w:eastAsia="Times New Roman" w:hAnsi="Times New Roman" w:cs="Times New Roman"/>
          <w:color w:val="000000"/>
          <w:sz w:val="20"/>
          <w:szCs w:val="18"/>
        </w:rPr>
        <w:t xml:space="preserve"> Limit</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subfield carries the power headroom threshold value. A </w:t>
      </w:r>
      <w:r w:rsidR="00E74701">
        <w:rPr>
          <w:rFonts w:ascii="Times New Roman" w:eastAsia="Times New Roman" w:hAnsi="Times New Roman" w:cs="Times New Roman"/>
          <w:color w:val="000000"/>
          <w:sz w:val="20"/>
          <w:szCs w:val="18"/>
        </w:rPr>
        <w:t xml:space="preserve">restricted RU (see Table 9-25h) </w:t>
      </w:r>
      <w:r>
        <w:rPr>
          <w:rFonts w:ascii="Times New Roman" w:eastAsia="Times New Roman" w:hAnsi="Times New Roman" w:cs="Times New Roman"/>
          <w:color w:val="000000"/>
          <w:sz w:val="20"/>
          <w:szCs w:val="18"/>
        </w:rPr>
        <w:t xml:space="preserve">is considered to be an eligible </w:t>
      </w:r>
      <w:proofErr w:type="gramStart"/>
      <w:r>
        <w:rPr>
          <w:rFonts w:ascii="Times New Roman" w:eastAsia="Times New Roman" w:hAnsi="Times New Roman" w:cs="Times New Roman"/>
          <w:color w:val="000000"/>
          <w:sz w:val="20"/>
          <w:szCs w:val="18"/>
        </w:rPr>
        <w:t>random access</w:t>
      </w:r>
      <w:proofErr w:type="gramEnd"/>
      <w:r>
        <w:rPr>
          <w:rFonts w:ascii="Times New Roman" w:eastAsia="Times New Roman" w:hAnsi="Times New Roman" w:cs="Times New Roman"/>
          <w:color w:val="000000"/>
          <w:sz w:val="20"/>
          <w:szCs w:val="18"/>
        </w:rPr>
        <w:t xml:space="preserve"> 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satisfied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4D0618">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Headroom</w:t>
      </w:r>
      <w:r w:rsidR="00C92171">
        <w:rPr>
          <w:rFonts w:ascii="Times New Roman" w:eastAsia="Times New Roman" w:hAnsi="Times New Roman" w:cs="Times New Roman"/>
          <w:color w:val="000000"/>
          <w:sz w:val="20"/>
          <w:szCs w:val="18"/>
        </w:rPr>
        <w:t xml:space="preserve"> Limit</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F45630" w14:paraId="00BFC65B" w14:textId="77777777" w:rsidTr="004D0618">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23A15ED5" w14:textId="4589C1E5" w:rsidR="00F45630" w:rsidRDefault="00F45630"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4D0618" w:rsidRPr="004D0618">
              <w:rPr>
                <w:w w:val="100"/>
              </w:rPr>
              <w:t xml:space="preserve">Limit </w:t>
            </w:r>
            <w:r>
              <w:rPr>
                <w:w w:val="100"/>
              </w:rPr>
              <w:t>subfield</w:t>
            </w:r>
          </w:p>
        </w:tc>
      </w:tr>
      <w:tr w:rsidR="00F45630" w14:paraId="722E7B65" w14:textId="77777777" w:rsidTr="004D0618">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954A5" w14:textId="77777777" w:rsidR="00F45630" w:rsidRDefault="00F45630"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A111A3" w14:textId="77777777" w:rsidR="00F45630" w:rsidRDefault="00F45630" w:rsidP="00A23676">
            <w:pPr>
              <w:pStyle w:val="CellHeading"/>
            </w:pPr>
            <w:r>
              <w:rPr>
                <w:w w:val="100"/>
              </w:rPr>
              <w:t>Encoding</w:t>
            </w:r>
          </w:p>
        </w:tc>
      </w:tr>
      <w:tr w:rsidR="00F45630" w14:paraId="6E8123D1" w14:textId="77777777" w:rsidTr="004D0618">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40C215" w14:textId="77777777" w:rsidR="00F45630" w:rsidRDefault="00F45630"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628B26" w14:textId="77777777" w:rsidR="00F45630" w:rsidRDefault="00F45630" w:rsidP="00A23676">
            <w:pPr>
              <w:pStyle w:val="TableText"/>
              <w:jc w:val="center"/>
            </w:pPr>
            <w:r>
              <w:rPr>
                <w:w w:val="100"/>
              </w:rPr>
              <w:t>5 dB</w:t>
            </w:r>
          </w:p>
        </w:tc>
      </w:tr>
      <w:tr w:rsidR="00F45630" w14:paraId="25315CC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480228" w14:textId="77777777" w:rsidR="00F45630" w:rsidRDefault="00F45630"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7B4D6" w14:textId="77777777" w:rsidR="00F45630" w:rsidRDefault="00F45630" w:rsidP="00A23676">
            <w:pPr>
              <w:pStyle w:val="TableText"/>
              <w:jc w:val="center"/>
            </w:pPr>
            <w:r>
              <w:rPr>
                <w:w w:val="100"/>
              </w:rPr>
              <w:t>10 dB</w:t>
            </w:r>
          </w:p>
        </w:tc>
      </w:tr>
      <w:tr w:rsidR="00F45630" w14:paraId="6E965545" w14:textId="77777777" w:rsidTr="004D061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C0C209" w14:textId="77777777" w:rsidR="00F45630" w:rsidRDefault="00F45630"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E0D69F" w14:textId="77777777" w:rsidR="00F45630" w:rsidRDefault="00F45630" w:rsidP="00A23676">
            <w:pPr>
              <w:pStyle w:val="TableText"/>
              <w:jc w:val="center"/>
            </w:pPr>
            <w:r>
              <w:rPr>
                <w:w w:val="100"/>
              </w:rPr>
              <w:t>15 dB</w:t>
            </w:r>
          </w:p>
        </w:tc>
      </w:tr>
      <w:tr w:rsidR="00F45630" w14:paraId="14464930" w14:textId="77777777" w:rsidTr="004D0618">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522B29" w14:textId="77777777" w:rsidR="00F45630" w:rsidRDefault="00F45630"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34E775F" w14:textId="77777777" w:rsidR="00F45630" w:rsidRDefault="00F45630" w:rsidP="00A23676">
            <w:pPr>
              <w:pStyle w:val="TableText"/>
              <w:jc w:val="center"/>
            </w:pPr>
            <w:r>
              <w:rPr>
                <w:w w:val="100"/>
              </w:rPr>
              <w:t>2</w:t>
            </w:r>
            <w:r>
              <w:rPr>
                <w:rFonts w:ascii="Symbol" w:hAnsi="Symbol" w:cs="Symbol"/>
                <w:w w:val="100"/>
              </w:rPr>
              <w:t></w:t>
            </w:r>
            <w:r>
              <w:rPr>
                <w:w w:val="100"/>
              </w:rPr>
              <w:t xml:space="preserve"> dB</w:t>
            </w:r>
          </w:p>
        </w:tc>
      </w:tr>
    </w:tbl>
    <w:p w14:paraId="2B44C875" w14:textId="4F52682B" w:rsidR="00F45630" w:rsidRDefault="00F45630" w:rsidP="00F45630">
      <w:pPr>
        <w:pStyle w:val="H3"/>
        <w:rPr>
          <w:w w:val="100"/>
        </w:rPr>
      </w:pPr>
    </w:p>
    <w:p w14:paraId="08CAFC43" w14:textId="77777777" w:rsidR="00F45630" w:rsidRDefault="00F45630" w:rsidP="00F45630">
      <w:pPr>
        <w:pStyle w:val="H4"/>
        <w:numPr>
          <w:ilvl w:val="0"/>
          <w:numId w:val="12"/>
        </w:numPr>
        <w:rPr>
          <w:w w:val="100"/>
        </w:rPr>
      </w:pPr>
      <w:r>
        <w:rPr>
          <w:w w:val="100"/>
        </w:rPr>
        <w:t>General</w:t>
      </w:r>
    </w:p>
    <w:p w14:paraId="6E3C3BF4"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7D4E087" w14:textId="22F3F74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25" w:author="Abhishek Patil" w:date="2017-12-12T11:13:00Z">
        <w:r>
          <w:rPr>
            <w:rFonts w:ascii="Times New Roman" w:eastAsia="Times New Roman" w:hAnsi="Times New Roman" w:cs="Times New Roman"/>
            <w:color w:val="000000"/>
            <w:sz w:val="20"/>
            <w:szCs w:val="20"/>
          </w:rPr>
          <w:t xml:space="preserve">and </w:t>
        </w:r>
      </w:ins>
      <w:ins w:id="26" w:author="Abhishek Patil" w:date="2017-12-15T19:13:00Z">
        <w:r>
          <w:rPr>
            <w:rFonts w:ascii="Times New Roman" w:eastAsia="Times New Roman" w:hAnsi="Times New Roman" w:cs="Times New Roman"/>
            <w:color w:val="000000"/>
            <w:sz w:val="20"/>
            <w:szCs w:val="20"/>
          </w:rPr>
          <w:t>UORA</w:t>
        </w:r>
      </w:ins>
      <w:ins w:id="27" w:author="Abhishek Patil" w:date="2017-12-12T11:13:00Z">
        <w:r>
          <w:rPr>
            <w:rFonts w:ascii="Times New Roman" w:eastAsia="Times New Roman" w:hAnsi="Times New Roman" w:cs="Times New Roman"/>
            <w:color w:val="000000"/>
            <w:sz w:val="20"/>
            <w:szCs w:val="20"/>
          </w:rPr>
          <w:t xml:space="preserve"> power headroom</w:t>
        </w:r>
      </w:ins>
      <w:ins w:id="28" w:author="Abhishek Patil" w:date="2018-01-15T20:16:00Z">
        <w:r w:rsidR="00C92171">
          <w:rPr>
            <w:rFonts w:ascii="Times New Roman" w:eastAsia="Times New Roman" w:hAnsi="Times New Roman" w:cs="Times New Roman"/>
            <w:color w:val="000000"/>
            <w:sz w:val="20"/>
            <w:szCs w:val="20"/>
          </w:rPr>
          <w:t xml:space="preserve"> limit</w:t>
        </w:r>
      </w:ins>
      <w:ins w:id="29"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30" w:author="Abhishek Patil" w:date="2017-12-12T11:14:00Z">
        <w:r>
          <w:rPr>
            <w:rFonts w:ascii="Times New Roman" w:eastAsia="Times New Roman" w:hAnsi="Times New Roman" w:cs="Times New Roman"/>
            <w:color w:val="000000"/>
            <w:sz w:val="20"/>
            <w:szCs w:val="20"/>
          </w:rPr>
          <w:t xml:space="preserve"> </w:t>
        </w:r>
      </w:ins>
      <w:ins w:id="31" w:author="Abhishek Patil" w:date="2017-12-15T19:13:00Z">
        <w:r>
          <w:rPr>
            <w:rFonts w:ascii="Times New Roman" w:eastAsia="Times New Roman" w:hAnsi="Times New Roman" w:cs="Times New Roman"/>
            <w:color w:val="000000"/>
            <w:sz w:val="20"/>
            <w:szCs w:val="20"/>
          </w:rPr>
          <w:t>UORA Power</w:t>
        </w:r>
      </w:ins>
      <w:ins w:id="32" w:author="Abhishek Patil" w:date="2017-12-12T11:14:00Z">
        <w:r>
          <w:rPr>
            <w:rFonts w:ascii="Times New Roman" w:eastAsia="Times New Roman" w:hAnsi="Times New Roman" w:cs="Times New Roman"/>
            <w:color w:val="000000"/>
            <w:sz w:val="20"/>
            <w:szCs w:val="20"/>
          </w:rPr>
          <w:t xml:space="preserve"> Headroom</w:t>
        </w:r>
      </w:ins>
      <w:ins w:id="33" w:author="Abhishek Patil" w:date="2018-01-15T20:15:00Z">
        <w:r w:rsidR="004D0618">
          <w:rPr>
            <w:rFonts w:ascii="Times New Roman" w:eastAsia="Times New Roman" w:hAnsi="Times New Roman" w:cs="Times New Roman"/>
            <w:color w:val="000000"/>
            <w:sz w:val="20"/>
            <w:szCs w:val="20"/>
          </w:rPr>
          <w:t xml:space="preserve"> Limit</w:t>
        </w:r>
      </w:ins>
      <w:ins w:id="34" w:author="Abhishek Patil" w:date="2017-12-12T11:14:00Z">
        <w:r>
          <w:rPr>
            <w:rFonts w:ascii="Times New Roman" w:eastAsia="Times New Roman" w:hAnsi="Times New Roman" w:cs="Times New Roman"/>
            <w:color w:val="000000"/>
            <w:sz w:val="20"/>
            <w:szCs w:val="20"/>
          </w:rPr>
          <w:t xml:space="preserve"> = </w:t>
        </w:r>
      </w:ins>
      <w:ins w:id="35" w:author="Abhishek Patil" w:date="2017-12-14T07:39:00Z">
        <w:r>
          <w:rPr>
            <w:rFonts w:ascii="Times New Roman" w:eastAsia="Times New Roman" w:hAnsi="Times New Roman" w:cs="Times New Roman"/>
            <w:color w:val="000000"/>
            <w:sz w:val="20"/>
            <w:szCs w:val="20"/>
          </w:rPr>
          <w:t>3 (</w:t>
        </w:r>
      </w:ins>
      <w:ins w:id="36" w:author="Abhishek Patil" w:date="2017-12-12T11:14:00Z">
        <w:r>
          <w:rPr>
            <w:rFonts w:ascii="Times New Roman" w:eastAsia="Times New Roman" w:hAnsi="Times New Roman" w:cs="Times New Roman"/>
            <w:color w:val="000000"/>
            <w:sz w:val="20"/>
            <w:szCs w:val="20"/>
          </w:rPr>
          <w:t>20 dB</w:t>
        </w:r>
      </w:ins>
      <w:ins w:id="37" w:author="Abhishek Patil" w:date="2017-12-14T07:39:00Z">
        <w:r>
          <w:rPr>
            <w:rFonts w:ascii="Times New Roman" w:eastAsia="Times New Roman" w:hAnsi="Times New Roman" w:cs="Times New Roman"/>
            <w:color w:val="000000"/>
            <w:sz w:val="20"/>
            <w:szCs w:val="20"/>
          </w:rPr>
          <w:t>)</w:t>
        </w:r>
      </w:ins>
      <w:ins w:id="38"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39" w:author="Abhishek Patil" w:date="2017-12-12T11:16:00Z">
        <w:r>
          <w:rPr>
            <w:rFonts w:ascii="Times New Roman" w:eastAsia="Times New Roman" w:hAnsi="Times New Roman" w:cs="Times New Roman"/>
            <w:color w:val="000000"/>
            <w:sz w:val="20"/>
            <w:szCs w:val="20"/>
          </w:rPr>
          <w:t xml:space="preserve">and </w:t>
        </w:r>
      </w:ins>
      <w:ins w:id="40" w:author="Abhishek Patil" w:date="2017-12-15T19:14:00Z">
        <w:r>
          <w:rPr>
            <w:rFonts w:ascii="Times New Roman" w:eastAsia="Times New Roman" w:hAnsi="Times New Roman" w:cs="Times New Roman"/>
            <w:color w:val="000000"/>
            <w:sz w:val="20"/>
            <w:szCs w:val="20"/>
          </w:rPr>
          <w:t>UORA</w:t>
        </w:r>
      </w:ins>
      <w:ins w:id="41" w:author="Abhishek Patil" w:date="2017-12-12T11:16:00Z">
        <w:r>
          <w:rPr>
            <w:rFonts w:ascii="Times New Roman" w:eastAsia="Times New Roman" w:hAnsi="Times New Roman" w:cs="Times New Roman"/>
            <w:color w:val="000000"/>
            <w:sz w:val="20"/>
            <w:szCs w:val="20"/>
          </w:rPr>
          <w:t xml:space="preserve"> power headroom </w:t>
        </w:r>
      </w:ins>
      <w:ins w:id="42" w:author="Abhishek Patil" w:date="2018-01-15T20:15:00Z">
        <w:r w:rsidR="004D0618">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5CB64946" w14:textId="77777777" w:rsidR="00F45630" w:rsidRDefault="00F45630" w:rsidP="00F45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5825DF0A" w14:textId="368D241C" w:rsidR="00F45630" w:rsidRDefault="00F45630" w:rsidP="00F45630">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RU(s) (see Table 9-25h) to </w:t>
      </w:r>
      <w:r w:rsidR="00935749">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random access RUs in order to aid STAs having a weak link to the AP.</w:t>
      </w:r>
    </w:p>
    <w:p w14:paraId="3FEA6FF4" w14:textId="1B61840E" w:rsidR="00F45630" w:rsidRDefault="00F45630" w:rsidP="00F45630">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Table 9-25h) shall follow the procedure described in 27.5.5.2 (UORA procedure) only if the STA satisfied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the UORA </w:t>
      </w:r>
      <w:r w:rsidR="004D061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4D061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4D061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4066B54E" w14:textId="7921ED18" w:rsidR="00F45630" w:rsidRDefault="00F45630">
      <w:pPr>
        <w:rPr>
          <w:rFonts w:ascii="Times New Roman" w:hAnsi="Times New Roman" w:cs="Times New Roman"/>
          <w:color w:val="000000"/>
          <w:w w:val="0"/>
          <w:sz w:val="20"/>
          <w:szCs w:val="20"/>
        </w:rPr>
      </w:pPr>
      <w:r>
        <w:rPr>
          <w:rFonts w:ascii="Times New Roman" w:hAnsi="Times New Roman" w:cs="Times New Roman"/>
          <w:color w:val="000000"/>
          <w:w w:val="0"/>
          <w:sz w:val="20"/>
          <w:szCs w:val="20"/>
        </w:rPr>
        <w:br w:type="page"/>
      </w:r>
    </w:p>
    <w:p w14:paraId="7ABD591D" w14:textId="183DB678" w:rsidR="00F45630" w:rsidRPr="00F45630" w:rsidRDefault="00F45630" w:rsidP="00F45630">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Option 2: Restricted RA-RU signaled via Random access RU Information subfield</w:t>
      </w:r>
    </w:p>
    <w:bookmarkEnd w:id="2"/>
    <w:p w14:paraId="4163BD6D" w14:textId="77777777" w:rsidR="003512EF" w:rsidRDefault="003512EF" w:rsidP="003512EF">
      <w:pPr>
        <w:pStyle w:val="H4"/>
        <w:numPr>
          <w:ilvl w:val="0"/>
          <w:numId w:val="4"/>
        </w:numPr>
        <w:rPr>
          <w:w w:val="100"/>
        </w:rPr>
      </w:pPr>
      <w:r>
        <w:rPr>
          <w:w w:val="100"/>
        </w:rPr>
        <w:t>Trigger frame format</w:t>
      </w:r>
    </w:p>
    <w:p w14:paraId="37B168F6" w14:textId="224FC03F"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w:t>
      </w:r>
      <w:r w:rsidR="004222B2">
        <w:rPr>
          <w:rFonts w:ascii="Times New Roman" w:eastAsia="Times New Roman" w:hAnsi="Times New Roman" w:cs="Times New Roman"/>
          <w:color w:val="000000"/>
          <w:sz w:val="20"/>
          <w:szCs w:val="20"/>
          <w:highlight w:val="yellow"/>
        </w:rPr>
        <w:t>update Figure 9-52i and add a new paragraph after the figure as shown below</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4222B2" w:rsidRPr="004222B2" w14:paraId="5C02E161" w14:textId="4B819EB1" w:rsidTr="00E76BA4">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533DBB66" w14:textId="77777777"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024B0EAD" w14:textId="78E519A0" w:rsidR="004222B2" w:rsidRPr="004222B2" w:rsidRDefault="00440C66" w:rsidP="00440C6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3"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147EB56D" w14:textId="5E60F976" w:rsidR="004222B2" w:rsidRPr="004222B2" w:rsidRDefault="00440C66"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4" w:author="Abhishek Patil" w:date="2018-01-11T22:46:00Z">
              <w:r>
                <w:rPr>
                  <w:rFonts w:ascii="Arial" w:eastAsia="Times New Roman" w:hAnsi="Arial" w:cs="Arial"/>
                  <w:color w:val="000000"/>
                  <w:w w:val="0"/>
                  <w:sz w:val="16"/>
                  <w:szCs w:val="16"/>
                </w:rPr>
                <w:t xml:space="preserve">B27      </w:t>
              </w:r>
            </w:ins>
            <w:ins w:id="45" w:author="Abhishek Patil" w:date="2018-01-11T22:40:00Z">
              <w:r w:rsidR="004222B2">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46B1C6F7" w14:textId="45DCAC8A" w:rsidR="004222B2" w:rsidRPr="004222B2" w:rsidRDefault="004222B2"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4222B2" w:rsidRPr="004222B2" w14:paraId="73B59F16" w14:textId="2D2AC354" w:rsidTr="00E76BA4">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758D1B5B"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5F5916" w14:textId="342FFF28"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6"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E9718B" w14:textId="7F76CB20"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Random Access RU Number</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5C943FEF" w14:textId="3DD3FF54"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4222B2" w:rsidRPr="004222B2" w14:paraId="5765AC3B" w14:textId="3E65AC89" w:rsidTr="00015AF2">
        <w:trPr>
          <w:trHeight w:val="320"/>
          <w:jc w:val="center"/>
        </w:trPr>
        <w:tc>
          <w:tcPr>
            <w:tcW w:w="700" w:type="dxa"/>
            <w:tcBorders>
              <w:top w:val="nil"/>
              <w:left w:val="nil"/>
              <w:bottom w:val="nil"/>
              <w:right w:val="nil"/>
            </w:tcBorders>
            <w:tcMar>
              <w:top w:w="120" w:type="dxa"/>
              <w:left w:w="120" w:type="dxa"/>
              <w:bottom w:w="60" w:type="dxa"/>
              <w:right w:w="120" w:type="dxa"/>
            </w:tcMar>
          </w:tcPr>
          <w:p w14:paraId="19A4F4AD"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684B479E" w14:textId="57846505"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7"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2B077023" w14:textId="31D47784"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48" w:author="Abhishek Patil" w:date="2018-01-11T22:41:00Z">
              <w:r w:rsidRPr="004222B2" w:rsidDel="004222B2">
                <w:rPr>
                  <w:rFonts w:ascii="Arial" w:eastAsia="Times New Roman" w:hAnsi="Arial" w:cs="Arial"/>
                  <w:color w:val="000000"/>
                  <w:sz w:val="16"/>
                  <w:szCs w:val="16"/>
                </w:rPr>
                <w:delText>5</w:delText>
              </w:r>
            </w:del>
            <w:ins w:id="49"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5D98CF25" w14:textId="08F7012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4222B2" w:rsidRPr="004222B2" w14:paraId="2DC97FB2" w14:textId="4A4FB44E" w:rsidTr="002C266E">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EC4E375" w14:textId="1442F222" w:rsidR="004222B2" w:rsidRPr="004222B2" w:rsidRDefault="004222B2" w:rsidP="004222B2">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Allocation/Random Access RU Information subfield format (AID12 subfield is 0 or 2045)</w:t>
            </w:r>
          </w:p>
        </w:tc>
      </w:tr>
    </w:tbl>
    <w:p w14:paraId="0D8FD78F" w14:textId="77777777" w:rsidR="00440C66" w:rsidRDefault="00440C66"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D630B04" w14:textId="4BF6747F" w:rsidR="004222B2" w:rsidRPr="004222B2" w:rsidRDefault="000B73E1"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w:t>
      </w:r>
      <w:r w:rsidR="00D64428">
        <w:rPr>
          <w:rFonts w:ascii="Times New Roman" w:eastAsia="Times New Roman" w:hAnsi="Times New Roman" w:cs="Times New Roman"/>
          <w:color w:val="000000"/>
          <w:sz w:val="20"/>
          <w:szCs w:val="20"/>
        </w:rPr>
        <w:t xml:space="preserve">is set to 1 to indicate </w:t>
      </w:r>
      <w:r w:rsidR="00440C66" w:rsidRPr="00C843AE">
        <w:rPr>
          <w:rFonts w:ascii="Times New Roman" w:eastAsia="Times New Roman" w:hAnsi="Times New Roman" w:cs="Times New Roman"/>
          <w:color w:val="000000"/>
          <w:sz w:val="20"/>
          <w:szCs w:val="20"/>
        </w:rPr>
        <w:t xml:space="preserve">if </w:t>
      </w:r>
      <w:r w:rsidR="00440C66">
        <w:rPr>
          <w:rFonts w:ascii="Times New Roman" w:eastAsia="Times New Roman" w:hAnsi="Times New Roman" w:cs="Times New Roman"/>
          <w:color w:val="000000"/>
          <w:sz w:val="20"/>
          <w:szCs w:val="20"/>
        </w:rPr>
        <w:t xml:space="preserve">the </w:t>
      </w:r>
      <w:proofErr w:type="gramStart"/>
      <w:r w:rsidR="00440C66">
        <w:rPr>
          <w:rFonts w:ascii="Times New Roman" w:eastAsia="Times New Roman" w:hAnsi="Times New Roman" w:cs="Times New Roman"/>
          <w:color w:val="000000"/>
          <w:sz w:val="20"/>
          <w:szCs w:val="20"/>
        </w:rPr>
        <w:t>r</w:t>
      </w:r>
      <w:r w:rsidR="00440C66" w:rsidRPr="00C843AE">
        <w:rPr>
          <w:rFonts w:ascii="Times New Roman" w:eastAsia="Times New Roman" w:hAnsi="Times New Roman" w:cs="Times New Roman"/>
          <w:color w:val="000000"/>
          <w:sz w:val="20"/>
          <w:szCs w:val="20"/>
        </w:rPr>
        <w:t xml:space="preserve">andom </w:t>
      </w:r>
      <w:r w:rsidR="00440C66">
        <w:rPr>
          <w:rFonts w:ascii="Times New Roman" w:eastAsia="Times New Roman" w:hAnsi="Times New Roman" w:cs="Times New Roman"/>
          <w:color w:val="000000"/>
          <w:sz w:val="20"/>
          <w:szCs w:val="20"/>
        </w:rPr>
        <w:t>a</w:t>
      </w:r>
      <w:r w:rsidR="00440C66" w:rsidRPr="00C843AE">
        <w:rPr>
          <w:rFonts w:ascii="Times New Roman" w:eastAsia="Times New Roman" w:hAnsi="Times New Roman" w:cs="Times New Roman"/>
          <w:color w:val="000000"/>
          <w:sz w:val="20"/>
          <w:szCs w:val="20"/>
        </w:rPr>
        <w:t>ccess</w:t>
      </w:r>
      <w:proofErr w:type="gramEnd"/>
      <w:r w:rsidR="00440C66" w:rsidRPr="00C843AE">
        <w:rPr>
          <w:rFonts w:ascii="Times New Roman" w:eastAsia="Times New Roman" w:hAnsi="Times New Roman" w:cs="Times New Roman"/>
          <w:color w:val="000000"/>
          <w:sz w:val="20"/>
          <w:szCs w:val="20"/>
        </w:rPr>
        <w:t xml:space="preserve"> </w:t>
      </w:r>
      <w:r w:rsidR="00440C66">
        <w:rPr>
          <w:rFonts w:ascii="Times New Roman" w:eastAsia="Times New Roman" w:hAnsi="Times New Roman" w:cs="Times New Roman"/>
          <w:color w:val="000000"/>
          <w:sz w:val="20"/>
          <w:szCs w:val="20"/>
        </w:rPr>
        <w:t xml:space="preserve">RU </w:t>
      </w:r>
      <w:r w:rsidR="00440C66" w:rsidRPr="00C843AE">
        <w:rPr>
          <w:rFonts w:ascii="Times New Roman" w:eastAsia="Times New Roman" w:hAnsi="Times New Roman" w:cs="Times New Roman"/>
          <w:color w:val="000000"/>
          <w:sz w:val="20"/>
          <w:szCs w:val="20"/>
        </w:rPr>
        <w:t xml:space="preserve">is </w:t>
      </w:r>
      <w:r w:rsidR="00440C66">
        <w:rPr>
          <w:rFonts w:ascii="Times New Roman" w:eastAsia="Times New Roman" w:hAnsi="Times New Roman" w:cs="Times New Roman"/>
          <w:color w:val="000000"/>
          <w:sz w:val="20"/>
          <w:szCs w:val="20"/>
        </w:rPr>
        <w:t xml:space="preserve">regulated to aid STAs having a weak link </w:t>
      </w:r>
      <w:r w:rsidR="006C4C5B">
        <w:rPr>
          <w:rFonts w:ascii="Times New Roman" w:eastAsia="Times New Roman" w:hAnsi="Times New Roman" w:cs="Times New Roman"/>
          <w:color w:val="000000"/>
          <w:sz w:val="20"/>
          <w:szCs w:val="20"/>
        </w:rPr>
        <w:t xml:space="preserve">condition </w:t>
      </w:r>
      <w:r w:rsidR="00440C66">
        <w:rPr>
          <w:rFonts w:ascii="Times New Roman" w:eastAsia="Times New Roman" w:hAnsi="Times New Roman" w:cs="Times New Roman"/>
          <w:color w:val="000000"/>
          <w:sz w:val="20"/>
          <w:szCs w:val="20"/>
        </w:rPr>
        <w:t>to the AP</w:t>
      </w:r>
      <w:r w:rsidR="00440C66"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proofErr w:type="gramStart"/>
      <w:r w:rsidR="00440C66" w:rsidRPr="00C843AE">
        <w:rPr>
          <w:rFonts w:ascii="Times New Roman" w:eastAsia="Times New Roman" w:hAnsi="Times New Roman" w:cs="Times New Roman"/>
          <w:color w:val="000000"/>
          <w:sz w:val="20"/>
          <w:szCs w:val="20"/>
        </w:rPr>
        <w:t>random access</w:t>
      </w:r>
      <w:proofErr w:type="gramEnd"/>
      <w:r w:rsidR="00440C66" w:rsidRPr="00C843AE">
        <w:rPr>
          <w:rFonts w:ascii="Times New Roman" w:eastAsia="Times New Roman" w:hAnsi="Times New Roman" w:cs="Times New Roman"/>
          <w:color w:val="000000"/>
          <w:sz w:val="20"/>
          <w:szCs w:val="20"/>
        </w:rPr>
        <w:t xml:space="preserve"> RU only if it can meet the Target RSSI requirement </w:t>
      </w:r>
      <w:r w:rsidR="00440C66" w:rsidRPr="006254AB">
        <w:rPr>
          <w:rFonts w:ascii="Times New Roman" w:eastAsia="Times New Roman" w:hAnsi="Times New Roman" w:cs="Times New Roman"/>
          <w:color w:val="000000"/>
          <w:sz w:val="20"/>
          <w:szCs w:val="20"/>
        </w:rPr>
        <w:t>for the assigned MCS (as defined in equation 27-1)</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with power headroom less than </w:t>
      </w:r>
      <w:r w:rsidR="00440C66">
        <w:rPr>
          <w:rFonts w:ascii="Times New Roman" w:eastAsia="Times New Roman" w:hAnsi="Times New Roman" w:cs="Times New Roman"/>
          <w:color w:val="000000"/>
          <w:sz w:val="20"/>
          <w:szCs w:val="20"/>
        </w:rPr>
        <w:t>or equal to the value specified in the Prioritization Power Headroom subfield carried in the UORA Parameter Set element</w:t>
      </w:r>
      <w:r w:rsidR="00440C66" w:rsidRPr="00C843AE">
        <w:rPr>
          <w:rFonts w:ascii="Times New Roman" w:eastAsia="Times New Roman" w:hAnsi="Times New Roman" w:cs="Times New Roman"/>
          <w:color w:val="000000"/>
          <w:sz w:val="20"/>
          <w:szCs w:val="20"/>
        </w:rPr>
        <w:t>.</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563C666B" w14:textId="77777777" w:rsidR="00964CA9"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50" w:name="_Hlk501129305"/>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50"/>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51" w:author="Abhishek Patil" w:date="2017-12-15T16:58:00Z"/>
                <w:rFonts w:ascii="Arial" w:eastAsia="Times New Roman" w:hAnsi="Arial" w:cs="Arial"/>
                <w:color w:val="000000"/>
                <w:sz w:val="16"/>
                <w:szCs w:val="16"/>
              </w:rPr>
            </w:pPr>
            <w:del w:id="52" w:author="Abhishek Patil" w:date="2017-12-11T22:30:00Z">
              <w:r w:rsidRPr="00AF3C52" w:rsidDel="007B0BEB">
                <w:rPr>
                  <w:rFonts w:ascii="Arial" w:eastAsia="Times New Roman" w:hAnsi="Arial" w:cs="Arial"/>
                  <w:color w:val="000000"/>
                  <w:sz w:val="16"/>
                  <w:szCs w:val="16"/>
                </w:rPr>
                <w:delText>Reserved</w:delText>
              </w:r>
            </w:del>
          </w:p>
          <w:p w14:paraId="0B915E30" w14:textId="6C166803"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53" w:author="Abhishek Patil" w:date="2017-12-15T16:58:00Z">
              <w:r>
                <w:rPr>
                  <w:rFonts w:ascii="Arial" w:eastAsia="Times New Roman" w:hAnsi="Arial" w:cs="Arial"/>
                  <w:color w:val="000000"/>
                  <w:sz w:val="16"/>
                  <w:szCs w:val="16"/>
                </w:rPr>
                <w:t>UORA Power Head</w:t>
              </w:r>
            </w:ins>
            <w:ins w:id="54" w:author="Abhishek Patil" w:date="2017-12-15T16:59:00Z">
              <w:r>
                <w:rPr>
                  <w:rFonts w:ascii="Arial" w:eastAsia="Times New Roman" w:hAnsi="Arial" w:cs="Arial"/>
                  <w:color w:val="000000"/>
                  <w:sz w:val="16"/>
                  <w:szCs w:val="16"/>
                </w:rPr>
                <w:t>r</w:t>
              </w:r>
            </w:ins>
            <w:ins w:id="55" w:author="Abhishek Patil" w:date="2017-12-15T16:58:00Z">
              <w:r>
                <w:rPr>
                  <w:rFonts w:ascii="Arial" w:eastAsia="Times New Roman" w:hAnsi="Arial" w:cs="Arial"/>
                  <w:color w:val="000000"/>
                  <w:sz w:val="16"/>
                  <w:szCs w:val="16"/>
                </w:rPr>
                <w:t>oom</w:t>
              </w:r>
            </w:ins>
            <w:ins w:id="56" w:author="Abhishek Patil" w:date="2018-01-15T20:16:00Z">
              <w:r w:rsidR="00C92171">
                <w:rPr>
                  <w:rFonts w:ascii="Arial" w:eastAsia="Times New Roman" w:hAnsi="Arial" w:cs="Arial"/>
                  <w:color w:val="000000"/>
                  <w:sz w:val="16"/>
                  <w:szCs w:val="16"/>
                </w:rPr>
                <w:t xml:space="preserve"> Limit</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FCF34B5" w14:textId="77777777" w:rsidR="00087766"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823BC1E" w14:textId="30016011"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03275D05" w14:textId="3C0E05C6" w:rsidR="00964CA9"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320E28">
        <w:rPr>
          <w:rFonts w:ascii="Times New Roman" w:eastAsia="Times New Roman" w:hAnsi="Times New Roman" w:cs="Times New Roman"/>
          <w:color w:val="000000"/>
          <w:sz w:val="20"/>
          <w:szCs w:val="18"/>
        </w:rPr>
        <w:t xml:space="preserve">subfield </w:t>
      </w:r>
      <w:r w:rsidR="00964CA9">
        <w:rPr>
          <w:rFonts w:ascii="Times New Roman" w:eastAsia="Times New Roman" w:hAnsi="Times New Roman" w:cs="Times New Roman"/>
          <w:color w:val="000000"/>
          <w:sz w:val="20"/>
          <w:szCs w:val="18"/>
        </w:rPr>
        <w:t xml:space="preserve">carries the power headroom </w:t>
      </w:r>
      <w:r w:rsidR="00AA5173">
        <w:rPr>
          <w:rFonts w:ascii="Times New Roman" w:eastAsia="Times New Roman" w:hAnsi="Times New Roman" w:cs="Times New Roman"/>
          <w:color w:val="000000"/>
          <w:sz w:val="20"/>
          <w:szCs w:val="18"/>
        </w:rPr>
        <w:t>threshold</w:t>
      </w:r>
      <w:r w:rsidR="00320E28">
        <w:rPr>
          <w:rFonts w:ascii="Times New Roman" w:eastAsia="Times New Roman" w:hAnsi="Times New Roman" w:cs="Times New Roman"/>
          <w:color w:val="000000"/>
          <w:sz w:val="20"/>
          <w:szCs w:val="18"/>
        </w:rPr>
        <w:t xml:space="preserve"> value</w:t>
      </w:r>
      <w:r w:rsidR="00AA5173">
        <w:rPr>
          <w:rFonts w:ascii="Times New Roman" w:eastAsia="Times New Roman" w:hAnsi="Times New Roman" w:cs="Times New Roman"/>
          <w:color w:val="000000"/>
          <w:sz w:val="20"/>
          <w:szCs w:val="18"/>
        </w:rPr>
        <w:t>. A</w:t>
      </w:r>
      <w:r w:rsidR="00964CA9">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87766">
        <w:rPr>
          <w:rFonts w:ascii="Times New Roman" w:eastAsia="Times New Roman" w:hAnsi="Times New Roman" w:cs="Times New Roman"/>
          <w:color w:val="000000"/>
          <w:sz w:val="20"/>
          <w:szCs w:val="20"/>
        </w:rPr>
        <w:t xml:space="preserve">(see Figure 9-25i) </w:t>
      </w:r>
      <w:r w:rsidR="00964CA9">
        <w:rPr>
          <w:rFonts w:ascii="Times New Roman" w:eastAsia="Times New Roman" w:hAnsi="Times New Roman" w:cs="Times New Roman"/>
          <w:color w:val="000000"/>
          <w:sz w:val="20"/>
          <w:szCs w:val="18"/>
        </w:rPr>
        <w:t xml:space="preserve">is considered </w:t>
      </w:r>
      <w:r w:rsidR="00AA5173">
        <w:rPr>
          <w:rFonts w:ascii="Times New Roman" w:eastAsia="Times New Roman" w:hAnsi="Times New Roman" w:cs="Times New Roman"/>
          <w:color w:val="000000"/>
          <w:sz w:val="20"/>
          <w:szCs w:val="18"/>
        </w:rPr>
        <w:t xml:space="preserve">to be </w:t>
      </w:r>
      <w:r w:rsidR="00087766">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 xml:space="preserve">eligible </w:t>
      </w:r>
      <w:proofErr w:type="gramStart"/>
      <w:r w:rsidR="00964CA9">
        <w:rPr>
          <w:rFonts w:ascii="Times New Roman" w:eastAsia="Times New Roman" w:hAnsi="Times New Roman" w:cs="Times New Roman"/>
          <w:color w:val="000000"/>
          <w:sz w:val="20"/>
          <w:szCs w:val="18"/>
        </w:rPr>
        <w:t>random access</w:t>
      </w:r>
      <w:proofErr w:type="gramEnd"/>
      <w:r w:rsidR="00964CA9">
        <w:rPr>
          <w:rFonts w:ascii="Times New Roman" w:eastAsia="Times New Roman" w:hAnsi="Times New Roman" w:cs="Times New Roman"/>
          <w:color w:val="000000"/>
          <w:sz w:val="20"/>
          <w:szCs w:val="18"/>
        </w:rPr>
        <w:t xml:space="preserve"> RU</w:t>
      </w:r>
      <w:r w:rsidR="006254AB" w:rsidRPr="006254AB">
        <w:rPr>
          <w:rFonts w:ascii="Times New Roman" w:eastAsia="Times New Roman" w:hAnsi="Times New Roman" w:cs="Times New Roman"/>
          <w:color w:val="000000"/>
          <w:sz w:val="20"/>
          <w:szCs w:val="20"/>
        </w:rPr>
        <w:t xml:space="preserve"> </w:t>
      </w:r>
      <w:r w:rsidR="00320E28">
        <w:rPr>
          <w:rFonts w:ascii="Times New Roman" w:eastAsia="Times New Roman" w:hAnsi="Times New Roman" w:cs="Times New Roman"/>
          <w:color w:val="000000"/>
          <w:sz w:val="20"/>
          <w:szCs w:val="20"/>
        </w:rPr>
        <w:t xml:space="preserve">by a non-AP STA </w:t>
      </w:r>
      <w:r w:rsidR="006254AB">
        <w:rPr>
          <w:rFonts w:ascii="Times New Roman" w:eastAsia="Times New Roman" w:hAnsi="Times New Roman" w:cs="Times New Roman"/>
          <w:color w:val="000000"/>
          <w:sz w:val="20"/>
          <w:szCs w:val="20"/>
        </w:rPr>
        <w:t xml:space="preserve">only if </w:t>
      </w:r>
      <w:r w:rsidR="003D3921">
        <w:rPr>
          <w:rFonts w:ascii="Times New Roman" w:eastAsia="Times New Roman" w:hAnsi="Times New Roman" w:cs="Times New Roman"/>
          <w:color w:val="000000"/>
          <w:sz w:val="20"/>
          <w:szCs w:val="20"/>
        </w:rPr>
        <w:t>the STA</w:t>
      </w:r>
      <w:r w:rsidR="00320E28">
        <w:rPr>
          <w:rFonts w:ascii="Times New Roman" w:eastAsia="Times New Roman" w:hAnsi="Times New Roman" w:cs="Times New Roman"/>
          <w:color w:val="000000"/>
          <w:sz w:val="20"/>
          <w:szCs w:val="20"/>
        </w:rPr>
        <w:t xml:space="preserve"> can</w:t>
      </w:r>
      <w:r w:rsidR="006254AB">
        <w:rPr>
          <w:rFonts w:ascii="Times New Roman" w:eastAsia="Times New Roman" w:hAnsi="Times New Roman" w:cs="Times New Roman"/>
          <w:color w:val="000000"/>
          <w:sz w:val="20"/>
          <w:szCs w:val="20"/>
        </w:rPr>
        <w:t xml:space="preserve"> satisfied the Target RSSI requirement </w:t>
      </w:r>
      <w:r w:rsidR="006254AB" w:rsidRPr="006254AB">
        <w:rPr>
          <w:rFonts w:ascii="Times New Roman" w:eastAsia="Times New Roman" w:hAnsi="Times New Roman" w:cs="Times New Roman"/>
          <w:color w:val="000000"/>
          <w:sz w:val="20"/>
          <w:szCs w:val="20"/>
        </w:rPr>
        <w:t>for the assigned MCS (as defined in equation 27-1)</w:t>
      </w:r>
      <w:r w:rsidR="00320E28">
        <w:rPr>
          <w:rFonts w:ascii="Times New Roman" w:eastAsia="Times New Roman" w:hAnsi="Times New Roman" w:cs="Times New Roman"/>
          <w:color w:val="000000"/>
          <w:sz w:val="20"/>
          <w:szCs w:val="20"/>
        </w:rPr>
        <w:t xml:space="preserve"> without exceeding this threshold</w:t>
      </w:r>
      <w:r w:rsidR="00964CA9">
        <w:rPr>
          <w:rFonts w:ascii="Times New Roman" w:eastAsia="Times New Roman" w:hAnsi="Times New Roman" w:cs="Times New Roman"/>
          <w:color w:val="000000"/>
          <w:sz w:val="20"/>
          <w:szCs w:val="18"/>
        </w:rPr>
        <w:t xml:space="preserve">.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w:t>
      </w:r>
      <w:r w:rsidR="00C92171">
        <w:rPr>
          <w:rFonts w:ascii="Times New Roman" w:eastAsia="Times New Roman" w:hAnsi="Times New Roman" w:cs="Times New Roman"/>
          <w:color w:val="000000"/>
          <w:sz w:val="20"/>
          <w:szCs w:val="18"/>
        </w:rPr>
        <w:t xml:space="preserve">Limit </w:t>
      </w:r>
      <w:r w:rsidR="00964CA9">
        <w:rPr>
          <w:rFonts w:ascii="Times New Roman" w:eastAsia="Times New Roman" w:hAnsi="Times New Roman" w:cs="Times New Roman"/>
          <w:color w:val="000000"/>
          <w:sz w:val="20"/>
          <w:szCs w:val="18"/>
        </w:rPr>
        <w:t>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C92171">
        <w:rPr>
          <w:rFonts w:ascii="Times New Roman" w:eastAsia="Times New Roman" w:hAnsi="Times New Roman" w:cs="Times New Roman"/>
          <w:color w:val="000000"/>
          <w:sz w:val="20"/>
          <w:szCs w:val="18"/>
        </w:rPr>
        <w:t xml:space="preserve">Limit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p w14:paraId="7F0A57EE" w14:textId="77777777" w:rsidR="00087766" w:rsidRPr="00697304"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520"/>
      </w:tblGrid>
      <w:tr w:rsidR="00964CA9" w14:paraId="5C6F85F8" w14:textId="77777777" w:rsidTr="00C92171">
        <w:trPr>
          <w:jc w:val="center"/>
        </w:trPr>
        <w:tc>
          <w:tcPr>
            <w:tcW w:w="3780" w:type="dxa"/>
            <w:gridSpan w:val="2"/>
            <w:tcBorders>
              <w:top w:val="nil"/>
              <w:left w:val="nil"/>
              <w:bottom w:val="nil"/>
              <w:right w:val="nil"/>
            </w:tcBorders>
            <w:tcMar>
              <w:top w:w="120" w:type="dxa"/>
              <w:left w:w="120" w:type="dxa"/>
              <w:bottom w:w="60" w:type="dxa"/>
              <w:right w:w="120" w:type="dxa"/>
            </w:tcMar>
            <w:vAlign w:val="center"/>
          </w:tcPr>
          <w:p w14:paraId="1828486F" w14:textId="71E29CE4" w:rsidR="00964CA9" w:rsidRDefault="00964CA9" w:rsidP="00F74A0F">
            <w:pPr>
              <w:pStyle w:val="TableTitle"/>
              <w:spacing w:before="240"/>
            </w:pPr>
            <w:r>
              <w:rPr>
                <w:w w:val="100"/>
              </w:rPr>
              <w:lastRenderedPageBreak/>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w:t>
            </w:r>
            <w:r w:rsidR="00C92171">
              <w:rPr>
                <w:w w:val="100"/>
              </w:rPr>
              <w:t xml:space="preserve"> Limit </w:t>
            </w:r>
            <w:r>
              <w:rPr>
                <w:w w:val="100"/>
              </w:rPr>
              <w:t>subfield</w:t>
            </w:r>
          </w:p>
        </w:tc>
      </w:tr>
      <w:tr w:rsidR="00964CA9" w14:paraId="3088FB24" w14:textId="77777777" w:rsidTr="00C9217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C9217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5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C9217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C92171">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5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039C4CBC" w14:textId="66F59093" w:rsidR="00E8151A" w:rsidRDefault="00E8151A" w:rsidP="000A7C44">
      <w:pPr>
        <w:pStyle w:val="H3"/>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542BC90B" w:rsidR="00E8151A" w:rsidRDefault="00E8151A"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57" w:author="Abhishek Patil" w:date="2017-12-12T11:13:00Z">
        <w:r>
          <w:rPr>
            <w:rFonts w:ascii="Times New Roman" w:eastAsia="Times New Roman" w:hAnsi="Times New Roman" w:cs="Times New Roman"/>
            <w:color w:val="000000"/>
            <w:sz w:val="20"/>
            <w:szCs w:val="20"/>
          </w:rPr>
          <w:t xml:space="preserve">and </w:t>
        </w:r>
      </w:ins>
      <w:ins w:id="58" w:author="Abhishek Patil" w:date="2017-12-15T19:13:00Z">
        <w:r w:rsidR="00D87608">
          <w:rPr>
            <w:rFonts w:ascii="Times New Roman" w:eastAsia="Times New Roman" w:hAnsi="Times New Roman" w:cs="Times New Roman"/>
            <w:color w:val="000000"/>
            <w:sz w:val="20"/>
            <w:szCs w:val="20"/>
          </w:rPr>
          <w:t>UORA</w:t>
        </w:r>
      </w:ins>
      <w:ins w:id="59" w:author="Abhishek Patil" w:date="2017-12-12T11:13:00Z">
        <w:r>
          <w:rPr>
            <w:rFonts w:ascii="Times New Roman" w:eastAsia="Times New Roman" w:hAnsi="Times New Roman" w:cs="Times New Roman"/>
            <w:color w:val="000000"/>
            <w:sz w:val="20"/>
            <w:szCs w:val="20"/>
          </w:rPr>
          <w:t xml:space="preserve"> power headroom </w:t>
        </w:r>
      </w:ins>
      <w:ins w:id="60" w:author="Abhishek Patil" w:date="2018-01-15T20:16:00Z">
        <w:r w:rsidR="00C92171">
          <w:rPr>
            <w:rFonts w:ascii="Times New Roman" w:eastAsia="Times New Roman" w:hAnsi="Times New Roman" w:cs="Times New Roman"/>
            <w:color w:val="000000"/>
            <w:sz w:val="20"/>
            <w:szCs w:val="20"/>
          </w:rPr>
          <w:t>limit</w:t>
        </w:r>
      </w:ins>
      <w:ins w:id="61"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62" w:author="Abhishek Patil" w:date="2017-12-12T11:14:00Z">
        <w:r>
          <w:rPr>
            <w:rFonts w:ascii="Times New Roman" w:eastAsia="Times New Roman" w:hAnsi="Times New Roman" w:cs="Times New Roman"/>
            <w:color w:val="000000"/>
            <w:sz w:val="20"/>
            <w:szCs w:val="20"/>
          </w:rPr>
          <w:t xml:space="preserve"> </w:t>
        </w:r>
      </w:ins>
      <w:ins w:id="63" w:author="Abhishek Patil" w:date="2017-12-15T19:13:00Z">
        <w:r w:rsidR="00D87608">
          <w:rPr>
            <w:rFonts w:ascii="Times New Roman" w:eastAsia="Times New Roman" w:hAnsi="Times New Roman" w:cs="Times New Roman"/>
            <w:color w:val="000000"/>
            <w:sz w:val="20"/>
            <w:szCs w:val="20"/>
          </w:rPr>
          <w:t>UORA Power</w:t>
        </w:r>
      </w:ins>
      <w:ins w:id="64" w:author="Abhishek Patil" w:date="2017-12-12T11:14:00Z">
        <w:r>
          <w:rPr>
            <w:rFonts w:ascii="Times New Roman" w:eastAsia="Times New Roman" w:hAnsi="Times New Roman" w:cs="Times New Roman"/>
            <w:color w:val="000000"/>
            <w:sz w:val="20"/>
            <w:szCs w:val="20"/>
          </w:rPr>
          <w:t xml:space="preserve"> Headroom </w:t>
        </w:r>
      </w:ins>
      <w:ins w:id="65" w:author="Abhishek Patil" w:date="2018-01-15T20:16:00Z">
        <w:r w:rsidR="00C92171">
          <w:rPr>
            <w:rFonts w:ascii="Times New Roman" w:eastAsia="Times New Roman" w:hAnsi="Times New Roman" w:cs="Times New Roman"/>
            <w:color w:val="000000"/>
            <w:sz w:val="20"/>
            <w:szCs w:val="20"/>
          </w:rPr>
          <w:t xml:space="preserve">Limit </w:t>
        </w:r>
      </w:ins>
      <w:ins w:id="66" w:author="Abhishek Patil" w:date="2017-12-12T11:14:00Z">
        <w:r>
          <w:rPr>
            <w:rFonts w:ascii="Times New Roman" w:eastAsia="Times New Roman" w:hAnsi="Times New Roman" w:cs="Times New Roman"/>
            <w:color w:val="000000"/>
            <w:sz w:val="20"/>
            <w:szCs w:val="20"/>
          </w:rPr>
          <w:t xml:space="preserve">= </w:t>
        </w:r>
      </w:ins>
      <w:ins w:id="67" w:author="Abhishek Patil" w:date="2017-12-14T07:39:00Z">
        <w:r>
          <w:rPr>
            <w:rFonts w:ascii="Times New Roman" w:eastAsia="Times New Roman" w:hAnsi="Times New Roman" w:cs="Times New Roman"/>
            <w:color w:val="000000"/>
            <w:sz w:val="20"/>
            <w:szCs w:val="20"/>
          </w:rPr>
          <w:t>3 (</w:t>
        </w:r>
      </w:ins>
      <w:ins w:id="68" w:author="Abhishek Patil" w:date="2017-12-12T11:14:00Z">
        <w:r>
          <w:rPr>
            <w:rFonts w:ascii="Times New Roman" w:eastAsia="Times New Roman" w:hAnsi="Times New Roman" w:cs="Times New Roman"/>
            <w:color w:val="000000"/>
            <w:sz w:val="20"/>
            <w:szCs w:val="20"/>
          </w:rPr>
          <w:t>20 dB</w:t>
        </w:r>
      </w:ins>
      <w:ins w:id="69" w:author="Abhishek Patil" w:date="2017-12-14T07:39:00Z">
        <w:r>
          <w:rPr>
            <w:rFonts w:ascii="Times New Roman" w:eastAsia="Times New Roman" w:hAnsi="Times New Roman" w:cs="Times New Roman"/>
            <w:color w:val="000000"/>
            <w:sz w:val="20"/>
            <w:szCs w:val="20"/>
          </w:rPr>
          <w:t>)</w:t>
        </w:r>
      </w:ins>
      <w:ins w:id="70"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71" w:author="Abhishek Patil" w:date="2017-12-12T11:16:00Z">
        <w:r>
          <w:rPr>
            <w:rFonts w:ascii="Times New Roman" w:eastAsia="Times New Roman" w:hAnsi="Times New Roman" w:cs="Times New Roman"/>
            <w:color w:val="000000"/>
            <w:sz w:val="20"/>
            <w:szCs w:val="20"/>
          </w:rPr>
          <w:t xml:space="preserve">and </w:t>
        </w:r>
      </w:ins>
      <w:ins w:id="72" w:author="Abhishek Patil" w:date="2017-12-15T19:14:00Z">
        <w:r w:rsidR="00D87608">
          <w:rPr>
            <w:rFonts w:ascii="Times New Roman" w:eastAsia="Times New Roman" w:hAnsi="Times New Roman" w:cs="Times New Roman"/>
            <w:color w:val="000000"/>
            <w:sz w:val="20"/>
            <w:szCs w:val="20"/>
          </w:rPr>
          <w:t>UORA</w:t>
        </w:r>
      </w:ins>
      <w:ins w:id="73" w:author="Abhishek Patil" w:date="2017-12-12T11:16:00Z">
        <w:r>
          <w:rPr>
            <w:rFonts w:ascii="Times New Roman" w:eastAsia="Times New Roman" w:hAnsi="Times New Roman" w:cs="Times New Roman"/>
            <w:color w:val="000000"/>
            <w:sz w:val="20"/>
            <w:szCs w:val="20"/>
          </w:rPr>
          <w:t xml:space="preserve"> power headroom </w:t>
        </w:r>
      </w:ins>
      <w:ins w:id="74" w:author="Abhishek Patil" w:date="2018-01-15T20:16:00Z">
        <w:r w:rsidR="00C92171">
          <w:rPr>
            <w:rFonts w:ascii="Times New Roman" w:eastAsia="Times New Roman" w:hAnsi="Times New Roman" w:cs="Times New Roman"/>
            <w:color w:val="000000"/>
            <w:sz w:val="20"/>
            <w:szCs w:val="20"/>
          </w:rPr>
          <w:t xml:space="preserve">limit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56867DC3"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w:t>
      </w:r>
      <w:r w:rsidR="00440C66">
        <w:rPr>
          <w:rFonts w:ascii="Times New Roman" w:eastAsia="Times New Roman" w:hAnsi="Times New Roman" w:cs="Times New Roman"/>
          <w:color w:val="000000"/>
          <w:sz w:val="20"/>
          <w:szCs w:val="20"/>
        </w:rPr>
        <w:t>Figure</w:t>
      </w:r>
      <w:r>
        <w:rPr>
          <w:rFonts w:ascii="Times New Roman" w:eastAsia="Times New Roman" w:hAnsi="Times New Roman" w:cs="Times New Roman"/>
          <w:color w:val="000000"/>
          <w:sz w:val="20"/>
          <w:szCs w:val="20"/>
        </w:rPr>
        <w:t xml:space="preserve"> 9-25</w:t>
      </w:r>
      <w:r w:rsidR="00440C66">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 to </w:t>
      </w:r>
      <w:r w:rsidR="00935749">
        <w:rPr>
          <w:rFonts w:ascii="Times New Roman" w:eastAsia="Times New Roman" w:hAnsi="Times New Roman" w:cs="Times New Roman"/>
          <w:color w:val="000000"/>
          <w:sz w:val="20"/>
          <w:szCs w:val="20"/>
        </w:rPr>
        <w:t xml:space="preserve">restrict </w:t>
      </w:r>
      <w:r w:rsidR="005A552F">
        <w:rPr>
          <w:rFonts w:ascii="Times New Roman" w:eastAsia="Times New Roman" w:hAnsi="Times New Roman" w:cs="Times New Roman"/>
          <w:color w:val="000000"/>
          <w:sz w:val="20"/>
          <w:szCs w:val="20"/>
        </w:rPr>
        <w:t xml:space="preserve">random access RUs </w:t>
      </w:r>
      <w:proofErr w:type="gramStart"/>
      <w:r w:rsidR="005A552F">
        <w:rPr>
          <w:rFonts w:ascii="Times New Roman" w:eastAsia="Times New Roman" w:hAnsi="Times New Roman" w:cs="Times New Roman"/>
          <w:color w:val="000000"/>
          <w:sz w:val="20"/>
          <w:szCs w:val="20"/>
        </w:rPr>
        <w:t>in order to</w:t>
      </w:r>
      <w:proofErr w:type="gramEnd"/>
      <w:r w:rsidR="005A552F">
        <w:rPr>
          <w:rFonts w:ascii="Times New Roman" w:eastAsia="Times New Roman" w:hAnsi="Times New Roman" w:cs="Times New Roman"/>
          <w:color w:val="000000"/>
          <w:sz w:val="20"/>
          <w:szCs w:val="20"/>
        </w:rPr>
        <w:t xml:space="preserve"> </w:t>
      </w:r>
      <w:r w:rsidR="002443A3">
        <w:rPr>
          <w:rFonts w:ascii="Times New Roman" w:eastAsia="Times New Roman" w:hAnsi="Times New Roman" w:cs="Times New Roman"/>
          <w:color w:val="000000"/>
          <w:sz w:val="20"/>
          <w:szCs w:val="20"/>
        </w:rPr>
        <w:t xml:space="preserve">aid STAs having a weak link </w:t>
      </w:r>
      <w:r w:rsidR="006C4C5B">
        <w:rPr>
          <w:rFonts w:ascii="Times New Roman" w:eastAsia="Times New Roman" w:hAnsi="Times New Roman" w:cs="Times New Roman"/>
          <w:color w:val="000000"/>
          <w:sz w:val="20"/>
          <w:szCs w:val="20"/>
        </w:rPr>
        <w:t xml:space="preserve">condition </w:t>
      </w:r>
      <w:r w:rsidR="002443A3">
        <w:rPr>
          <w:rFonts w:ascii="Times New Roman" w:eastAsia="Times New Roman" w:hAnsi="Times New Roman" w:cs="Times New Roman"/>
          <w:color w:val="000000"/>
          <w:sz w:val="20"/>
          <w:szCs w:val="20"/>
        </w:rPr>
        <w:t>to the AP</w:t>
      </w:r>
      <w:r w:rsidR="005A552F">
        <w:rPr>
          <w:rFonts w:ascii="Times New Roman" w:eastAsia="Times New Roman" w:hAnsi="Times New Roman" w:cs="Times New Roman"/>
          <w:color w:val="000000"/>
          <w:sz w:val="20"/>
          <w:szCs w:val="20"/>
        </w:rPr>
        <w:t>.</w:t>
      </w:r>
    </w:p>
    <w:p w14:paraId="61B7BDAA" w14:textId="096311F1"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w:t>
      </w:r>
      <w:r w:rsidR="00440C66">
        <w:rPr>
          <w:rFonts w:ascii="Times New Roman" w:eastAsia="Times New Roman" w:hAnsi="Times New Roman" w:cs="Times New Roman"/>
          <w:color w:val="000000"/>
          <w:sz w:val="20"/>
          <w:szCs w:val="20"/>
        </w:rPr>
        <w:t>Figure 9-25i</w:t>
      </w:r>
      <w:r>
        <w:rPr>
          <w:rFonts w:ascii="Times New Roman" w:eastAsia="Times New Roman" w:hAnsi="Times New Roman" w:cs="Times New Roman"/>
          <w:color w:val="000000"/>
          <w:sz w:val="20"/>
          <w:szCs w:val="20"/>
        </w:rPr>
        <w:t xml:space="preserve">) shall follow the procedure described in 27.5.5.2 (UORA procedure) only if the STA satisfied the Target RSSI requirement </w:t>
      </w:r>
      <w:r w:rsidR="001971C7" w:rsidRPr="006254AB">
        <w:rPr>
          <w:rFonts w:ascii="Times New Roman" w:eastAsia="Times New Roman" w:hAnsi="Times New Roman" w:cs="Times New Roman"/>
          <w:color w:val="000000"/>
          <w:sz w:val="20"/>
          <w:szCs w:val="20"/>
        </w:rPr>
        <w:t>for the assigned MCS (</w:t>
      </w:r>
      <w:r w:rsidR="006254AB" w:rsidRPr="006254AB">
        <w:rPr>
          <w:rFonts w:ascii="Times New Roman" w:eastAsia="Times New Roman" w:hAnsi="Times New Roman" w:cs="Times New Roman"/>
          <w:color w:val="000000"/>
          <w:sz w:val="20"/>
          <w:szCs w:val="20"/>
        </w:rPr>
        <w:t>as defined in</w:t>
      </w:r>
      <w:r w:rsidR="001971C7" w:rsidRPr="006254AB">
        <w:rPr>
          <w:rFonts w:ascii="Times New Roman" w:eastAsia="Times New Roman" w:hAnsi="Times New Roman" w:cs="Times New Roman"/>
          <w:color w:val="000000"/>
          <w:sz w:val="20"/>
          <w:szCs w:val="20"/>
        </w:rPr>
        <w:t xml:space="preserve"> equation 27-1) </w:t>
      </w:r>
      <w:r>
        <w:rPr>
          <w:rFonts w:ascii="Times New Roman" w:eastAsia="Times New Roman" w:hAnsi="Times New Roman" w:cs="Times New Roman"/>
          <w:color w:val="000000"/>
          <w:sz w:val="20"/>
          <w:szCs w:val="20"/>
        </w:rPr>
        <w:t xml:space="preserve">without exceeding the UORA </w:t>
      </w:r>
      <w:r w:rsidR="00C92171">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C92171">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C92171">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53EC8122" w14:textId="4C94E702" w:rsidR="00E74701" w:rsidRDefault="00E747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3FC775A6" w14:textId="4AB99430" w:rsidR="00565276" w:rsidRPr="00F45630" w:rsidRDefault="00565276" w:rsidP="00565276">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3</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w:t>
      </w:r>
      <w:r w:rsidR="002A3A53" w:rsidRPr="002A3A53">
        <w:rPr>
          <w:rFonts w:ascii="Times New Roman" w:hAnsi="Times New Roman" w:cs="Times New Roman"/>
          <w:b/>
          <w:color w:val="000000"/>
          <w:w w:val="0"/>
          <w:sz w:val="24"/>
          <w:szCs w:val="20"/>
          <w:highlight w:val="cyan"/>
        </w:rPr>
        <w:t xml:space="preserve"> (2-bit</w:t>
      </w:r>
      <w:r w:rsidR="002A3A53">
        <w:rPr>
          <w:rFonts w:ascii="Times New Roman" w:hAnsi="Times New Roman" w:cs="Times New Roman"/>
          <w:b/>
          <w:color w:val="000000"/>
          <w:w w:val="0"/>
          <w:sz w:val="24"/>
          <w:szCs w:val="20"/>
          <w:highlight w:val="cyan"/>
        </w:rPr>
        <w:t>s</w:t>
      </w:r>
      <w:r w:rsidR="002A3A53" w:rsidRPr="002A3A53">
        <w:rPr>
          <w:rFonts w:ascii="Times New Roman" w:hAnsi="Times New Roman" w:cs="Times New Roman"/>
          <w:b/>
          <w:color w:val="000000"/>
          <w:w w:val="0"/>
          <w:sz w:val="24"/>
          <w:szCs w:val="20"/>
          <w:highlight w:val="cyan"/>
        </w:rPr>
        <w:t>)</w:t>
      </w:r>
    </w:p>
    <w:p w14:paraId="136FC3F5" w14:textId="77777777" w:rsidR="003F1464" w:rsidRPr="00AF3C52" w:rsidRDefault="003F1464" w:rsidP="003F146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41BD4274" w14:textId="77777777" w:rsidR="003F1464" w:rsidRPr="00AF3C52"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3F1464" w:rsidRPr="00AF3C52" w14:paraId="1F734DA9" w14:textId="77777777" w:rsidTr="00A23676">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14AB3BAD"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81D2608"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148ADA3"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C3A30EA"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3F1464" w:rsidRPr="00AF3C52" w14:paraId="78601C40" w14:textId="77777777" w:rsidTr="00A23676">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5771F44"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F7497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CB662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1AB7EA" w14:textId="77777777" w:rsidR="003F1464" w:rsidRDefault="003F1464" w:rsidP="00A23676">
            <w:pPr>
              <w:widowControl w:val="0"/>
              <w:suppressAutoHyphens/>
              <w:autoSpaceDE w:val="0"/>
              <w:autoSpaceDN w:val="0"/>
              <w:adjustRightInd w:val="0"/>
              <w:spacing w:after="0" w:line="160" w:lineRule="atLeast"/>
              <w:jc w:val="center"/>
              <w:rPr>
                <w:ins w:id="75" w:author="Abhishek Patil" w:date="2017-12-15T16:58:00Z"/>
                <w:rFonts w:ascii="Arial" w:eastAsia="Times New Roman" w:hAnsi="Arial" w:cs="Arial"/>
                <w:color w:val="000000"/>
                <w:sz w:val="16"/>
                <w:szCs w:val="16"/>
              </w:rPr>
            </w:pPr>
            <w:del w:id="76" w:author="Abhishek Patil" w:date="2017-12-11T22:30:00Z">
              <w:r w:rsidRPr="00AF3C52" w:rsidDel="007B0BEB">
                <w:rPr>
                  <w:rFonts w:ascii="Arial" w:eastAsia="Times New Roman" w:hAnsi="Arial" w:cs="Arial"/>
                  <w:color w:val="000000"/>
                  <w:sz w:val="16"/>
                  <w:szCs w:val="16"/>
                </w:rPr>
                <w:delText>Reserved</w:delText>
              </w:r>
            </w:del>
          </w:p>
          <w:p w14:paraId="440E6C5E" w14:textId="0D37AE7E"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77" w:author="Abhishek Patil" w:date="2017-12-15T16:58:00Z">
              <w:r>
                <w:rPr>
                  <w:rFonts w:ascii="Arial" w:eastAsia="Times New Roman" w:hAnsi="Arial" w:cs="Arial"/>
                  <w:color w:val="000000"/>
                  <w:sz w:val="16"/>
                  <w:szCs w:val="16"/>
                </w:rPr>
                <w:t>UORA Power Head</w:t>
              </w:r>
            </w:ins>
            <w:ins w:id="78" w:author="Abhishek Patil" w:date="2017-12-15T16:59:00Z">
              <w:r>
                <w:rPr>
                  <w:rFonts w:ascii="Arial" w:eastAsia="Times New Roman" w:hAnsi="Arial" w:cs="Arial"/>
                  <w:color w:val="000000"/>
                  <w:sz w:val="16"/>
                  <w:szCs w:val="16"/>
                </w:rPr>
                <w:t>r</w:t>
              </w:r>
            </w:ins>
            <w:ins w:id="79" w:author="Abhishek Patil" w:date="2017-12-15T16:58:00Z">
              <w:r>
                <w:rPr>
                  <w:rFonts w:ascii="Arial" w:eastAsia="Times New Roman" w:hAnsi="Arial" w:cs="Arial"/>
                  <w:color w:val="000000"/>
                  <w:sz w:val="16"/>
                  <w:szCs w:val="16"/>
                </w:rPr>
                <w:t>oom</w:t>
              </w:r>
            </w:ins>
            <w:ins w:id="80" w:author="Abhishek Patil" w:date="2018-01-15T20:18:00Z">
              <w:r w:rsidR="00AA7175">
                <w:rPr>
                  <w:rFonts w:ascii="Arial" w:eastAsia="Times New Roman" w:hAnsi="Arial" w:cs="Arial"/>
                  <w:color w:val="000000"/>
                  <w:sz w:val="16"/>
                  <w:szCs w:val="16"/>
                </w:rPr>
                <w:t xml:space="preserve"> Limit</w:t>
              </w:r>
            </w:ins>
          </w:p>
        </w:tc>
      </w:tr>
      <w:tr w:rsidR="003F1464" w:rsidRPr="00AF3C52" w14:paraId="2DC597E0" w14:textId="77777777" w:rsidTr="00A23676">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1A28B5BE"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6D1027B"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3B58F4F6"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5EBA57C2" w14:textId="77777777" w:rsidR="003F1464" w:rsidRPr="00AF3C52" w:rsidRDefault="003F146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3F1464" w:rsidRPr="00AF3C52" w14:paraId="580B024F" w14:textId="77777777" w:rsidTr="00A23676">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10604385" w14:textId="77777777" w:rsidR="003F1464" w:rsidRPr="00AF3C52" w:rsidRDefault="003F1464" w:rsidP="00A23676">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96464FF"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B834B60"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56EF7951" w14:textId="792F5D8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proofErr w:type="gramStart"/>
      <w:r>
        <w:rPr>
          <w:rFonts w:ascii="Times New Roman" w:eastAsia="Times New Roman" w:hAnsi="Times New Roman" w:cs="Times New Roman"/>
          <w:color w:val="000000"/>
          <w:sz w:val="20"/>
          <w:szCs w:val="18"/>
        </w:rPr>
        <w:t>random access</w:t>
      </w:r>
      <w:proofErr w:type="gramEnd"/>
      <w:r>
        <w:rPr>
          <w:rFonts w:ascii="Times New Roman" w:eastAsia="Times New Roman" w:hAnsi="Times New Roman" w:cs="Times New Roman"/>
          <w:color w:val="000000"/>
          <w:sz w:val="20"/>
          <w:szCs w:val="18"/>
        </w:rPr>
        <w:t xml:space="preserve"> RU is considered to be an eligible random access 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satisfied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Power 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 xml:space="preserve">Headroom </w:t>
      </w:r>
      <w:r w:rsidR="009556DC">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sub</w:t>
      </w:r>
      <w:r w:rsidRPr="00697304">
        <w:rPr>
          <w:rFonts w:ascii="Times New Roman" w:eastAsia="Times New Roman" w:hAnsi="Times New Roman" w:cs="Times New Roman"/>
          <w:color w:val="000000"/>
          <w:sz w:val="20"/>
          <w:szCs w:val="18"/>
        </w:rPr>
        <w:t>field.</w:t>
      </w:r>
    </w:p>
    <w:p w14:paraId="3C0DF14B" w14:textId="77777777" w:rsidR="003F1464" w:rsidRPr="0069730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610"/>
      </w:tblGrid>
      <w:tr w:rsidR="003F1464" w14:paraId="43CC97B0" w14:textId="77777777" w:rsidTr="00551E09">
        <w:trPr>
          <w:jc w:val="center"/>
        </w:trPr>
        <w:tc>
          <w:tcPr>
            <w:tcW w:w="3870" w:type="dxa"/>
            <w:gridSpan w:val="2"/>
            <w:tcBorders>
              <w:top w:val="nil"/>
              <w:left w:val="nil"/>
              <w:bottom w:val="nil"/>
              <w:right w:val="nil"/>
            </w:tcBorders>
            <w:tcMar>
              <w:top w:w="120" w:type="dxa"/>
              <w:left w:w="120" w:type="dxa"/>
              <w:bottom w:w="60" w:type="dxa"/>
              <w:right w:w="120" w:type="dxa"/>
            </w:tcMar>
            <w:vAlign w:val="center"/>
          </w:tcPr>
          <w:p w14:paraId="7DEE8E0E" w14:textId="316BA6A1" w:rsidR="003F1464" w:rsidRDefault="003F1464" w:rsidP="00A23676">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 xml:space="preserve">Power Headroom </w:t>
            </w:r>
            <w:r w:rsidR="00551E09">
              <w:rPr>
                <w:w w:val="100"/>
              </w:rPr>
              <w:t xml:space="preserve">Limit </w:t>
            </w:r>
            <w:r>
              <w:rPr>
                <w:w w:val="100"/>
              </w:rPr>
              <w:t>subfield</w:t>
            </w:r>
          </w:p>
        </w:tc>
      </w:tr>
      <w:tr w:rsidR="003F1464" w14:paraId="7535C82C" w14:textId="77777777" w:rsidTr="00551E09">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E4044B" w14:textId="77777777" w:rsidR="003F1464" w:rsidRDefault="003F1464" w:rsidP="00A23676">
            <w:pPr>
              <w:pStyle w:val="CellHeading"/>
            </w:pPr>
            <w:r>
              <w:rPr>
                <w:w w:val="100"/>
              </w:rPr>
              <w:t>Field value</w:t>
            </w:r>
          </w:p>
        </w:tc>
        <w:tc>
          <w:tcPr>
            <w:tcW w:w="26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85846B" w14:textId="77777777" w:rsidR="003F1464" w:rsidRDefault="003F1464" w:rsidP="00A23676">
            <w:pPr>
              <w:pStyle w:val="CellHeading"/>
            </w:pPr>
            <w:r>
              <w:rPr>
                <w:w w:val="100"/>
              </w:rPr>
              <w:t>Encoding</w:t>
            </w:r>
          </w:p>
        </w:tc>
      </w:tr>
      <w:tr w:rsidR="003F1464" w14:paraId="3025D5D2" w14:textId="77777777" w:rsidTr="00551E09">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4D2EE1" w14:textId="77777777" w:rsidR="003F1464" w:rsidRDefault="003F1464" w:rsidP="00A23676">
            <w:pPr>
              <w:pStyle w:val="TableText"/>
              <w:jc w:val="center"/>
            </w:pPr>
            <w:r>
              <w:rPr>
                <w:w w:val="100"/>
              </w:rPr>
              <w:t>0</w:t>
            </w:r>
          </w:p>
        </w:tc>
        <w:tc>
          <w:tcPr>
            <w:tcW w:w="26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C40FC" w14:textId="77777777" w:rsidR="003F1464" w:rsidRDefault="003F1464" w:rsidP="00A23676">
            <w:pPr>
              <w:pStyle w:val="TableText"/>
              <w:jc w:val="center"/>
            </w:pPr>
            <w:r>
              <w:rPr>
                <w:w w:val="100"/>
              </w:rPr>
              <w:t>5 dB</w:t>
            </w:r>
          </w:p>
        </w:tc>
      </w:tr>
      <w:tr w:rsidR="003F1464" w14:paraId="2B5D420E"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889DB3" w14:textId="77777777" w:rsidR="003F1464" w:rsidRDefault="003F1464" w:rsidP="00A23676">
            <w:pPr>
              <w:pStyle w:val="TableText"/>
              <w:jc w:val="center"/>
            </w:pPr>
            <w:r>
              <w:rPr>
                <w:w w:val="100"/>
              </w:rPr>
              <w:t>1</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6AFA6" w14:textId="77777777" w:rsidR="003F1464" w:rsidRDefault="003F1464" w:rsidP="00A23676">
            <w:pPr>
              <w:pStyle w:val="TableText"/>
              <w:jc w:val="center"/>
            </w:pPr>
            <w:r>
              <w:rPr>
                <w:w w:val="100"/>
              </w:rPr>
              <w:t>10 dB</w:t>
            </w:r>
          </w:p>
        </w:tc>
      </w:tr>
      <w:tr w:rsidR="003F1464" w14:paraId="7CA5474F" w14:textId="77777777" w:rsidTr="00551E09">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BE941" w14:textId="77777777" w:rsidR="003F1464" w:rsidRDefault="003F1464" w:rsidP="00A23676">
            <w:pPr>
              <w:pStyle w:val="TableText"/>
              <w:jc w:val="center"/>
            </w:pPr>
            <w:r>
              <w:rPr>
                <w:w w:val="100"/>
              </w:rPr>
              <w:t>2</w:t>
            </w:r>
          </w:p>
        </w:tc>
        <w:tc>
          <w:tcPr>
            <w:tcW w:w="26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0381B" w14:textId="77777777" w:rsidR="003F1464" w:rsidRDefault="003F1464" w:rsidP="00A23676">
            <w:pPr>
              <w:pStyle w:val="TableText"/>
              <w:jc w:val="center"/>
            </w:pPr>
            <w:r>
              <w:rPr>
                <w:w w:val="100"/>
              </w:rPr>
              <w:t>15 dB</w:t>
            </w:r>
          </w:p>
        </w:tc>
      </w:tr>
      <w:tr w:rsidR="003F1464" w14:paraId="1EDA69F2" w14:textId="77777777" w:rsidTr="00551E09">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BADAA4B" w14:textId="77777777" w:rsidR="003F1464" w:rsidRDefault="003F1464" w:rsidP="00A23676">
            <w:pPr>
              <w:pStyle w:val="TableText"/>
              <w:jc w:val="center"/>
            </w:pPr>
            <w:r>
              <w:rPr>
                <w:w w:val="100"/>
              </w:rPr>
              <w:t>3</w:t>
            </w:r>
          </w:p>
        </w:tc>
        <w:tc>
          <w:tcPr>
            <w:tcW w:w="26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6ADE2F" w14:textId="77777777" w:rsidR="003F1464" w:rsidRDefault="003F1464" w:rsidP="00A23676">
            <w:pPr>
              <w:pStyle w:val="TableText"/>
              <w:jc w:val="center"/>
            </w:pPr>
            <w:r>
              <w:rPr>
                <w:w w:val="100"/>
              </w:rPr>
              <w:t>2</w:t>
            </w:r>
            <w:r>
              <w:rPr>
                <w:rFonts w:ascii="Symbol" w:hAnsi="Symbol" w:cs="Symbol"/>
                <w:w w:val="100"/>
              </w:rPr>
              <w:t></w:t>
            </w:r>
            <w:r>
              <w:rPr>
                <w:w w:val="100"/>
              </w:rPr>
              <w:t xml:space="preserve"> dB</w:t>
            </w:r>
          </w:p>
        </w:tc>
      </w:tr>
    </w:tbl>
    <w:p w14:paraId="3C1F3D96" w14:textId="77777777" w:rsidR="003F1464" w:rsidRDefault="003F1464" w:rsidP="003F1464">
      <w:pPr>
        <w:pStyle w:val="H3"/>
        <w:rPr>
          <w:w w:val="100"/>
        </w:rPr>
      </w:pPr>
    </w:p>
    <w:p w14:paraId="158A6C37" w14:textId="77777777" w:rsidR="003F1464" w:rsidRDefault="003F1464" w:rsidP="003F1464">
      <w:pPr>
        <w:pStyle w:val="H4"/>
        <w:numPr>
          <w:ilvl w:val="0"/>
          <w:numId w:val="12"/>
        </w:numPr>
        <w:rPr>
          <w:w w:val="100"/>
        </w:rPr>
      </w:pPr>
      <w:r>
        <w:rPr>
          <w:w w:val="100"/>
        </w:rPr>
        <w:t>General</w:t>
      </w:r>
    </w:p>
    <w:p w14:paraId="7A66252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3BABA188" w14:textId="50D9AD5D"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81" w:author="Abhishek Patil" w:date="2017-12-12T11:13:00Z">
        <w:r>
          <w:rPr>
            <w:rFonts w:ascii="Times New Roman" w:eastAsia="Times New Roman" w:hAnsi="Times New Roman" w:cs="Times New Roman"/>
            <w:color w:val="000000"/>
            <w:sz w:val="20"/>
            <w:szCs w:val="20"/>
          </w:rPr>
          <w:t xml:space="preserve">and </w:t>
        </w:r>
      </w:ins>
      <w:ins w:id="82" w:author="Abhishek Patil" w:date="2017-12-15T19:13:00Z">
        <w:r>
          <w:rPr>
            <w:rFonts w:ascii="Times New Roman" w:eastAsia="Times New Roman" w:hAnsi="Times New Roman" w:cs="Times New Roman"/>
            <w:color w:val="000000"/>
            <w:sz w:val="20"/>
            <w:szCs w:val="20"/>
          </w:rPr>
          <w:t>UORA</w:t>
        </w:r>
      </w:ins>
      <w:ins w:id="83" w:author="Abhishek Patil" w:date="2017-12-12T11:13:00Z">
        <w:r>
          <w:rPr>
            <w:rFonts w:ascii="Times New Roman" w:eastAsia="Times New Roman" w:hAnsi="Times New Roman" w:cs="Times New Roman"/>
            <w:color w:val="000000"/>
            <w:sz w:val="20"/>
            <w:szCs w:val="20"/>
          </w:rPr>
          <w:t xml:space="preserve"> power headroom </w:t>
        </w:r>
      </w:ins>
      <w:ins w:id="84" w:author="Abhishek Patil" w:date="2018-01-15T20:18:00Z">
        <w:r w:rsidR="00AA7175">
          <w:rPr>
            <w:rFonts w:ascii="Times New Roman" w:eastAsia="Times New Roman" w:hAnsi="Times New Roman" w:cs="Times New Roman"/>
            <w:color w:val="000000"/>
            <w:sz w:val="20"/>
            <w:szCs w:val="20"/>
          </w:rPr>
          <w:t>limit</w:t>
        </w:r>
      </w:ins>
      <w:ins w:id="85"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86" w:author="Abhishek Patil" w:date="2017-12-12T11:14:00Z">
        <w:r>
          <w:rPr>
            <w:rFonts w:ascii="Times New Roman" w:eastAsia="Times New Roman" w:hAnsi="Times New Roman" w:cs="Times New Roman"/>
            <w:color w:val="000000"/>
            <w:sz w:val="20"/>
            <w:szCs w:val="20"/>
          </w:rPr>
          <w:t xml:space="preserve"> </w:t>
        </w:r>
      </w:ins>
      <w:ins w:id="87" w:author="Abhishek Patil" w:date="2017-12-15T19:13:00Z">
        <w:r>
          <w:rPr>
            <w:rFonts w:ascii="Times New Roman" w:eastAsia="Times New Roman" w:hAnsi="Times New Roman" w:cs="Times New Roman"/>
            <w:color w:val="000000"/>
            <w:sz w:val="20"/>
            <w:szCs w:val="20"/>
          </w:rPr>
          <w:t>UORA Power</w:t>
        </w:r>
      </w:ins>
      <w:ins w:id="88" w:author="Abhishek Patil" w:date="2017-12-12T11:14:00Z">
        <w:r>
          <w:rPr>
            <w:rFonts w:ascii="Times New Roman" w:eastAsia="Times New Roman" w:hAnsi="Times New Roman" w:cs="Times New Roman"/>
            <w:color w:val="000000"/>
            <w:sz w:val="20"/>
            <w:szCs w:val="20"/>
          </w:rPr>
          <w:t xml:space="preserve"> Headroom</w:t>
        </w:r>
      </w:ins>
      <w:ins w:id="89" w:author="Abhishek Patil" w:date="2018-01-15T20:18:00Z">
        <w:r w:rsidR="00AA7175">
          <w:rPr>
            <w:rFonts w:ascii="Times New Roman" w:eastAsia="Times New Roman" w:hAnsi="Times New Roman" w:cs="Times New Roman"/>
            <w:color w:val="000000"/>
            <w:sz w:val="20"/>
            <w:szCs w:val="20"/>
          </w:rPr>
          <w:t xml:space="preserve"> Limit</w:t>
        </w:r>
      </w:ins>
      <w:ins w:id="90" w:author="Abhishek Patil" w:date="2017-12-12T11:14:00Z">
        <w:r>
          <w:rPr>
            <w:rFonts w:ascii="Times New Roman" w:eastAsia="Times New Roman" w:hAnsi="Times New Roman" w:cs="Times New Roman"/>
            <w:color w:val="000000"/>
            <w:sz w:val="20"/>
            <w:szCs w:val="20"/>
          </w:rPr>
          <w:t xml:space="preserve"> = </w:t>
        </w:r>
      </w:ins>
      <w:ins w:id="91" w:author="Abhishek Patil" w:date="2017-12-14T07:39:00Z">
        <w:r>
          <w:rPr>
            <w:rFonts w:ascii="Times New Roman" w:eastAsia="Times New Roman" w:hAnsi="Times New Roman" w:cs="Times New Roman"/>
            <w:color w:val="000000"/>
            <w:sz w:val="20"/>
            <w:szCs w:val="20"/>
          </w:rPr>
          <w:t>3 (</w:t>
        </w:r>
      </w:ins>
      <w:ins w:id="92" w:author="Abhishek Patil" w:date="2017-12-12T11:14:00Z">
        <w:r>
          <w:rPr>
            <w:rFonts w:ascii="Times New Roman" w:eastAsia="Times New Roman" w:hAnsi="Times New Roman" w:cs="Times New Roman"/>
            <w:color w:val="000000"/>
            <w:sz w:val="20"/>
            <w:szCs w:val="20"/>
          </w:rPr>
          <w:t>20 dB</w:t>
        </w:r>
      </w:ins>
      <w:ins w:id="93" w:author="Abhishek Patil" w:date="2017-12-14T07:39:00Z">
        <w:r>
          <w:rPr>
            <w:rFonts w:ascii="Times New Roman" w:eastAsia="Times New Roman" w:hAnsi="Times New Roman" w:cs="Times New Roman"/>
            <w:color w:val="000000"/>
            <w:sz w:val="20"/>
            <w:szCs w:val="20"/>
          </w:rPr>
          <w:t>)</w:t>
        </w:r>
      </w:ins>
      <w:ins w:id="94"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w:t>
      </w:r>
      <w:r w:rsidRPr="00A87E38">
        <w:rPr>
          <w:rFonts w:ascii="Times New Roman" w:eastAsia="Times New Roman" w:hAnsi="Times New Roman" w:cs="Times New Roman"/>
          <w:color w:val="000000"/>
          <w:sz w:val="20"/>
          <w:szCs w:val="20"/>
        </w:rPr>
        <w:lastRenderedPageBreak/>
        <w:t xml:space="preserve">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95" w:author="Abhishek Patil" w:date="2017-12-12T11:16:00Z">
        <w:r>
          <w:rPr>
            <w:rFonts w:ascii="Times New Roman" w:eastAsia="Times New Roman" w:hAnsi="Times New Roman" w:cs="Times New Roman"/>
            <w:color w:val="000000"/>
            <w:sz w:val="20"/>
            <w:szCs w:val="20"/>
          </w:rPr>
          <w:t xml:space="preserve">and </w:t>
        </w:r>
      </w:ins>
      <w:ins w:id="96" w:author="Abhishek Patil" w:date="2017-12-15T19:14:00Z">
        <w:r>
          <w:rPr>
            <w:rFonts w:ascii="Times New Roman" w:eastAsia="Times New Roman" w:hAnsi="Times New Roman" w:cs="Times New Roman"/>
            <w:color w:val="000000"/>
            <w:sz w:val="20"/>
            <w:szCs w:val="20"/>
          </w:rPr>
          <w:t>UORA</w:t>
        </w:r>
      </w:ins>
      <w:ins w:id="97" w:author="Abhishek Patil" w:date="2017-12-12T11:16:00Z">
        <w:r>
          <w:rPr>
            <w:rFonts w:ascii="Times New Roman" w:eastAsia="Times New Roman" w:hAnsi="Times New Roman" w:cs="Times New Roman"/>
            <w:color w:val="000000"/>
            <w:sz w:val="20"/>
            <w:szCs w:val="20"/>
          </w:rPr>
          <w:t xml:space="preserve"> power headroom</w:t>
        </w:r>
      </w:ins>
      <w:ins w:id="98" w:author="Abhishek Patil" w:date="2018-01-15T20:18:00Z">
        <w:r w:rsidR="00AA7175">
          <w:rPr>
            <w:rFonts w:ascii="Times New Roman" w:eastAsia="Times New Roman" w:hAnsi="Times New Roman" w:cs="Times New Roman"/>
            <w:color w:val="000000"/>
            <w:sz w:val="20"/>
            <w:szCs w:val="20"/>
          </w:rPr>
          <w:t xml:space="preserve"> limit</w:t>
        </w:r>
      </w:ins>
      <w:ins w:id="99"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4260B4F3" w14:textId="77777777" w:rsidR="003F1464" w:rsidRDefault="003F1464" w:rsidP="003F1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130AA041" w14:textId="17131EDC" w:rsidR="003F1464" w:rsidRDefault="003F1464" w:rsidP="003F1464">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t>
      </w:r>
      <w:r w:rsidR="000E6F2A">
        <w:rPr>
          <w:rFonts w:ascii="Times New Roman" w:eastAsia="Times New Roman" w:hAnsi="Times New Roman" w:cs="Times New Roman"/>
          <w:color w:val="000000"/>
          <w:sz w:val="20"/>
          <w:szCs w:val="20"/>
        </w:rPr>
        <w:t xml:space="preserve">shall advertise a power headroom limit in the UORA Parameter set element that it transmits </w:t>
      </w:r>
      <w:r>
        <w:rPr>
          <w:rFonts w:ascii="Times New Roman" w:eastAsia="Times New Roman" w:hAnsi="Times New Roman" w:cs="Times New Roman"/>
          <w:color w:val="000000"/>
          <w:sz w:val="20"/>
          <w:szCs w:val="20"/>
        </w:rPr>
        <w:t xml:space="preserve">to </w:t>
      </w:r>
      <w:r w:rsidR="00D7589C">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random access RUs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aid STAs having a weak link condition to the AP.</w:t>
      </w:r>
    </w:p>
    <w:p w14:paraId="19B28627" w14:textId="6BB28292" w:rsidR="003F1464" w:rsidRDefault="003F1464" w:rsidP="003F1464">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proofErr w:type="gramStart"/>
      <w:r>
        <w:rPr>
          <w:rFonts w:ascii="Times New Roman" w:eastAsia="Times New Roman" w:hAnsi="Times New Roman" w:cs="Times New Roman"/>
          <w:color w:val="000000"/>
          <w:sz w:val="20"/>
          <w:szCs w:val="20"/>
        </w:rPr>
        <w:t>random access</w:t>
      </w:r>
      <w:proofErr w:type="gramEnd"/>
      <w:r>
        <w:rPr>
          <w:rFonts w:ascii="Times New Roman" w:eastAsia="Times New Roman" w:hAnsi="Times New Roman" w:cs="Times New Roman"/>
          <w:color w:val="000000"/>
          <w:sz w:val="20"/>
          <w:szCs w:val="20"/>
        </w:rPr>
        <w:t xml:space="preserve"> RU shall follow the procedure described in 27.5.5.2 (UORA procedure) only if the STA satisfied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6D223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6D223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6D223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p>
    <w:p w14:paraId="076F079B" w14:textId="47983EF4" w:rsidR="002A3A53" w:rsidRDefault="002A3A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8834FC2" w14:textId="63529843" w:rsidR="002A3A53" w:rsidRPr="00F45630" w:rsidRDefault="002A3A53" w:rsidP="002A3A53">
      <w:pPr>
        <w:rPr>
          <w:rFonts w:ascii="Times New Roman" w:hAnsi="Times New Roman" w:cs="Times New Roman"/>
          <w:b/>
          <w:color w:val="000000"/>
          <w:w w:val="0"/>
          <w:sz w:val="24"/>
          <w:szCs w:val="20"/>
        </w:rPr>
      </w:pPr>
      <w:r w:rsidRPr="00E74701">
        <w:rPr>
          <w:rFonts w:ascii="Times New Roman" w:hAnsi="Times New Roman" w:cs="Times New Roman"/>
          <w:b/>
          <w:color w:val="000000"/>
          <w:w w:val="0"/>
          <w:sz w:val="24"/>
          <w:szCs w:val="20"/>
          <w:highlight w:val="cyan"/>
        </w:rPr>
        <w:lastRenderedPageBreak/>
        <w:t xml:space="preserve">Option </w:t>
      </w:r>
      <w:r>
        <w:rPr>
          <w:rFonts w:ascii="Times New Roman" w:hAnsi="Times New Roman" w:cs="Times New Roman"/>
          <w:b/>
          <w:color w:val="000000"/>
          <w:w w:val="0"/>
          <w:sz w:val="24"/>
          <w:szCs w:val="20"/>
          <w:highlight w:val="cyan"/>
        </w:rPr>
        <w:t>4</w:t>
      </w:r>
      <w:r w:rsidRPr="00E74701">
        <w:rPr>
          <w:rFonts w:ascii="Times New Roman" w:hAnsi="Times New Roman" w:cs="Times New Roman"/>
          <w:b/>
          <w:color w:val="000000"/>
          <w:w w:val="0"/>
          <w:sz w:val="24"/>
          <w:szCs w:val="20"/>
          <w:highlight w:val="cyan"/>
        </w:rPr>
        <w:t>: Restricted RA-RU signaled</w:t>
      </w:r>
      <w:r w:rsidRPr="00565276">
        <w:rPr>
          <w:rFonts w:ascii="Times New Roman" w:hAnsi="Times New Roman" w:cs="Times New Roman"/>
          <w:b/>
          <w:color w:val="000000"/>
          <w:w w:val="0"/>
          <w:sz w:val="24"/>
          <w:szCs w:val="20"/>
          <w:highlight w:val="cyan"/>
        </w:rPr>
        <w:t xml:space="preserve"> via UORA Parameter set elemen</w:t>
      </w:r>
      <w:r w:rsidRPr="002A3A53">
        <w:rPr>
          <w:rFonts w:ascii="Times New Roman" w:hAnsi="Times New Roman" w:cs="Times New Roman"/>
          <w:b/>
          <w:color w:val="000000"/>
          <w:w w:val="0"/>
          <w:sz w:val="24"/>
          <w:szCs w:val="20"/>
          <w:highlight w:val="cyan"/>
        </w:rPr>
        <w:t>t (</w:t>
      </w:r>
      <w:r>
        <w:rPr>
          <w:rFonts w:ascii="Times New Roman" w:hAnsi="Times New Roman" w:cs="Times New Roman"/>
          <w:b/>
          <w:color w:val="000000"/>
          <w:w w:val="0"/>
          <w:sz w:val="24"/>
          <w:szCs w:val="20"/>
          <w:highlight w:val="cyan"/>
        </w:rPr>
        <w:t>8</w:t>
      </w:r>
      <w:r w:rsidRPr="002A3A53">
        <w:rPr>
          <w:rFonts w:ascii="Times New Roman" w:hAnsi="Times New Roman" w:cs="Times New Roman"/>
          <w:b/>
          <w:color w:val="000000"/>
          <w:w w:val="0"/>
          <w:sz w:val="24"/>
          <w:szCs w:val="20"/>
          <w:highlight w:val="cyan"/>
        </w:rPr>
        <w:t>-bit</w:t>
      </w:r>
      <w:r>
        <w:rPr>
          <w:rFonts w:ascii="Times New Roman" w:hAnsi="Times New Roman" w:cs="Times New Roman"/>
          <w:b/>
          <w:color w:val="000000"/>
          <w:w w:val="0"/>
          <w:sz w:val="24"/>
          <w:szCs w:val="20"/>
          <w:highlight w:val="cyan"/>
        </w:rPr>
        <w:t>s</w:t>
      </w:r>
      <w:r w:rsidRPr="002A3A53">
        <w:rPr>
          <w:rFonts w:ascii="Times New Roman" w:hAnsi="Times New Roman" w:cs="Times New Roman"/>
          <w:b/>
          <w:color w:val="000000"/>
          <w:w w:val="0"/>
          <w:sz w:val="24"/>
          <w:szCs w:val="20"/>
          <w:highlight w:val="cyan"/>
        </w:rPr>
        <w:t>)</w:t>
      </w:r>
    </w:p>
    <w:p w14:paraId="43D5ACDB" w14:textId="77777777" w:rsidR="000D756C" w:rsidRPr="00AF3C52" w:rsidRDefault="000D756C" w:rsidP="000D756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7552D9D" w14:textId="096F1AE0"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w:t>
      </w:r>
      <w:r w:rsidR="00A54E0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80"/>
        <w:gridCol w:w="1080"/>
        <w:gridCol w:w="1080"/>
        <w:gridCol w:w="1287"/>
        <w:gridCol w:w="1413"/>
      </w:tblGrid>
      <w:tr w:rsidR="00A54E04" w:rsidRPr="00AF3C52" w14:paraId="2ABE6B8D" w14:textId="3CF5F4F4" w:rsidTr="000E5F88">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4F2BC1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6F259829"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04B61BF"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F191D0"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87" w:type="dxa"/>
            <w:tcBorders>
              <w:top w:val="nil"/>
              <w:left w:val="nil"/>
              <w:bottom w:val="single" w:sz="10" w:space="0" w:color="000000"/>
              <w:right w:val="nil"/>
            </w:tcBorders>
            <w:tcMar>
              <w:top w:w="160" w:type="dxa"/>
              <w:left w:w="120" w:type="dxa"/>
              <w:bottom w:w="120" w:type="dxa"/>
              <w:right w:w="120" w:type="dxa"/>
            </w:tcMar>
            <w:vAlign w:val="center"/>
          </w:tcPr>
          <w:p w14:paraId="6C739F98"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13" w:type="dxa"/>
            <w:tcBorders>
              <w:top w:val="nil"/>
              <w:left w:val="nil"/>
              <w:bottom w:val="single" w:sz="10" w:space="0" w:color="000000"/>
              <w:right w:val="nil"/>
            </w:tcBorders>
          </w:tcPr>
          <w:p w14:paraId="42C2F741" w14:textId="77777777" w:rsidR="00A54E04" w:rsidRPr="00AF3C52" w:rsidRDefault="00A54E04"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41B50" w:rsidRPr="00AF3C52" w14:paraId="5B6FA04D" w14:textId="4C943E72" w:rsidTr="000E5F88">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6630D843"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56C96"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83A60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86791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28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49B9F4" w14:textId="156AA241"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413" w:type="dxa"/>
            <w:tcBorders>
              <w:top w:val="single" w:sz="10" w:space="0" w:color="000000"/>
              <w:left w:val="single" w:sz="10" w:space="0" w:color="000000"/>
              <w:bottom w:val="single" w:sz="10" w:space="0" w:color="000000"/>
              <w:right w:val="single" w:sz="10" w:space="0" w:color="000000"/>
            </w:tcBorders>
          </w:tcPr>
          <w:p w14:paraId="6E2C8057" w14:textId="76706500" w:rsidR="00341B50"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0" w:author="Abhishek Patil" w:date="2018-01-16T10:51:00Z">
              <w:r>
                <w:rPr>
                  <w:rFonts w:ascii="Arial" w:eastAsia="Times New Roman" w:hAnsi="Arial" w:cs="Arial"/>
                  <w:color w:val="000000"/>
                  <w:sz w:val="16"/>
                  <w:szCs w:val="16"/>
                </w:rPr>
                <w:t>UORA Criteria</w:t>
              </w:r>
            </w:ins>
          </w:p>
        </w:tc>
      </w:tr>
      <w:tr w:rsidR="00341B50" w:rsidRPr="00AF3C52" w14:paraId="7418CCF4" w14:textId="3C447D25" w:rsidTr="000E5F88">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6465A1EE"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A02203F"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E9BE33C"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D69402D"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287" w:type="dxa"/>
            <w:tcBorders>
              <w:top w:val="single" w:sz="10" w:space="0" w:color="000000"/>
              <w:left w:val="nil"/>
              <w:bottom w:val="nil"/>
              <w:right w:val="nil"/>
            </w:tcBorders>
            <w:tcMar>
              <w:top w:w="160" w:type="dxa"/>
              <w:left w:w="120" w:type="dxa"/>
              <w:bottom w:w="120" w:type="dxa"/>
              <w:right w:w="120" w:type="dxa"/>
            </w:tcMar>
            <w:vAlign w:val="center"/>
          </w:tcPr>
          <w:p w14:paraId="39CFCDD9" w14:textId="77777777"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413" w:type="dxa"/>
            <w:tcBorders>
              <w:top w:val="single" w:sz="10" w:space="0" w:color="000000"/>
              <w:left w:val="nil"/>
              <w:bottom w:val="nil"/>
              <w:right w:val="nil"/>
            </w:tcBorders>
          </w:tcPr>
          <w:p w14:paraId="2A81D1E1" w14:textId="34FB5E1A" w:rsidR="00341B50" w:rsidRPr="00AF3C52" w:rsidRDefault="00341B50" w:rsidP="00341B50">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1" w:author="Abhishek Patil" w:date="2018-01-16T10:51:00Z">
              <w:r>
                <w:rPr>
                  <w:rFonts w:ascii="Arial" w:eastAsia="Times New Roman" w:hAnsi="Arial" w:cs="Arial"/>
                  <w:color w:val="000000"/>
                  <w:sz w:val="16"/>
                  <w:szCs w:val="16"/>
                </w:rPr>
                <w:t>1</w:t>
              </w:r>
            </w:ins>
          </w:p>
        </w:tc>
      </w:tr>
      <w:tr w:rsidR="00341B50" w:rsidRPr="00AF3C52" w14:paraId="008EB8A3" w14:textId="515D6B9F" w:rsidTr="000E5F88">
        <w:trPr>
          <w:trHeight w:val="20"/>
          <w:jc w:val="center"/>
        </w:trPr>
        <w:tc>
          <w:tcPr>
            <w:tcW w:w="7020" w:type="dxa"/>
            <w:gridSpan w:val="6"/>
            <w:tcBorders>
              <w:top w:val="nil"/>
              <w:left w:val="nil"/>
              <w:bottom w:val="nil"/>
              <w:right w:val="nil"/>
            </w:tcBorders>
            <w:tcMar>
              <w:top w:w="120" w:type="dxa"/>
              <w:left w:w="120" w:type="dxa"/>
              <w:bottom w:w="80" w:type="dxa"/>
              <w:right w:w="120" w:type="dxa"/>
            </w:tcMar>
            <w:vAlign w:val="center"/>
          </w:tcPr>
          <w:p w14:paraId="07F68629" w14:textId="23F86A14" w:rsidR="00341B50" w:rsidRPr="00AF3C52" w:rsidRDefault="00341B50" w:rsidP="00341B50">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bookmarkStart w:id="102" w:name="RTF32313236373a204669675469"/>
            <w:r w:rsidRPr="00AF3C52">
              <w:rPr>
                <w:rFonts w:ascii="Arial" w:eastAsia="Times New Roman" w:hAnsi="Arial" w:cs="Arial"/>
                <w:b/>
                <w:bCs/>
                <w:color w:val="000000"/>
                <w:sz w:val="20"/>
                <w:szCs w:val="20"/>
              </w:rPr>
              <w:t>UORA Parameter Set element format</w:t>
            </w:r>
            <w:bookmarkEnd w:id="102"/>
          </w:p>
        </w:tc>
      </w:tr>
    </w:tbl>
    <w:p w14:paraId="5DA59668" w14:textId="77777777" w:rsidR="0093153C" w:rsidRDefault="0093153C" w:rsidP="00931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9E214DC" w14:textId="7BC15388" w:rsidR="0093153C" w:rsidRDefault="0093153C" w:rsidP="009315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w:t>
      </w:r>
      <w:r w:rsidR="003640BA">
        <w:rPr>
          <w:rFonts w:ascii="Times New Roman" w:eastAsia="Times New Roman" w:hAnsi="Times New Roman" w:cs="Times New Roman"/>
          <w:color w:val="000000"/>
          <w:sz w:val="20"/>
          <w:szCs w:val="20"/>
          <w:highlight w:val="yellow"/>
        </w:rPr>
        <w:t xml:space="preserve">figure and subsequent </w:t>
      </w:r>
      <w:r>
        <w:rPr>
          <w:rFonts w:ascii="Times New Roman" w:eastAsia="Times New Roman" w:hAnsi="Times New Roman" w:cs="Times New Roman"/>
          <w:color w:val="000000"/>
          <w:sz w:val="20"/>
          <w:szCs w:val="20"/>
          <w:highlight w:val="yellow"/>
        </w:rPr>
        <w:t>paragraph at the end of section</w:t>
      </w:r>
      <w:r w:rsidR="003640BA">
        <w:rPr>
          <w:rFonts w:ascii="Times New Roman" w:eastAsia="Times New Roman" w:hAnsi="Times New Roman" w:cs="Times New Roman"/>
          <w:color w:val="000000"/>
          <w:sz w:val="20"/>
          <w:szCs w:val="20"/>
          <w:highlight w:val="yellow"/>
        </w:rPr>
        <w:t xml:space="preserve"> 9.4.2.239</w:t>
      </w:r>
      <w:r>
        <w:rPr>
          <w:rFonts w:ascii="Times New Roman" w:eastAsia="Times New Roman" w:hAnsi="Times New Roman" w:cs="Times New Roman"/>
          <w:color w:val="000000"/>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30"/>
        <w:gridCol w:w="1220"/>
        <w:gridCol w:w="1980"/>
      </w:tblGrid>
      <w:tr w:rsidR="004C571E" w:rsidRPr="00AF3C52" w14:paraId="09E857E0" w14:textId="77777777" w:rsidTr="00C24966">
        <w:trPr>
          <w:trHeight w:val="16"/>
          <w:jc w:val="center"/>
        </w:trPr>
        <w:tc>
          <w:tcPr>
            <w:tcW w:w="1030" w:type="dxa"/>
            <w:tcBorders>
              <w:top w:val="nil"/>
              <w:left w:val="nil"/>
              <w:bottom w:val="nil"/>
              <w:right w:val="nil"/>
            </w:tcBorders>
            <w:tcMar>
              <w:top w:w="160" w:type="dxa"/>
              <w:left w:w="120" w:type="dxa"/>
              <w:bottom w:w="120" w:type="dxa"/>
              <w:right w:w="120" w:type="dxa"/>
            </w:tcMar>
            <w:vAlign w:val="center"/>
          </w:tcPr>
          <w:p w14:paraId="19C3DAFF" w14:textId="77777777"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9B51EF7" w14:textId="2DDDA6A1"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w:t>
            </w:r>
          </w:p>
        </w:tc>
        <w:tc>
          <w:tcPr>
            <w:tcW w:w="1980" w:type="dxa"/>
            <w:tcBorders>
              <w:top w:val="nil"/>
              <w:left w:val="nil"/>
              <w:bottom w:val="single" w:sz="10" w:space="0" w:color="000000"/>
              <w:right w:val="nil"/>
            </w:tcBorders>
            <w:tcMar>
              <w:top w:w="160" w:type="dxa"/>
              <w:left w:w="120" w:type="dxa"/>
              <w:bottom w:w="120" w:type="dxa"/>
              <w:right w:w="120" w:type="dxa"/>
            </w:tcMar>
            <w:vAlign w:val="center"/>
          </w:tcPr>
          <w:p w14:paraId="13DFC07E" w14:textId="23CA9E92"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w:t>
            </w:r>
            <w:r>
              <w:rPr>
                <w:rFonts w:ascii="Arial" w:eastAsia="Times New Roman" w:hAnsi="Arial" w:cs="Arial"/>
                <w:color w:val="000000"/>
                <w:sz w:val="16"/>
                <w:szCs w:val="16"/>
              </w:rPr>
              <w:t>1</w:t>
            </w:r>
            <w:r w:rsidRPr="00AF3C52">
              <w:rPr>
                <w:rFonts w:ascii="Arial" w:eastAsia="Times New Roman" w:hAnsi="Arial" w:cs="Arial"/>
                <w:color w:val="000000"/>
                <w:sz w:val="16"/>
                <w:szCs w:val="16"/>
              </w:rPr>
              <w:t>            </w:t>
            </w:r>
            <w:r w:rsidR="00C24966">
              <w:rPr>
                <w:rFonts w:ascii="Arial" w:eastAsia="Times New Roman" w:hAnsi="Arial" w:cs="Arial"/>
                <w:color w:val="000000"/>
                <w:sz w:val="16"/>
                <w:szCs w:val="16"/>
              </w:rPr>
              <w:t xml:space="preserve"> </w:t>
            </w:r>
            <w:r w:rsidRPr="00AF3C52">
              <w:rPr>
                <w:rFonts w:ascii="Arial" w:eastAsia="Times New Roman" w:hAnsi="Arial" w:cs="Arial"/>
                <w:color w:val="000000"/>
                <w:sz w:val="16"/>
                <w:szCs w:val="16"/>
              </w:rPr>
              <w:t> B</w:t>
            </w:r>
            <w:r>
              <w:rPr>
                <w:rFonts w:ascii="Arial" w:eastAsia="Times New Roman" w:hAnsi="Arial" w:cs="Arial"/>
                <w:color w:val="000000"/>
                <w:sz w:val="16"/>
                <w:szCs w:val="16"/>
              </w:rPr>
              <w:t>7</w:t>
            </w:r>
          </w:p>
        </w:tc>
      </w:tr>
      <w:tr w:rsidR="004C571E" w:rsidRPr="00AF3C52" w14:paraId="06DDA0E8" w14:textId="77777777" w:rsidTr="00C24966">
        <w:trPr>
          <w:trHeight w:val="24"/>
          <w:jc w:val="center"/>
        </w:trPr>
        <w:tc>
          <w:tcPr>
            <w:tcW w:w="1030" w:type="dxa"/>
            <w:tcBorders>
              <w:top w:val="nil"/>
              <w:left w:val="nil"/>
              <w:bottom w:val="nil"/>
              <w:right w:val="single" w:sz="10" w:space="0" w:color="000000"/>
            </w:tcBorders>
            <w:tcMar>
              <w:top w:w="160" w:type="dxa"/>
              <w:left w:w="120" w:type="dxa"/>
              <w:bottom w:w="120" w:type="dxa"/>
              <w:right w:w="120" w:type="dxa"/>
            </w:tcMar>
            <w:vAlign w:val="center"/>
          </w:tcPr>
          <w:p w14:paraId="317FE566" w14:textId="77777777"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7D415B" w14:textId="77777777" w:rsidR="004C571E"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Restrict </w:t>
            </w:r>
          </w:p>
          <w:p w14:paraId="1290364D" w14:textId="502BC6FA"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RA-RU</w:t>
            </w: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906FB" w14:textId="6AD7AD40"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UORA Power Headroom</w:t>
            </w:r>
            <w:r w:rsidR="00C24966">
              <w:rPr>
                <w:rFonts w:ascii="Arial" w:eastAsia="Times New Roman" w:hAnsi="Arial" w:cs="Arial"/>
                <w:color w:val="000000"/>
                <w:sz w:val="16"/>
                <w:szCs w:val="16"/>
              </w:rPr>
              <w:t xml:space="preserve"> Limit</w:t>
            </w:r>
          </w:p>
        </w:tc>
      </w:tr>
      <w:tr w:rsidR="004C571E" w:rsidRPr="00AF3C52" w14:paraId="7C66977C" w14:textId="77777777" w:rsidTr="00C24966">
        <w:trPr>
          <w:trHeight w:val="15"/>
          <w:jc w:val="center"/>
        </w:trPr>
        <w:tc>
          <w:tcPr>
            <w:tcW w:w="1030" w:type="dxa"/>
            <w:tcBorders>
              <w:top w:val="nil"/>
              <w:left w:val="nil"/>
              <w:bottom w:val="nil"/>
              <w:right w:val="nil"/>
            </w:tcBorders>
            <w:tcMar>
              <w:top w:w="160" w:type="dxa"/>
              <w:left w:w="120" w:type="dxa"/>
              <w:bottom w:w="120" w:type="dxa"/>
              <w:right w:w="120" w:type="dxa"/>
            </w:tcMar>
            <w:vAlign w:val="center"/>
          </w:tcPr>
          <w:p w14:paraId="7F728FF6" w14:textId="77777777"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909CC99" w14:textId="3F0B4DE0"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1</w:t>
            </w:r>
          </w:p>
        </w:tc>
        <w:tc>
          <w:tcPr>
            <w:tcW w:w="1980" w:type="dxa"/>
            <w:tcBorders>
              <w:top w:val="single" w:sz="10" w:space="0" w:color="000000"/>
              <w:left w:val="nil"/>
              <w:bottom w:val="nil"/>
              <w:right w:val="nil"/>
            </w:tcBorders>
            <w:tcMar>
              <w:top w:w="160" w:type="dxa"/>
              <w:left w:w="120" w:type="dxa"/>
              <w:bottom w:w="120" w:type="dxa"/>
              <w:right w:w="120" w:type="dxa"/>
            </w:tcMar>
            <w:vAlign w:val="center"/>
          </w:tcPr>
          <w:p w14:paraId="2FE4ED0B" w14:textId="37615C87" w:rsidR="004C571E" w:rsidRPr="00AF3C52" w:rsidRDefault="004C571E" w:rsidP="00A2367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7</w:t>
            </w:r>
          </w:p>
        </w:tc>
      </w:tr>
      <w:tr w:rsidR="004C571E" w:rsidRPr="00AF3C52" w14:paraId="35EF18DE" w14:textId="77777777" w:rsidTr="00C24966">
        <w:trPr>
          <w:trHeight w:val="20"/>
          <w:jc w:val="center"/>
        </w:trPr>
        <w:tc>
          <w:tcPr>
            <w:tcW w:w="4230" w:type="dxa"/>
            <w:gridSpan w:val="3"/>
            <w:tcBorders>
              <w:top w:val="nil"/>
              <w:left w:val="nil"/>
              <w:bottom w:val="nil"/>
            </w:tcBorders>
            <w:tcMar>
              <w:top w:w="120" w:type="dxa"/>
              <w:left w:w="120" w:type="dxa"/>
              <w:bottom w:w="80" w:type="dxa"/>
              <w:right w:w="120" w:type="dxa"/>
            </w:tcMar>
            <w:vAlign w:val="center"/>
          </w:tcPr>
          <w:p w14:paraId="06CE5DBF" w14:textId="0BDC4E65" w:rsidR="004C571E" w:rsidRPr="00AF3C52" w:rsidRDefault="004C571E" w:rsidP="00341B50">
            <w:pPr>
              <w:widowControl w:val="0"/>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Figure 9-589c</w:t>
            </w:r>
            <w:r w:rsidRPr="0093153C">
              <w:rPr>
                <w:rFonts w:ascii="Arial" w:eastAsia="Times New Roman" w:hAnsi="Arial" w:cs="Arial"/>
                <w:b/>
                <w:bCs/>
                <w:color w:val="000000"/>
                <w:sz w:val="20"/>
                <w:szCs w:val="20"/>
                <w:highlight w:val="yellow"/>
              </w:rPr>
              <w:t>tt</w:t>
            </w:r>
            <w:r>
              <w:rPr>
                <w:rFonts w:ascii="Arial" w:eastAsia="Times New Roman" w:hAnsi="Arial" w:cs="Arial"/>
                <w:b/>
                <w:bCs/>
                <w:color w:val="000000"/>
                <w:sz w:val="20"/>
                <w:szCs w:val="20"/>
              </w:rPr>
              <w:t xml:space="preserve"> – </w:t>
            </w:r>
            <w:r w:rsidR="00341B50">
              <w:rPr>
                <w:rFonts w:ascii="Arial" w:eastAsia="Times New Roman" w:hAnsi="Arial" w:cs="Arial"/>
                <w:b/>
                <w:bCs/>
                <w:color w:val="000000"/>
                <w:sz w:val="20"/>
                <w:szCs w:val="20"/>
              </w:rPr>
              <w:t>UORA Criteria field format</w:t>
            </w:r>
          </w:p>
        </w:tc>
      </w:tr>
    </w:tbl>
    <w:p w14:paraId="49F4902B" w14:textId="17993AE6" w:rsidR="00605F32" w:rsidRDefault="00605F32"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 xml:space="preserve">The Restrict RA-RU subfield </w:t>
      </w:r>
      <w:r w:rsidR="00AA6FC4">
        <w:rPr>
          <w:rFonts w:ascii="Times New Roman" w:eastAsia="Times New Roman" w:hAnsi="Times New Roman" w:cs="Times New Roman"/>
          <w:color w:val="000000"/>
          <w:sz w:val="20"/>
          <w:szCs w:val="18"/>
        </w:rPr>
        <w:t xml:space="preserve">indicates whether a </w:t>
      </w:r>
      <w:r w:rsidR="00BF71FF">
        <w:rPr>
          <w:rFonts w:ascii="Times New Roman" w:eastAsia="Times New Roman" w:hAnsi="Times New Roman" w:cs="Times New Roman"/>
          <w:color w:val="000000"/>
          <w:sz w:val="20"/>
          <w:szCs w:val="18"/>
        </w:rPr>
        <w:t xml:space="preserve">non-AP </w:t>
      </w:r>
      <w:r w:rsidR="00AA6FC4">
        <w:rPr>
          <w:rFonts w:ascii="Times New Roman" w:eastAsia="Times New Roman" w:hAnsi="Times New Roman" w:cs="Times New Roman"/>
          <w:color w:val="000000"/>
          <w:sz w:val="20"/>
          <w:szCs w:val="18"/>
        </w:rPr>
        <w:t xml:space="preserve">STA is required to consider the UORA power headroom limit </w:t>
      </w:r>
      <w:r w:rsidR="003D7B9B">
        <w:rPr>
          <w:rFonts w:ascii="Times New Roman" w:eastAsia="Times New Roman" w:hAnsi="Times New Roman" w:cs="Times New Roman"/>
          <w:color w:val="000000"/>
          <w:sz w:val="20"/>
          <w:szCs w:val="18"/>
        </w:rPr>
        <w:t xml:space="preserve">(as specified by the UORA Power Headroom Limit subfield) </w:t>
      </w:r>
      <w:r w:rsidR="00AA6FC4">
        <w:rPr>
          <w:rFonts w:ascii="Times New Roman" w:eastAsia="Times New Roman" w:hAnsi="Times New Roman" w:cs="Times New Roman"/>
          <w:color w:val="000000"/>
          <w:sz w:val="20"/>
          <w:szCs w:val="18"/>
        </w:rPr>
        <w:t xml:space="preserve">when determining eligibility of </w:t>
      </w:r>
      <w:r w:rsidR="00BF71FF">
        <w:rPr>
          <w:rFonts w:ascii="Times New Roman" w:eastAsia="Times New Roman" w:hAnsi="Times New Roman" w:cs="Times New Roman"/>
          <w:color w:val="000000"/>
          <w:sz w:val="20"/>
          <w:szCs w:val="18"/>
        </w:rPr>
        <w:t xml:space="preserve">a </w:t>
      </w:r>
      <w:proofErr w:type="gramStart"/>
      <w:r w:rsidR="00BF71FF">
        <w:rPr>
          <w:rFonts w:ascii="Times New Roman" w:eastAsia="Times New Roman" w:hAnsi="Times New Roman" w:cs="Times New Roman"/>
          <w:color w:val="000000"/>
          <w:sz w:val="20"/>
          <w:szCs w:val="18"/>
        </w:rPr>
        <w:t>random access</w:t>
      </w:r>
      <w:proofErr w:type="gramEnd"/>
      <w:r w:rsidR="00BF71FF">
        <w:rPr>
          <w:rFonts w:ascii="Times New Roman" w:eastAsia="Times New Roman" w:hAnsi="Times New Roman" w:cs="Times New Roman"/>
          <w:color w:val="000000"/>
          <w:sz w:val="20"/>
          <w:szCs w:val="18"/>
        </w:rPr>
        <w:t xml:space="preserve"> RU</w:t>
      </w:r>
      <w:r w:rsidR="00AA6FC4">
        <w:rPr>
          <w:rFonts w:ascii="Times New Roman" w:eastAsia="Times New Roman" w:hAnsi="Times New Roman" w:cs="Times New Roman"/>
          <w:color w:val="000000"/>
          <w:sz w:val="20"/>
          <w:szCs w:val="18"/>
        </w:rPr>
        <w:t>.</w:t>
      </w:r>
    </w:p>
    <w:p w14:paraId="7D5DBA13" w14:textId="5373DC65" w:rsidR="000D756C" w:rsidRDefault="000D756C" w:rsidP="00C55D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sidR="00C20401">
        <w:rPr>
          <w:rFonts w:ascii="Times New Roman" w:eastAsia="Times New Roman" w:hAnsi="Times New Roman" w:cs="Times New Roman"/>
          <w:color w:val="000000"/>
          <w:sz w:val="20"/>
          <w:szCs w:val="18"/>
        </w:rPr>
        <w:t xml:space="preserve">Limit </w:t>
      </w:r>
      <w:r>
        <w:rPr>
          <w:rFonts w:ascii="Times New Roman" w:eastAsia="Times New Roman" w:hAnsi="Times New Roman" w:cs="Times New Roman"/>
          <w:color w:val="000000"/>
          <w:sz w:val="20"/>
          <w:szCs w:val="18"/>
        </w:rPr>
        <w:t xml:space="preserve">subfield carries the power headroom threshold value. A </w:t>
      </w:r>
      <w:proofErr w:type="gramStart"/>
      <w:r>
        <w:rPr>
          <w:rFonts w:ascii="Times New Roman" w:eastAsia="Times New Roman" w:hAnsi="Times New Roman" w:cs="Times New Roman"/>
          <w:color w:val="000000"/>
          <w:sz w:val="20"/>
          <w:szCs w:val="18"/>
        </w:rPr>
        <w:t>random access</w:t>
      </w:r>
      <w:proofErr w:type="gramEnd"/>
      <w:r>
        <w:rPr>
          <w:rFonts w:ascii="Times New Roman" w:eastAsia="Times New Roman" w:hAnsi="Times New Roman" w:cs="Times New Roman"/>
          <w:color w:val="000000"/>
          <w:sz w:val="20"/>
          <w:szCs w:val="18"/>
        </w:rPr>
        <w:t xml:space="preserve"> RU is considered to be an eligible random access 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satisfied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00C55DDD">
        <w:rPr>
          <w:rFonts w:ascii="Times New Roman" w:eastAsia="Times New Roman" w:hAnsi="Times New Roman" w:cs="Times New Roman"/>
          <w:color w:val="000000"/>
          <w:sz w:val="20"/>
          <w:szCs w:val="18"/>
        </w:rPr>
        <w:t>The power headroom limit expressed in dB is represented as the numeric value carried by this subfield plus 5 (for example, a value of 0 in this field corresponds to 5dB power headroom limit and a value of 31 corresponds to a power headroom of 36dB).</w:t>
      </w:r>
    </w:p>
    <w:p w14:paraId="1EDAFEA3" w14:textId="77777777" w:rsidR="00C55DDD" w:rsidRDefault="00C55DDD" w:rsidP="00C55D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0FB85800" w14:textId="77777777" w:rsidR="000D756C" w:rsidRDefault="000D756C" w:rsidP="000D756C">
      <w:pPr>
        <w:pStyle w:val="H4"/>
        <w:numPr>
          <w:ilvl w:val="0"/>
          <w:numId w:val="12"/>
        </w:numPr>
        <w:rPr>
          <w:w w:val="100"/>
        </w:rPr>
      </w:pPr>
      <w:r>
        <w:rPr>
          <w:w w:val="100"/>
        </w:rPr>
        <w:t>General</w:t>
      </w:r>
    </w:p>
    <w:p w14:paraId="2E14BD76"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6CB519F4" w14:textId="6B79D7AC"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03" w:author="Abhishek Patil" w:date="2017-12-12T11:13:00Z">
        <w:r>
          <w:rPr>
            <w:rFonts w:ascii="Times New Roman" w:eastAsia="Times New Roman" w:hAnsi="Times New Roman" w:cs="Times New Roman"/>
            <w:color w:val="000000"/>
            <w:sz w:val="20"/>
            <w:szCs w:val="20"/>
          </w:rPr>
          <w:t xml:space="preserve">and </w:t>
        </w:r>
      </w:ins>
      <w:ins w:id="104" w:author="Abhishek Patil" w:date="2017-12-15T19:13:00Z">
        <w:r>
          <w:rPr>
            <w:rFonts w:ascii="Times New Roman" w:eastAsia="Times New Roman" w:hAnsi="Times New Roman" w:cs="Times New Roman"/>
            <w:color w:val="000000"/>
            <w:sz w:val="20"/>
            <w:szCs w:val="20"/>
          </w:rPr>
          <w:t>UORA</w:t>
        </w:r>
      </w:ins>
      <w:ins w:id="105" w:author="Abhishek Patil" w:date="2017-12-12T11:13:00Z">
        <w:r>
          <w:rPr>
            <w:rFonts w:ascii="Times New Roman" w:eastAsia="Times New Roman" w:hAnsi="Times New Roman" w:cs="Times New Roman"/>
            <w:color w:val="000000"/>
            <w:sz w:val="20"/>
            <w:szCs w:val="20"/>
          </w:rPr>
          <w:t xml:space="preserve"> power headroom </w:t>
        </w:r>
      </w:ins>
      <w:ins w:id="106" w:author="Abhishek Patil" w:date="2018-01-15T20:31:00Z">
        <w:r w:rsidR="008B26E8">
          <w:rPr>
            <w:rFonts w:ascii="Times New Roman" w:eastAsia="Times New Roman" w:hAnsi="Times New Roman" w:cs="Times New Roman"/>
            <w:color w:val="000000"/>
            <w:sz w:val="20"/>
            <w:szCs w:val="20"/>
          </w:rPr>
          <w:t>limit</w:t>
        </w:r>
      </w:ins>
      <w:ins w:id="107"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108" w:author="Abhishek Patil" w:date="2017-12-12T11:14:00Z">
        <w:r>
          <w:rPr>
            <w:rFonts w:ascii="Times New Roman" w:eastAsia="Times New Roman" w:hAnsi="Times New Roman" w:cs="Times New Roman"/>
            <w:color w:val="000000"/>
            <w:sz w:val="20"/>
            <w:szCs w:val="20"/>
          </w:rPr>
          <w:t xml:space="preserve"> </w:t>
        </w:r>
      </w:ins>
      <w:ins w:id="109" w:author="Abhishek Patil" w:date="2017-12-15T19:13:00Z">
        <w:r>
          <w:rPr>
            <w:rFonts w:ascii="Times New Roman" w:eastAsia="Times New Roman" w:hAnsi="Times New Roman" w:cs="Times New Roman"/>
            <w:color w:val="000000"/>
            <w:sz w:val="20"/>
            <w:szCs w:val="20"/>
          </w:rPr>
          <w:t>UORA Power</w:t>
        </w:r>
      </w:ins>
      <w:ins w:id="110" w:author="Abhishek Patil" w:date="2017-12-12T11:14:00Z">
        <w:r>
          <w:rPr>
            <w:rFonts w:ascii="Times New Roman" w:eastAsia="Times New Roman" w:hAnsi="Times New Roman" w:cs="Times New Roman"/>
            <w:color w:val="000000"/>
            <w:sz w:val="20"/>
            <w:szCs w:val="20"/>
          </w:rPr>
          <w:t xml:space="preserve"> Headroom</w:t>
        </w:r>
      </w:ins>
      <w:ins w:id="111" w:author="Abhishek Patil" w:date="2018-01-15T20:31:00Z">
        <w:r w:rsidR="008B26E8">
          <w:rPr>
            <w:rFonts w:ascii="Times New Roman" w:eastAsia="Times New Roman" w:hAnsi="Times New Roman" w:cs="Times New Roman"/>
            <w:color w:val="000000"/>
            <w:sz w:val="20"/>
            <w:szCs w:val="20"/>
          </w:rPr>
          <w:t xml:space="preserve"> Limit</w:t>
        </w:r>
      </w:ins>
      <w:ins w:id="112" w:author="Abhishek Patil" w:date="2017-12-12T11:14:00Z">
        <w:r>
          <w:rPr>
            <w:rFonts w:ascii="Times New Roman" w:eastAsia="Times New Roman" w:hAnsi="Times New Roman" w:cs="Times New Roman"/>
            <w:color w:val="000000"/>
            <w:sz w:val="20"/>
            <w:szCs w:val="20"/>
          </w:rPr>
          <w:t xml:space="preserve"> = </w:t>
        </w:r>
      </w:ins>
      <w:ins w:id="113" w:author="Abhishek Patil" w:date="2017-12-14T07:39:00Z">
        <w:r>
          <w:rPr>
            <w:rFonts w:ascii="Times New Roman" w:eastAsia="Times New Roman" w:hAnsi="Times New Roman" w:cs="Times New Roman"/>
            <w:color w:val="000000"/>
            <w:sz w:val="20"/>
            <w:szCs w:val="20"/>
          </w:rPr>
          <w:t>3 (</w:t>
        </w:r>
      </w:ins>
      <w:ins w:id="114" w:author="Abhishek Patil" w:date="2017-12-12T11:14:00Z">
        <w:r>
          <w:rPr>
            <w:rFonts w:ascii="Times New Roman" w:eastAsia="Times New Roman" w:hAnsi="Times New Roman" w:cs="Times New Roman"/>
            <w:color w:val="000000"/>
            <w:sz w:val="20"/>
            <w:szCs w:val="20"/>
          </w:rPr>
          <w:t>20 dB</w:t>
        </w:r>
      </w:ins>
      <w:ins w:id="115" w:author="Abhishek Patil" w:date="2017-12-14T07:39:00Z">
        <w:r>
          <w:rPr>
            <w:rFonts w:ascii="Times New Roman" w:eastAsia="Times New Roman" w:hAnsi="Times New Roman" w:cs="Times New Roman"/>
            <w:color w:val="000000"/>
            <w:sz w:val="20"/>
            <w:szCs w:val="20"/>
          </w:rPr>
          <w:t>)</w:t>
        </w:r>
      </w:ins>
      <w:ins w:id="116"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117" w:author="Abhishek Patil" w:date="2017-12-12T11:16:00Z">
        <w:r>
          <w:rPr>
            <w:rFonts w:ascii="Times New Roman" w:eastAsia="Times New Roman" w:hAnsi="Times New Roman" w:cs="Times New Roman"/>
            <w:color w:val="000000"/>
            <w:sz w:val="20"/>
            <w:szCs w:val="20"/>
          </w:rPr>
          <w:t xml:space="preserve">and </w:t>
        </w:r>
      </w:ins>
      <w:ins w:id="118" w:author="Abhishek Patil" w:date="2017-12-15T19:14:00Z">
        <w:r>
          <w:rPr>
            <w:rFonts w:ascii="Times New Roman" w:eastAsia="Times New Roman" w:hAnsi="Times New Roman" w:cs="Times New Roman"/>
            <w:color w:val="000000"/>
            <w:sz w:val="20"/>
            <w:szCs w:val="20"/>
          </w:rPr>
          <w:t>UORA</w:t>
        </w:r>
      </w:ins>
      <w:ins w:id="119" w:author="Abhishek Patil" w:date="2017-12-12T11:16:00Z">
        <w:r>
          <w:rPr>
            <w:rFonts w:ascii="Times New Roman" w:eastAsia="Times New Roman" w:hAnsi="Times New Roman" w:cs="Times New Roman"/>
            <w:color w:val="000000"/>
            <w:sz w:val="20"/>
            <w:szCs w:val="20"/>
          </w:rPr>
          <w:t xml:space="preserve"> power headroom</w:t>
        </w:r>
      </w:ins>
      <w:ins w:id="120" w:author="Abhishek Patil" w:date="2018-01-15T20:31:00Z">
        <w:r w:rsidR="008B26E8">
          <w:rPr>
            <w:rFonts w:ascii="Times New Roman" w:eastAsia="Times New Roman" w:hAnsi="Times New Roman" w:cs="Times New Roman"/>
            <w:color w:val="000000"/>
            <w:sz w:val="20"/>
            <w:szCs w:val="20"/>
          </w:rPr>
          <w:t xml:space="preserve"> limit</w:t>
        </w:r>
      </w:ins>
      <w:ins w:id="121"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7AB1876B" w14:textId="77777777" w:rsidR="000D756C" w:rsidRDefault="000D756C" w:rsidP="000D75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07A515BA" w14:textId="5B2BDD13" w:rsidR="000D756C" w:rsidRDefault="000D756C" w:rsidP="000D756C">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shall </w:t>
      </w:r>
      <w:r w:rsidR="00403E78">
        <w:rPr>
          <w:rFonts w:ascii="Times New Roman" w:eastAsia="Times New Roman" w:hAnsi="Times New Roman" w:cs="Times New Roman"/>
          <w:color w:val="000000"/>
          <w:sz w:val="20"/>
          <w:szCs w:val="20"/>
        </w:rPr>
        <w:t xml:space="preserve">set the Restrict RA-RU subfield in the UORA Parameter Set element to 1 to </w:t>
      </w:r>
      <w:r w:rsidR="00A54C55">
        <w:rPr>
          <w:rFonts w:ascii="Times New Roman" w:eastAsia="Times New Roman" w:hAnsi="Times New Roman" w:cs="Times New Roman"/>
          <w:color w:val="000000"/>
          <w:sz w:val="20"/>
          <w:szCs w:val="20"/>
        </w:rPr>
        <w:t>indica</w:t>
      </w:r>
      <w:bookmarkStart w:id="122" w:name="_GoBack"/>
      <w:bookmarkEnd w:id="122"/>
      <w:r w:rsidR="00A54C55">
        <w:rPr>
          <w:rFonts w:ascii="Times New Roman" w:eastAsia="Times New Roman" w:hAnsi="Times New Roman" w:cs="Times New Roman"/>
          <w:color w:val="000000"/>
          <w:sz w:val="20"/>
          <w:szCs w:val="20"/>
        </w:rPr>
        <w:t xml:space="preserve">te if random access RUs are restricted based on power headroom limit. </w:t>
      </w:r>
      <w:r w:rsidR="00403E78">
        <w:rPr>
          <w:rFonts w:ascii="Times New Roman" w:eastAsia="Times New Roman" w:hAnsi="Times New Roman" w:cs="Times New Roman"/>
          <w:color w:val="000000"/>
          <w:sz w:val="20"/>
          <w:szCs w:val="20"/>
        </w:rPr>
        <w:t xml:space="preserve">The </w:t>
      </w:r>
      <w:r w:rsidR="00A54C55">
        <w:rPr>
          <w:rFonts w:ascii="Times New Roman" w:eastAsia="Times New Roman" w:hAnsi="Times New Roman" w:cs="Times New Roman"/>
          <w:color w:val="000000"/>
          <w:sz w:val="20"/>
          <w:szCs w:val="20"/>
        </w:rPr>
        <w:t xml:space="preserve">AP shall </w:t>
      </w:r>
      <w:r>
        <w:rPr>
          <w:rFonts w:ascii="Times New Roman" w:eastAsia="Times New Roman" w:hAnsi="Times New Roman" w:cs="Times New Roman"/>
          <w:color w:val="000000"/>
          <w:sz w:val="20"/>
          <w:szCs w:val="20"/>
        </w:rPr>
        <w:t xml:space="preserve">advertise a power headroom limit in the UORA Parameter set element that it transmits to </w:t>
      </w:r>
      <w:r w:rsidR="00A54C55">
        <w:rPr>
          <w:rFonts w:ascii="Times New Roman" w:eastAsia="Times New Roman" w:hAnsi="Times New Roman" w:cs="Times New Roman"/>
          <w:color w:val="000000"/>
          <w:sz w:val="20"/>
          <w:szCs w:val="20"/>
        </w:rPr>
        <w:t>restrict</w:t>
      </w:r>
      <w:r>
        <w:rPr>
          <w:rFonts w:ascii="Times New Roman" w:eastAsia="Times New Roman" w:hAnsi="Times New Roman" w:cs="Times New Roman"/>
          <w:color w:val="000000"/>
          <w:sz w:val="20"/>
          <w:szCs w:val="20"/>
        </w:rPr>
        <w:t xml:space="preserve"> random access RUs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aid STAs having a weak link condition to the AP.</w:t>
      </w:r>
    </w:p>
    <w:p w14:paraId="633F2BCD" w14:textId="78C48EB0" w:rsidR="000D756C" w:rsidRDefault="000D756C" w:rsidP="000D756C">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proofErr w:type="gramStart"/>
      <w:r>
        <w:rPr>
          <w:rFonts w:ascii="Times New Roman" w:eastAsia="Times New Roman" w:hAnsi="Times New Roman" w:cs="Times New Roman"/>
          <w:color w:val="000000"/>
          <w:sz w:val="20"/>
          <w:szCs w:val="20"/>
        </w:rPr>
        <w:t>random access</w:t>
      </w:r>
      <w:proofErr w:type="gramEnd"/>
      <w:r>
        <w:rPr>
          <w:rFonts w:ascii="Times New Roman" w:eastAsia="Times New Roman" w:hAnsi="Times New Roman" w:cs="Times New Roman"/>
          <w:color w:val="000000"/>
          <w:sz w:val="20"/>
          <w:szCs w:val="20"/>
        </w:rPr>
        <w:t xml:space="preserve"> RU shall follow the procedure described in 27.5.5.2 (UORA procedure) only if the STA satisfied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 xml:space="preserve">without exceeding the UORA </w:t>
      </w:r>
      <w:r w:rsidR="008B26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ower </w:t>
      </w:r>
      <w:r w:rsidR="008B26E8">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 xml:space="preserve">eadroom </w:t>
      </w:r>
      <w:r w:rsidR="008B26E8">
        <w:rPr>
          <w:rFonts w:ascii="Times New Roman" w:eastAsia="Times New Roman" w:hAnsi="Times New Roman" w:cs="Times New Roman"/>
          <w:color w:val="000000"/>
          <w:sz w:val="20"/>
          <w:szCs w:val="20"/>
        </w:rPr>
        <w:t xml:space="preserve">limit </w:t>
      </w:r>
      <w:r>
        <w:rPr>
          <w:rFonts w:ascii="Times New Roman" w:eastAsia="Times New Roman" w:hAnsi="Times New Roman" w:cs="Times New Roman"/>
          <w:color w:val="000000"/>
          <w:sz w:val="20"/>
          <w:szCs w:val="20"/>
        </w:rPr>
        <w:t>specified in the UORA Parameter Set element</w:t>
      </w:r>
      <w:r w:rsidR="00403E78">
        <w:rPr>
          <w:rFonts w:ascii="Times New Roman" w:eastAsia="Times New Roman" w:hAnsi="Times New Roman" w:cs="Times New Roman"/>
          <w:color w:val="000000"/>
          <w:sz w:val="20"/>
          <w:szCs w:val="20"/>
        </w:rPr>
        <w:t xml:space="preserve"> when the AP has set the Restrict RA-RU subfield in the UORA Parameter Set element to 1</w:t>
      </w:r>
      <w:r>
        <w:rPr>
          <w:rFonts w:ascii="Times New Roman" w:eastAsia="Times New Roman" w:hAnsi="Times New Roman" w:cs="Times New Roman"/>
          <w:color w:val="000000"/>
          <w:sz w:val="20"/>
          <w:szCs w:val="20"/>
        </w:rPr>
        <w:t>.</w:t>
      </w:r>
    </w:p>
    <w:p w14:paraId="36B3F7F9"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5AD8" w14:textId="77777777" w:rsidR="00F847CC" w:rsidRDefault="00F847CC">
      <w:pPr>
        <w:spacing w:after="0" w:line="240" w:lineRule="auto"/>
      </w:pPr>
      <w:r>
        <w:separator/>
      </w:r>
    </w:p>
  </w:endnote>
  <w:endnote w:type="continuationSeparator" w:id="0">
    <w:p w14:paraId="4077314D" w14:textId="77777777" w:rsidR="00F847CC" w:rsidRDefault="00F8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866389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527EC">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E55DC8A"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527EC">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7E58" w14:textId="77777777" w:rsidR="00F847CC" w:rsidRDefault="00F847CC">
      <w:pPr>
        <w:spacing w:after="0" w:line="240" w:lineRule="auto"/>
      </w:pPr>
      <w:r>
        <w:separator/>
      </w:r>
    </w:p>
  </w:footnote>
  <w:footnote w:type="continuationSeparator" w:id="0">
    <w:p w14:paraId="1B1861DF" w14:textId="77777777" w:rsidR="00F847CC" w:rsidRDefault="00F8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1823256"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9A5C7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F50F2BC"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9A5C73">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762F"/>
    <w:rsid w:val="00187D57"/>
    <w:rsid w:val="001902FA"/>
    <w:rsid w:val="00191019"/>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BEC"/>
    <w:rsid w:val="00357D04"/>
    <w:rsid w:val="0036046E"/>
    <w:rsid w:val="00360554"/>
    <w:rsid w:val="003618E9"/>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E78"/>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C1DAD"/>
    <w:rsid w:val="00AC25EE"/>
    <w:rsid w:val="00AC288D"/>
    <w:rsid w:val="00AC2F7F"/>
    <w:rsid w:val="00AC6131"/>
    <w:rsid w:val="00AC61CF"/>
    <w:rsid w:val="00AC7E57"/>
    <w:rsid w:val="00AC7EBB"/>
    <w:rsid w:val="00AD22B0"/>
    <w:rsid w:val="00AD2504"/>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3F50"/>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3FA8ADE-9372-4BE3-9C7B-5DA4D236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cp:revision>
  <dcterms:created xsi:type="dcterms:W3CDTF">2018-01-16T03:51:00Z</dcterms:created>
  <dcterms:modified xsi:type="dcterms:W3CDTF">2018-01-16T19:04:00Z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