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521B5B21"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AA1552">
              <w:rPr>
                <w:b w:val="0"/>
                <w:noProof/>
                <w:sz w:val="20"/>
              </w:rPr>
              <w:t>January 9,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0390AE0D" w14:textId="021DB401"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0802998B" w14:textId="79F2A158" w:rsidR="00764A8D" w:rsidRPr="00CC26FE"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such rules to favor this behavior. As a result, STAs close to the AP and having a stronger link with the AP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proofErr w:type="gramStart"/>
            <w:r w:rsidR="00805C50" w:rsidRPr="00CC26FE">
              <w:rPr>
                <w:rFonts w:ascii="Times New Roman" w:hAnsi="Times New Roman" w:cs="Times New Roman"/>
                <w:sz w:val="16"/>
                <w:szCs w:val="16"/>
              </w:rPr>
              <w:t>random access</w:t>
            </w:r>
            <w:proofErr w:type="gramEnd"/>
            <w:r w:rsidR="00805C50"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The proposal requires that STAs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RU only if they can meet the Target RSSI specified for the RU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w:t>
            </w:r>
            <w:proofErr w:type="spellStart"/>
            <w:r w:rsidR="00233974" w:rsidRPr="00CC26FE">
              <w:rPr>
                <w:rFonts w:ascii="Times New Roman" w:hAnsi="Times New Roman" w:cs="Times New Roman"/>
                <w:sz w:val="16"/>
                <w:szCs w:val="16"/>
              </w:rPr>
              <w:t>Txpower</w:t>
            </w:r>
            <w:proofErr w:type="spellEnd"/>
            <w:r w:rsidR="00233974" w:rsidRPr="00CC26FE">
              <w:rPr>
                <w:rFonts w:ascii="Times New Roman" w:hAnsi="Times New Roman" w:cs="Times New Roman"/>
                <w:sz w:val="16"/>
                <w:szCs w:val="16"/>
              </w:rPr>
              <w:t xml:space="preserve">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67CABC31" w14:textId="6F41B4E0" w:rsidR="00AC288D" w:rsidRPr="00CC26FE" w:rsidRDefault="00AC288D" w:rsidP="00AC288D">
            <w:pPr>
              <w:suppressAutoHyphens/>
              <w:spacing w:after="0"/>
              <w:rPr>
                <w:rFonts w:ascii="Times New Roman" w:hAnsi="Times New Roman" w:cs="Times New Roman"/>
                <w:sz w:val="16"/>
                <w:szCs w:val="16"/>
              </w:rPr>
            </w:pPr>
            <w:proofErr w:type="spellStart"/>
            <w:r w:rsidRPr="00CC26FE">
              <w:rPr>
                <w:rFonts w:ascii="Times New Roman" w:hAnsi="Times New Roman" w:cs="Times New Roman"/>
                <w:b/>
                <w:sz w:val="16"/>
                <w:szCs w:val="16"/>
              </w:rPr>
              <w:t>TGax</w:t>
            </w:r>
            <w:proofErr w:type="spellEnd"/>
            <w:r w:rsidRPr="00CC26FE">
              <w:rPr>
                <w:rFonts w:ascii="Times New Roman" w:hAnsi="Times New Roman" w:cs="Times New Roman"/>
                <w:b/>
                <w:sz w:val="16"/>
                <w:szCs w:val="16"/>
              </w:rPr>
              <w:t xml:space="preserve">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0r0 under CID 1</w:t>
            </w:r>
            <w:r w:rsidR="00221492" w:rsidRPr="00CC26FE">
              <w:rPr>
                <w:rFonts w:ascii="Times New Roman" w:hAnsi="Times New Roman" w:cs="Times New Roman"/>
                <w:b/>
                <w:sz w:val="16"/>
                <w:szCs w:val="16"/>
              </w:rPr>
              <w:t>1002</w:t>
            </w:r>
          </w:p>
        </w:tc>
      </w:tr>
    </w:tbl>
    <w:p w14:paraId="285CEADB" w14:textId="77777777" w:rsidR="002D0783" w:rsidRDefault="000C454F" w:rsidP="00316B07">
      <w:pPr>
        <w:pStyle w:val="H3"/>
        <w:numPr>
          <w:ilvl w:val="0"/>
          <w:numId w:val="3"/>
        </w:numPr>
        <w:suppressAutoHyphens/>
        <w:rPr>
          <w:iCs/>
        </w:rPr>
      </w:pPr>
      <w:r>
        <w:rPr>
          <w:iCs/>
        </w:rPr>
        <w:br w:type="page"/>
      </w:r>
      <w:bookmarkStart w:id="0"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4F255152"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spec doesn’t have any rules </w:t>
      </w:r>
      <w:r w:rsidR="00C76FC4">
        <w:t xml:space="preserve">for OFDMA random access that favor </w:t>
      </w:r>
      <w:r w:rsidR="00CB45F7">
        <w:t xml:space="preserve">this behavior. Currently, we </w:t>
      </w:r>
      <w:r w:rsidR="003749D0">
        <w:t xml:space="preserve">allow 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STAs that have the access to random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C76FC4">
        <w:t xml:space="preserve">a </w:t>
      </w:r>
      <w:r w:rsidR="00D36616">
        <w:t xml:space="preserve">necessary tool </w:t>
      </w:r>
      <w:r w:rsidR="00C76FC4">
        <w:t xml:space="preserve">for </w:t>
      </w:r>
      <w:r w:rsidR="00D36616">
        <w:t xml:space="preserve">an AP to </w:t>
      </w:r>
      <w:r w:rsidR="00CB45F7">
        <w:t>regulate access to one or more random access RU(s)</w:t>
      </w:r>
      <w:r w:rsidR="00C76FC4">
        <w:t xml:space="preserve"> so that they are used by the STAs for which these random RUs were intended to</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000000"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000000"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000000" w:rsidRPr="00AA1552" w:rsidRDefault="003C356B" w:rsidP="00366A85">
      <w:pPr>
        <w:pStyle w:val="T"/>
        <w:numPr>
          <w:ilvl w:val="1"/>
          <w:numId w:val="17"/>
        </w:numPr>
        <w:tabs>
          <w:tab w:val="left" w:pos="1440"/>
        </w:tabs>
        <w:suppressAutoHyphens/>
        <w:spacing w:before="60" w:after="60"/>
      </w:pPr>
      <w:r w:rsidRPr="00AA1552">
        <w:t>STAs use the T</w:t>
      </w:r>
      <w:bookmarkStart w:id="1" w:name="_GoBack"/>
      <w:bookmarkEnd w:id="1"/>
      <w:r w:rsidRPr="00AA1552">
        <w:t>rigger fra</w:t>
      </w:r>
      <w:r w:rsidRPr="00AA1552">
        <w:t>me allowing random access (TF-R) for UL transmissions on narrow bandwidth</w:t>
      </w:r>
    </w:p>
    <w:p w14:paraId="2CDFFE30" w14:textId="77777777" w:rsidR="00AA1552" w:rsidRDefault="00AA1552" w:rsidP="00D36616">
      <w:pPr>
        <w:pStyle w:val="T"/>
        <w:spacing w:after="240"/>
      </w:pPr>
    </w:p>
    <w:p w14:paraId="2F0502F3" w14:textId="17E7A85D" w:rsidR="00C66053" w:rsidRDefault="00C66053">
      <w:pPr>
        <w:rPr>
          <w:rFonts w:ascii="Times New Roman" w:hAnsi="Times New Roman" w:cs="Times New Roman"/>
          <w:color w:val="000000"/>
          <w:w w:val="0"/>
          <w:sz w:val="20"/>
          <w:szCs w:val="20"/>
        </w:rPr>
      </w:pPr>
      <w:r>
        <w:br w:type="page"/>
      </w:r>
    </w:p>
    <w:bookmarkEnd w:id="0"/>
    <w:p w14:paraId="4163BD6D" w14:textId="77777777" w:rsidR="003512EF" w:rsidRDefault="003512EF" w:rsidP="003512EF">
      <w:pPr>
        <w:pStyle w:val="H4"/>
        <w:numPr>
          <w:ilvl w:val="0"/>
          <w:numId w:val="4"/>
        </w:numPr>
        <w:rPr>
          <w:w w:val="100"/>
        </w:rPr>
      </w:pPr>
      <w:r>
        <w:rPr>
          <w:w w:val="100"/>
        </w:rPr>
        <w:lastRenderedPageBreak/>
        <w:t>Trigger frame format</w:t>
      </w:r>
    </w:p>
    <w:p w14:paraId="37B168F6" w14:textId="5A4773B8" w:rsidR="008D38E8" w:rsidRPr="00AF3C52" w:rsidRDefault="008D38E8" w:rsidP="008D3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w:t>
      </w:r>
      <w:r w:rsidR="00BD17E2">
        <w:rPr>
          <w:rFonts w:ascii="Times New Roman" w:eastAsia="Times New Roman" w:hAnsi="Times New Roman" w:cs="Times New Roman"/>
          <w:color w:val="000000"/>
          <w:sz w:val="20"/>
          <w:szCs w:val="20"/>
          <w:highlight w:val="yellow"/>
        </w:rPr>
        <w:t>adding</w:t>
      </w:r>
      <w:r>
        <w:rPr>
          <w:rFonts w:ascii="Times New Roman" w:eastAsia="Times New Roman" w:hAnsi="Times New Roman" w:cs="Times New Roman"/>
          <w:color w:val="000000"/>
          <w:sz w:val="20"/>
          <w:szCs w:val="20"/>
          <w:highlight w:val="yellow"/>
        </w:rPr>
        <w:t xml:space="preserve"> the following </w:t>
      </w:r>
      <w:r w:rsidR="00BD17E2">
        <w:rPr>
          <w:rFonts w:ascii="Times New Roman" w:eastAsia="Times New Roman" w:hAnsi="Times New Roman" w:cs="Times New Roman"/>
          <w:color w:val="000000"/>
          <w:sz w:val="20"/>
          <w:szCs w:val="20"/>
          <w:highlight w:val="yellow"/>
        </w:rPr>
        <w:t xml:space="preserve">new rows </w:t>
      </w:r>
      <w:r>
        <w:rPr>
          <w:rFonts w:ascii="Times New Roman" w:eastAsia="Times New Roman" w:hAnsi="Times New Roman" w:cs="Times New Roman"/>
          <w:color w:val="000000"/>
          <w:sz w:val="20"/>
          <w:szCs w:val="20"/>
          <w:highlight w:val="yellow"/>
        </w:rPr>
        <w:t>to Table 9-25h:</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080"/>
        <w:gridCol w:w="1760"/>
      </w:tblGrid>
      <w:tr w:rsidR="006C7829" w14:paraId="1883DFCF" w14:textId="77777777" w:rsidTr="00F3744E">
        <w:trPr>
          <w:jc w:val="center"/>
        </w:trPr>
        <w:tc>
          <w:tcPr>
            <w:tcW w:w="6420" w:type="dxa"/>
            <w:gridSpan w:val="3"/>
            <w:tcBorders>
              <w:top w:val="nil"/>
              <w:left w:val="nil"/>
              <w:bottom w:val="nil"/>
              <w:right w:val="nil"/>
            </w:tcBorders>
            <w:tcMar>
              <w:top w:w="120" w:type="dxa"/>
              <w:left w:w="120" w:type="dxa"/>
              <w:bottom w:w="60" w:type="dxa"/>
              <w:right w:w="120" w:type="dxa"/>
            </w:tcMar>
            <w:vAlign w:val="center"/>
          </w:tcPr>
          <w:p w14:paraId="66B0679D" w14:textId="77777777" w:rsidR="006C7829" w:rsidRDefault="006C7829" w:rsidP="006C7829">
            <w:pPr>
              <w:pStyle w:val="TableTitle"/>
              <w:numPr>
                <w:ilvl w:val="0"/>
                <w:numId w:val="14"/>
              </w:numPr>
            </w:pPr>
            <w:bookmarkStart w:id="2" w:name="RTF33363236303a205461626c65"/>
            <w:r>
              <w:rPr>
                <w:w w:val="100"/>
              </w:rPr>
              <w:t>The encoding of B19–B13 of the RU Allocation subfield</w:t>
            </w:r>
            <w:bookmarkEnd w:id="2"/>
          </w:p>
        </w:tc>
      </w:tr>
      <w:tr w:rsidR="006C7829" w14:paraId="7A14A8DF" w14:textId="77777777" w:rsidTr="004219C9">
        <w:trPr>
          <w:trHeight w:val="24"/>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2DBFA6" w14:textId="77777777" w:rsidR="006C7829" w:rsidRDefault="006C7829" w:rsidP="00F3744E">
            <w:pPr>
              <w:pStyle w:val="CellHeading"/>
            </w:pPr>
            <w:r>
              <w:rPr>
                <w:w w:val="100"/>
              </w:rPr>
              <w:t>B19 – B13</w:t>
            </w:r>
          </w:p>
        </w:tc>
        <w:tc>
          <w:tcPr>
            <w:tcW w:w="3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1E06AA" w14:textId="77777777" w:rsidR="006C7829" w:rsidRDefault="006C7829" w:rsidP="00F3744E">
            <w:pPr>
              <w:pStyle w:val="CellHeading"/>
            </w:pPr>
            <w:r>
              <w:rPr>
                <w:w w:val="100"/>
              </w:rPr>
              <w:t>Description</w:t>
            </w:r>
          </w:p>
        </w:tc>
        <w:tc>
          <w:tcPr>
            <w:tcW w:w="1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F28CE9" w14:textId="77777777" w:rsidR="006C7829" w:rsidRDefault="006C7829" w:rsidP="00F3744E">
            <w:pPr>
              <w:pStyle w:val="CellHeading"/>
            </w:pPr>
            <w:r>
              <w:rPr>
                <w:w w:val="100"/>
              </w:rPr>
              <w:t>Number of entries</w:t>
            </w:r>
          </w:p>
        </w:tc>
      </w:tr>
      <w:tr w:rsidR="006C7829" w14:paraId="4828450A" w14:textId="77777777" w:rsidTr="004219C9">
        <w:trPr>
          <w:trHeight w:val="21"/>
          <w:jc w:val="center"/>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9F783D"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0–36</w:t>
            </w:r>
          </w:p>
        </w:tc>
        <w:tc>
          <w:tcPr>
            <w:tcW w:w="3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D46E23" w14:textId="77777777" w:rsidR="006C7829" w:rsidRPr="00616227" w:rsidRDefault="006C7829" w:rsidP="00F3744E">
            <w:pPr>
              <w:pStyle w:val="CellBody"/>
              <w:rPr>
                <w:color w:val="A6A6A6" w:themeColor="background1" w:themeShade="A6"/>
              </w:rPr>
            </w:pPr>
            <w:r w:rsidRPr="00616227">
              <w:rPr>
                <w:color w:val="A6A6A6" w:themeColor="background1" w:themeShade="A6"/>
                <w:w w:val="100"/>
              </w:rPr>
              <w:t>Possible 26-tone RU cases in 80 MHz</w:t>
            </w:r>
          </w:p>
        </w:tc>
        <w:tc>
          <w:tcPr>
            <w:tcW w:w="1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921479"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37</w:t>
            </w:r>
          </w:p>
        </w:tc>
      </w:tr>
      <w:tr w:rsidR="006C7829" w14:paraId="0A565C3A"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ED7DBA"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37–52</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FD3464" w14:textId="77777777" w:rsidR="006C7829" w:rsidRPr="00616227" w:rsidRDefault="006C7829" w:rsidP="00F3744E">
            <w:pPr>
              <w:pStyle w:val="CellBody"/>
              <w:rPr>
                <w:color w:val="A6A6A6" w:themeColor="background1" w:themeShade="A6"/>
              </w:rPr>
            </w:pPr>
            <w:r w:rsidRPr="00616227">
              <w:rPr>
                <w:color w:val="A6A6A6" w:themeColor="background1" w:themeShade="A6"/>
                <w:w w:val="100"/>
              </w:rPr>
              <w:t>Possible 52-tone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CFC8C7"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16</w:t>
            </w:r>
          </w:p>
        </w:tc>
      </w:tr>
      <w:tr w:rsidR="006C7829" w14:paraId="5DC3884E"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1CE00F"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53–60</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C61C3" w14:textId="77777777" w:rsidR="006C7829" w:rsidRPr="00616227" w:rsidRDefault="006C7829" w:rsidP="00F3744E">
            <w:pPr>
              <w:pStyle w:val="CellBody"/>
              <w:rPr>
                <w:color w:val="A6A6A6" w:themeColor="background1" w:themeShade="A6"/>
              </w:rPr>
            </w:pPr>
            <w:r w:rsidRPr="00616227">
              <w:rPr>
                <w:color w:val="A6A6A6" w:themeColor="background1" w:themeShade="A6"/>
                <w:w w:val="100"/>
              </w:rPr>
              <w:t>Possible 106-tone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CF462A"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8</w:t>
            </w:r>
          </w:p>
        </w:tc>
      </w:tr>
      <w:tr w:rsidR="006C7829" w14:paraId="6A554FF8"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510A61"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61–64</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07F040" w14:textId="77777777" w:rsidR="006C7829" w:rsidRPr="00616227" w:rsidRDefault="006C7829" w:rsidP="00F3744E">
            <w:pPr>
              <w:pStyle w:val="CellBody"/>
              <w:rPr>
                <w:color w:val="A6A6A6" w:themeColor="background1" w:themeShade="A6"/>
              </w:rPr>
            </w:pPr>
            <w:r w:rsidRPr="00616227">
              <w:rPr>
                <w:color w:val="A6A6A6" w:themeColor="background1" w:themeShade="A6"/>
                <w:w w:val="100"/>
              </w:rPr>
              <w:t>Possible 242-tone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9885E5"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4</w:t>
            </w:r>
          </w:p>
        </w:tc>
      </w:tr>
      <w:tr w:rsidR="006C7829" w14:paraId="60971C42"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E9DC9F"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65–66</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C19F72" w14:textId="77777777" w:rsidR="006C7829" w:rsidRPr="00616227" w:rsidRDefault="006C7829" w:rsidP="00F3744E">
            <w:pPr>
              <w:pStyle w:val="CellBody"/>
              <w:rPr>
                <w:color w:val="A6A6A6" w:themeColor="background1" w:themeShade="A6"/>
              </w:rPr>
            </w:pPr>
            <w:r w:rsidRPr="00616227">
              <w:rPr>
                <w:color w:val="A6A6A6" w:themeColor="background1" w:themeShade="A6"/>
                <w:w w:val="100"/>
              </w:rPr>
              <w:t>Possible 484-tone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0EB088"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2</w:t>
            </w:r>
          </w:p>
        </w:tc>
      </w:tr>
      <w:tr w:rsidR="006C7829" w14:paraId="0FDCB456"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23FB6D"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67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714A35" w14:textId="77777777" w:rsidR="006C7829" w:rsidRPr="00616227" w:rsidRDefault="006C7829" w:rsidP="00F3744E">
            <w:pPr>
              <w:pStyle w:val="CellBody"/>
              <w:rPr>
                <w:color w:val="A6A6A6" w:themeColor="background1" w:themeShade="A6"/>
              </w:rPr>
            </w:pPr>
            <w:r w:rsidRPr="00616227">
              <w:rPr>
                <w:color w:val="A6A6A6" w:themeColor="background1" w:themeShade="A6"/>
                <w:w w:val="100"/>
              </w:rPr>
              <w:t>996-tone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38A347"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1</w:t>
            </w:r>
          </w:p>
        </w:tc>
      </w:tr>
      <w:tr w:rsidR="006C7829" w14:paraId="5AED977A"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FEFD0B"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68</w:t>
            </w:r>
            <w:r w:rsidRPr="00616227">
              <w:rPr>
                <w:vanish/>
                <w:color w:val="A6A6A6" w:themeColor="background1" w:themeShade="A6"/>
                <w:w w:val="100"/>
              </w:rPr>
              <w:t>(#3117)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3E5281" w14:textId="77777777" w:rsidR="006C7829" w:rsidRPr="00616227" w:rsidRDefault="006C7829" w:rsidP="00F3744E">
            <w:pPr>
              <w:pStyle w:val="CellBody"/>
              <w:rPr>
                <w:color w:val="A6A6A6" w:themeColor="background1" w:themeShade="A6"/>
              </w:rPr>
            </w:pPr>
            <w:r w:rsidRPr="00616227">
              <w:rPr>
                <w:color w:val="A6A6A6" w:themeColor="background1" w:themeShade="A6"/>
                <w:w w:val="100"/>
              </w:rPr>
              <w:t>2</w:t>
            </w:r>
            <w:r w:rsidRPr="00616227">
              <w:rPr>
                <w:rFonts w:ascii="Symbol" w:hAnsi="Symbol" w:cs="Symbol"/>
                <w:color w:val="A6A6A6" w:themeColor="background1" w:themeShade="A6"/>
                <w:w w:val="100"/>
              </w:rPr>
              <w:t></w:t>
            </w:r>
            <w:r w:rsidRPr="00616227">
              <w:rPr>
                <w:color w:val="A6A6A6" w:themeColor="background1" w:themeShade="A6"/>
                <w:w w:val="100"/>
              </w:rPr>
              <w:t>996-tone RU case</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011F3"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1</w:t>
            </w:r>
          </w:p>
        </w:tc>
      </w:tr>
      <w:tr w:rsidR="006C7829" w14:paraId="7D2B8539"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7AC2F3" w14:textId="4A414593" w:rsidR="006C7829" w:rsidRPr="005E2735" w:rsidRDefault="006C7829" w:rsidP="006C7829">
            <w:pPr>
              <w:pStyle w:val="CellBody"/>
              <w:jc w:val="center"/>
              <w:rPr>
                <w:w w:val="100"/>
              </w:rPr>
            </w:pPr>
            <w:ins w:id="3" w:author="Abhishek Patil" w:date="2017-12-14T15:22:00Z">
              <w:r w:rsidRPr="005E2735">
                <w:rPr>
                  <w:w w:val="100"/>
                </w:rPr>
                <w:t>69</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5BEF1" w14:textId="22B7D921" w:rsidR="006C7829" w:rsidRDefault="001E14E8" w:rsidP="006C7829">
            <w:pPr>
              <w:pStyle w:val="CellBody"/>
              <w:rPr>
                <w:w w:val="100"/>
              </w:rPr>
            </w:pPr>
            <w:ins w:id="4" w:author="Abhishek Patil" w:date="2017-12-15T16:43:00Z">
              <w:r>
                <w:rPr>
                  <w:w w:val="100"/>
                </w:rPr>
                <w:t xml:space="preserve">Restricted </w:t>
              </w:r>
            </w:ins>
            <w:ins w:id="5" w:author="Abhishek Patil" w:date="2017-12-14T15:21:00Z">
              <w:r w:rsidR="006C7829">
                <w:rPr>
                  <w:w w:val="100"/>
                </w:rPr>
                <w:t>26-tone RU</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CAF526" w14:textId="797E7200" w:rsidR="006C7829" w:rsidRDefault="00A0578F" w:rsidP="006C7829">
            <w:pPr>
              <w:pStyle w:val="CellBody"/>
              <w:jc w:val="center"/>
              <w:rPr>
                <w:w w:val="100"/>
              </w:rPr>
            </w:pPr>
            <w:ins w:id="6" w:author="Abhishek Patil" w:date="2017-12-15T16:45:00Z">
              <w:r>
                <w:rPr>
                  <w:w w:val="100"/>
                </w:rPr>
                <w:t>1</w:t>
              </w:r>
            </w:ins>
          </w:p>
        </w:tc>
      </w:tr>
      <w:tr w:rsidR="006C7829" w14:paraId="2271810C"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F17AF6" w14:textId="04457686" w:rsidR="006C7829" w:rsidRPr="005E2735" w:rsidRDefault="005E2735" w:rsidP="006C7829">
            <w:pPr>
              <w:pStyle w:val="CellBody"/>
              <w:jc w:val="center"/>
              <w:rPr>
                <w:w w:val="100"/>
              </w:rPr>
            </w:pPr>
            <w:ins w:id="7" w:author="Abhishek Patil" w:date="2017-12-15T16:53:00Z">
              <w:r>
                <w:rPr>
                  <w:w w:val="100"/>
                </w:rPr>
                <w:t>70</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06E3D2" w14:textId="1E45934E" w:rsidR="006C7829" w:rsidRDefault="001E14E8" w:rsidP="006C7829">
            <w:pPr>
              <w:pStyle w:val="CellBody"/>
              <w:rPr>
                <w:w w:val="100"/>
              </w:rPr>
            </w:pPr>
            <w:ins w:id="8" w:author="Abhishek Patil" w:date="2017-12-15T16:43:00Z">
              <w:r>
                <w:rPr>
                  <w:w w:val="100"/>
                </w:rPr>
                <w:t>Restricted</w:t>
              </w:r>
            </w:ins>
            <w:ins w:id="9" w:author="Abhishek Patil" w:date="2017-12-14T15:21:00Z">
              <w:r w:rsidR="006C7829">
                <w:rPr>
                  <w:w w:val="100"/>
                </w:rPr>
                <w:t xml:space="preserve"> </w:t>
              </w:r>
              <w:r w:rsidR="00A0578F">
                <w:rPr>
                  <w:w w:val="100"/>
                </w:rPr>
                <w:t>52-tone</w:t>
              </w:r>
            </w:ins>
            <w:ins w:id="10" w:author="Abhishek Patil" w:date="2017-12-15T16:45:00Z">
              <w:r>
                <w:rPr>
                  <w:w w:val="100"/>
                </w:rPr>
                <w:t xml:space="preserve"> </w:t>
              </w:r>
            </w:ins>
            <w:ins w:id="11" w:author="Abhishek Patil" w:date="2017-12-14T15:21:00Z">
              <w:r w:rsidR="006C7829">
                <w:rPr>
                  <w:w w:val="100"/>
                </w:rPr>
                <w:t>RU</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5EA876" w14:textId="0207017B" w:rsidR="006C7829" w:rsidRDefault="006C7829" w:rsidP="006C7829">
            <w:pPr>
              <w:pStyle w:val="CellBody"/>
              <w:jc w:val="center"/>
              <w:rPr>
                <w:w w:val="100"/>
              </w:rPr>
            </w:pPr>
            <w:ins w:id="12" w:author="Abhishek Patil" w:date="2017-12-14T15:21:00Z">
              <w:r>
                <w:rPr>
                  <w:w w:val="100"/>
                </w:rPr>
                <w:t>1</w:t>
              </w:r>
            </w:ins>
          </w:p>
        </w:tc>
      </w:tr>
      <w:tr w:rsidR="006C7829" w14:paraId="2C6BC752" w14:textId="77777777" w:rsidTr="004219C9">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91B6E" w14:textId="09091265" w:rsidR="006C7829" w:rsidRDefault="006C7829" w:rsidP="00F3744E">
            <w:pPr>
              <w:pStyle w:val="CellBody"/>
              <w:jc w:val="center"/>
            </w:pPr>
            <w:del w:id="13" w:author="Abhishek Patil" w:date="2017-12-14T15:23:00Z">
              <w:r w:rsidDel="006C7829">
                <w:rPr>
                  <w:w w:val="100"/>
                </w:rPr>
                <w:delText>69</w:delText>
              </w:r>
            </w:del>
            <w:ins w:id="14" w:author="Abhishek Patil" w:date="2017-12-15T16:53:00Z">
              <w:r w:rsidR="005E2735">
                <w:rPr>
                  <w:w w:val="100"/>
                </w:rPr>
                <w:t>7</w:t>
              </w:r>
            </w:ins>
            <w:ins w:id="15" w:author="Abhishek Patil" w:date="2017-12-14T15:23:00Z">
              <w:r>
                <w:rPr>
                  <w:w w:val="100"/>
                </w:rPr>
                <w:t>1</w:t>
              </w:r>
            </w:ins>
            <w:r>
              <w:rPr>
                <w:w w:val="100"/>
              </w:rPr>
              <w:t>–127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FE2B52" w14:textId="77777777" w:rsidR="006C7829" w:rsidRDefault="006C7829" w:rsidP="00F3744E">
            <w:pPr>
              <w:pStyle w:val="CellBody"/>
            </w:pPr>
            <w:r w:rsidRPr="00616227">
              <w:rPr>
                <w:color w:val="A6A6A6" w:themeColor="background1" w:themeShade="A6"/>
                <w:w w:val="100"/>
              </w:rPr>
              <w:t>Reserved</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D0B2E5" w14:textId="67937D64" w:rsidR="006C7829" w:rsidRDefault="006C7829" w:rsidP="00F3744E">
            <w:pPr>
              <w:pStyle w:val="CellBody"/>
              <w:jc w:val="center"/>
            </w:pPr>
            <w:del w:id="16" w:author="Abhishek Patil" w:date="2017-12-15T16:53:00Z">
              <w:r w:rsidDel="005E2735">
                <w:rPr>
                  <w:w w:val="100"/>
                </w:rPr>
                <w:delText>59</w:delText>
              </w:r>
            </w:del>
            <w:ins w:id="17" w:author="Abhishek Patil" w:date="2017-12-15T16:53:00Z">
              <w:r w:rsidR="005E2735">
                <w:rPr>
                  <w:w w:val="100"/>
                </w:rPr>
                <w:t>57</w:t>
              </w:r>
            </w:ins>
          </w:p>
        </w:tc>
      </w:tr>
      <w:tr w:rsidR="00616227" w:rsidRPr="00616227" w14:paraId="6F197DB3" w14:textId="77777777" w:rsidTr="004219C9">
        <w:trPr>
          <w:trHeight w:val="24"/>
          <w:jc w:val="center"/>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CA5D3F"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Total</w:t>
            </w:r>
          </w:p>
        </w:tc>
        <w:tc>
          <w:tcPr>
            <w:tcW w:w="3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768062B" w14:textId="77777777" w:rsidR="006C7829" w:rsidRPr="00616227" w:rsidRDefault="006C7829" w:rsidP="00F3744E">
            <w:pPr>
              <w:pStyle w:val="CellBody"/>
              <w:rPr>
                <w:color w:val="A6A6A6" w:themeColor="background1" w:themeShade="A6"/>
              </w:rPr>
            </w:pPr>
          </w:p>
        </w:tc>
        <w:tc>
          <w:tcPr>
            <w:tcW w:w="1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CC14FA7" w14:textId="77777777" w:rsidR="006C7829" w:rsidRPr="00616227" w:rsidRDefault="006C7829" w:rsidP="00F3744E">
            <w:pPr>
              <w:pStyle w:val="CellBody"/>
              <w:jc w:val="center"/>
              <w:rPr>
                <w:color w:val="A6A6A6" w:themeColor="background1" w:themeShade="A6"/>
              </w:rPr>
            </w:pPr>
            <w:r w:rsidRPr="00616227">
              <w:rPr>
                <w:color w:val="A6A6A6" w:themeColor="background1" w:themeShade="A6"/>
                <w:w w:val="100"/>
              </w:rPr>
              <w:t>128</w:t>
            </w:r>
            <w:r w:rsidRPr="00616227">
              <w:rPr>
                <w:vanish/>
                <w:color w:val="A6A6A6" w:themeColor="background1" w:themeShade="A6"/>
                <w:w w:val="100"/>
              </w:rPr>
              <w:t>(#9631)</w:t>
            </w:r>
          </w:p>
        </w:tc>
      </w:tr>
      <w:tr w:rsidR="00616227" w:rsidRPr="00616227" w14:paraId="30C3F9D6" w14:textId="77777777" w:rsidTr="004219C9">
        <w:trPr>
          <w:trHeight w:val="24"/>
          <w:jc w:val="center"/>
        </w:trPr>
        <w:tc>
          <w:tcPr>
            <w:tcW w:w="642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FF83988" w14:textId="77777777" w:rsidR="006C7829" w:rsidRPr="00616227" w:rsidRDefault="006C7829" w:rsidP="00F3744E">
            <w:pPr>
              <w:pStyle w:val="CellBody"/>
              <w:rPr>
                <w:color w:val="A6A6A6" w:themeColor="background1" w:themeShade="A6"/>
              </w:rPr>
            </w:pPr>
            <w:r w:rsidRPr="00616227">
              <w:rPr>
                <w:color w:val="A6A6A6" w:themeColor="background1" w:themeShade="A6"/>
                <w:w w:val="100"/>
              </w:rPr>
              <w:t>NOTE—These values are in binary form in PHY (for example, see Table 28-24 (RU Allocation subfield))</w:t>
            </w:r>
          </w:p>
        </w:tc>
      </w:tr>
    </w:tbl>
    <w:p w14:paraId="6CE1E37A" w14:textId="0200DD09" w:rsidR="006C7829" w:rsidRPr="00616227" w:rsidRDefault="006C7829" w:rsidP="007F1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A6A6A6" w:themeColor="background1" w:themeShade="A6"/>
          <w:sz w:val="24"/>
          <w:szCs w:val="20"/>
          <w:u w:val="single"/>
        </w:rPr>
      </w:pPr>
    </w:p>
    <w:p w14:paraId="3D3E4E20" w14:textId="36845F3C" w:rsidR="005F54F6" w:rsidRPr="00AF3C52" w:rsidRDefault="005F54F6" w:rsidP="005F54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bullets at the end of the paragraph below Table 9-25h:</w:t>
      </w:r>
    </w:p>
    <w:p w14:paraId="0FF5D681" w14:textId="2F38D4F3" w:rsidR="005E2735" w:rsidRPr="005F54F6" w:rsidRDefault="005F54F6" w:rsidP="005F54F6">
      <w:pPr>
        <w:numPr>
          <w:ilvl w:val="0"/>
          <w:numId w:val="1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280" w:hanging="280"/>
        <w:jc w:val="both"/>
        <w:rPr>
          <w:rFonts w:ascii="Times New Roman" w:eastAsia="Times New Roman" w:hAnsi="Times New Roman" w:cs="Times New Roman"/>
          <w:color w:val="000000"/>
          <w:sz w:val="20"/>
          <w:szCs w:val="20"/>
        </w:rPr>
      </w:pPr>
      <w:r w:rsidRPr="005F54F6">
        <w:rPr>
          <w:rFonts w:ascii="Times New Roman" w:eastAsia="Times New Roman" w:hAnsi="Times New Roman" w:cs="Times New Roman"/>
          <w:vanish/>
          <w:color w:val="A6A6A6" w:themeColor="background1" w:themeShade="A6"/>
          <w:sz w:val="20"/>
          <w:szCs w:val="20"/>
        </w:rPr>
        <w:t xml:space="preserve"> </w:t>
      </w:r>
      <w:r w:rsidR="00E8151A" w:rsidRPr="00E8151A">
        <w:rPr>
          <w:rFonts w:ascii="Times New Roman" w:eastAsia="Times New Roman" w:hAnsi="Times New Roman" w:cs="Times New Roman"/>
          <w:vanish/>
          <w:color w:val="A6A6A6" w:themeColor="background1" w:themeShade="A6"/>
          <w:sz w:val="20"/>
          <w:szCs w:val="20"/>
        </w:rPr>
        <w:t>(#5322)</w:t>
      </w:r>
      <w:r w:rsidR="005E2735" w:rsidRPr="00E8151A">
        <w:rPr>
          <w:rFonts w:ascii="Times New Roman" w:eastAsia="Times New Roman" w:hAnsi="Times New Roman" w:cs="Times New Roman"/>
          <w:color w:val="000000"/>
          <w:sz w:val="20"/>
          <w:szCs w:val="20"/>
        </w:rPr>
        <w:t xml:space="preserve">The value </w:t>
      </w:r>
      <w:r w:rsidR="005E2735" w:rsidRPr="005F54F6">
        <w:rPr>
          <w:rFonts w:ascii="Times New Roman" w:eastAsia="Times New Roman" w:hAnsi="Times New Roman" w:cs="Times New Roman"/>
          <w:color w:val="000000"/>
          <w:sz w:val="20"/>
          <w:szCs w:val="20"/>
        </w:rPr>
        <w:t>69</w:t>
      </w:r>
      <w:r w:rsidR="005E2735" w:rsidRPr="00E8151A">
        <w:rPr>
          <w:rFonts w:ascii="Times New Roman" w:eastAsia="Times New Roman" w:hAnsi="Times New Roman" w:cs="Times New Roman"/>
          <w:color w:val="000000"/>
          <w:sz w:val="20"/>
          <w:szCs w:val="20"/>
        </w:rPr>
        <w:t xml:space="preserve"> indicates 26-tone </w:t>
      </w:r>
      <w:r w:rsidR="005E2735" w:rsidRPr="005F54F6">
        <w:rPr>
          <w:rFonts w:ascii="Times New Roman" w:eastAsia="Times New Roman" w:hAnsi="Times New Roman" w:cs="Times New Roman"/>
          <w:color w:val="000000"/>
          <w:sz w:val="20"/>
          <w:szCs w:val="20"/>
        </w:rPr>
        <w:t xml:space="preserve">restricted </w:t>
      </w:r>
      <w:r w:rsidR="005E2735" w:rsidRPr="00E8151A">
        <w:rPr>
          <w:rFonts w:ascii="Times New Roman" w:eastAsia="Times New Roman" w:hAnsi="Times New Roman" w:cs="Times New Roman"/>
          <w:color w:val="000000"/>
          <w:sz w:val="20"/>
          <w:szCs w:val="20"/>
        </w:rPr>
        <w:t>RU [</w:t>
      </w:r>
      <w:r w:rsidR="005E2735" w:rsidRPr="00E8151A">
        <w:rPr>
          <w:rFonts w:ascii="Symbol" w:eastAsia="Times New Roman" w:hAnsi="Symbol" w:cs="Symbol"/>
          <w:color w:val="000000"/>
          <w:sz w:val="20"/>
          <w:szCs w:val="20"/>
        </w:rPr>
        <w:t></w:t>
      </w:r>
      <w:r w:rsidR="005E2735" w:rsidRPr="00E8151A">
        <w:rPr>
          <w:rFonts w:ascii="Times New Roman" w:eastAsia="Times New Roman" w:hAnsi="Times New Roman" w:cs="Times New Roman"/>
          <w:color w:val="000000"/>
          <w:sz w:val="20"/>
          <w:szCs w:val="20"/>
        </w:rPr>
        <w:t xml:space="preserve">121: </w:t>
      </w:r>
      <w:r w:rsidR="005E2735" w:rsidRPr="00E8151A">
        <w:rPr>
          <w:rFonts w:ascii="Symbol" w:eastAsia="Times New Roman" w:hAnsi="Symbol" w:cs="Symbol"/>
          <w:color w:val="000000"/>
          <w:sz w:val="20"/>
          <w:szCs w:val="20"/>
        </w:rPr>
        <w:t></w:t>
      </w:r>
      <w:r w:rsidR="005E2735" w:rsidRPr="00E8151A">
        <w:rPr>
          <w:rFonts w:ascii="Times New Roman" w:eastAsia="Times New Roman" w:hAnsi="Times New Roman" w:cs="Times New Roman"/>
          <w:color w:val="000000"/>
          <w:sz w:val="20"/>
          <w:szCs w:val="20"/>
        </w:rPr>
        <w:t>96</w:t>
      </w:r>
      <w:r w:rsidR="005E2735" w:rsidRPr="005F54F6">
        <w:rPr>
          <w:rFonts w:ascii="Times New Roman" w:eastAsia="Times New Roman" w:hAnsi="Times New Roman" w:cs="Times New Roman"/>
          <w:vanish/>
          <w:color w:val="000000"/>
          <w:sz w:val="20"/>
          <w:szCs w:val="20"/>
        </w:rPr>
        <w:t xml:space="preserve"> </w:t>
      </w:r>
      <w:r w:rsidR="005E2735" w:rsidRPr="00E8151A">
        <w:rPr>
          <w:rFonts w:ascii="Times New Roman" w:eastAsia="Times New Roman" w:hAnsi="Times New Roman" w:cs="Times New Roman"/>
          <w:vanish/>
          <w:color w:val="000000"/>
          <w:sz w:val="20"/>
          <w:szCs w:val="20"/>
        </w:rPr>
        <w:t>(#5322)</w:t>
      </w:r>
      <w:r w:rsidR="005E2735" w:rsidRPr="005F54F6">
        <w:rPr>
          <w:rFonts w:ascii="Times New Roman" w:eastAsia="Times New Roman" w:hAnsi="Times New Roman" w:cs="Times New Roman"/>
          <w:color w:val="000000"/>
          <w:sz w:val="20"/>
          <w:szCs w:val="20"/>
        </w:rPr>
        <w:t>]</w:t>
      </w:r>
      <w:r w:rsidR="005E2735" w:rsidRPr="00E8151A">
        <w:rPr>
          <w:rFonts w:ascii="Times New Roman" w:eastAsia="Times New Roman" w:hAnsi="Times New Roman" w:cs="Times New Roman"/>
          <w:color w:val="000000"/>
          <w:sz w:val="20"/>
          <w:szCs w:val="20"/>
        </w:rPr>
        <w:t>.</w:t>
      </w:r>
    </w:p>
    <w:p w14:paraId="634D1C48" w14:textId="0C42424D" w:rsidR="005E2735" w:rsidRPr="00E8151A" w:rsidRDefault="005E2735" w:rsidP="005E2735">
      <w:pPr>
        <w:numPr>
          <w:ilvl w:val="0"/>
          <w:numId w:val="1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280" w:hanging="2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value </w:t>
      </w:r>
      <w:r w:rsidRPr="00E8151A">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0</w:t>
      </w:r>
      <w:r w:rsidRPr="00E8151A">
        <w:rPr>
          <w:rFonts w:ascii="Times New Roman" w:eastAsia="Times New Roman" w:hAnsi="Times New Roman" w:cs="Times New Roman"/>
          <w:color w:val="000000"/>
          <w:sz w:val="20"/>
          <w:szCs w:val="20"/>
        </w:rPr>
        <w:t xml:space="preserve"> indicates 52-tone </w:t>
      </w:r>
      <w:r>
        <w:rPr>
          <w:rFonts w:ascii="Times New Roman" w:eastAsia="Times New Roman" w:hAnsi="Times New Roman" w:cs="Times New Roman"/>
          <w:color w:val="000000"/>
          <w:sz w:val="20"/>
          <w:szCs w:val="20"/>
        </w:rPr>
        <w:t xml:space="preserve">restricted </w:t>
      </w:r>
      <w:r w:rsidRPr="00E8151A">
        <w:rPr>
          <w:rFonts w:ascii="Times New Roman" w:eastAsia="Times New Roman" w:hAnsi="Times New Roman" w:cs="Times New Roman"/>
          <w:color w:val="000000"/>
          <w:sz w:val="20"/>
          <w:szCs w:val="20"/>
        </w:rPr>
        <w:t>RU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 xml:space="preserve">121: </w:t>
      </w:r>
      <w:r w:rsidRPr="00E8151A">
        <w:rPr>
          <w:rFonts w:ascii="Symbol" w:eastAsia="Times New Roman" w:hAnsi="Symbol" w:cs="Symbol"/>
          <w:color w:val="000000"/>
          <w:sz w:val="20"/>
          <w:szCs w:val="20"/>
        </w:rPr>
        <w:t></w:t>
      </w:r>
      <w:r>
        <w:rPr>
          <w:rFonts w:ascii="Times New Roman" w:eastAsia="Times New Roman" w:hAnsi="Times New Roman" w:cs="Times New Roman"/>
          <w:color w:val="000000"/>
          <w:sz w:val="20"/>
          <w:szCs w:val="20"/>
        </w:rPr>
        <w:t>70]</w:t>
      </w:r>
      <w:r w:rsidRPr="00E8151A">
        <w:rPr>
          <w:rFonts w:ascii="Times New Roman" w:eastAsia="Times New Roman" w:hAnsi="Times New Roman" w:cs="Times New Roman"/>
          <w:color w:val="000000"/>
          <w:sz w:val="20"/>
          <w:szCs w:val="20"/>
        </w:rPr>
        <w:t>.</w:t>
      </w:r>
    </w:p>
    <w:p w14:paraId="23C2448C" w14:textId="77777777" w:rsidR="005500B3" w:rsidRPr="00D45CB2" w:rsidRDefault="005500B3" w:rsidP="007F1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563C666B" w14:textId="77777777" w:rsidR="00964CA9"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6320A1C" w14:textId="77777777" w:rsidR="00964CA9" w:rsidRPr="00AF3C52" w:rsidRDefault="00964CA9" w:rsidP="00964CA9">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4A7C586" w14:textId="41D93766" w:rsidR="00964CA9" w:rsidRPr="00AF3C52"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bookmarkStart w:id="18" w:name="_Hlk501129305"/>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w:t>
      </w:r>
      <w:r w:rsidR="002153D6">
        <w:rPr>
          <w:rFonts w:ascii="Times New Roman" w:eastAsia="Times New Roman" w:hAnsi="Times New Roman" w:cs="Times New Roman"/>
          <w:color w:val="000000"/>
          <w:sz w:val="20"/>
          <w:szCs w:val="20"/>
          <w:highlight w:val="yellow"/>
        </w:rPr>
        <w:t>Figure 9-589ct</w:t>
      </w:r>
      <w:r>
        <w:rPr>
          <w:rFonts w:ascii="Times New Roman" w:eastAsia="Times New Roman" w:hAnsi="Times New Roman" w:cs="Times New Roman"/>
          <w:color w:val="000000"/>
          <w:sz w:val="20"/>
          <w:szCs w:val="20"/>
          <w:highlight w:val="yellow"/>
        </w:rPr>
        <w:t>:</w:t>
      </w:r>
      <w:bookmarkEnd w:id="18"/>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964CA9" w:rsidRPr="00AF3C52" w14:paraId="321E98B3" w14:textId="77777777" w:rsidTr="0046560E">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6351A249"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DCBA70E"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8D4AA71"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19B692C"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964CA9" w:rsidRPr="00AF3C52" w14:paraId="62D71301" w14:textId="77777777" w:rsidTr="00ED1DB4">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AD4CB17"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8016CF"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F7DA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3003FA" w14:textId="77777777" w:rsidR="00964CA9" w:rsidRDefault="00964CA9" w:rsidP="00F74A0F">
            <w:pPr>
              <w:widowControl w:val="0"/>
              <w:suppressAutoHyphens/>
              <w:autoSpaceDE w:val="0"/>
              <w:autoSpaceDN w:val="0"/>
              <w:adjustRightInd w:val="0"/>
              <w:spacing w:after="0" w:line="160" w:lineRule="atLeast"/>
              <w:jc w:val="center"/>
              <w:rPr>
                <w:ins w:id="19" w:author="Abhishek Patil" w:date="2017-12-15T16:58:00Z"/>
                <w:rFonts w:ascii="Arial" w:eastAsia="Times New Roman" w:hAnsi="Arial" w:cs="Arial"/>
                <w:color w:val="000000"/>
                <w:sz w:val="16"/>
                <w:szCs w:val="16"/>
              </w:rPr>
            </w:pPr>
            <w:del w:id="20" w:author="Abhishek Patil" w:date="2017-12-11T22:30:00Z">
              <w:r w:rsidRPr="00AF3C52" w:rsidDel="007B0BEB">
                <w:rPr>
                  <w:rFonts w:ascii="Arial" w:eastAsia="Times New Roman" w:hAnsi="Arial" w:cs="Arial"/>
                  <w:color w:val="000000"/>
                  <w:sz w:val="16"/>
                  <w:szCs w:val="16"/>
                </w:rPr>
                <w:delText>Reserved</w:delText>
              </w:r>
            </w:del>
          </w:p>
          <w:p w14:paraId="0B915E30" w14:textId="287613AA" w:rsidR="0046560E" w:rsidRPr="00AF3C52" w:rsidRDefault="0046560E"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21" w:author="Abhishek Patil" w:date="2017-12-15T16:58:00Z">
              <w:r>
                <w:rPr>
                  <w:rFonts w:ascii="Arial" w:eastAsia="Times New Roman" w:hAnsi="Arial" w:cs="Arial"/>
                  <w:color w:val="000000"/>
                  <w:sz w:val="16"/>
                  <w:szCs w:val="16"/>
                </w:rPr>
                <w:t>UORA Power Head</w:t>
              </w:r>
            </w:ins>
            <w:ins w:id="22" w:author="Abhishek Patil" w:date="2017-12-15T16:59:00Z">
              <w:r>
                <w:rPr>
                  <w:rFonts w:ascii="Arial" w:eastAsia="Times New Roman" w:hAnsi="Arial" w:cs="Arial"/>
                  <w:color w:val="000000"/>
                  <w:sz w:val="16"/>
                  <w:szCs w:val="16"/>
                </w:rPr>
                <w:t>r</w:t>
              </w:r>
            </w:ins>
            <w:ins w:id="23" w:author="Abhishek Patil" w:date="2017-12-15T16:58:00Z">
              <w:r>
                <w:rPr>
                  <w:rFonts w:ascii="Arial" w:eastAsia="Times New Roman" w:hAnsi="Arial" w:cs="Arial"/>
                  <w:color w:val="000000"/>
                  <w:sz w:val="16"/>
                  <w:szCs w:val="16"/>
                </w:rPr>
                <w:t>oom</w:t>
              </w:r>
            </w:ins>
          </w:p>
        </w:tc>
      </w:tr>
      <w:tr w:rsidR="00964CA9" w:rsidRPr="00AF3C52" w14:paraId="18EE6B4C" w14:textId="77777777" w:rsidTr="0046560E">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7000F6B6"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70058C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FF71825"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5661988"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964CA9" w:rsidRPr="00AF3C52" w14:paraId="757C63DD" w14:textId="77777777" w:rsidTr="0046560E">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D9703E0" w14:textId="73A2E066" w:rsidR="00964CA9" w:rsidRPr="00AF3C52" w:rsidRDefault="00964CA9" w:rsidP="00F74A0F">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823BC1E" w14:textId="79B1A0FF" w:rsidR="002153D6" w:rsidRDefault="002153D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lastRenderedPageBreak/>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03275D05" w14:textId="5B565F75" w:rsidR="00964CA9" w:rsidRPr="00697304" w:rsidRDefault="0046560E"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w:t>
      </w:r>
      <w:r w:rsidR="00964CA9" w:rsidRPr="002153D6">
        <w:rPr>
          <w:rFonts w:ascii="Times New Roman" w:eastAsia="Times New Roman" w:hAnsi="Times New Roman" w:cs="Times New Roman"/>
          <w:color w:val="000000"/>
          <w:sz w:val="20"/>
          <w:szCs w:val="18"/>
        </w:rPr>
        <w:t xml:space="preserve"> Power Headroom </w:t>
      </w:r>
      <w:r w:rsidR="00964CA9">
        <w:rPr>
          <w:rFonts w:ascii="Times New Roman" w:eastAsia="Times New Roman" w:hAnsi="Times New Roman" w:cs="Times New Roman"/>
          <w:color w:val="000000"/>
          <w:sz w:val="20"/>
          <w:szCs w:val="18"/>
        </w:rPr>
        <w:t xml:space="preserve">carries the power headroom value </w:t>
      </w:r>
      <w:r w:rsidR="00821758">
        <w:rPr>
          <w:rFonts w:ascii="Times New Roman" w:eastAsia="Times New Roman" w:hAnsi="Times New Roman" w:cs="Times New Roman"/>
          <w:color w:val="000000"/>
          <w:sz w:val="20"/>
          <w:szCs w:val="18"/>
        </w:rPr>
        <w:t>below</w:t>
      </w:r>
      <w:r w:rsidR="00964CA9">
        <w:rPr>
          <w:rFonts w:ascii="Times New Roman" w:eastAsia="Times New Roman" w:hAnsi="Times New Roman" w:cs="Times New Roman"/>
          <w:color w:val="000000"/>
          <w:sz w:val="20"/>
          <w:szCs w:val="18"/>
        </w:rPr>
        <w:t xml:space="preserve"> which a </w:t>
      </w:r>
      <w:r>
        <w:rPr>
          <w:rFonts w:ascii="Times New Roman" w:eastAsia="Times New Roman" w:hAnsi="Times New Roman" w:cs="Times New Roman"/>
          <w:color w:val="000000"/>
          <w:sz w:val="20"/>
          <w:szCs w:val="18"/>
        </w:rPr>
        <w:t xml:space="preserve">restricted </w:t>
      </w:r>
      <w:r w:rsidR="00964CA9">
        <w:rPr>
          <w:rFonts w:ascii="Times New Roman" w:eastAsia="Times New Roman" w:hAnsi="Times New Roman" w:cs="Times New Roman"/>
          <w:color w:val="000000"/>
          <w:sz w:val="20"/>
          <w:szCs w:val="18"/>
        </w:rPr>
        <w:t xml:space="preserve">RU </w:t>
      </w:r>
      <w:r w:rsidR="00053124">
        <w:rPr>
          <w:rFonts w:ascii="Times New Roman" w:eastAsia="Times New Roman" w:hAnsi="Times New Roman" w:cs="Times New Roman"/>
          <w:color w:val="000000"/>
          <w:sz w:val="20"/>
          <w:szCs w:val="18"/>
        </w:rPr>
        <w:t xml:space="preserve">(see Table 9-25h) </w:t>
      </w:r>
      <w:r w:rsidR="00964CA9">
        <w:rPr>
          <w:rFonts w:ascii="Times New Roman" w:eastAsia="Times New Roman" w:hAnsi="Times New Roman" w:cs="Times New Roman"/>
          <w:color w:val="000000"/>
          <w:sz w:val="20"/>
          <w:szCs w:val="18"/>
        </w:rPr>
        <w:t xml:space="preserve">is considered to be </w:t>
      </w:r>
      <w:r w:rsidR="00821758">
        <w:rPr>
          <w:rFonts w:ascii="Times New Roman" w:eastAsia="Times New Roman" w:hAnsi="Times New Roman" w:cs="Times New Roman"/>
          <w:color w:val="000000"/>
          <w:sz w:val="20"/>
          <w:szCs w:val="18"/>
        </w:rPr>
        <w:t xml:space="preserve">an </w:t>
      </w:r>
      <w:r w:rsidR="00964CA9">
        <w:rPr>
          <w:rFonts w:ascii="Times New Roman" w:eastAsia="Times New Roman" w:hAnsi="Times New Roman" w:cs="Times New Roman"/>
          <w:color w:val="000000"/>
          <w:sz w:val="20"/>
          <w:szCs w:val="18"/>
        </w:rPr>
        <w:t xml:space="preserve">eligible </w:t>
      </w:r>
      <w:proofErr w:type="gramStart"/>
      <w:r w:rsidR="00964CA9">
        <w:rPr>
          <w:rFonts w:ascii="Times New Roman" w:eastAsia="Times New Roman" w:hAnsi="Times New Roman" w:cs="Times New Roman"/>
          <w:color w:val="000000"/>
          <w:sz w:val="20"/>
          <w:szCs w:val="18"/>
        </w:rPr>
        <w:t>random access</w:t>
      </w:r>
      <w:proofErr w:type="gramEnd"/>
      <w:r w:rsidR="00964CA9">
        <w:rPr>
          <w:rFonts w:ascii="Times New Roman" w:eastAsia="Times New Roman" w:hAnsi="Times New Roman" w:cs="Times New Roman"/>
          <w:color w:val="000000"/>
          <w:sz w:val="20"/>
          <w:szCs w:val="18"/>
        </w:rPr>
        <w:t xml:space="preserve"> RU. </w:t>
      </w:r>
      <w:r w:rsidR="00964CA9" w:rsidRPr="00697304">
        <w:rPr>
          <w:rFonts w:ascii="Times New Roman" w:eastAsia="Times New Roman" w:hAnsi="Times New Roman" w:cs="Times New Roman"/>
          <w:color w:val="000000"/>
          <w:sz w:val="20"/>
          <w:szCs w:val="18"/>
        </w:rPr>
        <w:t>Table 9-262</w:t>
      </w:r>
      <w:r w:rsidR="00964CA9" w:rsidRPr="00C52FD9">
        <w:rPr>
          <w:rFonts w:ascii="Times New Roman" w:eastAsia="Times New Roman" w:hAnsi="Times New Roman" w:cs="Times New Roman"/>
          <w:color w:val="000000"/>
          <w:sz w:val="20"/>
          <w:szCs w:val="18"/>
          <w:highlight w:val="yellow"/>
        </w:rPr>
        <w:t>add</w:t>
      </w:r>
      <w:r w:rsidR="00964CA9" w:rsidRPr="00697304">
        <w:rPr>
          <w:rFonts w:ascii="Times New Roman" w:eastAsia="Times New Roman" w:hAnsi="Times New Roman" w:cs="Times New Roman"/>
          <w:color w:val="000000"/>
          <w:sz w:val="20"/>
          <w:szCs w:val="18"/>
        </w:rPr>
        <w:t xml:space="preserve"> (</w:t>
      </w:r>
      <w:r w:rsidR="00964CA9">
        <w:rPr>
          <w:rFonts w:ascii="Times New Roman" w:eastAsia="Times New Roman" w:hAnsi="Times New Roman" w:cs="Times New Roman"/>
          <w:color w:val="000000"/>
          <w:sz w:val="20"/>
          <w:szCs w:val="18"/>
        </w:rPr>
        <w:t xml:space="preserve">Encoding of </w:t>
      </w:r>
      <w:r>
        <w:rPr>
          <w:rFonts w:ascii="Times New Roman" w:eastAsia="Times New Roman" w:hAnsi="Times New Roman" w:cs="Times New Roman"/>
          <w:color w:val="000000"/>
          <w:sz w:val="20"/>
          <w:szCs w:val="18"/>
        </w:rPr>
        <w:t>UORA</w:t>
      </w:r>
      <w:r w:rsidR="00964CA9">
        <w:rPr>
          <w:rFonts w:ascii="Times New Roman" w:eastAsia="Times New Roman" w:hAnsi="Times New Roman" w:cs="Times New Roman"/>
          <w:color w:val="000000"/>
          <w:sz w:val="20"/>
          <w:szCs w:val="18"/>
        </w:rPr>
        <w:t xml:space="preserve"> Power Headroom subfield</w:t>
      </w:r>
      <w:r w:rsidR="00964CA9"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964CA9">
        <w:rPr>
          <w:rFonts w:ascii="Times New Roman" w:eastAsia="Times New Roman" w:hAnsi="Times New Roman" w:cs="Times New Roman"/>
          <w:color w:val="000000"/>
          <w:sz w:val="20"/>
          <w:szCs w:val="18"/>
        </w:rPr>
        <w:t xml:space="preserve">Power </w:t>
      </w:r>
      <w:r w:rsidR="00964CA9" w:rsidRPr="00697304">
        <w:rPr>
          <w:rFonts w:ascii="Times New Roman" w:eastAsia="Times New Roman" w:hAnsi="Times New Roman" w:cs="Times New Roman"/>
          <w:color w:val="000000"/>
          <w:sz w:val="20"/>
          <w:szCs w:val="18"/>
        </w:rPr>
        <w:t xml:space="preserve">Headroom </w:t>
      </w:r>
      <w:r w:rsidR="003F18FC">
        <w:rPr>
          <w:rFonts w:ascii="Times New Roman" w:eastAsia="Times New Roman" w:hAnsi="Times New Roman" w:cs="Times New Roman"/>
          <w:color w:val="000000"/>
          <w:sz w:val="20"/>
          <w:szCs w:val="18"/>
        </w:rPr>
        <w:t>sub</w:t>
      </w:r>
      <w:r w:rsidR="00964CA9"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160"/>
      </w:tblGrid>
      <w:tr w:rsidR="00964CA9" w14:paraId="5C6F85F8" w14:textId="77777777" w:rsidTr="00F74A0F">
        <w:trPr>
          <w:jc w:val="center"/>
        </w:trPr>
        <w:tc>
          <w:tcPr>
            <w:tcW w:w="3420" w:type="dxa"/>
            <w:gridSpan w:val="2"/>
            <w:tcBorders>
              <w:top w:val="nil"/>
              <w:left w:val="nil"/>
              <w:bottom w:val="nil"/>
              <w:right w:val="nil"/>
            </w:tcBorders>
            <w:tcMar>
              <w:top w:w="120" w:type="dxa"/>
              <w:left w:w="120" w:type="dxa"/>
              <w:bottom w:w="60" w:type="dxa"/>
              <w:right w:w="120" w:type="dxa"/>
            </w:tcMar>
            <w:vAlign w:val="center"/>
          </w:tcPr>
          <w:p w14:paraId="1828486F" w14:textId="4FB8ADBD" w:rsidR="00964CA9" w:rsidRDefault="00964CA9" w:rsidP="00F74A0F">
            <w:pPr>
              <w:pStyle w:val="TableTitle"/>
              <w:spacing w:before="240"/>
            </w:pPr>
            <w:r>
              <w:rPr>
                <w:w w:val="100"/>
              </w:rPr>
              <w:t>Table 9-262a</w:t>
            </w:r>
            <w:r w:rsidRPr="00C52FD9">
              <w:rPr>
                <w:w w:val="100"/>
                <w:highlight w:val="yellow"/>
              </w:rPr>
              <w:t>dd</w:t>
            </w:r>
            <w:r>
              <w:rPr>
                <w:w w:val="100"/>
              </w:rPr>
              <w:t xml:space="preserve"> – Encoding of </w:t>
            </w:r>
            <w:r w:rsidR="0046560E">
              <w:rPr>
                <w:rFonts w:ascii="Times New Roman" w:eastAsia="Times New Roman" w:hAnsi="Times New Roman" w:cs="Times New Roman"/>
                <w:szCs w:val="18"/>
              </w:rPr>
              <w:t xml:space="preserve">UORA </w:t>
            </w:r>
            <w:r>
              <w:rPr>
                <w:w w:val="100"/>
              </w:rPr>
              <w:t>Power Headroom subfield</w:t>
            </w:r>
          </w:p>
        </w:tc>
      </w:tr>
      <w:tr w:rsidR="00964CA9" w14:paraId="3088FB24" w14:textId="77777777" w:rsidTr="00F74A0F">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735C0D" w14:textId="77777777" w:rsidR="00964CA9" w:rsidRDefault="00964CA9" w:rsidP="00F74A0F">
            <w:pPr>
              <w:pStyle w:val="CellHeading"/>
            </w:pPr>
            <w:r>
              <w:rPr>
                <w:w w:val="100"/>
              </w:rPr>
              <w:t>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F3A37" w14:textId="77777777" w:rsidR="00964CA9" w:rsidRDefault="00964CA9" w:rsidP="00F74A0F">
            <w:pPr>
              <w:pStyle w:val="CellHeading"/>
            </w:pPr>
            <w:r>
              <w:rPr>
                <w:w w:val="100"/>
              </w:rPr>
              <w:t>Encoding</w:t>
            </w:r>
          </w:p>
        </w:tc>
      </w:tr>
      <w:tr w:rsidR="00964CA9" w14:paraId="3AE5EE61" w14:textId="77777777" w:rsidTr="00F74A0F">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75F89" w14:textId="77777777" w:rsidR="00964CA9" w:rsidRDefault="00964CA9" w:rsidP="00F74A0F">
            <w:pPr>
              <w:pStyle w:val="TableText"/>
              <w:jc w:val="center"/>
            </w:pPr>
            <w:r>
              <w:rPr>
                <w:w w:val="100"/>
              </w:rPr>
              <w:t>0</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B8BAE0" w14:textId="77777777" w:rsidR="00964CA9" w:rsidRDefault="00964CA9" w:rsidP="00F74A0F">
            <w:pPr>
              <w:pStyle w:val="TableText"/>
              <w:jc w:val="center"/>
            </w:pPr>
            <w:r>
              <w:rPr>
                <w:w w:val="100"/>
              </w:rPr>
              <w:t>5 dB</w:t>
            </w:r>
          </w:p>
        </w:tc>
      </w:tr>
      <w:tr w:rsidR="00964CA9" w14:paraId="65CD1D86" w14:textId="77777777" w:rsidTr="00F74A0F">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F6D243" w14:textId="77777777" w:rsidR="00964CA9" w:rsidRDefault="00964CA9" w:rsidP="00F74A0F">
            <w:pPr>
              <w:pStyle w:val="TableText"/>
              <w:jc w:val="cente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ED11B6" w14:textId="77777777" w:rsidR="00964CA9" w:rsidRDefault="00964CA9" w:rsidP="00F74A0F">
            <w:pPr>
              <w:pStyle w:val="TableText"/>
              <w:jc w:val="center"/>
            </w:pPr>
            <w:r>
              <w:rPr>
                <w:w w:val="100"/>
              </w:rPr>
              <w:t>10 dB</w:t>
            </w:r>
          </w:p>
        </w:tc>
      </w:tr>
      <w:tr w:rsidR="00964CA9" w14:paraId="798BD408" w14:textId="77777777" w:rsidTr="00F74A0F">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2968B" w14:textId="77777777" w:rsidR="00964CA9" w:rsidRDefault="00964CA9" w:rsidP="00F74A0F">
            <w:pPr>
              <w:pStyle w:val="TableText"/>
              <w:jc w:val="cente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860572" w14:textId="77777777" w:rsidR="00964CA9" w:rsidRDefault="00964CA9" w:rsidP="00F74A0F">
            <w:pPr>
              <w:pStyle w:val="TableText"/>
              <w:jc w:val="center"/>
            </w:pPr>
            <w:r>
              <w:rPr>
                <w:w w:val="100"/>
              </w:rPr>
              <w:t>15 dB</w:t>
            </w:r>
          </w:p>
        </w:tc>
      </w:tr>
      <w:tr w:rsidR="00964CA9" w14:paraId="4C663A24" w14:textId="77777777" w:rsidTr="00ED1DB4">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4522D26" w14:textId="77777777" w:rsidR="00964CA9" w:rsidRDefault="00964CA9" w:rsidP="00F74A0F">
            <w:pPr>
              <w:pStyle w:val="TableText"/>
              <w:jc w:val="center"/>
            </w:pPr>
            <w:r>
              <w:rPr>
                <w:w w:val="100"/>
              </w:rPr>
              <w:t>3</w:t>
            </w:r>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9AB031" w14:textId="77777777" w:rsidR="00964CA9" w:rsidRDefault="00964CA9" w:rsidP="00F74A0F">
            <w:pPr>
              <w:pStyle w:val="TableText"/>
              <w:jc w:val="center"/>
            </w:pPr>
            <w:r>
              <w:rPr>
                <w:w w:val="100"/>
              </w:rPr>
              <w:t>2</w:t>
            </w:r>
            <w:r>
              <w:rPr>
                <w:rFonts w:ascii="Symbol" w:hAnsi="Symbol" w:cs="Symbol"/>
                <w:w w:val="100"/>
              </w:rPr>
              <w:t></w:t>
            </w:r>
            <w:r>
              <w:rPr>
                <w:w w:val="100"/>
              </w:rPr>
              <w:t xml:space="preserve"> dB</w:t>
            </w:r>
          </w:p>
        </w:tc>
      </w:tr>
    </w:tbl>
    <w:p w14:paraId="1AFA44F6" w14:textId="310B42BF" w:rsidR="00964CA9" w:rsidRDefault="00964CA9">
      <w:pPr>
        <w:rPr>
          <w:rFonts w:ascii="Times New Roman" w:eastAsia="Times New Roman" w:hAnsi="Times New Roman" w:cs="Times New Roman"/>
          <w:color w:val="000000"/>
          <w:sz w:val="20"/>
          <w:szCs w:val="20"/>
        </w:rPr>
      </w:pPr>
    </w:p>
    <w:p w14:paraId="039C4CBC" w14:textId="77777777" w:rsidR="00E8151A" w:rsidRDefault="00E8151A" w:rsidP="00E8151A">
      <w:pPr>
        <w:pStyle w:val="H3"/>
        <w:numPr>
          <w:ilvl w:val="0"/>
          <w:numId w:val="11"/>
        </w:numPr>
        <w:rPr>
          <w:w w:val="100"/>
        </w:rPr>
      </w:pPr>
    </w:p>
    <w:p w14:paraId="1E3867B2" w14:textId="77777777" w:rsidR="00E8151A" w:rsidRDefault="00E8151A" w:rsidP="00E8151A">
      <w:pPr>
        <w:pStyle w:val="H4"/>
        <w:numPr>
          <w:ilvl w:val="0"/>
          <w:numId w:val="12"/>
        </w:numPr>
        <w:rPr>
          <w:w w:val="100"/>
        </w:rPr>
      </w:pPr>
      <w:r>
        <w:rPr>
          <w:w w:val="100"/>
        </w:rPr>
        <w:t>General</w:t>
      </w:r>
    </w:p>
    <w:p w14:paraId="74EECF42" w14:textId="59A60815" w:rsidR="00E8151A" w:rsidRDefault="00E8151A" w:rsidP="00E81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w:t>
      </w:r>
      <w:r w:rsidR="002153D6">
        <w:rPr>
          <w:rFonts w:ascii="Times New Roman" w:eastAsia="Times New Roman" w:hAnsi="Times New Roman" w:cs="Times New Roman"/>
          <w:color w:val="000000"/>
          <w:sz w:val="20"/>
          <w:szCs w:val="20"/>
          <w:highlight w:val="yellow"/>
        </w:rPr>
        <w:t xml:space="preserve"> in section 27.5.5.1</w:t>
      </w:r>
      <w:r>
        <w:rPr>
          <w:rFonts w:ascii="Times New Roman" w:eastAsia="Times New Roman" w:hAnsi="Times New Roman" w:cs="Times New Roman"/>
          <w:color w:val="000000"/>
          <w:sz w:val="20"/>
          <w:szCs w:val="20"/>
          <w:highlight w:val="yellow"/>
        </w:rPr>
        <w:t xml:space="preserve"> as follows:</w:t>
      </w:r>
      <w:r>
        <w:rPr>
          <w:rFonts w:ascii="Times New Roman" w:eastAsia="Times New Roman" w:hAnsi="Times New Roman" w:cs="Times New Roman"/>
          <w:color w:val="000000"/>
          <w:sz w:val="20"/>
          <w:szCs w:val="20"/>
        </w:rPr>
        <w:t xml:space="preserve"> </w:t>
      </w:r>
    </w:p>
    <w:p w14:paraId="5C585246" w14:textId="10180BA3" w:rsidR="00E8151A" w:rsidRDefault="002153D6" w:rsidP="00E04C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vanish/>
          <w:color w:val="000000"/>
          <w:sz w:val="20"/>
          <w:szCs w:val="20"/>
        </w:rPr>
        <w:t xml:space="preserve"> </w:t>
      </w:r>
      <w:r w:rsidR="00E8151A" w:rsidRPr="00A87E38">
        <w:rPr>
          <w:rFonts w:ascii="Times New Roman" w:eastAsia="Times New Roman" w:hAnsi="Times New Roman" w:cs="Times New Roman"/>
          <w:vanish/>
          <w:color w:val="000000"/>
          <w:sz w:val="20"/>
          <w:szCs w:val="20"/>
        </w:rPr>
        <w:t>(#6182, #7043, #5401)(#8558)</w:t>
      </w:r>
      <w:r w:rsidR="00E8151A"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24" w:author="Abhishek Patil" w:date="2017-12-12T11:13:00Z">
        <w:r w:rsidR="00E8151A">
          <w:rPr>
            <w:rFonts w:ascii="Times New Roman" w:eastAsia="Times New Roman" w:hAnsi="Times New Roman" w:cs="Times New Roman"/>
            <w:color w:val="000000"/>
            <w:sz w:val="20"/>
            <w:szCs w:val="20"/>
          </w:rPr>
          <w:t xml:space="preserve">and </w:t>
        </w:r>
      </w:ins>
      <w:ins w:id="25" w:author="Abhishek Patil" w:date="2017-12-15T19:13:00Z">
        <w:r w:rsidR="00D87608">
          <w:rPr>
            <w:rFonts w:ascii="Times New Roman" w:eastAsia="Times New Roman" w:hAnsi="Times New Roman" w:cs="Times New Roman"/>
            <w:color w:val="000000"/>
            <w:sz w:val="20"/>
            <w:szCs w:val="20"/>
          </w:rPr>
          <w:t>UORA</w:t>
        </w:r>
      </w:ins>
      <w:ins w:id="26" w:author="Abhishek Patil" w:date="2017-12-12T11:13:00Z">
        <w:r w:rsidR="00E8151A">
          <w:rPr>
            <w:rFonts w:ascii="Times New Roman" w:eastAsia="Times New Roman" w:hAnsi="Times New Roman" w:cs="Times New Roman"/>
            <w:color w:val="000000"/>
            <w:sz w:val="20"/>
            <w:szCs w:val="20"/>
          </w:rPr>
          <w:t xml:space="preserve"> power headroom value </w:t>
        </w:r>
      </w:ins>
      <w:r w:rsidR="00E8151A" w:rsidRPr="00A87E38">
        <w:rPr>
          <w:rFonts w:ascii="Times New Roman" w:eastAsia="Times New Roman" w:hAnsi="Times New Roman" w:cs="Times New Roman"/>
          <w:color w:val="000000"/>
          <w:sz w:val="20"/>
          <w:szCs w:val="20"/>
        </w:rPr>
        <w:t>upon reception of the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from the intended HE AP</w:t>
      </w:r>
      <w:r w:rsidR="00E8151A" w:rsidRPr="00A87E38">
        <w:rPr>
          <w:rFonts w:ascii="Times New Roman" w:eastAsia="Times New Roman" w:hAnsi="Times New Roman" w:cs="Times New Roman"/>
          <w:vanish/>
          <w:color w:val="000000"/>
          <w:sz w:val="20"/>
          <w:szCs w:val="20"/>
        </w:rPr>
        <w:t>(#5386)</w:t>
      </w:r>
      <w:r w:rsidR="00E8151A" w:rsidRPr="00A87E38">
        <w:rPr>
          <w:rFonts w:ascii="Times New Roman" w:eastAsia="Times New Roman" w:hAnsi="Times New Roman" w:cs="Times New Roman"/>
          <w:color w:val="000000"/>
          <w:sz w:val="20"/>
          <w:szCs w:val="20"/>
        </w:rPr>
        <w:t>. If the HE STA has not received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from the AP it wishes to communicate with, it shall use the default value</w:t>
      </w:r>
      <w:ins w:id="27" w:author="Abhishek Patil" w:date="2017-12-12T11:14:00Z">
        <w:r w:rsidR="00E8151A">
          <w:rPr>
            <w:rFonts w:ascii="Times New Roman" w:eastAsia="Times New Roman" w:hAnsi="Times New Roman" w:cs="Times New Roman"/>
            <w:color w:val="000000"/>
            <w:sz w:val="20"/>
            <w:szCs w:val="20"/>
          </w:rPr>
          <w:t xml:space="preserve"> </w:t>
        </w:r>
      </w:ins>
      <w:ins w:id="28" w:author="Abhishek Patil" w:date="2017-12-15T19:13:00Z">
        <w:r w:rsidR="00D87608">
          <w:rPr>
            <w:rFonts w:ascii="Times New Roman" w:eastAsia="Times New Roman" w:hAnsi="Times New Roman" w:cs="Times New Roman"/>
            <w:color w:val="000000"/>
            <w:sz w:val="20"/>
            <w:szCs w:val="20"/>
          </w:rPr>
          <w:t>UORA Power</w:t>
        </w:r>
      </w:ins>
      <w:ins w:id="29" w:author="Abhishek Patil" w:date="2017-12-12T11:14:00Z">
        <w:r w:rsidR="00E8151A">
          <w:rPr>
            <w:rFonts w:ascii="Times New Roman" w:eastAsia="Times New Roman" w:hAnsi="Times New Roman" w:cs="Times New Roman"/>
            <w:color w:val="000000"/>
            <w:sz w:val="20"/>
            <w:szCs w:val="20"/>
          </w:rPr>
          <w:t xml:space="preserve"> Headroom = </w:t>
        </w:r>
      </w:ins>
      <w:ins w:id="30" w:author="Abhishek Patil" w:date="2017-12-14T07:39:00Z">
        <w:r w:rsidR="00E8151A">
          <w:rPr>
            <w:rFonts w:ascii="Times New Roman" w:eastAsia="Times New Roman" w:hAnsi="Times New Roman" w:cs="Times New Roman"/>
            <w:color w:val="000000"/>
            <w:sz w:val="20"/>
            <w:szCs w:val="20"/>
          </w:rPr>
          <w:t>3 (</w:t>
        </w:r>
      </w:ins>
      <w:ins w:id="31" w:author="Abhishek Patil" w:date="2017-12-12T11:14:00Z">
        <w:r w:rsidR="00E8151A">
          <w:rPr>
            <w:rFonts w:ascii="Times New Roman" w:eastAsia="Times New Roman" w:hAnsi="Times New Roman" w:cs="Times New Roman"/>
            <w:color w:val="000000"/>
            <w:sz w:val="20"/>
            <w:szCs w:val="20"/>
          </w:rPr>
          <w:t>20 dB</w:t>
        </w:r>
      </w:ins>
      <w:ins w:id="32" w:author="Abhishek Patil" w:date="2017-12-14T07:39:00Z">
        <w:r w:rsidR="00E8151A">
          <w:rPr>
            <w:rFonts w:ascii="Times New Roman" w:eastAsia="Times New Roman" w:hAnsi="Times New Roman" w:cs="Times New Roman"/>
            <w:color w:val="000000"/>
            <w:sz w:val="20"/>
            <w:szCs w:val="20"/>
          </w:rPr>
          <w:t>)</w:t>
        </w:r>
      </w:ins>
      <w:ins w:id="33" w:author="Abhishek Patil" w:date="2017-12-12T11:14:00Z">
        <w:r w:rsidR="00E8151A">
          <w:rPr>
            <w:rFonts w:ascii="Times New Roman" w:eastAsia="Times New Roman" w:hAnsi="Times New Roman" w:cs="Times New Roman"/>
            <w:color w:val="000000"/>
            <w:sz w:val="20"/>
            <w:szCs w:val="20"/>
          </w:rPr>
          <w:t>,</w:t>
        </w:r>
      </w:ins>
      <w:r w:rsidR="00E8151A" w:rsidRPr="00A87E38">
        <w:rPr>
          <w:rFonts w:ascii="Times New Roman" w:eastAsia="Times New Roman" w:hAnsi="Times New Roman" w:cs="Times New Roman"/>
          <w:color w:val="000000"/>
          <w:sz w:val="20"/>
          <w:szCs w:val="20"/>
        </w:rPr>
        <w:t xml:space="preserve"> </w:t>
      </w:r>
      <w:proofErr w:type="spellStart"/>
      <w:r w:rsidR="00E8151A" w:rsidRPr="00A87E38">
        <w:rPr>
          <w:rFonts w:ascii="Times New Roman" w:eastAsia="Times New Roman" w:hAnsi="Times New Roman" w:cs="Times New Roman"/>
          <w:color w:val="000000"/>
          <w:sz w:val="20"/>
          <w:szCs w:val="20"/>
        </w:rPr>
        <w:t>OCWmin</w:t>
      </w:r>
      <w:proofErr w:type="spellEnd"/>
      <w:r w:rsidR="00E8151A" w:rsidRPr="00A87E38">
        <w:rPr>
          <w:rFonts w:ascii="Times New Roman" w:eastAsia="Times New Roman" w:hAnsi="Times New Roman" w:cs="Times New Roman"/>
          <w:color w:val="000000"/>
          <w:sz w:val="20"/>
          <w:szCs w:val="20"/>
        </w:rPr>
        <w:t xml:space="preserve"> = 7 and </w:t>
      </w:r>
      <w:proofErr w:type="spellStart"/>
      <w:r w:rsidR="00E8151A" w:rsidRPr="00A87E38">
        <w:rPr>
          <w:rFonts w:ascii="Times New Roman" w:eastAsia="Times New Roman" w:hAnsi="Times New Roman" w:cs="Times New Roman"/>
          <w:color w:val="000000"/>
          <w:sz w:val="20"/>
          <w:szCs w:val="20"/>
        </w:rPr>
        <w:t>OCWmax</w:t>
      </w:r>
      <w:proofErr w:type="spellEnd"/>
      <w:r w:rsidR="00E8151A" w:rsidRPr="00A87E38">
        <w:rPr>
          <w:rFonts w:ascii="Times New Roman" w:eastAsia="Times New Roman" w:hAnsi="Times New Roman" w:cs="Times New Roman"/>
          <w:color w:val="000000"/>
          <w:sz w:val="20"/>
          <w:szCs w:val="20"/>
        </w:rPr>
        <w:t> = 31 to be used upon reception of a Trigger frame containing RU with an AID12 subfield equal to 0 or 2045</w:t>
      </w:r>
      <w:r w:rsidR="00E8151A" w:rsidRPr="00A87E38">
        <w:rPr>
          <w:rFonts w:ascii="Times New Roman" w:eastAsia="Times New Roman" w:hAnsi="Times New Roman" w:cs="Times New Roman"/>
          <w:vanish/>
          <w:color w:val="000000"/>
          <w:sz w:val="20"/>
          <w:szCs w:val="20"/>
        </w:rPr>
        <w:t>(#8558)</w:t>
      </w:r>
      <w:r w:rsidR="00E8151A" w:rsidRPr="00A87E38">
        <w:rPr>
          <w:rFonts w:ascii="Times New Roman" w:eastAsia="Times New Roman" w:hAnsi="Times New Roman" w:cs="Times New Roman"/>
          <w:color w:val="000000"/>
          <w:sz w:val="20"/>
          <w:szCs w:val="20"/>
        </w:rPr>
        <w:t xml:space="preserve">. Each time an unassociated HE STA communicates with a different AP using random access it shall initiate its OFDMA random access </w:t>
      </w:r>
      <w:proofErr w:type="spellStart"/>
      <w:r w:rsidR="00E8151A" w:rsidRPr="00A87E38">
        <w:rPr>
          <w:rFonts w:ascii="Times New Roman" w:eastAsia="Times New Roman" w:hAnsi="Times New Roman" w:cs="Times New Roman"/>
          <w:color w:val="000000"/>
          <w:sz w:val="20"/>
          <w:szCs w:val="20"/>
        </w:rPr>
        <w:t>backoff</w:t>
      </w:r>
      <w:proofErr w:type="spellEnd"/>
      <w:r w:rsidR="00E8151A" w:rsidRPr="00A87E38">
        <w:rPr>
          <w:rFonts w:ascii="Times New Roman" w:eastAsia="Times New Roman" w:hAnsi="Times New Roman" w:cs="Times New Roman"/>
          <w:color w:val="000000"/>
          <w:sz w:val="20"/>
          <w:szCs w:val="20"/>
        </w:rPr>
        <w:t xml:space="preserve"> (OBO) </w:t>
      </w:r>
      <w:ins w:id="34" w:author="Abhishek Patil" w:date="2017-12-12T11:16:00Z">
        <w:r w:rsidR="00E8151A">
          <w:rPr>
            <w:rFonts w:ascii="Times New Roman" w:eastAsia="Times New Roman" w:hAnsi="Times New Roman" w:cs="Times New Roman"/>
            <w:color w:val="000000"/>
            <w:sz w:val="20"/>
            <w:szCs w:val="20"/>
          </w:rPr>
          <w:t xml:space="preserve">and </w:t>
        </w:r>
      </w:ins>
      <w:ins w:id="35" w:author="Abhishek Patil" w:date="2017-12-15T19:14:00Z">
        <w:r w:rsidR="00D87608">
          <w:rPr>
            <w:rFonts w:ascii="Times New Roman" w:eastAsia="Times New Roman" w:hAnsi="Times New Roman" w:cs="Times New Roman"/>
            <w:color w:val="000000"/>
            <w:sz w:val="20"/>
            <w:szCs w:val="20"/>
          </w:rPr>
          <w:t>UORA</w:t>
        </w:r>
      </w:ins>
      <w:ins w:id="36" w:author="Abhishek Patil" w:date="2017-12-12T11:16:00Z">
        <w:r w:rsidR="00E8151A">
          <w:rPr>
            <w:rFonts w:ascii="Times New Roman" w:eastAsia="Times New Roman" w:hAnsi="Times New Roman" w:cs="Times New Roman"/>
            <w:color w:val="000000"/>
            <w:sz w:val="20"/>
            <w:szCs w:val="20"/>
          </w:rPr>
          <w:t xml:space="preserve"> power headroom </w:t>
        </w:r>
      </w:ins>
      <w:r w:rsidR="00E8151A" w:rsidRPr="00A87E38">
        <w:rPr>
          <w:rFonts w:ascii="Times New Roman" w:eastAsia="Times New Roman" w:hAnsi="Times New Roman" w:cs="Times New Roman"/>
          <w:color w:val="000000"/>
          <w:sz w:val="20"/>
          <w:szCs w:val="20"/>
        </w:rPr>
        <w:t>based on the default values or based on the parameters from the received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for that AP</w:t>
      </w:r>
      <w:r w:rsidR="00E8151A" w:rsidRPr="00A87E38">
        <w:rPr>
          <w:rFonts w:ascii="Times New Roman" w:eastAsia="Times New Roman" w:hAnsi="Times New Roman" w:cs="Times New Roman"/>
          <w:vanish/>
          <w:color w:val="000000"/>
          <w:sz w:val="20"/>
          <w:szCs w:val="20"/>
        </w:rPr>
        <w:t>(#8300, #7410)</w:t>
      </w:r>
      <w:r w:rsidR="00E8151A" w:rsidRPr="00A87E38">
        <w:rPr>
          <w:rFonts w:ascii="Times New Roman" w:eastAsia="Times New Roman" w:hAnsi="Times New Roman" w:cs="Times New Roman"/>
          <w:color w:val="000000"/>
          <w:sz w:val="20"/>
          <w:szCs w:val="20"/>
        </w:rPr>
        <w:t>.</w:t>
      </w:r>
    </w:p>
    <w:p w14:paraId="1AF79A79" w14:textId="2962C5B6" w:rsidR="002153D6" w:rsidRDefault="002153D6" w:rsidP="002153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w:t>
      </w:r>
      <w:r w:rsidR="00B4090A">
        <w:rPr>
          <w:rFonts w:ascii="Times New Roman" w:eastAsia="Times New Roman" w:hAnsi="Times New Roman" w:cs="Times New Roman"/>
          <w:color w:val="000000"/>
          <w:sz w:val="20"/>
          <w:szCs w:val="20"/>
          <w:highlight w:val="yellow"/>
        </w:rPr>
        <w:t xml:space="preserve">following two </w:t>
      </w:r>
      <w:r>
        <w:rPr>
          <w:rFonts w:ascii="Times New Roman" w:eastAsia="Times New Roman" w:hAnsi="Times New Roman" w:cs="Times New Roman"/>
          <w:color w:val="000000"/>
          <w:sz w:val="20"/>
          <w:szCs w:val="20"/>
          <w:highlight w:val="yellow"/>
        </w:rPr>
        <w:t xml:space="preserve">new </w:t>
      </w:r>
      <w:r w:rsidR="00F0653F">
        <w:rPr>
          <w:rFonts w:ascii="Times New Roman" w:eastAsia="Times New Roman" w:hAnsi="Times New Roman" w:cs="Times New Roman"/>
          <w:color w:val="000000"/>
          <w:sz w:val="20"/>
          <w:szCs w:val="20"/>
          <w:highlight w:val="yellow"/>
        </w:rPr>
        <w:t>paragraphs</w:t>
      </w:r>
      <w:r>
        <w:rPr>
          <w:rFonts w:ascii="Times New Roman" w:eastAsia="Times New Roman" w:hAnsi="Times New Roman" w:cs="Times New Roman"/>
          <w:color w:val="000000"/>
          <w:sz w:val="20"/>
          <w:szCs w:val="20"/>
          <w:highlight w:val="yellow"/>
        </w:rPr>
        <w:t xml:space="preserve">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2893E146" w14:textId="2FFC7FDC" w:rsidR="00B4090A" w:rsidRDefault="00B4090A" w:rsidP="005A552F">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AP may include</w:t>
      </w:r>
      <w:r w:rsidR="002443A3">
        <w:rPr>
          <w:rFonts w:ascii="Times New Roman" w:eastAsia="Times New Roman" w:hAnsi="Times New Roman" w:cs="Times New Roman"/>
          <w:color w:val="000000"/>
          <w:sz w:val="20"/>
          <w:szCs w:val="20"/>
        </w:rPr>
        <w:t xml:space="preserve"> one or more</w:t>
      </w:r>
      <w:r>
        <w:rPr>
          <w:rFonts w:ascii="Times New Roman" w:eastAsia="Times New Roman" w:hAnsi="Times New Roman" w:cs="Times New Roman"/>
          <w:color w:val="000000"/>
          <w:sz w:val="20"/>
          <w:szCs w:val="20"/>
        </w:rPr>
        <w:t xml:space="preserve"> restricted RU</w:t>
      </w:r>
      <w:r w:rsidR="002443A3">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(see Table 9-25h) to </w:t>
      </w:r>
      <w:r w:rsidR="005A552F">
        <w:rPr>
          <w:rFonts w:ascii="Times New Roman" w:eastAsia="Times New Roman" w:hAnsi="Times New Roman" w:cs="Times New Roman"/>
          <w:color w:val="000000"/>
          <w:sz w:val="20"/>
          <w:szCs w:val="20"/>
        </w:rPr>
        <w:t xml:space="preserve">regulate access to random access RUs </w:t>
      </w:r>
      <w:proofErr w:type="gramStart"/>
      <w:r w:rsidR="005A552F">
        <w:rPr>
          <w:rFonts w:ascii="Times New Roman" w:eastAsia="Times New Roman" w:hAnsi="Times New Roman" w:cs="Times New Roman"/>
          <w:color w:val="000000"/>
          <w:sz w:val="20"/>
          <w:szCs w:val="20"/>
        </w:rPr>
        <w:t>in order to</w:t>
      </w:r>
      <w:proofErr w:type="gramEnd"/>
      <w:r w:rsidR="005A552F">
        <w:rPr>
          <w:rFonts w:ascii="Times New Roman" w:eastAsia="Times New Roman" w:hAnsi="Times New Roman" w:cs="Times New Roman"/>
          <w:color w:val="000000"/>
          <w:sz w:val="20"/>
          <w:szCs w:val="20"/>
        </w:rPr>
        <w:t xml:space="preserve"> </w:t>
      </w:r>
      <w:r w:rsidR="002443A3">
        <w:rPr>
          <w:rFonts w:ascii="Times New Roman" w:eastAsia="Times New Roman" w:hAnsi="Times New Roman" w:cs="Times New Roman"/>
          <w:color w:val="000000"/>
          <w:sz w:val="20"/>
          <w:szCs w:val="20"/>
        </w:rPr>
        <w:t>aid STAs having a weak link to the AP</w:t>
      </w:r>
      <w:r w:rsidR="005A552F">
        <w:rPr>
          <w:rFonts w:ascii="Times New Roman" w:eastAsia="Times New Roman" w:hAnsi="Times New Roman" w:cs="Times New Roman"/>
          <w:color w:val="000000"/>
          <w:sz w:val="20"/>
          <w:szCs w:val="20"/>
        </w:rPr>
        <w:t>.</w:t>
      </w:r>
    </w:p>
    <w:p w14:paraId="61B7BDAA" w14:textId="5AD6CAA6" w:rsidR="003C7B7B" w:rsidRDefault="003C7B7B" w:rsidP="00B4090A">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STA that intends to access one of the restricted RU (see Table 9-25h) shall follow the procedure described in 27.5.5.2 (UORA procedure) only if the STA satisfied the Target RSSI requirement without exceeding the UORA Power Headroom specified in the UORA Parameter Set element.</w:t>
      </w:r>
    </w:p>
    <w:p w14:paraId="53EC8122" w14:textId="08B77E00" w:rsidR="00E8151A" w:rsidRDefault="00E8151A" w:rsidP="003C7B7B">
      <w:pPr>
        <w:suppressAutoHyphens/>
        <w:rPr>
          <w:rFonts w:ascii="Times New Roman" w:eastAsia="Times New Roman" w:hAnsi="Times New Roman" w:cs="Times New Roman"/>
          <w:color w:val="000000"/>
          <w:sz w:val="20"/>
          <w:szCs w:val="20"/>
        </w:rPr>
      </w:pPr>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DD436" w14:textId="77777777" w:rsidR="003C356B" w:rsidRDefault="003C356B">
      <w:pPr>
        <w:spacing w:after="0" w:line="240" w:lineRule="auto"/>
      </w:pPr>
      <w:r>
        <w:separator/>
      </w:r>
    </w:p>
  </w:endnote>
  <w:endnote w:type="continuationSeparator" w:id="0">
    <w:p w14:paraId="0019D340" w14:textId="77777777" w:rsidR="003C356B" w:rsidRDefault="003C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CFF3FEA"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66A85">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090003F"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66A85">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D97C" w14:textId="77777777" w:rsidR="003C356B" w:rsidRDefault="003C356B">
      <w:pPr>
        <w:spacing w:after="0" w:line="240" w:lineRule="auto"/>
      </w:pPr>
      <w:r>
        <w:separator/>
      </w:r>
    </w:p>
  </w:footnote>
  <w:footnote w:type="continuationSeparator" w:id="0">
    <w:p w14:paraId="46E556B5" w14:textId="77777777" w:rsidR="003C356B" w:rsidRDefault="003C3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6F6B17D0"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BFEEBA1"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6F8"/>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12BC"/>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8BF"/>
    <w:rsid w:val="00210AE1"/>
    <w:rsid w:val="00211CEA"/>
    <w:rsid w:val="0021263B"/>
    <w:rsid w:val="00213420"/>
    <w:rsid w:val="002153D6"/>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5F59"/>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5202"/>
    <w:rsid w:val="0035584B"/>
    <w:rsid w:val="00356BEC"/>
    <w:rsid w:val="00357D04"/>
    <w:rsid w:val="0036046E"/>
    <w:rsid w:val="00360554"/>
    <w:rsid w:val="003618E9"/>
    <w:rsid w:val="00362497"/>
    <w:rsid w:val="00362C70"/>
    <w:rsid w:val="00362F1B"/>
    <w:rsid w:val="003635F3"/>
    <w:rsid w:val="00365E85"/>
    <w:rsid w:val="00366588"/>
    <w:rsid w:val="00366A85"/>
    <w:rsid w:val="00366BBD"/>
    <w:rsid w:val="0036773C"/>
    <w:rsid w:val="00367D39"/>
    <w:rsid w:val="0037068D"/>
    <w:rsid w:val="0037129B"/>
    <w:rsid w:val="00371BBB"/>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5BCC"/>
    <w:rsid w:val="003E6A67"/>
    <w:rsid w:val="003F03AC"/>
    <w:rsid w:val="003F09FB"/>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904"/>
    <w:rsid w:val="00414938"/>
    <w:rsid w:val="00414DB7"/>
    <w:rsid w:val="00414F13"/>
    <w:rsid w:val="00415D62"/>
    <w:rsid w:val="004173CD"/>
    <w:rsid w:val="00417DAA"/>
    <w:rsid w:val="004219C9"/>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B15"/>
    <w:rsid w:val="004C6D90"/>
    <w:rsid w:val="004C750C"/>
    <w:rsid w:val="004C76F6"/>
    <w:rsid w:val="004C7E8E"/>
    <w:rsid w:val="004D0879"/>
    <w:rsid w:val="004D0B73"/>
    <w:rsid w:val="004D182D"/>
    <w:rsid w:val="004D252B"/>
    <w:rsid w:val="004D2AA1"/>
    <w:rsid w:val="004D5753"/>
    <w:rsid w:val="004D5F26"/>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5A6"/>
    <w:rsid w:val="005C79FD"/>
    <w:rsid w:val="005D0268"/>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829"/>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F09"/>
    <w:rsid w:val="008A43EE"/>
    <w:rsid w:val="008A547C"/>
    <w:rsid w:val="008A5D47"/>
    <w:rsid w:val="008A5F35"/>
    <w:rsid w:val="008B0148"/>
    <w:rsid w:val="008B0293"/>
    <w:rsid w:val="008B037C"/>
    <w:rsid w:val="008B03B1"/>
    <w:rsid w:val="008B073A"/>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4D87"/>
    <w:rsid w:val="00AB54A8"/>
    <w:rsid w:val="00AB6BA9"/>
    <w:rsid w:val="00AB74F2"/>
    <w:rsid w:val="00AC1DAD"/>
    <w:rsid w:val="00AC25EE"/>
    <w:rsid w:val="00AC288D"/>
    <w:rsid w:val="00AC2F7F"/>
    <w:rsid w:val="00AC6131"/>
    <w:rsid w:val="00AC61CF"/>
    <w:rsid w:val="00AC7E57"/>
    <w:rsid w:val="00AC7EBB"/>
    <w:rsid w:val="00AD22B0"/>
    <w:rsid w:val="00AD2504"/>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ECC"/>
    <w:rsid w:val="00B73666"/>
    <w:rsid w:val="00B74C44"/>
    <w:rsid w:val="00B75209"/>
    <w:rsid w:val="00B75C63"/>
    <w:rsid w:val="00B77333"/>
    <w:rsid w:val="00B801E2"/>
    <w:rsid w:val="00B80B80"/>
    <w:rsid w:val="00B80B9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125"/>
    <w:rsid w:val="00C52EA6"/>
    <w:rsid w:val="00C52FD9"/>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66053"/>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45D"/>
    <w:rsid w:val="00CB0FBA"/>
    <w:rsid w:val="00CB1009"/>
    <w:rsid w:val="00CB149E"/>
    <w:rsid w:val="00CB192F"/>
    <w:rsid w:val="00CB3430"/>
    <w:rsid w:val="00CB372E"/>
    <w:rsid w:val="00CB45F7"/>
    <w:rsid w:val="00CB47CC"/>
    <w:rsid w:val="00CB4FA5"/>
    <w:rsid w:val="00CB5571"/>
    <w:rsid w:val="00CB661B"/>
    <w:rsid w:val="00CB6631"/>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4AC1"/>
    <w:rsid w:val="00CF5C5C"/>
    <w:rsid w:val="00CF63FC"/>
    <w:rsid w:val="00CF69AA"/>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BA"/>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1DB4"/>
    <w:rsid w:val="00ED202D"/>
    <w:rsid w:val="00ED2152"/>
    <w:rsid w:val="00ED2736"/>
    <w:rsid w:val="00ED3638"/>
    <w:rsid w:val="00ED4A9B"/>
    <w:rsid w:val="00ED4D25"/>
    <w:rsid w:val="00ED4D66"/>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2ACC61C0-7F72-4219-AC6E-5D7C580B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cp:revision>
  <dcterms:created xsi:type="dcterms:W3CDTF">2017-12-16T03:19:00Z</dcterms:created>
  <dcterms:modified xsi:type="dcterms:W3CDTF">2018-01-09T21:58:00Z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