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338EFB" w:rsidR="00A353D7" w:rsidRPr="00CC2C3C" w:rsidRDefault="00DD07E6" w:rsidP="00C75F57">
            <w:pPr>
              <w:pStyle w:val="T2"/>
              <w:suppressAutoHyphens/>
              <w:spacing w:before="120" w:after="120"/>
              <w:ind w:left="0"/>
              <w:rPr>
                <w:b w:val="0"/>
              </w:rPr>
            </w:pPr>
            <w:r>
              <w:rPr>
                <w:b w:val="0"/>
              </w:rPr>
              <w:t xml:space="preserve">Resolution for CID </w:t>
            </w:r>
            <w:r w:rsidRPr="00DD07E6">
              <w:rPr>
                <w:b w:val="0"/>
              </w:rPr>
              <w:t>11742</w:t>
            </w:r>
          </w:p>
        </w:tc>
      </w:tr>
      <w:tr w:rsidR="00A353D7" w:rsidRPr="00CC2C3C" w14:paraId="5101EAE9" w14:textId="77777777" w:rsidTr="007836FF">
        <w:trPr>
          <w:trHeight w:val="269"/>
          <w:jc w:val="center"/>
        </w:trPr>
        <w:tc>
          <w:tcPr>
            <w:tcW w:w="9576" w:type="dxa"/>
            <w:gridSpan w:val="5"/>
            <w:vAlign w:val="center"/>
          </w:tcPr>
          <w:p w14:paraId="3704DF93" w14:textId="6707F5B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796F72">
              <w:rPr>
                <w:b w:val="0"/>
                <w:noProof/>
                <w:sz w:val="20"/>
              </w:rPr>
              <w:t>March 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527AE6" w:rsidRPr="00CC2C3C" w14:paraId="2C1FFEB0" w14:textId="77777777" w:rsidTr="00E547CE">
        <w:trPr>
          <w:jc w:val="center"/>
        </w:trPr>
        <w:tc>
          <w:tcPr>
            <w:tcW w:w="1705" w:type="dxa"/>
            <w:vAlign w:val="center"/>
          </w:tcPr>
          <w:p w14:paraId="7C06921C" w14:textId="664DA9DB" w:rsidR="00527AE6" w:rsidRDefault="00527AE6" w:rsidP="00C75F57">
            <w:pPr>
              <w:pStyle w:val="T2"/>
              <w:suppressAutoHyphens/>
              <w:spacing w:after="0"/>
              <w:ind w:left="0" w:right="0"/>
              <w:jc w:val="left"/>
              <w:rPr>
                <w:b w:val="0"/>
                <w:sz w:val="18"/>
                <w:szCs w:val="18"/>
                <w:lang w:eastAsia="ko-KR"/>
              </w:rPr>
            </w:pPr>
            <w:r>
              <w:rPr>
                <w:b w:val="0"/>
                <w:sz w:val="18"/>
                <w:szCs w:val="18"/>
                <w:lang w:eastAsia="ko-KR"/>
              </w:rPr>
              <w:t xml:space="preserve">Po-Kai </w:t>
            </w:r>
            <w:r w:rsidRPr="00527AE6">
              <w:rPr>
                <w:b w:val="0"/>
                <w:sz w:val="18"/>
                <w:szCs w:val="18"/>
                <w:lang w:eastAsia="ko-KR"/>
              </w:rPr>
              <w:t>Huang</w:t>
            </w:r>
          </w:p>
        </w:tc>
        <w:tc>
          <w:tcPr>
            <w:tcW w:w="1695" w:type="dxa"/>
            <w:vAlign w:val="center"/>
          </w:tcPr>
          <w:p w14:paraId="23203422" w14:textId="6AFE521F" w:rsidR="00527AE6" w:rsidRDefault="00527AE6"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57CCED9" w14:textId="77777777" w:rsidR="00527AE6" w:rsidRPr="000A26E7" w:rsidRDefault="00527AE6" w:rsidP="00C75F57">
            <w:pPr>
              <w:pStyle w:val="T2"/>
              <w:suppressAutoHyphens/>
              <w:spacing w:after="0"/>
              <w:ind w:left="0" w:right="0"/>
              <w:jc w:val="left"/>
              <w:rPr>
                <w:b w:val="0"/>
                <w:sz w:val="18"/>
                <w:szCs w:val="18"/>
                <w:lang w:eastAsia="ko-KR"/>
              </w:rPr>
            </w:pPr>
          </w:p>
        </w:tc>
        <w:tc>
          <w:tcPr>
            <w:tcW w:w="1710" w:type="dxa"/>
            <w:vAlign w:val="center"/>
          </w:tcPr>
          <w:p w14:paraId="40183426" w14:textId="77777777" w:rsidR="00527AE6" w:rsidRPr="00BF7A21" w:rsidRDefault="00527AE6" w:rsidP="00C75F57">
            <w:pPr>
              <w:pStyle w:val="T2"/>
              <w:suppressAutoHyphens/>
              <w:spacing w:after="0"/>
              <w:ind w:left="0" w:right="0"/>
              <w:jc w:val="left"/>
              <w:rPr>
                <w:b w:val="0"/>
                <w:sz w:val="18"/>
                <w:szCs w:val="18"/>
                <w:lang w:eastAsia="ko-KR"/>
              </w:rPr>
            </w:pPr>
          </w:p>
        </w:tc>
        <w:tc>
          <w:tcPr>
            <w:tcW w:w="2291" w:type="dxa"/>
            <w:vAlign w:val="center"/>
          </w:tcPr>
          <w:p w14:paraId="7B955D0F" w14:textId="77777777" w:rsidR="00527AE6" w:rsidRPr="00BF7A21" w:rsidRDefault="00527AE6" w:rsidP="00C75F57">
            <w:pPr>
              <w:pStyle w:val="T2"/>
              <w:suppressAutoHyphens/>
              <w:spacing w:after="0"/>
              <w:ind w:left="0" w:right="0"/>
              <w:jc w:val="left"/>
              <w:rPr>
                <w:b w:val="0"/>
                <w:sz w:val="16"/>
                <w:szCs w:val="18"/>
                <w:lang w:eastAsia="ko-KR"/>
              </w:rPr>
            </w:pPr>
          </w:p>
        </w:tc>
      </w:tr>
      <w:tr w:rsidR="00527AE6" w:rsidRPr="00CC2C3C" w14:paraId="1FDA7450" w14:textId="77777777" w:rsidTr="00E547CE">
        <w:trPr>
          <w:jc w:val="center"/>
        </w:trPr>
        <w:tc>
          <w:tcPr>
            <w:tcW w:w="1705" w:type="dxa"/>
            <w:vAlign w:val="center"/>
          </w:tcPr>
          <w:p w14:paraId="7372D260" w14:textId="78F90D24" w:rsidR="00527AE6" w:rsidRDefault="00527AE6" w:rsidP="00C75F57">
            <w:pPr>
              <w:pStyle w:val="T2"/>
              <w:suppressAutoHyphens/>
              <w:spacing w:after="0"/>
              <w:ind w:left="0" w:right="0"/>
              <w:jc w:val="left"/>
              <w:rPr>
                <w:b w:val="0"/>
                <w:sz w:val="18"/>
                <w:szCs w:val="18"/>
                <w:lang w:eastAsia="ko-KR"/>
              </w:rPr>
            </w:pPr>
            <w:r>
              <w:rPr>
                <w:b w:val="0"/>
                <w:sz w:val="18"/>
                <w:szCs w:val="18"/>
                <w:lang w:eastAsia="ko-KR"/>
              </w:rPr>
              <w:t>Liwen Chu</w:t>
            </w:r>
          </w:p>
        </w:tc>
        <w:tc>
          <w:tcPr>
            <w:tcW w:w="1695" w:type="dxa"/>
            <w:vAlign w:val="center"/>
          </w:tcPr>
          <w:p w14:paraId="16FD9D6C" w14:textId="20275113" w:rsidR="00527AE6" w:rsidRDefault="00527AE6" w:rsidP="00C75F57">
            <w:pPr>
              <w:pStyle w:val="T2"/>
              <w:suppressAutoHyphens/>
              <w:spacing w:after="0"/>
              <w:ind w:left="0" w:right="0"/>
              <w:jc w:val="left"/>
              <w:rPr>
                <w:b w:val="0"/>
                <w:sz w:val="18"/>
                <w:szCs w:val="18"/>
                <w:lang w:eastAsia="ko-KR"/>
              </w:rPr>
            </w:pPr>
            <w:r>
              <w:rPr>
                <w:b w:val="0"/>
                <w:sz w:val="18"/>
                <w:szCs w:val="18"/>
                <w:lang w:eastAsia="ko-KR"/>
              </w:rPr>
              <w:t>Marvell</w:t>
            </w:r>
          </w:p>
        </w:tc>
        <w:tc>
          <w:tcPr>
            <w:tcW w:w="2175" w:type="dxa"/>
          </w:tcPr>
          <w:p w14:paraId="1A8CE51E" w14:textId="77777777" w:rsidR="00527AE6" w:rsidRPr="000A26E7" w:rsidRDefault="00527AE6" w:rsidP="00C75F57">
            <w:pPr>
              <w:pStyle w:val="T2"/>
              <w:suppressAutoHyphens/>
              <w:spacing w:after="0"/>
              <w:ind w:left="0" w:right="0"/>
              <w:jc w:val="left"/>
              <w:rPr>
                <w:b w:val="0"/>
                <w:sz w:val="18"/>
                <w:szCs w:val="18"/>
                <w:lang w:eastAsia="ko-KR"/>
              </w:rPr>
            </w:pPr>
          </w:p>
        </w:tc>
        <w:tc>
          <w:tcPr>
            <w:tcW w:w="1710" w:type="dxa"/>
            <w:vAlign w:val="center"/>
          </w:tcPr>
          <w:p w14:paraId="2A3E822C" w14:textId="77777777" w:rsidR="00527AE6" w:rsidRPr="00BF7A21" w:rsidRDefault="00527AE6" w:rsidP="00C75F57">
            <w:pPr>
              <w:pStyle w:val="T2"/>
              <w:suppressAutoHyphens/>
              <w:spacing w:after="0"/>
              <w:ind w:left="0" w:right="0"/>
              <w:jc w:val="left"/>
              <w:rPr>
                <w:b w:val="0"/>
                <w:sz w:val="18"/>
                <w:szCs w:val="18"/>
                <w:lang w:eastAsia="ko-KR"/>
              </w:rPr>
            </w:pPr>
          </w:p>
        </w:tc>
        <w:tc>
          <w:tcPr>
            <w:tcW w:w="2291" w:type="dxa"/>
            <w:vAlign w:val="center"/>
          </w:tcPr>
          <w:p w14:paraId="3B149665" w14:textId="77777777" w:rsidR="00527AE6" w:rsidRPr="00BF7A21" w:rsidRDefault="00527AE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403062FC"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CID</w:t>
      </w:r>
      <w:r w:rsidR="003F3FDB">
        <w:rPr>
          <w:rFonts w:cs="Times New Roman"/>
          <w:sz w:val="18"/>
          <w:szCs w:val="18"/>
          <w:lang w:eastAsia="ko-KR"/>
        </w:rPr>
        <w:t>s</w:t>
      </w:r>
      <w:r w:rsidR="00DD07E6">
        <w:rPr>
          <w:rFonts w:cs="Times New Roman"/>
          <w:sz w:val="18"/>
          <w:szCs w:val="18"/>
          <w:lang w:eastAsia="ko-KR"/>
        </w:rPr>
        <w:t xml:space="preserve"> </w:t>
      </w:r>
      <w:r w:rsidR="007836FF">
        <w:rPr>
          <w:rFonts w:cs="Times New Roman"/>
          <w:sz w:val="18"/>
          <w:szCs w:val="18"/>
          <w:lang w:eastAsia="ko-KR"/>
        </w:rPr>
        <w:t>received for TGax LB2</w:t>
      </w:r>
      <w:r w:rsidR="0054593B">
        <w:rPr>
          <w:rFonts w:cs="Times New Roman"/>
          <w:sz w:val="18"/>
          <w:szCs w:val="18"/>
          <w:lang w:eastAsia="ko-KR"/>
        </w:rPr>
        <w:t>30</w:t>
      </w:r>
      <w:r w:rsidR="003F3FDB">
        <w:rPr>
          <w:rFonts w:cs="Times New Roman"/>
          <w:sz w:val="18"/>
          <w:szCs w:val="18"/>
          <w:lang w:eastAsia="ko-KR"/>
        </w:rPr>
        <w:t xml:space="preserve"> (4):</w:t>
      </w:r>
    </w:p>
    <w:p w14:paraId="0B3B73B5" w14:textId="796CCF49" w:rsidR="003F3FDB" w:rsidRDefault="003F3FDB" w:rsidP="00C75F57">
      <w:pPr>
        <w:suppressAutoHyphens/>
        <w:jc w:val="both"/>
        <w:rPr>
          <w:rFonts w:cs="Times New Roman"/>
          <w:sz w:val="18"/>
          <w:szCs w:val="18"/>
          <w:lang w:eastAsia="ko-KR"/>
        </w:rPr>
      </w:pPr>
      <w:r w:rsidRPr="002C4DD6">
        <w:rPr>
          <w:rFonts w:cs="Times New Roman"/>
          <w:sz w:val="18"/>
          <w:szCs w:val="18"/>
          <w:lang w:eastAsia="ko-KR"/>
        </w:rPr>
        <w:t>11742</w:t>
      </w:r>
      <w:r>
        <w:rPr>
          <w:rFonts w:cs="Times New Roman"/>
          <w:sz w:val="18"/>
          <w:szCs w:val="18"/>
          <w:lang w:eastAsia="ko-KR"/>
        </w:rPr>
        <w:t xml:space="preserve">, </w:t>
      </w:r>
      <w:r w:rsidRPr="00D16DFE">
        <w:rPr>
          <w:rFonts w:ascii="Times New Roman" w:eastAsia="Malgun Gothic" w:hAnsi="Times New Roman" w:cs="Times New Roman"/>
          <w:sz w:val="18"/>
          <w:szCs w:val="20"/>
          <w:lang w:val="en-GB"/>
        </w:rPr>
        <w:t>11023, 11876, 13141</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1BFD59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771581E" w14:textId="77777777" w:rsidR="00584EF8" w:rsidRDefault="00584EF8" w:rsidP="00584EF8">
      <w:pPr>
        <w:pStyle w:val="ListParagraph"/>
        <w:suppressAutoHyphens/>
        <w:spacing w:after="0" w:line="240" w:lineRule="auto"/>
        <w:rPr>
          <w:rFonts w:ascii="Times New Roman" w:eastAsia="Malgun Gothic" w:hAnsi="Times New Roman" w:cs="Times New Roman"/>
          <w:sz w:val="18"/>
          <w:szCs w:val="20"/>
          <w:lang w:val="en-GB"/>
        </w:rPr>
      </w:pPr>
    </w:p>
    <w:p w14:paraId="709FB6D2" w14:textId="77777777" w:rsidR="00666725" w:rsidRDefault="0066672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No technical change – rearranged section for continuity </w:t>
      </w:r>
    </w:p>
    <w:p w14:paraId="32D570DE" w14:textId="78CB76C4" w:rsidR="00666725" w:rsidRDefault="00666725" w:rsidP="0066672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moved section 9.4.2.22.10 before 9.4.2.37 since 9.4.2.246 </w:t>
      </w:r>
      <w:r w:rsidR="00BA7A26">
        <w:rPr>
          <w:rFonts w:ascii="Times New Roman" w:eastAsia="Malgun Gothic" w:hAnsi="Times New Roman" w:cs="Times New Roman"/>
          <w:sz w:val="18"/>
          <w:szCs w:val="20"/>
          <w:lang w:val="en-GB"/>
        </w:rPr>
        <w:t>refers</w:t>
      </w:r>
      <w:r>
        <w:rPr>
          <w:rFonts w:ascii="Times New Roman" w:eastAsia="Malgun Gothic" w:hAnsi="Times New Roman" w:cs="Times New Roman"/>
          <w:sz w:val="18"/>
          <w:szCs w:val="20"/>
          <w:lang w:val="en-GB"/>
        </w:rPr>
        <w:t xml:space="preserve"> to content in 9.4.2.22.10</w:t>
      </w:r>
    </w:p>
    <w:p w14:paraId="7A954367" w14:textId="77777777" w:rsidR="00584EF8" w:rsidRDefault="00584EF8" w:rsidP="00584EF8">
      <w:pPr>
        <w:pStyle w:val="ListParagraph"/>
        <w:suppressAutoHyphens/>
        <w:spacing w:after="0" w:line="240" w:lineRule="auto"/>
        <w:rPr>
          <w:rFonts w:ascii="Times New Roman" w:eastAsia="Malgun Gothic" w:hAnsi="Times New Roman" w:cs="Times New Roman"/>
          <w:sz w:val="18"/>
          <w:szCs w:val="20"/>
          <w:lang w:val="en-GB"/>
        </w:rPr>
      </w:pPr>
    </w:p>
    <w:p w14:paraId="30984247" w14:textId="1A0B2A0A" w:rsidR="00584EF8" w:rsidRDefault="00584EF8" w:rsidP="00584EF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offline discussions</w:t>
      </w:r>
      <w:r w:rsidR="00C47823">
        <w:rPr>
          <w:rFonts w:ascii="Times New Roman" w:eastAsia="Malgun Gothic" w:hAnsi="Times New Roman" w:cs="Times New Roman"/>
          <w:sz w:val="18"/>
          <w:szCs w:val="20"/>
          <w:lang w:val="en-GB"/>
        </w:rPr>
        <w:t xml:space="preserve"> + D2.2</w:t>
      </w:r>
    </w:p>
    <w:p w14:paraId="39589481" w14:textId="031FCF49" w:rsidR="00D16DFE" w:rsidRPr="00F53318" w:rsidRDefault="00D16DFE" w:rsidP="00D16D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Revised based on offline feedback from Po-Kai + included CIDs </w:t>
      </w:r>
      <w:r w:rsidRPr="00D16DFE">
        <w:rPr>
          <w:rFonts w:ascii="Times New Roman" w:eastAsia="Malgun Gothic" w:hAnsi="Times New Roman" w:cs="Times New Roman"/>
          <w:sz w:val="18"/>
          <w:szCs w:val="20"/>
          <w:lang w:val="en-GB"/>
        </w:rPr>
        <w:t>11023, 11876, 13141</w:t>
      </w:r>
      <w:r w:rsidR="00796F72">
        <w:rPr>
          <w:rFonts w:ascii="Times New Roman" w:eastAsia="Malgun Gothic" w:hAnsi="Times New Roman" w:cs="Times New Roman"/>
          <w:sz w:val="18"/>
          <w:szCs w:val="20"/>
          <w:lang w:val="en-GB"/>
        </w:rPr>
        <w:t xml:space="preserve"> + changes to section 27.16.2.2.2 are applied to approved text in doc 11-18/0365r1</w:t>
      </w:r>
      <w:bookmarkStart w:id="0" w:name="_GoBack"/>
      <w:bookmarkEnd w:id="0"/>
    </w:p>
    <w:p w14:paraId="58F9FE32" w14:textId="65E85BEA"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430"/>
        <w:gridCol w:w="1620"/>
        <w:gridCol w:w="4050"/>
      </w:tblGrid>
      <w:tr w:rsidR="004A4343" w:rsidRPr="007E587A" w14:paraId="7B5B751B" w14:textId="77777777" w:rsidTr="00F85100">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05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5E924C3D" w14:textId="77777777" w:rsidTr="00F85100">
        <w:trPr>
          <w:trHeight w:val="220"/>
          <w:jc w:val="center"/>
        </w:trPr>
        <w:tc>
          <w:tcPr>
            <w:tcW w:w="715" w:type="dxa"/>
            <w:shd w:val="clear" w:color="auto" w:fill="auto"/>
            <w:noWrap/>
          </w:tcPr>
          <w:p w14:paraId="0CF5611F" w14:textId="06FC91A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11742</w:t>
            </w:r>
          </w:p>
        </w:tc>
        <w:tc>
          <w:tcPr>
            <w:tcW w:w="1080" w:type="dxa"/>
          </w:tcPr>
          <w:p w14:paraId="3C9B9FA1" w14:textId="711A120C" w:rsidR="005B5534" w:rsidRPr="005B5534" w:rsidRDefault="00272DCF" w:rsidP="00C75F57">
            <w:pPr>
              <w:suppressAutoHyphens/>
              <w:spacing w:after="0"/>
              <w:rPr>
                <w:rFonts w:ascii="Times New Roman" w:hAnsi="Times New Roman" w:cs="Times New Roman"/>
                <w:sz w:val="18"/>
                <w:szCs w:val="16"/>
              </w:rPr>
            </w:pPr>
            <w:r>
              <w:rPr>
                <w:rFonts w:ascii="Times New Roman" w:hAnsi="Times New Roman" w:cs="Times New Roman"/>
                <w:sz w:val="18"/>
                <w:szCs w:val="16"/>
              </w:rPr>
              <w:t>George Cherian</w:t>
            </w:r>
          </w:p>
        </w:tc>
        <w:tc>
          <w:tcPr>
            <w:tcW w:w="720" w:type="dxa"/>
            <w:shd w:val="clear" w:color="auto" w:fill="auto"/>
            <w:noWrap/>
          </w:tcPr>
          <w:p w14:paraId="3947B443" w14:textId="24C6148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290.38</w:t>
            </w:r>
          </w:p>
        </w:tc>
        <w:tc>
          <w:tcPr>
            <w:tcW w:w="1080" w:type="dxa"/>
          </w:tcPr>
          <w:p w14:paraId="0EDB40D7" w14:textId="5E0D79A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27.9.2.1</w:t>
            </w:r>
          </w:p>
        </w:tc>
        <w:tc>
          <w:tcPr>
            <w:tcW w:w="2430" w:type="dxa"/>
            <w:shd w:val="clear" w:color="auto" w:fill="auto"/>
            <w:noWrap/>
          </w:tcPr>
          <w:p w14:paraId="0C532B0F" w14:textId="460189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620" w:type="dxa"/>
            <w:shd w:val="clear" w:color="auto" w:fill="auto"/>
            <w:noWrap/>
          </w:tcPr>
          <w:p w14:paraId="6DA7A5B4" w14:textId="43F2F8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the comment. May need some indication from the AP.</w:t>
            </w:r>
          </w:p>
        </w:tc>
        <w:tc>
          <w:tcPr>
            <w:tcW w:w="4050" w:type="dxa"/>
            <w:shd w:val="clear" w:color="auto" w:fill="auto"/>
          </w:tcPr>
          <w:p w14:paraId="18C04521" w14:textId="77777777" w:rsidR="005B553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6B8A8A28" w14:textId="77777777" w:rsidR="005B160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6C240F49" w14:textId="2A57CD0C" w:rsidR="008D0EEA" w:rsidRPr="00F975C1" w:rsidRDefault="006F3E99" w:rsidP="00C75F57">
            <w:pPr>
              <w:suppressAutoHyphens/>
              <w:spacing w:after="0"/>
              <w:rPr>
                <w:rFonts w:ascii="Times New Roman" w:hAnsi="Times New Roman" w:cs="Times New Roman"/>
                <w:sz w:val="18"/>
                <w:szCs w:val="16"/>
              </w:rPr>
            </w:pPr>
            <w:r>
              <w:rPr>
                <w:rFonts w:ascii="Times New Roman" w:hAnsi="Times New Roman" w:cs="Times New Roman"/>
                <w:sz w:val="18"/>
                <w:szCs w:val="16"/>
              </w:rPr>
              <w:t>11ax D2.0 doesn’t provide guidance on AP/STA behavior when BSSs are co-located on the same device</w:t>
            </w:r>
            <w:r w:rsidR="00BF68ED">
              <w:rPr>
                <w:rFonts w:ascii="Times New Roman" w:hAnsi="Times New Roman" w:cs="Times New Roman"/>
                <w:sz w:val="18"/>
                <w:szCs w:val="16"/>
              </w:rPr>
              <w:t xml:space="preserve"> </w:t>
            </w:r>
            <w:r w:rsidR="00592C2E">
              <w:rPr>
                <w:rFonts w:ascii="Times New Roman" w:hAnsi="Times New Roman" w:cs="Times New Roman"/>
                <w:sz w:val="18"/>
                <w:szCs w:val="16"/>
              </w:rPr>
              <w:t xml:space="preserve">and are </w:t>
            </w:r>
            <w:r w:rsidR="00BF68ED">
              <w:rPr>
                <w:rFonts w:ascii="Times New Roman" w:hAnsi="Times New Roman" w:cs="Times New Roman"/>
                <w:sz w:val="18"/>
                <w:szCs w:val="16"/>
              </w:rPr>
              <w:t>not part of a multiple BSSID set</w:t>
            </w:r>
            <w:r>
              <w:rPr>
                <w:rFonts w:ascii="Times New Roman" w:hAnsi="Times New Roman" w:cs="Times New Roman"/>
                <w:sz w:val="18"/>
                <w:szCs w:val="16"/>
              </w:rPr>
              <w:t xml:space="preserve">. It is critical for an AP to signal the presence of co-located BSS as it affects features such as SR, intra-PPDU PS and </w:t>
            </w:r>
            <w:r w:rsidRPr="00F975C1">
              <w:rPr>
                <w:rFonts w:ascii="Times New Roman" w:hAnsi="Times New Roman" w:cs="Times New Roman"/>
                <w:sz w:val="18"/>
                <w:szCs w:val="16"/>
              </w:rPr>
              <w:t>NAV setting.</w:t>
            </w:r>
          </w:p>
          <w:p w14:paraId="254F3625" w14:textId="77777777" w:rsidR="00BF68ED" w:rsidRPr="00F975C1" w:rsidRDefault="00BF68ED" w:rsidP="00C75F57">
            <w:pPr>
              <w:suppressAutoHyphens/>
              <w:spacing w:after="0"/>
              <w:rPr>
                <w:rFonts w:ascii="Times New Roman" w:hAnsi="Times New Roman" w:cs="Times New Roman"/>
                <w:sz w:val="18"/>
                <w:szCs w:val="16"/>
              </w:rPr>
            </w:pPr>
          </w:p>
          <w:p w14:paraId="7AD68134" w14:textId="7DE6F778" w:rsidR="009616B6" w:rsidRDefault="00592C2E" w:rsidP="00C75F57">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This contribution </w:t>
            </w:r>
            <w:r w:rsidR="0048607B">
              <w:rPr>
                <w:rFonts w:ascii="Times New Roman" w:hAnsi="Times New Roman" w:cs="Times New Roman"/>
                <w:sz w:val="18"/>
                <w:szCs w:val="16"/>
              </w:rPr>
              <w:t xml:space="preserve">provides </w:t>
            </w:r>
            <w:r>
              <w:rPr>
                <w:rFonts w:ascii="Times New Roman" w:hAnsi="Times New Roman" w:cs="Times New Roman"/>
                <w:sz w:val="18"/>
                <w:szCs w:val="16"/>
              </w:rPr>
              <w:t xml:space="preserve">a mechanism to signal the presence of co-located BSS via HE Operation element. </w:t>
            </w:r>
          </w:p>
          <w:p w14:paraId="7B6091A2" w14:textId="77777777" w:rsidR="009616B6" w:rsidRDefault="009616B6" w:rsidP="00C75F57">
            <w:pPr>
              <w:suppressAutoHyphens/>
              <w:spacing w:after="0"/>
              <w:rPr>
                <w:rFonts w:ascii="Times New Roman" w:hAnsi="Times New Roman" w:cs="Times New Roman"/>
                <w:sz w:val="18"/>
                <w:szCs w:val="16"/>
              </w:rPr>
            </w:pPr>
          </w:p>
          <w:p w14:paraId="309FB27D" w14:textId="16ABBD92" w:rsidR="003424DC" w:rsidRDefault="009616B6" w:rsidP="00C75F57">
            <w:pPr>
              <w:suppressAutoHyphens/>
              <w:spacing w:after="0"/>
              <w:rPr>
                <w:rFonts w:ascii="Times New Roman" w:hAnsi="Times New Roman" w:cs="Times New Roman"/>
                <w:sz w:val="18"/>
                <w:szCs w:val="16"/>
              </w:rPr>
            </w:pPr>
            <w:r>
              <w:rPr>
                <w:rFonts w:ascii="Times New Roman" w:hAnsi="Times New Roman" w:cs="Times New Roman"/>
                <w:sz w:val="18"/>
                <w:szCs w:val="16"/>
              </w:rPr>
              <w:t>S</w:t>
            </w:r>
            <w:r w:rsidR="00961CDC" w:rsidRPr="00F975C1">
              <w:rPr>
                <w:rFonts w:ascii="Times New Roman" w:hAnsi="Times New Roman" w:cs="Times New Roman"/>
                <w:sz w:val="18"/>
                <w:szCs w:val="16"/>
              </w:rPr>
              <w:t xml:space="preserve">ection 27.2.1 has been updated to classify frames belonging to co-located BSS as intra-PPDU. Rules on </w:t>
            </w:r>
            <w:r>
              <w:rPr>
                <w:rFonts w:ascii="Times New Roman" w:hAnsi="Times New Roman" w:cs="Times New Roman"/>
                <w:sz w:val="18"/>
                <w:szCs w:val="16"/>
              </w:rPr>
              <w:t xml:space="preserve">when to </w:t>
            </w:r>
            <w:r w:rsidR="00961CDC" w:rsidRPr="00F975C1">
              <w:rPr>
                <w:rFonts w:ascii="Times New Roman" w:hAnsi="Times New Roman" w:cs="Times New Roman"/>
                <w:sz w:val="18"/>
                <w:szCs w:val="16"/>
              </w:rPr>
              <w:t>advertis</w:t>
            </w:r>
            <w:r>
              <w:rPr>
                <w:rFonts w:ascii="Times New Roman" w:hAnsi="Times New Roman" w:cs="Times New Roman"/>
                <w:sz w:val="18"/>
                <w:szCs w:val="16"/>
              </w:rPr>
              <w:t xml:space="preserve">e </w:t>
            </w:r>
            <w:r w:rsidR="00961CDC" w:rsidRPr="00F975C1">
              <w:rPr>
                <w:rFonts w:ascii="Times New Roman" w:hAnsi="Times New Roman" w:cs="Times New Roman"/>
                <w:sz w:val="18"/>
                <w:szCs w:val="16"/>
              </w:rPr>
              <w:t xml:space="preserve">co-located BSSID are added to 11.1.3.8 (Multiple BSSID) and </w:t>
            </w:r>
            <w:r>
              <w:rPr>
                <w:rFonts w:ascii="Times New Roman" w:hAnsi="Times New Roman" w:cs="Times New Roman"/>
                <w:sz w:val="18"/>
                <w:szCs w:val="16"/>
              </w:rPr>
              <w:t xml:space="preserve">identification of co-located BSS is described </w:t>
            </w:r>
            <w:r w:rsidR="00961CDC" w:rsidRPr="00F975C1">
              <w:rPr>
                <w:rFonts w:ascii="Times New Roman" w:hAnsi="Times New Roman" w:cs="Times New Roman"/>
                <w:sz w:val="18"/>
                <w:szCs w:val="16"/>
              </w:rPr>
              <w:t>in a new section in 27.</w:t>
            </w:r>
            <w:r w:rsidR="00A179F9">
              <w:rPr>
                <w:rFonts w:ascii="Times New Roman" w:hAnsi="Times New Roman" w:cs="Times New Roman"/>
                <w:sz w:val="18"/>
                <w:szCs w:val="16"/>
              </w:rPr>
              <w:t>16a</w:t>
            </w:r>
            <w:r w:rsidR="00B46F79" w:rsidRPr="00F975C1">
              <w:rPr>
                <w:rFonts w:ascii="Times New Roman" w:hAnsi="Times New Roman" w:cs="Times New Roman"/>
                <w:sz w:val="18"/>
                <w:szCs w:val="16"/>
              </w:rPr>
              <w:t xml:space="preserve">. </w:t>
            </w:r>
            <w:r>
              <w:rPr>
                <w:rFonts w:ascii="Times New Roman" w:hAnsi="Times New Roman" w:cs="Times New Roman"/>
                <w:sz w:val="18"/>
                <w:szCs w:val="16"/>
              </w:rPr>
              <w:t>In addition,</w:t>
            </w:r>
            <w:r w:rsidR="00A31A8D" w:rsidRPr="00F975C1">
              <w:rPr>
                <w:rFonts w:ascii="Times New Roman" w:hAnsi="Times New Roman" w:cs="Times New Roman"/>
                <w:sz w:val="18"/>
                <w:szCs w:val="16"/>
              </w:rPr>
              <w:t xml:space="preserve"> section 27.11.4 is updated to indicate that all co-located BSS</w:t>
            </w:r>
            <w:r>
              <w:rPr>
                <w:rFonts w:ascii="Times New Roman" w:hAnsi="Times New Roman" w:cs="Times New Roman"/>
                <w:sz w:val="18"/>
                <w:szCs w:val="16"/>
              </w:rPr>
              <w:t xml:space="preserve"> shall have the same BSS Color.</w:t>
            </w:r>
          </w:p>
          <w:p w14:paraId="30F05393" w14:textId="77777777" w:rsidR="004B3489" w:rsidRDefault="004B3489" w:rsidP="00C75F57">
            <w:pPr>
              <w:suppressAutoHyphens/>
              <w:spacing w:after="0"/>
              <w:rPr>
                <w:rFonts w:ascii="Times New Roman" w:hAnsi="Times New Roman" w:cs="Times New Roman"/>
                <w:sz w:val="18"/>
                <w:szCs w:val="16"/>
              </w:rPr>
            </w:pPr>
          </w:p>
          <w:p w14:paraId="538CE0A0" w14:textId="27121F48" w:rsidR="008D0EEA" w:rsidRPr="005B5534" w:rsidRDefault="008D0EEA" w:rsidP="00C75F57">
            <w:pPr>
              <w:suppressAutoHyphens/>
              <w:spacing w:after="0"/>
              <w:rPr>
                <w:rFonts w:ascii="Times New Roman" w:hAnsi="Times New Roman" w:cs="Times New Roman"/>
                <w:sz w:val="18"/>
                <w:szCs w:val="16"/>
              </w:rPr>
            </w:pPr>
            <w:r w:rsidRPr="00EE2D53">
              <w:rPr>
                <w:rFonts w:ascii="Times New Roman" w:hAnsi="Times New Roman" w:cs="Times New Roman"/>
                <w:b/>
                <w:sz w:val="18"/>
                <w:szCs w:val="16"/>
              </w:rPr>
              <w:t>TGax editor, please make changes as suggested in doc 11-</w:t>
            </w:r>
            <w:r w:rsidR="00DD6B1E" w:rsidRPr="00EE2D53">
              <w:rPr>
                <w:rFonts w:ascii="Times New Roman" w:hAnsi="Times New Roman" w:cs="Times New Roman"/>
                <w:b/>
                <w:sz w:val="18"/>
                <w:szCs w:val="16"/>
              </w:rPr>
              <w:t>1</w:t>
            </w:r>
            <w:r w:rsidR="00DD6B1E">
              <w:rPr>
                <w:rFonts w:ascii="Times New Roman" w:hAnsi="Times New Roman" w:cs="Times New Roman"/>
                <w:b/>
                <w:sz w:val="18"/>
                <w:szCs w:val="16"/>
              </w:rPr>
              <w:t>7-</w:t>
            </w:r>
            <w:r w:rsidR="005D0B96">
              <w:rPr>
                <w:rFonts w:ascii="Times New Roman" w:hAnsi="Times New Roman" w:cs="Times New Roman"/>
                <w:b/>
                <w:sz w:val="18"/>
                <w:szCs w:val="16"/>
              </w:rPr>
              <w:t>1859</w:t>
            </w:r>
            <w:r w:rsidR="00DD6B1E">
              <w:rPr>
                <w:rFonts w:ascii="Times New Roman" w:hAnsi="Times New Roman" w:cs="Times New Roman"/>
                <w:b/>
                <w:sz w:val="18"/>
                <w:szCs w:val="16"/>
              </w:rPr>
              <w:t>r</w:t>
            </w:r>
            <w:r w:rsidR="0016765A">
              <w:rPr>
                <w:rFonts w:ascii="Times New Roman" w:hAnsi="Times New Roman" w:cs="Times New Roman"/>
                <w:b/>
                <w:sz w:val="18"/>
                <w:szCs w:val="16"/>
              </w:rPr>
              <w:t>3</w:t>
            </w:r>
          </w:p>
        </w:tc>
      </w:tr>
      <w:tr w:rsidR="00D16DFE" w:rsidRPr="007E587A" w14:paraId="194A11CB" w14:textId="77777777" w:rsidTr="00F85100">
        <w:trPr>
          <w:trHeight w:val="220"/>
          <w:jc w:val="center"/>
        </w:trPr>
        <w:tc>
          <w:tcPr>
            <w:tcW w:w="715" w:type="dxa"/>
            <w:shd w:val="clear" w:color="auto" w:fill="auto"/>
            <w:noWrap/>
          </w:tcPr>
          <w:p w14:paraId="60326F09" w14:textId="512A6F53"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11023</w:t>
            </w:r>
          </w:p>
        </w:tc>
        <w:tc>
          <w:tcPr>
            <w:tcW w:w="1080" w:type="dxa"/>
          </w:tcPr>
          <w:p w14:paraId="09DA9DCA" w14:textId="63FDA3A8" w:rsidR="00D16DFE"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Abhishek Patil</w:t>
            </w:r>
          </w:p>
        </w:tc>
        <w:tc>
          <w:tcPr>
            <w:tcW w:w="720" w:type="dxa"/>
            <w:shd w:val="clear" w:color="auto" w:fill="auto"/>
            <w:noWrap/>
          </w:tcPr>
          <w:p w14:paraId="22E408FB" w14:textId="147C6270"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149.25</w:t>
            </w:r>
          </w:p>
        </w:tc>
        <w:tc>
          <w:tcPr>
            <w:tcW w:w="1080" w:type="dxa"/>
          </w:tcPr>
          <w:p w14:paraId="21393A4F" w14:textId="02D92694"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2430" w:type="dxa"/>
            <w:shd w:val="clear" w:color="auto" w:fill="auto"/>
            <w:noWrap/>
          </w:tcPr>
          <w:p w14:paraId="2B7EBA39" w14:textId="5FA99E9B"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Since support for Multiple BSSID feature is mandatory for HE non-AP STAs, HE STAs can identify a beacon from transmitted BSSID by following the procedure described in baseline spec. Further non-AP HE STAs can decode the Multiple BSSID element carried in the transmitted BSSID's beacon to derive the address of their corresponding nontransmitted BSSID. HE Operations element doesn't need to advertise any fields related to multiple BSSID feature.</w:t>
            </w:r>
          </w:p>
        </w:tc>
        <w:tc>
          <w:tcPr>
            <w:tcW w:w="1620" w:type="dxa"/>
            <w:shd w:val="clear" w:color="auto" w:fill="auto"/>
            <w:noWrap/>
          </w:tcPr>
          <w:p w14:paraId="37BAE829" w14:textId="09368BE9"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comment</w:t>
            </w:r>
          </w:p>
        </w:tc>
        <w:tc>
          <w:tcPr>
            <w:tcW w:w="4050" w:type="dxa"/>
            <w:shd w:val="clear" w:color="auto" w:fill="auto"/>
          </w:tcPr>
          <w:p w14:paraId="0CA22DD5"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44C50318"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55148AD5" w14:textId="0C971430"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In a multiple BSSID set, only the transmitted BSSID beacons and carries the Multiple BSSID element. The HE Operations element doesn’t need to advertise that the AP belongs to a multiple BSSID set. It is determined based on the presence of Multiple BSSID element. Therefore, HE Operation element doesn’t need to advertise it. Propose to remove inconsistent text from this section. </w:t>
            </w:r>
          </w:p>
          <w:p w14:paraId="1AEE1B81" w14:textId="7FB2DA13" w:rsidR="0016765A" w:rsidRDefault="0016765A" w:rsidP="00D16DFE">
            <w:pPr>
              <w:suppressAutoHyphens/>
              <w:spacing w:after="0"/>
              <w:rPr>
                <w:rFonts w:ascii="Times New Roman" w:hAnsi="Times New Roman" w:cs="Times New Roman"/>
                <w:sz w:val="18"/>
                <w:szCs w:val="16"/>
              </w:rPr>
            </w:pPr>
          </w:p>
          <w:p w14:paraId="0B650D5B" w14:textId="5ABBA5A6" w:rsidR="0016765A" w:rsidRDefault="0016765A" w:rsidP="00D16DFE">
            <w:pPr>
              <w:suppressAutoHyphens/>
              <w:spacing w:after="0"/>
              <w:rPr>
                <w:rFonts w:ascii="Times New Roman" w:hAnsi="Times New Roman" w:cs="Times New Roman"/>
                <w:sz w:val="18"/>
                <w:szCs w:val="16"/>
              </w:rPr>
            </w:pPr>
            <w:r>
              <w:rPr>
                <w:rFonts w:ascii="Times New Roman" w:hAnsi="Times New Roman" w:cs="Times New Roman"/>
                <w:sz w:val="18"/>
                <w:szCs w:val="16"/>
              </w:rPr>
              <w:t>Repurposed ‘Multiple BSSID AP’ bit in HE Op to indicate Co-Located BSS and MaxBSSID Indicator field to indicate Max Co-Located BSSID</w:t>
            </w:r>
            <w:r w:rsidR="00B76346">
              <w:rPr>
                <w:rFonts w:ascii="Times New Roman" w:hAnsi="Times New Roman" w:cs="Times New Roman"/>
                <w:sz w:val="18"/>
                <w:szCs w:val="16"/>
              </w:rPr>
              <w:t>. Please see resolution to CID 11742</w:t>
            </w:r>
          </w:p>
          <w:p w14:paraId="7A4F8EE8" w14:textId="77777777" w:rsidR="0016765A" w:rsidRDefault="0016765A" w:rsidP="00D16DFE">
            <w:pPr>
              <w:suppressAutoHyphens/>
              <w:spacing w:after="0"/>
              <w:rPr>
                <w:rFonts w:ascii="Times New Roman" w:hAnsi="Times New Roman" w:cs="Times New Roman"/>
                <w:sz w:val="18"/>
                <w:szCs w:val="16"/>
              </w:rPr>
            </w:pPr>
          </w:p>
          <w:p w14:paraId="1869435D" w14:textId="724321CC" w:rsidR="00D16DFE" w:rsidRDefault="0016765A" w:rsidP="00D16DFE">
            <w:pPr>
              <w:suppressAutoHyphens/>
              <w:spacing w:after="0"/>
              <w:rPr>
                <w:rFonts w:ascii="Times New Roman" w:hAnsi="Times New Roman" w:cs="Times New Roman"/>
                <w:sz w:val="18"/>
                <w:szCs w:val="16"/>
              </w:rPr>
            </w:pPr>
            <w:r w:rsidRPr="00EE2D53">
              <w:rPr>
                <w:rFonts w:ascii="Times New Roman" w:hAnsi="Times New Roman" w:cs="Times New Roman"/>
                <w:b/>
                <w:sz w:val="18"/>
                <w:szCs w:val="16"/>
              </w:rPr>
              <w:t>TGax editor, please make changes as suggested in doc 11-1</w:t>
            </w:r>
            <w:r>
              <w:rPr>
                <w:rFonts w:ascii="Times New Roman" w:hAnsi="Times New Roman" w:cs="Times New Roman"/>
                <w:b/>
                <w:sz w:val="18"/>
                <w:szCs w:val="16"/>
              </w:rPr>
              <w:t>7-1859r3</w:t>
            </w:r>
          </w:p>
        </w:tc>
      </w:tr>
      <w:tr w:rsidR="00D16DFE" w:rsidRPr="007E587A" w14:paraId="147F8524" w14:textId="77777777" w:rsidTr="00F85100">
        <w:trPr>
          <w:trHeight w:val="220"/>
          <w:jc w:val="center"/>
        </w:trPr>
        <w:tc>
          <w:tcPr>
            <w:tcW w:w="715" w:type="dxa"/>
            <w:shd w:val="clear" w:color="auto" w:fill="auto"/>
            <w:noWrap/>
          </w:tcPr>
          <w:p w14:paraId="2E4C5582" w14:textId="0BE1294C"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lastRenderedPageBreak/>
              <w:t>11876</w:t>
            </w:r>
          </w:p>
        </w:tc>
        <w:tc>
          <w:tcPr>
            <w:tcW w:w="1080" w:type="dxa"/>
          </w:tcPr>
          <w:p w14:paraId="417931CC" w14:textId="57F9F6D7" w:rsidR="00D16DFE"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Hemanth Sampath</w:t>
            </w:r>
          </w:p>
        </w:tc>
        <w:tc>
          <w:tcPr>
            <w:tcW w:w="720" w:type="dxa"/>
            <w:shd w:val="clear" w:color="auto" w:fill="auto"/>
            <w:noWrap/>
          </w:tcPr>
          <w:p w14:paraId="6178319B" w14:textId="2B7F72B8"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149.25</w:t>
            </w:r>
          </w:p>
        </w:tc>
        <w:tc>
          <w:tcPr>
            <w:tcW w:w="1080" w:type="dxa"/>
          </w:tcPr>
          <w:p w14:paraId="5B13E09F" w14:textId="5360C3CD"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2430" w:type="dxa"/>
            <w:shd w:val="clear" w:color="auto" w:fill="auto"/>
            <w:noWrap/>
          </w:tcPr>
          <w:p w14:paraId="249D2162" w14:textId="424469D6"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Per baseline spec, only the transmitted BSSID beacons in a multiple BSSID set. Therefore, 11ax spec doesn't need to define an alternate (or redundant) procedure to identify transmitted BSSID. Remove fields Multiple BSSID AP, TxBSSID Indicator and MaxBSSID Indicator from HE Operations element. Reduce the size of HE Operation Parameters field accordingly.</w:t>
            </w:r>
          </w:p>
        </w:tc>
        <w:tc>
          <w:tcPr>
            <w:tcW w:w="1620" w:type="dxa"/>
            <w:shd w:val="clear" w:color="auto" w:fill="auto"/>
            <w:noWrap/>
          </w:tcPr>
          <w:p w14:paraId="3B167C7A" w14:textId="559D12D4"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comment</w:t>
            </w:r>
          </w:p>
        </w:tc>
        <w:tc>
          <w:tcPr>
            <w:tcW w:w="4050" w:type="dxa"/>
            <w:shd w:val="clear" w:color="auto" w:fill="auto"/>
          </w:tcPr>
          <w:p w14:paraId="05E831ED"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37CFFB95"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40F35C98" w14:textId="7E7AB1B0"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HE Operations element doesn’t need to advertise multi-BSS AP and whether or not the BSS is a TxBSSID. Please see resolution for CID 11023.</w:t>
            </w:r>
          </w:p>
          <w:p w14:paraId="43FFAAAB" w14:textId="77777777" w:rsidR="0016765A" w:rsidRDefault="0016765A" w:rsidP="00D16DFE">
            <w:pPr>
              <w:suppressAutoHyphens/>
              <w:spacing w:after="0"/>
              <w:rPr>
                <w:rFonts w:ascii="Times New Roman" w:hAnsi="Times New Roman" w:cs="Times New Roman"/>
                <w:sz w:val="18"/>
                <w:szCs w:val="16"/>
              </w:rPr>
            </w:pPr>
          </w:p>
          <w:p w14:paraId="68B21FEC" w14:textId="20A8E462" w:rsidR="00D16DFE" w:rsidRDefault="0016765A" w:rsidP="00D16DFE">
            <w:pPr>
              <w:suppressAutoHyphens/>
              <w:spacing w:after="0"/>
              <w:rPr>
                <w:rFonts w:ascii="Times New Roman" w:hAnsi="Times New Roman" w:cs="Times New Roman"/>
                <w:sz w:val="18"/>
                <w:szCs w:val="16"/>
              </w:rPr>
            </w:pPr>
            <w:r w:rsidRPr="00EE2D53">
              <w:rPr>
                <w:rFonts w:ascii="Times New Roman" w:hAnsi="Times New Roman" w:cs="Times New Roman"/>
                <w:b/>
                <w:sz w:val="18"/>
                <w:szCs w:val="16"/>
              </w:rPr>
              <w:t>TGax editor, please make changes as suggested in doc 11-1</w:t>
            </w:r>
            <w:r>
              <w:rPr>
                <w:rFonts w:ascii="Times New Roman" w:hAnsi="Times New Roman" w:cs="Times New Roman"/>
                <w:b/>
                <w:sz w:val="18"/>
                <w:szCs w:val="16"/>
              </w:rPr>
              <w:t>7-1859r3</w:t>
            </w:r>
          </w:p>
        </w:tc>
      </w:tr>
      <w:tr w:rsidR="00D16DFE" w:rsidRPr="007E587A" w14:paraId="60847510" w14:textId="77777777" w:rsidTr="00F85100">
        <w:trPr>
          <w:trHeight w:val="220"/>
          <w:jc w:val="center"/>
        </w:trPr>
        <w:tc>
          <w:tcPr>
            <w:tcW w:w="715" w:type="dxa"/>
            <w:shd w:val="clear" w:color="auto" w:fill="auto"/>
            <w:noWrap/>
          </w:tcPr>
          <w:p w14:paraId="4143EA5D" w14:textId="0E339225"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13141</w:t>
            </w:r>
          </w:p>
        </w:tc>
        <w:tc>
          <w:tcPr>
            <w:tcW w:w="1080" w:type="dxa"/>
          </w:tcPr>
          <w:p w14:paraId="6582D091" w14:textId="6B7A3B6D" w:rsidR="00D16DFE"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Po-Kai Huang</w:t>
            </w:r>
          </w:p>
        </w:tc>
        <w:tc>
          <w:tcPr>
            <w:tcW w:w="720" w:type="dxa"/>
            <w:shd w:val="clear" w:color="auto" w:fill="auto"/>
            <w:noWrap/>
          </w:tcPr>
          <w:p w14:paraId="66884242" w14:textId="4B46C852"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149.51</w:t>
            </w:r>
          </w:p>
        </w:tc>
        <w:tc>
          <w:tcPr>
            <w:tcW w:w="1080" w:type="dxa"/>
          </w:tcPr>
          <w:p w14:paraId="1462DA49" w14:textId="757FD837"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2430" w:type="dxa"/>
            <w:shd w:val="clear" w:color="auto" w:fill="auto"/>
            <w:noWrap/>
          </w:tcPr>
          <w:p w14:paraId="2F5CE31C" w14:textId="44969B6F"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When Multiple BSSID AP subfield is set to 1, and the TxBSSID subfield is set to 0, the STA is required to scan the transmitted BSSID beacon to understand the broadcast AID assigned to its associated AP. The scanning process takes time and can be greatly simplified if the transmitted BSSID can be indicated to the STA in some ways.</w:t>
            </w:r>
          </w:p>
        </w:tc>
        <w:tc>
          <w:tcPr>
            <w:tcW w:w="1620" w:type="dxa"/>
            <w:shd w:val="clear" w:color="auto" w:fill="auto"/>
            <w:noWrap/>
          </w:tcPr>
          <w:p w14:paraId="198172AE" w14:textId="60D5C910" w:rsidR="00D16DFE" w:rsidRPr="005B5534" w:rsidRDefault="00D16DFE" w:rsidP="00D16DFE">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Propose to have a mechanism to indicate transmitted BSSID to the STA direclty. Alternatively, having indication like BSSID index in multiple BSSID-index element for the STA to understand the relative location of its associated AP's BSSID in the multiple BSSID set.</w:t>
            </w:r>
          </w:p>
        </w:tc>
        <w:tc>
          <w:tcPr>
            <w:tcW w:w="4050" w:type="dxa"/>
            <w:shd w:val="clear" w:color="auto" w:fill="auto"/>
          </w:tcPr>
          <w:p w14:paraId="048F5F8E" w14:textId="77777777"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0B517DEA" w14:textId="31FF82A4"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Per baseline spec, there is only one beacon per multiple BSSID set. Further, 802.11ax mandates non-AP STAs to support multiple BSSID feature. As a result, the STAs are expected to parse the beacon from the transmitted BSSID. Therefore, there should not be any ambiguity in identifying the address of the transmitted BSSID. </w:t>
            </w:r>
            <w:r w:rsidR="0016765A">
              <w:rPr>
                <w:rFonts w:ascii="Times New Roman" w:hAnsi="Times New Roman" w:cs="Times New Roman"/>
                <w:sz w:val="18"/>
                <w:szCs w:val="16"/>
              </w:rPr>
              <w:t>I</w:t>
            </w:r>
            <w:r>
              <w:rPr>
                <w:rFonts w:ascii="Times New Roman" w:hAnsi="Times New Roman" w:cs="Times New Roman"/>
                <w:sz w:val="18"/>
                <w:szCs w:val="16"/>
              </w:rPr>
              <w:t>nconsistencies in HE Operations element are removed.</w:t>
            </w:r>
          </w:p>
          <w:p w14:paraId="50583DBE" w14:textId="444D74A0" w:rsidR="00D16DFE" w:rsidRDefault="00D16DFE" w:rsidP="00D16DFE">
            <w:pPr>
              <w:suppressAutoHyphens/>
              <w:spacing w:after="0"/>
              <w:rPr>
                <w:rFonts w:ascii="Times New Roman" w:hAnsi="Times New Roman" w:cs="Times New Roman"/>
                <w:sz w:val="18"/>
                <w:szCs w:val="16"/>
              </w:rPr>
            </w:pPr>
            <w:r>
              <w:rPr>
                <w:rFonts w:ascii="Times New Roman" w:hAnsi="Times New Roman" w:cs="Times New Roman"/>
                <w:sz w:val="18"/>
                <w:szCs w:val="16"/>
              </w:rPr>
              <w:t>Please see resolution for CID 11023.</w:t>
            </w:r>
          </w:p>
          <w:p w14:paraId="6A8002FA" w14:textId="77777777" w:rsidR="0016765A" w:rsidRDefault="0016765A" w:rsidP="00D16DFE">
            <w:pPr>
              <w:suppressAutoHyphens/>
              <w:spacing w:after="0"/>
              <w:rPr>
                <w:rFonts w:ascii="Times New Roman" w:hAnsi="Times New Roman" w:cs="Times New Roman"/>
                <w:sz w:val="18"/>
                <w:szCs w:val="16"/>
              </w:rPr>
            </w:pPr>
          </w:p>
          <w:p w14:paraId="161937F5" w14:textId="59627029" w:rsidR="00D16DFE" w:rsidRDefault="0016765A" w:rsidP="00D16DFE">
            <w:pPr>
              <w:suppressAutoHyphens/>
              <w:spacing w:after="0"/>
              <w:rPr>
                <w:rFonts w:ascii="Times New Roman" w:hAnsi="Times New Roman" w:cs="Times New Roman"/>
                <w:sz w:val="18"/>
                <w:szCs w:val="16"/>
              </w:rPr>
            </w:pPr>
            <w:r w:rsidRPr="00EE2D53">
              <w:rPr>
                <w:rFonts w:ascii="Times New Roman" w:hAnsi="Times New Roman" w:cs="Times New Roman"/>
                <w:b/>
                <w:sz w:val="18"/>
                <w:szCs w:val="16"/>
              </w:rPr>
              <w:t>TGax editor, please make changes as suggested in doc 11-1</w:t>
            </w:r>
            <w:r>
              <w:rPr>
                <w:rFonts w:ascii="Times New Roman" w:hAnsi="Times New Roman" w:cs="Times New Roman"/>
                <w:b/>
                <w:sz w:val="18"/>
                <w:szCs w:val="16"/>
              </w:rPr>
              <w:t>7-1859r3</w:t>
            </w:r>
          </w:p>
        </w:tc>
      </w:tr>
    </w:tbl>
    <w:p w14:paraId="7650530A" w14:textId="77777777" w:rsidR="00CE511E" w:rsidRDefault="00CE511E" w:rsidP="00AF6983">
      <w:pPr>
        <w:pStyle w:val="H3"/>
        <w:suppressAutoHyphens/>
        <w:rPr>
          <w:iCs/>
        </w:rPr>
      </w:pPr>
    </w:p>
    <w:p w14:paraId="36CE240A" w14:textId="77777777" w:rsidR="00CE511E" w:rsidRDefault="00CE511E">
      <w:pPr>
        <w:rPr>
          <w:rFonts w:ascii="Arial" w:hAnsi="Arial" w:cs="Arial"/>
          <w:b/>
          <w:bCs/>
          <w:iCs/>
          <w:color w:val="000000"/>
          <w:w w:val="0"/>
          <w:sz w:val="20"/>
          <w:szCs w:val="20"/>
        </w:rPr>
      </w:pPr>
      <w:r>
        <w:rPr>
          <w:iCs/>
        </w:rPr>
        <w:br w:type="page"/>
      </w:r>
    </w:p>
    <w:p w14:paraId="563F5E27" w14:textId="6A7C23E2" w:rsidR="00C96413" w:rsidRDefault="00C96413" w:rsidP="009111D3">
      <w:pPr>
        <w:pStyle w:val="H4"/>
        <w:numPr>
          <w:ilvl w:val="0"/>
          <w:numId w:val="23"/>
        </w:numPr>
        <w:rPr>
          <w:rFonts w:eastAsia="Times New Roman"/>
          <w:w w:val="100"/>
        </w:rPr>
      </w:pPr>
      <w:bookmarkStart w:id="1" w:name="RTF35343431313a2048342c312e"/>
      <w:r w:rsidRPr="00615AEB">
        <w:rPr>
          <w:rFonts w:eastAsia="Times New Roman"/>
          <w:w w:val="100"/>
        </w:rPr>
        <w:lastRenderedPageBreak/>
        <w:t>HE Operation element</w:t>
      </w:r>
      <w:bookmarkEnd w:id="1"/>
    </w:p>
    <w:p w14:paraId="544EEB04" w14:textId="58559EC7" w:rsidR="00AA0380" w:rsidRDefault="00AA0380" w:rsidP="00A810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eastAsia="Times New Roman" w:hAnsi="Times New Roman" w:cs="Times New Roman"/>
          <w:b/>
          <w:i/>
          <w:color w:val="000000"/>
          <w:sz w:val="20"/>
          <w:szCs w:val="20"/>
          <w:highlight w:val="yellow"/>
        </w:rPr>
      </w:pPr>
    </w:p>
    <w:tbl>
      <w:tblPr>
        <w:tblW w:w="9380"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00"/>
        <w:gridCol w:w="1090"/>
        <w:gridCol w:w="1260"/>
        <w:gridCol w:w="1080"/>
        <w:gridCol w:w="1370"/>
      </w:tblGrid>
      <w:tr w:rsidR="00AA0380" w14:paraId="5AF84433" w14:textId="77777777" w:rsidTr="00D826E1">
        <w:trPr>
          <w:trHeight w:val="20"/>
          <w:jc w:val="center"/>
        </w:trPr>
        <w:tc>
          <w:tcPr>
            <w:tcW w:w="740" w:type="dxa"/>
            <w:tcBorders>
              <w:top w:val="nil"/>
              <w:left w:val="nil"/>
              <w:bottom w:val="nil"/>
              <w:right w:val="nil"/>
            </w:tcBorders>
            <w:tcMar>
              <w:top w:w="160" w:type="dxa"/>
              <w:left w:w="120" w:type="dxa"/>
              <w:bottom w:w="120" w:type="dxa"/>
              <w:right w:w="120" w:type="dxa"/>
            </w:tcMar>
            <w:vAlign w:val="center"/>
          </w:tcPr>
          <w:p w14:paraId="3C17BCD9" w14:textId="77777777" w:rsidR="00AA0380" w:rsidRDefault="00AA0380" w:rsidP="00FC0FC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75B49CBB" w14:textId="77777777" w:rsidR="00AA0380" w:rsidRDefault="00AA0380" w:rsidP="00FC0FC0">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2CEDB236" w14:textId="77777777" w:rsidR="00AA0380" w:rsidRDefault="00AA0380" w:rsidP="00FC0FC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5DA9A42" w14:textId="77777777" w:rsidR="00AA0380" w:rsidRDefault="00AA0380" w:rsidP="00FC0FC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1E5CAB3F" w14:textId="77777777" w:rsidR="00AA0380" w:rsidRDefault="00AA0380" w:rsidP="00FC0FC0">
            <w:pPr>
              <w:pStyle w:val="figuretext"/>
            </w:pPr>
          </w:p>
        </w:tc>
        <w:tc>
          <w:tcPr>
            <w:tcW w:w="1090" w:type="dxa"/>
            <w:tcBorders>
              <w:top w:val="nil"/>
              <w:left w:val="nil"/>
              <w:bottom w:val="single" w:sz="10" w:space="0" w:color="000000"/>
              <w:right w:val="nil"/>
            </w:tcBorders>
            <w:tcMar>
              <w:top w:w="160" w:type="dxa"/>
              <w:left w:w="120" w:type="dxa"/>
              <w:bottom w:w="120" w:type="dxa"/>
              <w:right w:w="120" w:type="dxa"/>
            </w:tcMar>
            <w:vAlign w:val="center"/>
          </w:tcPr>
          <w:p w14:paraId="64225E7C" w14:textId="77777777" w:rsidR="00AA0380" w:rsidRDefault="00AA0380" w:rsidP="00FC0FC0">
            <w:pPr>
              <w:pStyle w:val="figuretext"/>
            </w:pP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58FA9A5" w14:textId="77777777" w:rsidR="00AA0380" w:rsidRDefault="00AA0380" w:rsidP="00FC0FC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36BD650" w14:textId="77777777" w:rsidR="00AA0380" w:rsidRDefault="00AA0380" w:rsidP="00FC0FC0">
            <w:pPr>
              <w:pStyle w:val="figuretext"/>
            </w:pPr>
          </w:p>
        </w:tc>
        <w:tc>
          <w:tcPr>
            <w:tcW w:w="1370" w:type="dxa"/>
            <w:tcBorders>
              <w:top w:val="nil"/>
              <w:left w:val="nil"/>
              <w:bottom w:val="single" w:sz="10" w:space="0" w:color="000000"/>
              <w:right w:val="nil"/>
            </w:tcBorders>
            <w:tcMar>
              <w:top w:w="160" w:type="dxa"/>
              <w:left w:w="120" w:type="dxa"/>
              <w:bottom w:w="120" w:type="dxa"/>
              <w:right w:w="120" w:type="dxa"/>
            </w:tcMar>
            <w:vAlign w:val="center"/>
          </w:tcPr>
          <w:p w14:paraId="1B099DD2" w14:textId="77777777" w:rsidR="00AA0380" w:rsidRDefault="00AA0380" w:rsidP="00FC0FC0">
            <w:pPr>
              <w:pStyle w:val="figuretext"/>
            </w:pPr>
          </w:p>
        </w:tc>
      </w:tr>
      <w:tr w:rsidR="00AA0380" w14:paraId="59F5E104" w14:textId="77777777" w:rsidTr="00D826E1">
        <w:trPr>
          <w:trHeight w:val="76"/>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015D3A3D" w14:textId="77777777" w:rsidR="00AA0380" w:rsidRDefault="00AA0380" w:rsidP="00FC0FC0">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8FE43D" w14:textId="77777777" w:rsidR="00AA0380" w:rsidRDefault="00AA0380" w:rsidP="00FC0FC0">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B33ED33" w14:textId="77777777" w:rsidR="00AA0380" w:rsidRDefault="00AA0380" w:rsidP="00FC0FC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1F9843" w14:textId="77777777" w:rsidR="00AA0380" w:rsidRDefault="00AA0380" w:rsidP="00FC0FC0">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214145" w14:textId="77777777" w:rsidR="00AA0380" w:rsidRDefault="00AA0380" w:rsidP="00FC0FC0">
            <w:pPr>
              <w:pStyle w:val="figuretext"/>
            </w:pPr>
            <w:r>
              <w:rPr>
                <w:w w:val="100"/>
              </w:rPr>
              <w:t>HE Operation Parameters</w:t>
            </w:r>
          </w:p>
        </w:tc>
        <w:tc>
          <w:tcPr>
            <w:tcW w:w="10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D1C284" w14:textId="77777777" w:rsidR="00AA0380" w:rsidRDefault="00AA0380" w:rsidP="00FC0FC0">
            <w:pPr>
              <w:pStyle w:val="figuretext"/>
            </w:pPr>
            <w:r>
              <w:rPr>
                <w:w w:val="100"/>
              </w:rPr>
              <w:t>BSS Color Information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20229D" w14:textId="77777777" w:rsidR="00AA0380" w:rsidRDefault="00AA0380" w:rsidP="00FC0FC0">
            <w:pPr>
              <w:pStyle w:val="figuretext"/>
            </w:pPr>
            <w:r>
              <w:rPr>
                <w:w w:val="100"/>
              </w:rPr>
              <w:t>Basic HE-MCS And NSS Set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DCA0A7" w14:textId="77777777" w:rsidR="00AA0380" w:rsidRDefault="00AA0380" w:rsidP="00FC0FC0">
            <w:pPr>
              <w:pStyle w:val="figuretext"/>
            </w:pPr>
            <w:r>
              <w:rPr>
                <w:w w:val="100"/>
              </w:rPr>
              <w:t>VHT Operation Information</w:t>
            </w:r>
          </w:p>
        </w:tc>
        <w:tc>
          <w:tcPr>
            <w:tcW w:w="13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0BE24F" w14:textId="7606B126" w:rsidR="00AA0380" w:rsidRDefault="00AA0380" w:rsidP="00FC0FC0">
            <w:pPr>
              <w:pStyle w:val="figuretext"/>
            </w:pPr>
            <w:r>
              <w:rPr>
                <w:w w:val="100"/>
              </w:rPr>
              <w:t xml:space="preserve">Max </w:t>
            </w:r>
            <w:ins w:id="2" w:author="Abhishek Patil" w:date="2018-02-28T23:29:00Z">
              <w:r>
                <w:rPr>
                  <w:w w:val="100"/>
                </w:rPr>
                <w:t xml:space="preserve">Co-Located </w:t>
              </w:r>
            </w:ins>
            <w:r>
              <w:rPr>
                <w:w w:val="100"/>
              </w:rPr>
              <w:t>BSSID Indicator</w:t>
            </w:r>
          </w:p>
        </w:tc>
      </w:tr>
      <w:tr w:rsidR="00AA0380" w14:paraId="69D0A947" w14:textId="77777777" w:rsidTr="00D826E1">
        <w:trPr>
          <w:trHeight w:val="25"/>
          <w:jc w:val="center"/>
        </w:trPr>
        <w:tc>
          <w:tcPr>
            <w:tcW w:w="740" w:type="dxa"/>
            <w:tcBorders>
              <w:top w:val="nil"/>
              <w:left w:val="nil"/>
              <w:bottom w:val="nil"/>
              <w:right w:val="nil"/>
            </w:tcBorders>
            <w:tcMar>
              <w:top w:w="160" w:type="dxa"/>
              <w:left w:w="120" w:type="dxa"/>
              <w:bottom w:w="120" w:type="dxa"/>
              <w:right w:w="120" w:type="dxa"/>
            </w:tcMar>
            <w:vAlign w:val="center"/>
          </w:tcPr>
          <w:p w14:paraId="48C63B02" w14:textId="77777777" w:rsidR="00AA0380" w:rsidRDefault="00AA0380" w:rsidP="00FC0FC0">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77D28C6C" w14:textId="77777777" w:rsidR="00AA0380" w:rsidRDefault="00AA0380" w:rsidP="00FC0FC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6361FD20" w14:textId="77777777" w:rsidR="00AA0380" w:rsidRDefault="00AA0380" w:rsidP="00FC0FC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1389210" w14:textId="77777777" w:rsidR="00AA0380" w:rsidRDefault="00AA0380" w:rsidP="00FC0FC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324836B2" w14:textId="6E77ECA8" w:rsidR="00AA0380" w:rsidRDefault="00AA0380" w:rsidP="00FC0FC0">
            <w:pPr>
              <w:pStyle w:val="figuretext"/>
            </w:pPr>
            <w:r>
              <w:rPr>
                <w:w w:val="100"/>
              </w:rPr>
              <w:t>3</w:t>
            </w:r>
          </w:p>
        </w:tc>
        <w:tc>
          <w:tcPr>
            <w:tcW w:w="1090" w:type="dxa"/>
            <w:tcBorders>
              <w:top w:val="single" w:sz="10" w:space="0" w:color="000000"/>
              <w:left w:val="nil"/>
              <w:bottom w:val="nil"/>
              <w:right w:val="nil"/>
            </w:tcBorders>
            <w:tcMar>
              <w:top w:w="160" w:type="dxa"/>
              <w:left w:w="120" w:type="dxa"/>
              <w:bottom w:w="120" w:type="dxa"/>
              <w:right w:w="120" w:type="dxa"/>
            </w:tcMar>
            <w:vAlign w:val="center"/>
          </w:tcPr>
          <w:p w14:paraId="17671E10" w14:textId="7C47FC10" w:rsidR="00AA0380" w:rsidRDefault="00AA0380" w:rsidP="00FC0FC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69F905A8" w14:textId="77777777" w:rsidR="00AA0380" w:rsidRDefault="00AA0380" w:rsidP="00FC0FC0">
            <w:pPr>
              <w:pStyle w:val="figuretext"/>
            </w:pPr>
            <w:r>
              <w:rPr>
                <w:w w:val="100"/>
              </w:rPr>
              <w:t>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15AE091" w14:textId="77777777" w:rsidR="00AA0380" w:rsidRDefault="00AA0380" w:rsidP="00FC0FC0">
            <w:pPr>
              <w:pStyle w:val="figuretext"/>
            </w:pPr>
            <w:r>
              <w:rPr>
                <w:w w:val="100"/>
              </w:rPr>
              <w:t>0 or 3</w:t>
            </w:r>
          </w:p>
        </w:tc>
        <w:tc>
          <w:tcPr>
            <w:tcW w:w="1370" w:type="dxa"/>
            <w:tcBorders>
              <w:top w:val="single" w:sz="10" w:space="0" w:color="000000"/>
              <w:left w:val="nil"/>
              <w:bottom w:val="nil"/>
              <w:right w:val="nil"/>
            </w:tcBorders>
            <w:tcMar>
              <w:top w:w="160" w:type="dxa"/>
              <w:left w:w="120" w:type="dxa"/>
              <w:bottom w:w="120" w:type="dxa"/>
              <w:right w:w="120" w:type="dxa"/>
            </w:tcMar>
            <w:vAlign w:val="center"/>
          </w:tcPr>
          <w:p w14:paraId="6665C8AE" w14:textId="77777777" w:rsidR="00AA0380" w:rsidRDefault="00AA0380" w:rsidP="00FC0FC0">
            <w:pPr>
              <w:pStyle w:val="figuretext"/>
            </w:pPr>
            <w:r>
              <w:rPr>
                <w:w w:val="100"/>
              </w:rPr>
              <w:t>0 or 1</w:t>
            </w:r>
          </w:p>
        </w:tc>
      </w:tr>
      <w:tr w:rsidR="00AA0380" w14:paraId="2C9ADB90" w14:textId="77777777" w:rsidTr="00D826E1">
        <w:trPr>
          <w:jc w:val="center"/>
        </w:trPr>
        <w:tc>
          <w:tcPr>
            <w:tcW w:w="9380" w:type="dxa"/>
            <w:gridSpan w:val="9"/>
            <w:tcBorders>
              <w:top w:val="nil"/>
              <w:left w:val="nil"/>
              <w:bottom w:val="nil"/>
              <w:right w:val="nil"/>
            </w:tcBorders>
            <w:tcMar>
              <w:top w:w="120" w:type="dxa"/>
              <w:left w:w="120" w:type="dxa"/>
              <w:bottom w:w="80" w:type="dxa"/>
              <w:right w:w="120" w:type="dxa"/>
            </w:tcMar>
            <w:vAlign w:val="center"/>
          </w:tcPr>
          <w:p w14:paraId="04FB027B" w14:textId="01C2D609" w:rsidR="00AA0380" w:rsidRDefault="00AA0380" w:rsidP="00AA0380">
            <w:pPr>
              <w:pStyle w:val="FigTitle"/>
              <w:numPr>
                <w:ilvl w:val="0"/>
                <w:numId w:val="24"/>
              </w:numPr>
            </w:pPr>
            <w:bookmarkStart w:id="3" w:name="RTF37373634323a204669675469"/>
            <w:r>
              <w:rPr>
                <w:w w:val="100"/>
              </w:rPr>
              <w:t>HE Operation element format</w:t>
            </w:r>
            <w:bookmarkEnd w:id="3"/>
          </w:p>
        </w:tc>
      </w:tr>
    </w:tbl>
    <w:p w14:paraId="67B91F18" w14:textId="77777777" w:rsidR="00AA0380" w:rsidRDefault="00AA0380" w:rsidP="00A810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eastAsia="Times New Roman" w:hAnsi="Times New Roman" w:cs="Times New Roman"/>
          <w:b/>
          <w:i/>
          <w:color w:val="000000"/>
          <w:sz w:val="20"/>
          <w:szCs w:val="20"/>
          <w:highlight w:val="yellow"/>
        </w:rPr>
      </w:pPr>
    </w:p>
    <w:p w14:paraId="117A21F2" w14:textId="10E5A09A" w:rsidR="00A81034" w:rsidRPr="00E10202" w:rsidRDefault="00A81034" w:rsidP="00A810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Figure 9-589cr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P154L26)</w:t>
      </w:r>
      <w:r w:rsidRPr="00272DCF">
        <w:rPr>
          <w:rFonts w:ascii="Times New Roman" w:eastAsia="Times New Roman" w:hAnsi="Times New Roman" w:cs="Times New Roman"/>
          <w:b/>
          <w:i/>
          <w:color w:val="000000"/>
          <w:sz w:val="20"/>
          <w:szCs w:val="20"/>
          <w:highlight w:val="yellow"/>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80"/>
        <w:gridCol w:w="980"/>
        <w:gridCol w:w="1240"/>
      </w:tblGrid>
      <w:tr w:rsidR="00985E03" w14:paraId="4360A745" w14:textId="77777777" w:rsidTr="00D82F57">
        <w:trPr>
          <w:trHeight w:val="17"/>
          <w:jc w:val="center"/>
        </w:trPr>
        <w:tc>
          <w:tcPr>
            <w:tcW w:w="500" w:type="dxa"/>
            <w:tcBorders>
              <w:top w:val="nil"/>
              <w:left w:val="nil"/>
              <w:bottom w:val="nil"/>
              <w:right w:val="nil"/>
            </w:tcBorders>
            <w:tcMar>
              <w:top w:w="160" w:type="dxa"/>
              <w:left w:w="40" w:type="dxa"/>
              <w:bottom w:w="120" w:type="dxa"/>
              <w:right w:w="40" w:type="dxa"/>
            </w:tcMar>
            <w:vAlign w:val="center"/>
          </w:tcPr>
          <w:p w14:paraId="5546E1E3" w14:textId="77777777" w:rsidR="00985E03" w:rsidRDefault="00985E03" w:rsidP="002745E2">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1B54A978" w14:textId="77777777" w:rsidR="00985E03" w:rsidRDefault="00985E03" w:rsidP="002745E2">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19F61891" w14:textId="77777777" w:rsidR="00985E03" w:rsidRDefault="00985E03" w:rsidP="002745E2">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11194074" w14:textId="77777777" w:rsidR="00985E03" w:rsidRDefault="00985E03" w:rsidP="002745E2">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10CA6A73" w14:textId="77777777" w:rsidR="00985E03" w:rsidRDefault="00985E03" w:rsidP="002745E2">
            <w:pPr>
              <w:pStyle w:val="figuretext"/>
            </w:pPr>
            <w:r>
              <w:rPr>
                <w:w w:val="100"/>
              </w:rPr>
              <w:t>B14</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40627C1E" w14:textId="77777777" w:rsidR="00985E03" w:rsidRDefault="00985E03" w:rsidP="002745E2">
            <w:pPr>
              <w:pStyle w:val="figuretext"/>
            </w:pPr>
            <w:r>
              <w:rPr>
                <w:w w:val="100"/>
              </w:rPr>
              <w:t>B15</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1D406989" w14:textId="25252308" w:rsidR="00985E03" w:rsidRDefault="00985E03" w:rsidP="002745E2">
            <w:pPr>
              <w:pStyle w:val="figuretext"/>
            </w:pPr>
            <w:del w:id="4" w:author="Abhishek Patil" w:date="2018-02-15T11:26:00Z">
              <w:r w:rsidDel="00A81034">
                <w:rPr>
                  <w:w w:val="100"/>
                </w:rPr>
                <w:delText>B16</w:delText>
              </w:r>
            </w:del>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4B1D700E" w14:textId="4A4976E2" w:rsidR="00985E03" w:rsidRDefault="00985E03" w:rsidP="002745E2">
            <w:pPr>
              <w:pStyle w:val="figuretext"/>
            </w:pPr>
            <w:del w:id="5" w:author="Abhishek Patil" w:date="2018-02-15T11:26:00Z">
              <w:r w:rsidDel="00A81034">
                <w:rPr>
                  <w:w w:val="100"/>
                </w:rPr>
                <w:delText>B17</w:delText>
              </w:r>
            </w:del>
            <w:ins w:id="6" w:author="Abhishek Patil" w:date="2018-02-15T11:26:00Z">
              <w:r w:rsidR="00A81034">
                <w:rPr>
                  <w:w w:val="100"/>
                </w:rPr>
                <w:t>B16     </w:t>
              </w:r>
            </w:ins>
            <w:r>
              <w:rPr>
                <w:w w:val="100"/>
              </w:rPr>
              <w:t>B23</w:t>
            </w:r>
          </w:p>
        </w:tc>
      </w:tr>
      <w:tr w:rsidR="00985E03" w14:paraId="06DAAE21" w14:textId="77777777" w:rsidTr="00D82F57">
        <w:trPr>
          <w:trHeight w:val="175"/>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DFDE844" w14:textId="77777777" w:rsidR="00985E03" w:rsidRDefault="00985E03" w:rsidP="002745E2">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0C46F9D" w14:textId="77777777" w:rsidR="00985E03" w:rsidRDefault="00985E03" w:rsidP="002745E2">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AFABE10" w14:textId="77777777" w:rsidR="00985E03" w:rsidRDefault="00985E03" w:rsidP="002745E2">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05A5876" w14:textId="77777777" w:rsidR="00985E03" w:rsidRDefault="00985E03" w:rsidP="002745E2">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50068E0" w14:textId="77777777" w:rsidR="00985E03" w:rsidRDefault="00985E03" w:rsidP="002745E2">
            <w:pPr>
              <w:pStyle w:val="figuretext"/>
            </w:pPr>
            <w:r>
              <w:rPr>
                <w:w w:val="100"/>
              </w:rPr>
              <w:t>VHT Operation Information Present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84BC0E2" w14:textId="64B9C9DC" w:rsidR="00A81034" w:rsidDel="00D16DFE" w:rsidRDefault="00D16DFE" w:rsidP="002745E2">
            <w:pPr>
              <w:pStyle w:val="figuretext"/>
              <w:rPr>
                <w:del w:id="7" w:author="Abhishek Patil" w:date="2018-02-28T23:20:00Z"/>
                <w:w w:val="100"/>
              </w:rPr>
            </w:pPr>
            <w:del w:id="8" w:author="Abhishek Patil" w:date="2018-02-28T23:20:00Z">
              <w:r w:rsidDel="00D16DFE">
                <w:rPr>
                  <w:w w:val="100"/>
                </w:rPr>
                <w:delText>Multiple BSSID AP</w:delText>
              </w:r>
            </w:del>
          </w:p>
          <w:p w14:paraId="2BC45A8E" w14:textId="19C9A857" w:rsidR="00985E03" w:rsidRDefault="00A81034" w:rsidP="002745E2">
            <w:pPr>
              <w:pStyle w:val="figuretext"/>
            </w:pPr>
            <w:ins w:id="9" w:author="Abhishek Patil" w:date="2018-02-15T11:25:00Z">
              <w:r>
                <w:rPr>
                  <w:w w:val="100"/>
                </w:rPr>
                <w:t>Co-Located BSS</w:t>
              </w:r>
            </w:ins>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6D2B2C2" w14:textId="1CBDC060" w:rsidR="00985E03" w:rsidRDefault="00985E03" w:rsidP="002745E2">
            <w:pPr>
              <w:pStyle w:val="figuretext"/>
            </w:pPr>
            <w:del w:id="10" w:author="Abhishek Patil" w:date="2018-02-15T11:26:00Z">
              <w:r w:rsidDel="00A81034">
                <w:rPr>
                  <w:w w:val="100"/>
                </w:rPr>
                <w:delText>Tx BSSID Indicator</w:delText>
              </w:r>
            </w:del>
          </w:p>
        </w:tc>
        <w:tc>
          <w:tcPr>
            <w:tcW w:w="12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C2086A7" w14:textId="77777777" w:rsidR="00985E03" w:rsidRDefault="00985E03" w:rsidP="002745E2">
            <w:pPr>
              <w:pStyle w:val="figuretext"/>
            </w:pPr>
            <w:r>
              <w:rPr>
                <w:w w:val="100"/>
              </w:rPr>
              <w:t>Reserved</w:t>
            </w:r>
          </w:p>
        </w:tc>
      </w:tr>
      <w:tr w:rsidR="00985E03" w14:paraId="73391092" w14:textId="77777777" w:rsidTr="00D82F57">
        <w:trPr>
          <w:trHeight w:val="20"/>
          <w:jc w:val="center"/>
        </w:trPr>
        <w:tc>
          <w:tcPr>
            <w:tcW w:w="500" w:type="dxa"/>
            <w:tcBorders>
              <w:top w:val="nil"/>
              <w:left w:val="nil"/>
              <w:bottom w:val="nil"/>
              <w:right w:val="nil"/>
            </w:tcBorders>
            <w:tcMar>
              <w:top w:w="160" w:type="dxa"/>
              <w:left w:w="40" w:type="dxa"/>
              <w:bottom w:w="120" w:type="dxa"/>
              <w:right w:w="40" w:type="dxa"/>
            </w:tcMar>
            <w:vAlign w:val="center"/>
          </w:tcPr>
          <w:p w14:paraId="0E56EC67" w14:textId="77777777" w:rsidR="00985E03" w:rsidRDefault="00985E03" w:rsidP="002745E2">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7B7D8AD" w14:textId="77777777" w:rsidR="00985E03" w:rsidRDefault="00985E03" w:rsidP="002745E2">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3003399" w14:textId="77777777" w:rsidR="00985E03" w:rsidRDefault="00985E03" w:rsidP="002745E2">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C84AC0" w14:textId="77777777" w:rsidR="00985E03" w:rsidRDefault="00985E03" w:rsidP="002745E2">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73E87D3E" w14:textId="77777777" w:rsidR="00985E03" w:rsidRDefault="00985E03" w:rsidP="002745E2">
            <w:pPr>
              <w:pStyle w:val="figuretext"/>
            </w:pPr>
            <w:r>
              <w:rPr>
                <w:w w:val="100"/>
              </w:rPr>
              <w:t>1</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39199707" w14:textId="77777777" w:rsidR="00985E03" w:rsidRDefault="00985E03" w:rsidP="002745E2">
            <w:pPr>
              <w:pStyle w:val="figuretext"/>
            </w:pPr>
            <w:r>
              <w:rPr>
                <w:w w:val="100"/>
              </w:rPr>
              <w:t>1</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5C3C9C7" w14:textId="3689EDE1" w:rsidR="00985E03" w:rsidRDefault="00985E03" w:rsidP="002745E2">
            <w:pPr>
              <w:pStyle w:val="figuretext"/>
            </w:pPr>
            <w:del w:id="11" w:author="Abhishek Patil" w:date="2018-02-15T11:26:00Z">
              <w:r w:rsidDel="00A81034">
                <w:rPr>
                  <w:w w:val="100"/>
                </w:rPr>
                <w:delText>1</w:delText>
              </w:r>
            </w:del>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63208FC9" w14:textId="5FB180ED" w:rsidR="00985E03" w:rsidRDefault="00985E03" w:rsidP="002745E2">
            <w:pPr>
              <w:pStyle w:val="figuretext"/>
            </w:pPr>
            <w:del w:id="12" w:author="Abhishek Patil" w:date="2018-02-15T11:26:00Z">
              <w:r w:rsidDel="00A81034">
                <w:rPr>
                  <w:w w:val="100"/>
                </w:rPr>
                <w:delText>7</w:delText>
              </w:r>
            </w:del>
            <w:ins w:id="13" w:author="Abhishek Patil" w:date="2018-02-15T11:26:00Z">
              <w:r w:rsidR="00A81034">
                <w:rPr>
                  <w:w w:val="100"/>
                </w:rPr>
                <w:t>8</w:t>
              </w:r>
            </w:ins>
          </w:p>
        </w:tc>
      </w:tr>
      <w:tr w:rsidR="00985E03" w14:paraId="2B91D709" w14:textId="77777777" w:rsidTr="00A81034">
        <w:trPr>
          <w:jc w:val="center"/>
        </w:trPr>
        <w:tc>
          <w:tcPr>
            <w:tcW w:w="7380" w:type="dxa"/>
            <w:gridSpan w:val="8"/>
            <w:tcBorders>
              <w:top w:val="nil"/>
              <w:left w:val="nil"/>
              <w:bottom w:val="nil"/>
              <w:right w:val="nil"/>
            </w:tcBorders>
            <w:tcMar>
              <w:top w:w="120" w:type="dxa"/>
              <w:left w:w="40" w:type="dxa"/>
              <w:bottom w:w="80" w:type="dxa"/>
              <w:right w:w="40" w:type="dxa"/>
            </w:tcMar>
            <w:vAlign w:val="center"/>
          </w:tcPr>
          <w:p w14:paraId="6F3DA939" w14:textId="77777777" w:rsidR="00985E03" w:rsidRDefault="00985E03" w:rsidP="00297FC8">
            <w:pPr>
              <w:pStyle w:val="FigTitle"/>
              <w:numPr>
                <w:ilvl w:val="0"/>
                <w:numId w:val="25"/>
              </w:numPr>
              <w:spacing w:before="0"/>
            </w:pPr>
            <w:r>
              <w:rPr>
                <w:w w:val="100"/>
              </w:rPr>
              <w:t>HE Operation Parameters field format</w:t>
            </w:r>
          </w:p>
        </w:tc>
      </w:tr>
    </w:tbl>
    <w:p w14:paraId="47E6E8F6" w14:textId="58FBF5CC" w:rsidR="00A81034" w:rsidRDefault="00A81034" w:rsidP="00C964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5</w:t>
      </w:r>
      <w:r w:rsidRPr="00A8103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P154L58)</w:t>
      </w:r>
      <w:r w:rsidRPr="00272DCF">
        <w:rPr>
          <w:rFonts w:ascii="Times New Roman" w:eastAsia="Times New Roman" w:hAnsi="Times New Roman" w:cs="Times New Roman"/>
          <w:b/>
          <w:i/>
          <w:color w:val="000000"/>
          <w:sz w:val="20"/>
          <w:szCs w:val="20"/>
          <w:highlight w:val="yellow"/>
        </w:rPr>
        <w:t>:</w:t>
      </w:r>
    </w:p>
    <w:p w14:paraId="046F9D4B" w14:textId="525959CD" w:rsidR="00C96413" w:rsidRDefault="00C96413" w:rsidP="003E6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sz w:val="20"/>
          <w:szCs w:val="20"/>
        </w:rPr>
      </w:pPr>
      <w:r w:rsidRPr="00A81034">
        <w:rPr>
          <w:rFonts w:ascii="Times New Roman" w:eastAsia="Times New Roman" w:hAnsi="Times New Roman" w:cs="Times New Roman"/>
          <w:sz w:val="20"/>
          <w:szCs w:val="20"/>
        </w:rPr>
        <w:t xml:space="preserve">The </w:t>
      </w:r>
      <w:ins w:id="14" w:author="Abhishek Patil" w:date="2018-02-12T10:33:00Z">
        <w:r w:rsidRPr="00A81034">
          <w:rPr>
            <w:rFonts w:ascii="Times New Roman" w:eastAsia="Times New Roman" w:hAnsi="Times New Roman" w:cs="Times New Roman"/>
            <w:sz w:val="20"/>
            <w:szCs w:val="20"/>
          </w:rPr>
          <w:t xml:space="preserve">Co-Located </w:t>
        </w:r>
      </w:ins>
      <w:del w:id="15" w:author="Abhishek Patil" w:date="2018-02-12T10:33:00Z">
        <w:r w:rsidRPr="00A81034" w:rsidDel="00C96413">
          <w:rPr>
            <w:rFonts w:ascii="Times New Roman" w:eastAsia="Times New Roman" w:hAnsi="Times New Roman" w:cs="Times New Roman"/>
            <w:sz w:val="20"/>
            <w:szCs w:val="20"/>
          </w:rPr>
          <w:delText xml:space="preserve">Multiple </w:delText>
        </w:r>
      </w:del>
      <w:r w:rsidRPr="00A81034">
        <w:rPr>
          <w:rFonts w:ascii="Times New Roman" w:eastAsia="Times New Roman" w:hAnsi="Times New Roman" w:cs="Times New Roman"/>
          <w:sz w:val="20"/>
          <w:szCs w:val="20"/>
        </w:rPr>
        <w:t>BSS</w:t>
      </w:r>
      <w:del w:id="16" w:author="Abhishek Patil" w:date="2018-02-12T16:13:00Z">
        <w:r w:rsidRPr="00A81034" w:rsidDel="0073410D">
          <w:rPr>
            <w:rFonts w:ascii="Times New Roman" w:eastAsia="Times New Roman" w:hAnsi="Times New Roman" w:cs="Times New Roman"/>
            <w:sz w:val="20"/>
            <w:szCs w:val="20"/>
          </w:rPr>
          <w:delText>ID</w:delText>
        </w:r>
      </w:del>
      <w:r w:rsidRPr="00A81034">
        <w:rPr>
          <w:rFonts w:ascii="Times New Roman" w:eastAsia="Times New Roman" w:hAnsi="Times New Roman" w:cs="Times New Roman"/>
          <w:sz w:val="20"/>
          <w:szCs w:val="20"/>
        </w:rPr>
        <w:t xml:space="preserve"> </w:t>
      </w:r>
      <w:del w:id="17" w:author="Abhishek Patil" w:date="2018-02-12T16:13:00Z">
        <w:r w:rsidRPr="00A81034" w:rsidDel="0073410D">
          <w:rPr>
            <w:rFonts w:ascii="Times New Roman" w:eastAsia="Times New Roman" w:hAnsi="Times New Roman" w:cs="Times New Roman"/>
            <w:sz w:val="20"/>
            <w:szCs w:val="20"/>
          </w:rPr>
          <w:delText xml:space="preserve">AP </w:delText>
        </w:r>
      </w:del>
      <w:r w:rsidRPr="00A81034">
        <w:rPr>
          <w:rFonts w:ascii="Times New Roman" w:eastAsia="Times New Roman" w:hAnsi="Times New Roman" w:cs="Times New Roman"/>
          <w:sz w:val="20"/>
          <w:szCs w:val="20"/>
        </w:rPr>
        <w:t xml:space="preserve">subfield is set to 1 to indicate that the AP transmitting this element </w:t>
      </w:r>
      <w:ins w:id="18" w:author="Abhishek Patil" w:date="2018-02-12T10:36:00Z">
        <w:r w:rsidRPr="00A81034">
          <w:rPr>
            <w:rFonts w:ascii="Times New Roman" w:eastAsia="Times New Roman" w:hAnsi="Times New Roman" w:cs="Times New Roman"/>
            <w:color w:val="000000"/>
            <w:sz w:val="20"/>
            <w:szCs w:val="20"/>
          </w:rPr>
          <w:t xml:space="preserve">shares the same </w:t>
        </w:r>
      </w:ins>
      <w:ins w:id="19" w:author="Abhishek Patil" w:date="2018-02-15T15:28:00Z">
        <w:r w:rsidR="009F4D7C">
          <w:rPr>
            <w:rFonts w:ascii="Times New Roman" w:eastAsia="Times New Roman" w:hAnsi="Times New Roman" w:cs="Times New Roman"/>
            <w:color w:val="000000"/>
            <w:sz w:val="20"/>
            <w:szCs w:val="20"/>
          </w:rPr>
          <w:t xml:space="preserve">operating class, channel and </w:t>
        </w:r>
      </w:ins>
      <w:ins w:id="20" w:author="Abhishek Patil" w:date="2018-02-12T10:36:00Z">
        <w:r w:rsidRPr="00A81034">
          <w:rPr>
            <w:rFonts w:ascii="Times New Roman" w:eastAsia="Times New Roman" w:hAnsi="Times New Roman" w:cs="Times New Roman"/>
            <w:color w:val="000000"/>
            <w:sz w:val="20"/>
            <w:szCs w:val="20"/>
          </w:rPr>
          <w:t xml:space="preserve">antenna connector(s) with at least one other BSS </w:t>
        </w:r>
      </w:ins>
      <w:del w:id="21" w:author="Abhishek Patil" w:date="2018-02-12T10:36:00Z">
        <w:r w:rsidRPr="00A81034" w:rsidDel="00C96413">
          <w:rPr>
            <w:rFonts w:ascii="Times New Roman" w:eastAsia="Times New Roman" w:hAnsi="Times New Roman" w:cs="Times New Roman"/>
            <w:sz w:val="20"/>
            <w:szCs w:val="20"/>
          </w:rPr>
          <w:delText xml:space="preserve">belongs to a </w:delText>
        </w:r>
      </w:del>
      <w:del w:id="22" w:author="Abhishek Patil" w:date="2018-02-12T10:34:00Z">
        <w:r w:rsidRPr="00A81034" w:rsidDel="00C96413">
          <w:rPr>
            <w:rFonts w:ascii="Times New Roman" w:eastAsia="Times New Roman" w:hAnsi="Times New Roman" w:cs="Times New Roman"/>
            <w:sz w:val="20"/>
            <w:szCs w:val="20"/>
          </w:rPr>
          <w:delText xml:space="preserve">Multiple </w:delText>
        </w:r>
      </w:del>
      <w:del w:id="23" w:author="Abhishek Patil" w:date="2018-02-12T10:36:00Z">
        <w:r w:rsidRPr="00A81034" w:rsidDel="00C96413">
          <w:rPr>
            <w:rFonts w:ascii="Times New Roman" w:eastAsia="Times New Roman" w:hAnsi="Times New Roman" w:cs="Times New Roman"/>
            <w:sz w:val="20"/>
            <w:szCs w:val="20"/>
          </w:rPr>
          <w:delText xml:space="preserve">BSSID set </w:delText>
        </w:r>
      </w:del>
      <w:r w:rsidRPr="00A81034">
        <w:rPr>
          <w:rFonts w:ascii="Times New Roman" w:eastAsia="Times New Roman" w:hAnsi="Times New Roman" w:cs="Times New Roman"/>
          <w:sz w:val="20"/>
          <w:szCs w:val="20"/>
        </w:rPr>
        <w:t>and is set to 0 otherwise. A TDLS STA</w:t>
      </w:r>
      <w:r w:rsidRPr="00A81034">
        <w:rPr>
          <w:rFonts w:ascii="Times New Roman" w:eastAsia="Times New Roman" w:hAnsi="Times New Roman" w:cs="Times New Roman"/>
          <w:vanish/>
          <w:sz w:val="20"/>
          <w:szCs w:val="20"/>
        </w:rPr>
        <w:t>(17/1279r1)</w:t>
      </w:r>
      <w:r w:rsidRPr="00A81034">
        <w:rPr>
          <w:rFonts w:ascii="Times New Roman" w:eastAsia="Times New Roman" w:hAnsi="Times New Roman" w:cs="Times New Roman"/>
          <w:sz w:val="20"/>
          <w:szCs w:val="20"/>
        </w:rPr>
        <w:t>, IBSS STA or mesh STA</w:t>
      </w:r>
      <w:r w:rsidRPr="00A81034">
        <w:rPr>
          <w:rFonts w:ascii="Times New Roman" w:eastAsia="Times New Roman" w:hAnsi="Times New Roman" w:cs="Times New Roman"/>
          <w:vanish/>
          <w:sz w:val="20"/>
          <w:szCs w:val="20"/>
        </w:rPr>
        <w:t>(17/533r5)</w:t>
      </w:r>
      <w:r w:rsidRPr="00A81034">
        <w:rPr>
          <w:rFonts w:ascii="Times New Roman" w:eastAsia="Times New Roman" w:hAnsi="Times New Roman" w:cs="Times New Roman"/>
          <w:sz w:val="20"/>
          <w:szCs w:val="20"/>
        </w:rPr>
        <w:t xml:space="preserve"> transmitting this element sets the </w:t>
      </w:r>
      <w:ins w:id="24" w:author="Abhishek Patil" w:date="2018-02-15T12:36:00Z">
        <w:r w:rsidR="00355350">
          <w:rPr>
            <w:rFonts w:ascii="Times New Roman" w:eastAsia="Times New Roman" w:hAnsi="Times New Roman" w:cs="Times New Roman"/>
            <w:sz w:val="20"/>
            <w:szCs w:val="20"/>
          </w:rPr>
          <w:t>sub</w:t>
        </w:r>
      </w:ins>
      <w:r w:rsidRPr="00A81034">
        <w:rPr>
          <w:rFonts w:ascii="Times New Roman" w:eastAsia="Times New Roman" w:hAnsi="Times New Roman" w:cs="Times New Roman"/>
          <w:sz w:val="20"/>
          <w:szCs w:val="20"/>
        </w:rPr>
        <w:t>field to 0.</w:t>
      </w:r>
      <w:r w:rsidRPr="00A81034">
        <w:rPr>
          <w:rFonts w:ascii="Times New Roman" w:eastAsia="Times New Roman" w:hAnsi="Times New Roman" w:cs="Times New Roman"/>
          <w:vanish/>
          <w:sz w:val="20"/>
          <w:szCs w:val="20"/>
        </w:rPr>
        <w:t>(#3034)(#5923)(#5924)(#8261)(#Ed)</w:t>
      </w:r>
    </w:p>
    <w:p w14:paraId="079C0D5C" w14:textId="598FA117" w:rsidR="00A81034" w:rsidRDefault="00A81034" w:rsidP="00A81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delete the 6</w:t>
      </w:r>
      <w:r w:rsidRPr="00A8103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P154L63)</w:t>
      </w:r>
      <w:r w:rsidRPr="00272DCF">
        <w:rPr>
          <w:rFonts w:ascii="Times New Roman" w:eastAsia="Times New Roman" w:hAnsi="Times New Roman" w:cs="Times New Roman"/>
          <w:b/>
          <w:i/>
          <w:color w:val="000000"/>
          <w:sz w:val="20"/>
          <w:szCs w:val="20"/>
          <w:highlight w:val="yellow"/>
        </w:rPr>
        <w:t>:</w:t>
      </w:r>
    </w:p>
    <w:p w14:paraId="48F1F108" w14:textId="4FB79CB1" w:rsidR="00C96413" w:rsidRDefault="00C96413" w:rsidP="00AB16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sz w:val="20"/>
          <w:szCs w:val="20"/>
        </w:rPr>
      </w:pPr>
      <w:del w:id="25" w:author="Abhishek Patil" w:date="2018-02-12T10:37:00Z">
        <w:r w:rsidRPr="00A81034" w:rsidDel="00C96413">
          <w:rPr>
            <w:rFonts w:ascii="Times New Roman" w:eastAsia="Times New Roman" w:hAnsi="Times New Roman" w:cs="Times New Roman"/>
            <w:vanish/>
            <w:sz w:val="20"/>
            <w:szCs w:val="20"/>
          </w:rPr>
          <w:delText>(#7995)(#5992)(#9757)</w:delText>
        </w:r>
        <w:r w:rsidRPr="00A81034" w:rsidDel="00C96413">
          <w:rPr>
            <w:rFonts w:ascii="Times New Roman" w:eastAsia="Times New Roman" w:hAnsi="Times New Roman" w:cs="Times New Roman"/>
            <w:sz w:val="20"/>
            <w:szCs w:val="20"/>
          </w:rPr>
          <w:delText>The Tx BSSID Indicator field indicates whether an HE AP corresponds to a</w:delText>
        </w:r>
        <w:r w:rsidRPr="00A81034" w:rsidDel="00C96413">
          <w:rPr>
            <w:rFonts w:ascii="Times New Roman" w:eastAsia="Times New Roman" w:hAnsi="Times New Roman" w:cs="Times New Roman"/>
            <w:vanish/>
            <w:sz w:val="20"/>
            <w:szCs w:val="20"/>
          </w:rPr>
          <w:delText>(#6445)</w:delText>
        </w:r>
        <w:r w:rsidRPr="00A81034" w:rsidDel="00C96413">
          <w:rPr>
            <w:rFonts w:ascii="Times New Roman" w:eastAsia="Times New Roman" w:hAnsi="Times New Roman" w:cs="Times New Roman"/>
            <w:sz w:val="20"/>
            <w:szCs w:val="20"/>
          </w:rPr>
          <w:delText xml:space="preserve"> transmitted BSSID. An HE AP corresponding to a nontransmitted BSSID sets the Tx BSSID Indicator field to 0. An HE AP corresponding to a transmitted BSSID sets Tx BSSID Indicator field to 1. The TxBSSID Indicator field is reserved when the Multiple BSSID AP field is 0.</w:delText>
        </w:r>
        <w:r w:rsidRPr="00A81034" w:rsidDel="00C96413">
          <w:rPr>
            <w:rFonts w:ascii="Times New Roman" w:eastAsia="Times New Roman" w:hAnsi="Times New Roman" w:cs="Times New Roman"/>
            <w:vanish/>
            <w:sz w:val="20"/>
            <w:szCs w:val="20"/>
          </w:rPr>
          <w:delText>(#3034)(#5923)(#5924)(#4774)</w:delText>
        </w:r>
      </w:del>
    </w:p>
    <w:p w14:paraId="3B8B1697" w14:textId="526348D8" w:rsidR="00A35792" w:rsidRDefault="00A35792" w:rsidP="00A357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modify the </w:t>
      </w:r>
      <w:r w:rsidR="00F02A2C">
        <w:rPr>
          <w:rFonts w:ascii="Times New Roman" w:eastAsia="Times New Roman" w:hAnsi="Times New Roman" w:cs="Times New Roman"/>
          <w:b/>
          <w:i/>
          <w:color w:val="000000"/>
          <w:sz w:val="20"/>
          <w:szCs w:val="20"/>
          <w:highlight w:val="yellow"/>
        </w:rPr>
        <w:t xml:space="preserve">last </w:t>
      </w:r>
      <w:r>
        <w:rPr>
          <w:rFonts w:ascii="Times New Roman" w:eastAsia="Times New Roman" w:hAnsi="Times New Roman" w:cs="Times New Roman"/>
          <w:b/>
          <w:i/>
          <w:color w:val="000000"/>
          <w:sz w:val="20"/>
          <w:szCs w:val="20"/>
          <w:highlight w:val="yellow"/>
        </w:rPr>
        <w:t>paragraph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P155L43)</w:t>
      </w:r>
      <w:r w:rsidRPr="00272DCF">
        <w:rPr>
          <w:rFonts w:ascii="Times New Roman" w:eastAsia="Times New Roman" w:hAnsi="Times New Roman" w:cs="Times New Roman"/>
          <w:b/>
          <w:i/>
          <w:color w:val="000000"/>
          <w:sz w:val="20"/>
          <w:szCs w:val="20"/>
          <w:highlight w:val="yellow"/>
        </w:rPr>
        <w:t>:</w:t>
      </w:r>
    </w:p>
    <w:p w14:paraId="2044598E" w14:textId="7EE8FB0D" w:rsidR="00C96413" w:rsidRPr="00C96413" w:rsidRDefault="00D826E1" w:rsidP="00CB3F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sz w:val="20"/>
          <w:szCs w:val="20"/>
        </w:rPr>
      </w:pPr>
      <w:ins w:id="26" w:author="Abhishek Patil" w:date="2018-02-28T23:31:00Z">
        <w:r>
          <w:rPr>
            <w:rFonts w:ascii="Times New Roman" w:eastAsia="Times New Roman" w:hAnsi="Times New Roman" w:cs="Times New Roman"/>
            <w:sz w:val="20"/>
            <w:szCs w:val="20"/>
          </w:rPr>
          <w:t xml:space="preserve">The </w:t>
        </w:r>
      </w:ins>
      <w:ins w:id="27" w:author="Abhishek Patil" w:date="2018-02-28T23:32:00Z">
        <w:r>
          <w:rPr>
            <w:rFonts w:ascii="Times New Roman" w:eastAsia="Times New Roman" w:hAnsi="Times New Roman" w:cs="Times New Roman"/>
            <w:sz w:val="20"/>
            <w:szCs w:val="20"/>
          </w:rPr>
          <w:t xml:space="preserve">Max </w:t>
        </w:r>
      </w:ins>
      <w:ins w:id="28" w:author="Abhishek Patil" w:date="2018-02-28T23:31:00Z">
        <w:r>
          <w:rPr>
            <w:rFonts w:ascii="Times New Roman" w:eastAsia="Times New Roman" w:hAnsi="Times New Roman" w:cs="Times New Roman"/>
            <w:sz w:val="20"/>
            <w:szCs w:val="20"/>
          </w:rPr>
          <w:t>Co-Located BSSID Indicator field contains a value assigned to n, where 2</w:t>
        </w:r>
      </w:ins>
      <w:ins w:id="29" w:author="Abhishek Patil" w:date="2018-02-28T23:32:00Z">
        <w:r w:rsidRPr="00D826E1">
          <w:rPr>
            <w:rFonts w:ascii="Times New Roman" w:eastAsia="Times New Roman" w:hAnsi="Times New Roman" w:cs="Times New Roman"/>
            <w:sz w:val="20"/>
            <w:szCs w:val="20"/>
            <w:vertAlign w:val="superscript"/>
          </w:rPr>
          <w:t>n</w:t>
        </w:r>
      </w:ins>
      <w:ins w:id="30" w:author="Abhishek Patil" w:date="2018-02-28T23:31:00Z">
        <w:r>
          <w:rPr>
            <w:rFonts w:ascii="Times New Roman" w:eastAsia="Times New Roman" w:hAnsi="Times New Roman" w:cs="Times New Roman"/>
            <w:sz w:val="20"/>
            <w:szCs w:val="20"/>
          </w:rPr>
          <w:t xml:space="preserve"> is the </w:t>
        </w:r>
        <w:r>
          <w:rPr>
            <w:rStyle w:val="fontstyle01"/>
          </w:rPr>
          <w:t xml:space="preserve">maximum number of BSSIDs in the co-Located BSSID set as defined in 27.16a (Co-Located BSSID Set). </w:t>
        </w:r>
      </w:ins>
      <w:del w:id="31" w:author="Abhishek Patil" w:date="2018-02-15T14:06:00Z">
        <w:r w:rsidR="00C96413" w:rsidRPr="00DB5375" w:rsidDel="00DE75FF">
          <w:rPr>
            <w:rFonts w:ascii="Times New Roman" w:eastAsia="Times New Roman" w:hAnsi="Times New Roman" w:cs="Times New Roman"/>
            <w:sz w:val="20"/>
            <w:szCs w:val="20"/>
          </w:rPr>
          <w:delText xml:space="preserve">The MaxBSSID Indicator field is </w:delText>
        </w:r>
      </w:del>
      <w:del w:id="32" w:author="Abhishek Patil" w:date="2018-02-15T13:20:00Z">
        <w:r w:rsidR="00C96413" w:rsidRPr="00DB5375" w:rsidDel="00CB3F9D">
          <w:rPr>
            <w:rFonts w:ascii="Times New Roman" w:eastAsia="Times New Roman" w:hAnsi="Times New Roman" w:cs="Times New Roman"/>
            <w:sz w:val="20"/>
            <w:szCs w:val="20"/>
          </w:rPr>
          <w:delText xml:space="preserve">set to the same value as the MaxBSSID Indicator field carried in the Multiple BSSID element (see </w:delText>
        </w:r>
      </w:del>
      <w:del w:id="33" w:author="Abhishek Patil" w:date="2018-02-15T14:06:00Z">
        <w:r w:rsidR="00C96413" w:rsidRPr="00DB5375" w:rsidDel="00DE75FF">
          <w:rPr>
            <w:rFonts w:ascii="Times New Roman" w:eastAsia="Times New Roman" w:hAnsi="Times New Roman" w:cs="Times New Roman"/>
            <w:sz w:val="20"/>
            <w:szCs w:val="20"/>
          </w:rPr>
          <w:delText>9.4.2.46 (Multiple BSSID element)</w:delText>
        </w:r>
      </w:del>
      <w:del w:id="34" w:author="Abhishek Patil" w:date="2018-02-15T13:20:00Z">
        <w:r w:rsidR="00C96413" w:rsidRPr="00DB5375" w:rsidDel="00CB3F9D">
          <w:rPr>
            <w:rFonts w:ascii="Times New Roman" w:eastAsia="Times New Roman" w:hAnsi="Times New Roman" w:cs="Times New Roman"/>
            <w:sz w:val="20"/>
            <w:szCs w:val="20"/>
          </w:rPr>
          <w:delText>) advertised by the transmitted BSSID</w:delText>
        </w:r>
      </w:del>
      <w:del w:id="35" w:author="Abhishek Patil" w:date="2018-02-15T14:06:00Z">
        <w:r w:rsidR="00C96413" w:rsidRPr="00DB5375" w:rsidDel="00DE75FF">
          <w:rPr>
            <w:rFonts w:ascii="Times New Roman" w:eastAsia="Times New Roman" w:hAnsi="Times New Roman" w:cs="Times New Roman"/>
            <w:sz w:val="20"/>
            <w:szCs w:val="20"/>
          </w:rPr>
          <w:delText xml:space="preserve">. </w:delText>
        </w:r>
      </w:del>
      <w:r w:rsidR="00C96413" w:rsidRPr="00DB5375">
        <w:rPr>
          <w:rFonts w:ascii="Times New Roman" w:eastAsia="Times New Roman" w:hAnsi="Times New Roman" w:cs="Times New Roman"/>
          <w:sz w:val="20"/>
          <w:szCs w:val="20"/>
        </w:rPr>
        <w:t xml:space="preserve">This field is present if the </w:t>
      </w:r>
      <w:del w:id="36" w:author="Abhishek Patil" w:date="2018-02-22T17:42:00Z">
        <w:r w:rsidR="00C96413" w:rsidRPr="00DB5375" w:rsidDel="008E29E3">
          <w:rPr>
            <w:rFonts w:ascii="Times New Roman" w:eastAsia="Times New Roman" w:hAnsi="Times New Roman" w:cs="Times New Roman"/>
            <w:sz w:val="20"/>
            <w:szCs w:val="20"/>
          </w:rPr>
          <w:delText xml:space="preserve">Multiple </w:delText>
        </w:r>
      </w:del>
      <w:ins w:id="37" w:author="Abhishek Patil" w:date="2018-02-22T17:42:00Z">
        <w:r w:rsidR="008E29E3">
          <w:rPr>
            <w:rFonts w:ascii="Times New Roman" w:eastAsia="Times New Roman" w:hAnsi="Times New Roman" w:cs="Times New Roman"/>
            <w:sz w:val="20"/>
            <w:szCs w:val="20"/>
          </w:rPr>
          <w:t>Co-Located</w:t>
        </w:r>
        <w:r w:rsidR="008E29E3" w:rsidRPr="00DB5375">
          <w:rPr>
            <w:rFonts w:ascii="Times New Roman" w:eastAsia="Times New Roman" w:hAnsi="Times New Roman" w:cs="Times New Roman"/>
            <w:sz w:val="20"/>
            <w:szCs w:val="20"/>
          </w:rPr>
          <w:t xml:space="preserve"> </w:t>
        </w:r>
      </w:ins>
      <w:r w:rsidR="00C96413" w:rsidRPr="00DB5375">
        <w:rPr>
          <w:rFonts w:ascii="Times New Roman" w:eastAsia="Times New Roman" w:hAnsi="Times New Roman" w:cs="Times New Roman"/>
          <w:sz w:val="20"/>
          <w:szCs w:val="20"/>
        </w:rPr>
        <w:t>BSS</w:t>
      </w:r>
      <w:del w:id="38" w:author="Abhishek Patil" w:date="2018-02-22T17:42:00Z">
        <w:r w:rsidR="00C96413" w:rsidRPr="00DB5375" w:rsidDel="008E29E3">
          <w:rPr>
            <w:rFonts w:ascii="Times New Roman" w:eastAsia="Times New Roman" w:hAnsi="Times New Roman" w:cs="Times New Roman"/>
            <w:sz w:val="20"/>
            <w:szCs w:val="20"/>
          </w:rPr>
          <w:delText>ID AP</w:delText>
        </w:r>
      </w:del>
      <w:r w:rsidR="00C96413" w:rsidRPr="00DB5375">
        <w:rPr>
          <w:rFonts w:ascii="Times New Roman" w:eastAsia="Times New Roman" w:hAnsi="Times New Roman" w:cs="Times New Roman"/>
          <w:sz w:val="20"/>
          <w:szCs w:val="20"/>
        </w:rPr>
        <w:t xml:space="preserve"> subfield </w:t>
      </w:r>
      <w:del w:id="39" w:author="Abhishek Patil" w:date="2018-02-22T17:43:00Z">
        <w:r w:rsidR="00C96413" w:rsidRPr="00DB5375" w:rsidDel="008E29E3">
          <w:rPr>
            <w:rFonts w:ascii="Times New Roman" w:eastAsia="Times New Roman" w:hAnsi="Times New Roman" w:cs="Times New Roman"/>
            <w:sz w:val="20"/>
            <w:szCs w:val="20"/>
          </w:rPr>
          <w:delText xml:space="preserve">is 1 </w:delText>
        </w:r>
      </w:del>
      <w:r w:rsidR="00C96413" w:rsidRPr="00DB5375">
        <w:rPr>
          <w:rFonts w:ascii="Times New Roman" w:eastAsia="Times New Roman" w:hAnsi="Times New Roman" w:cs="Times New Roman"/>
          <w:sz w:val="20"/>
          <w:szCs w:val="20"/>
        </w:rPr>
        <w:t xml:space="preserve">in HE Operation Parameters field </w:t>
      </w:r>
      <w:ins w:id="40" w:author="Abhishek Patil" w:date="2018-02-22T17:43:00Z">
        <w:r w:rsidR="008E29E3" w:rsidRPr="00DB5375">
          <w:rPr>
            <w:rFonts w:ascii="Times New Roman" w:eastAsia="Times New Roman" w:hAnsi="Times New Roman" w:cs="Times New Roman"/>
            <w:sz w:val="20"/>
            <w:szCs w:val="20"/>
          </w:rPr>
          <w:t xml:space="preserve">is </w:t>
        </w:r>
        <w:r w:rsidR="008E29E3">
          <w:rPr>
            <w:rFonts w:ascii="Times New Roman" w:eastAsia="Times New Roman" w:hAnsi="Times New Roman" w:cs="Times New Roman"/>
            <w:sz w:val="20"/>
            <w:szCs w:val="20"/>
          </w:rPr>
          <w:t xml:space="preserve">set to </w:t>
        </w:r>
        <w:r w:rsidR="008E29E3" w:rsidRPr="00DB5375">
          <w:rPr>
            <w:rFonts w:ascii="Times New Roman" w:eastAsia="Times New Roman" w:hAnsi="Times New Roman" w:cs="Times New Roman"/>
            <w:sz w:val="20"/>
            <w:szCs w:val="20"/>
          </w:rPr>
          <w:t>1</w:t>
        </w:r>
        <w:r w:rsidR="008E29E3">
          <w:rPr>
            <w:rFonts w:ascii="Times New Roman" w:eastAsia="Times New Roman" w:hAnsi="Times New Roman" w:cs="Times New Roman"/>
            <w:sz w:val="20"/>
            <w:szCs w:val="20"/>
          </w:rPr>
          <w:t xml:space="preserve"> </w:t>
        </w:r>
      </w:ins>
      <w:r w:rsidR="00C96413" w:rsidRPr="00DB5375">
        <w:rPr>
          <w:rFonts w:ascii="Times New Roman" w:eastAsia="Times New Roman" w:hAnsi="Times New Roman" w:cs="Times New Roman"/>
          <w:sz w:val="20"/>
          <w:szCs w:val="20"/>
        </w:rPr>
        <w:t>and is not present otherwise.</w:t>
      </w:r>
      <w:r w:rsidR="00C96413" w:rsidRPr="00DB5375">
        <w:rPr>
          <w:rFonts w:ascii="Times New Roman" w:eastAsia="Times New Roman" w:hAnsi="Times New Roman" w:cs="Times New Roman"/>
          <w:vanish/>
          <w:sz w:val="20"/>
          <w:szCs w:val="20"/>
        </w:rPr>
        <w:t>(#4774)</w:t>
      </w:r>
    </w:p>
    <w:p w14:paraId="42C72C5D" w14:textId="5998C364" w:rsidR="00712BF2" w:rsidRDefault="007A0630" w:rsidP="007A0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41" w:author="Abhishek Patil" w:date="2018-02-15T12:05:00Z">
        <w:r w:rsidRPr="00533B5B">
          <w:rPr>
            <w:rFonts w:ascii="Times New Roman" w:eastAsia="Times New Roman" w:hAnsi="Times New Roman" w:cs="Times New Roman"/>
            <w:sz w:val="16"/>
          </w:rPr>
          <w:t xml:space="preserve">Note: </w:t>
        </w:r>
      </w:ins>
      <w:ins w:id="42" w:author="Abhishek Patil" w:date="2018-02-15T12:37:00Z">
        <w:r>
          <w:rPr>
            <w:rFonts w:ascii="Times New Roman" w:eastAsia="Times New Roman" w:hAnsi="Times New Roman" w:cs="Times New Roman"/>
            <w:sz w:val="16"/>
          </w:rPr>
          <w:t>The Max</w:t>
        </w:r>
      </w:ins>
      <w:ins w:id="43" w:author="Abhishek Patil" w:date="2018-02-28T23:34:00Z">
        <w:r w:rsidR="00D826E1">
          <w:rPr>
            <w:rFonts w:ascii="Times New Roman" w:eastAsia="Times New Roman" w:hAnsi="Times New Roman" w:cs="Times New Roman"/>
            <w:sz w:val="16"/>
          </w:rPr>
          <w:t xml:space="preserve"> Co-Located </w:t>
        </w:r>
      </w:ins>
      <w:ins w:id="44" w:author="Abhishek Patil" w:date="2018-02-15T12:37:00Z">
        <w:r>
          <w:rPr>
            <w:rFonts w:ascii="Times New Roman" w:eastAsia="Times New Roman" w:hAnsi="Times New Roman" w:cs="Times New Roman"/>
            <w:sz w:val="16"/>
          </w:rPr>
          <w:t>BSSID Indicator field</w:t>
        </w:r>
      </w:ins>
      <w:ins w:id="45" w:author="Abhishek Patil" w:date="2018-02-15T12:38:00Z">
        <w:r>
          <w:rPr>
            <w:rFonts w:ascii="Times New Roman" w:eastAsia="Times New Roman" w:hAnsi="Times New Roman" w:cs="Times New Roman"/>
            <w:sz w:val="16"/>
          </w:rPr>
          <w:t xml:space="preserve"> doesn’t provide the exact number or the identity of </w:t>
        </w:r>
      </w:ins>
      <w:ins w:id="46" w:author="Abhishek Patil" w:date="2018-02-25T11:28:00Z">
        <w:r w:rsidR="00E902A0">
          <w:rPr>
            <w:rFonts w:ascii="Times New Roman" w:eastAsia="Times New Roman" w:hAnsi="Times New Roman" w:cs="Times New Roman"/>
            <w:sz w:val="16"/>
          </w:rPr>
          <w:t>each</w:t>
        </w:r>
      </w:ins>
      <w:ins w:id="47" w:author="Abhishek Patil" w:date="2018-02-15T12:38:00Z">
        <w:r>
          <w:rPr>
            <w:rFonts w:ascii="Times New Roman" w:eastAsia="Times New Roman" w:hAnsi="Times New Roman" w:cs="Times New Roman"/>
            <w:sz w:val="16"/>
          </w:rPr>
          <w:t xml:space="preserve"> co-located BSSIDs.</w:t>
        </w:r>
      </w:ins>
    </w:p>
    <w:p w14:paraId="4D6D859B" w14:textId="77777777" w:rsidR="007A0630" w:rsidRDefault="007A0630"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FDC014" w14:textId="77777777" w:rsidR="00712BF2" w:rsidRPr="00C75F57" w:rsidRDefault="00712BF2" w:rsidP="009A16B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3ABEA65E" w14:textId="1675AE4C" w:rsidR="00712BF2" w:rsidRPr="00C75F57" w:rsidRDefault="00712BF2" w:rsidP="00712B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sidR="0040105A">
        <w:rPr>
          <w:rFonts w:ascii="Times New Roman" w:eastAsia="Times New Roman" w:hAnsi="Times New Roman" w:cs="Times New Roman"/>
          <w:b/>
          <w:i/>
          <w:color w:val="000000"/>
          <w:sz w:val="20"/>
          <w:szCs w:val="20"/>
          <w:highlight w:val="yellow"/>
        </w:rPr>
        <w:t>as the 2</w:t>
      </w:r>
      <w:r w:rsidR="0040105A" w:rsidRPr="0040105A">
        <w:rPr>
          <w:rFonts w:ascii="Times New Roman" w:eastAsia="Times New Roman" w:hAnsi="Times New Roman" w:cs="Times New Roman"/>
          <w:b/>
          <w:i/>
          <w:color w:val="000000"/>
          <w:sz w:val="20"/>
          <w:szCs w:val="20"/>
          <w:highlight w:val="yellow"/>
          <w:vertAlign w:val="superscript"/>
        </w:rPr>
        <w:t>nd</w:t>
      </w:r>
      <w:r w:rsidR="0040105A">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 xml:space="preserve">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B55DB1">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21</w:t>
      </w:r>
      <w:r w:rsidR="00B55DB1">
        <w:rPr>
          <w:rFonts w:ascii="Times New Roman" w:eastAsia="Times New Roman" w:hAnsi="Times New Roman" w:cs="Times New Roman"/>
          <w:b/>
          <w:i/>
          <w:color w:val="000000"/>
          <w:sz w:val="20"/>
          <w:szCs w:val="20"/>
          <w:highlight w:val="yellow"/>
        </w:rPr>
        <w:t>9</w:t>
      </w:r>
      <w:r w:rsidRPr="00272DCF">
        <w:rPr>
          <w:rFonts w:ascii="Times New Roman" w:eastAsia="Times New Roman" w:hAnsi="Times New Roman" w:cs="Times New Roman"/>
          <w:b/>
          <w:i/>
          <w:color w:val="000000"/>
          <w:sz w:val="20"/>
          <w:szCs w:val="20"/>
          <w:highlight w:val="yellow"/>
        </w:rPr>
        <w:t>L</w:t>
      </w:r>
      <w:r w:rsidR="0040105A">
        <w:rPr>
          <w:rFonts w:ascii="Times New Roman" w:eastAsia="Times New Roman" w:hAnsi="Times New Roman" w:cs="Times New Roman"/>
          <w:b/>
          <w:i/>
          <w:color w:val="000000"/>
          <w:sz w:val="20"/>
          <w:szCs w:val="20"/>
          <w:highlight w:val="yellow"/>
        </w:rPr>
        <w:t>2</w:t>
      </w:r>
      <w:r w:rsidR="00B55DB1">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w:t>
      </w:r>
    </w:p>
    <w:p w14:paraId="3F013B97" w14:textId="693821EA"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with </w:t>
      </w:r>
      <w:r w:rsidRPr="00C75F57">
        <w:rPr>
          <w:rFonts w:ascii="Times New Roman" w:eastAsia="Times New Roman" w:hAnsi="Times New Roman" w:cs="Times New Roman"/>
          <w:color w:val="000000"/>
          <w:sz w:val="20"/>
          <w:szCs w:val="20"/>
        </w:rPr>
        <w:t xml:space="preserve">dot11MultiBSSIDActivated </w:t>
      </w:r>
      <w:r>
        <w:rPr>
          <w:rFonts w:ascii="Times New Roman" w:eastAsia="Times New Roman" w:hAnsi="Times New Roman" w:cs="Times New Roman"/>
          <w:color w:val="000000"/>
          <w:sz w:val="20"/>
          <w:szCs w:val="20"/>
        </w:rPr>
        <w:t>set to</w:t>
      </w:r>
      <w:r w:rsidRPr="00C75F57">
        <w:rPr>
          <w:rFonts w:ascii="Times New Roman" w:eastAsia="Times New Roman" w:hAnsi="Times New Roman" w:cs="Times New Roman"/>
          <w:color w:val="000000"/>
          <w:sz w:val="20"/>
          <w:szCs w:val="20"/>
        </w:rPr>
        <w:t xml:space="preserve"> true</w:t>
      </w:r>
      <w:r>
        <w:rPr>
          <w:rFonts w:ascii="Times New Roman" w:eastAsia="Times New Roman" w:hAnsi="Times New Roman" w:cs="Times New Roman"/>
          <w:color w:val="000000"/>
          <w:sz w:val="20"/>
          <w:szCs w:val="20"/>
        </w:rPr>
        <w:t xml:space="preserve"> </w:t>
      </w:r>
      <w:r w:rsidR="007A01D2">
        <w:rPr>
          <w:rFonts w:ascii="Times New Roman" w:eastAsia="Times New Roman" w:hAnsi="Times New Roman" w:cs="Times New Roman"/>
          <w:color w:val="000000"/>
          <w:sz w:val="20"/>
          <w:szCs w:val="20"/>
        </w:rPr>
        <w:t xml:space="preserve">does not belong to a co-located BSSID set (see 27.16a) and </w:t>
      </w:r>
      <w:r>
        <w:rPr>
          <w:rFonts w:ascii="Times New Roman" w:eastAsia="Times New Roman" w:hAnsi="Times New Roman" w:cs="Times New Roman"/>
          <w:color w:val="000000"/>
          <w:sz w:val="20"/>
          <w:szCs w:val="20"/>
        </w:rPr>
        <w:t xml:space="preserve">shall not </w:t>
      </w:r>
      <w:r w:rsidR="00D826E1">
        <w:rPr>
          <w:rFonts w:ascii="Times New Roman" w:eastAsia="Times New Roman" w:hAnsi="Times New Roman" w:cs="Times New Roman"/>
          <w:color w:val="000000"/>
          <w:sz w:val="20"/>
          <w:szCs w:val="20"/>
        </w:rPr>
        <w:t>set the C</w:t>
      </w:r>
      <w:r>
        <w:rPr>
          <w:rFonts w:ascii="Times New Roman" w:eastAsia="Times New Roman" w:hAnsi="Times New Roman" w:cs="Times New Roman"/>
          <w:color w:val="000000"/>
          <w:sz w:val="20"/>
          <w:szCs w:val="20"/>
        </w:rPr>
        <w:t>o-</w:t>
      </w:r>
      <w:r w:rsidR="00D826E1">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 xml:space="preserve">ocated BSS </w:t>
      </w:r>
      <w:r w:rsidR="00D826E1">
        <w:rPr>
          <w:rFonts w:ascii="Times New Roman" w:eastAsia="Times New Roman" w:hAnsi="Times New Roman" w:cs="Times New Roman"/>
          <w:color w:val="000000"/>
          <w:sz w:val="20"/>
          <w:szCs w:val="20"/>
        </w:rPr>
        <w:t xml:space="preserve">field to 1 </w:t>
      </w:r>
      <w:r>
        <w:rPr>
          <w:rFonts w:ascii="Times New Roman" w:eastAsia="Times New Roman" w:hAnsi="Times New Roman" w:cs="Times New Roman"/>
          <w:color w:val="000000"/>
          <w:sz w:val="20"/>
          <w:szCs w:val="20"/>
        </w:rPr>
        <w:t>(see 9.4.2.2</w:t>
      </w:r>
      <w:r w:rsidR="004346A7">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 xml:space="preserve"> (</w:t>
      </w:r>
      <w:r w:rsidR="004346A7">
        <w:rPr>
          <w:rFonts w:ascii="Times New Roman" w:eastAsia="Times New Roman" w:hAnsi="Times New Roman" w:cs="Times New Roman"/>
          <w:color w:val="000000"/>
          <w:sz w:val="20"/>
          <w:szCs w:val="20"/>
        </w:rPr>
        <w:t>HE Operation</w:t>
      </w:r>
      <w:r>
        <w:rPr>
          <w:rFonts w:ascii="Times New Roman" w:eastAsia="Times New Roman" w:hAnsi="Times New Roman" w:cs="Times New Roman"/>
          <w:color w:val="000000"/>
          <w:sz w:val="20"/>
          <w:szCs w:val="20"/>
        </w:rPr>
        <w:t xml:space="preserve"> element)) in the Management frames that it transmits.</w:t>
      </w:r>
    </w:p>
    <w:p w14:paraId="25793AFC" w14:textId="7E182AAA" w:rsidR="00712BF2" w:rsidRDefault="00712BF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358968" w14:textId="172E595F" w:rsidR="008D3837" w:rsidRPr="00E10202" w:rsidRDefault="008D3837" w:rsidP="008D38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add a new section after 27.16 as follows</w:t>
      </w:r>
      <w:r w:rsidRPr="00272DCF">
        <w:rPr>
          <w:rFonts w:ascii="Times New Roman" w:eastAsia="Times New Roman" w:hAnsi="Times New Roman" w:cs="Times New Roman"/>
          <w:b/>
          <w:i/>
          <w:color w:val="000000"/>
          <w:sz w:val="20"/>
          <w:szCs w:val="20"/>
          <w:highlight w:val="yellow"/>
        </w:rPr>
        <w:t>:</w:t>
      </w:r>
    </w:p>
    <w:p w14:paraId="7DE51286" w14:textId="4996F9DD" w:rsidR="008D3837" w:rsidRPr="008D3837" w:rsidRDefault="008D3837" w:rsidP="008D38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27.16a </w:t>
      </w:r>
      <w:r w:rsidRPr="008D3837">
        <w:rPr>
          <w:rFonts w:ascii="Arial" w:eastAsia="Times New Roman" w:hAnsi="Arial" w:cs="Arial"/>
          <w:b/>
          <w:bCs/>
          <w:color w:val="000000"/>
          <w:sz w:val="20"/>
          <w:szCs w:val="20"/>
        </w:rPr>
        <w:t>Co-Located BSSID Set</w:t>
      </w:r>
    </w:p>
    <w:p w14:paraId="5804A447" w14:textId="77777777" w:rsidR="008D3837"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BSSs that are not part of a multiple BSSID set (i.e., </w:t>
      </w:r>
      <w:r w:rsidRPr="00C75F57">
        <w:rPr>
          <w:rFonts w:ascii="Times New Roman" w:eastAsia="Times New Roman" w:hAnsi="Times New Roman" w:cs="Times New Roman"/>
          <w:color w:val="000000"/>
          <w:sz w:val="20"/>
          <w:szCs w:val="20"/>
        </w:rPr>
        <w:t>dot11MultiBSSIDActivated</w:t>
      </w:r>
      <w:r>
        <w:rPr>
          <w:rFonts w:ascii="Times New Roman" w:eastAsia="Times New Roman" w:hAnsi="Times New Roman" w:cs="Times New Roman"/>
          <w:color w:val="000000"/>
          <w:sz w:val="20"/>
          <w:szCs w:val="20"/>
        </w:rPr>
        <w:t xml:space="preserve"> is set to false) but </w:t>
      </w:r>
      <w:r w:rsidRPr="005005B8">
        <w:rPr>
          <w:rFonts w:ascii="Times New Roman" w:eastAsia="Times New Roman" w:hAnsi="Times New Roman" w:cs="Times New Roman"/>
          <w:color w:val="000000"/>
          <w:sz w:val="20"/>
          <w:szCs w:val="20"/>
        </w:rPr>
        <w:t>share</w:t>
      </w:r>
      <w:r>
        <w:rPr>
          <w:rFonts w:ascii="Times New Roman" w:eastAsia="Times New Roman" w:hAnsi="Times New Roman" w:cs="Times New Roman"/>
          <w:color w:val="000000"/>
          <w:sz w:val="20"/>
          <w:szCs w:val="20"/>
        </w:rPr>
        <w:t>s</w:t>
      </w:r>
      <w:r w:rsidRPr="005005B8">
        <w:rPr>
          <w:rFonts w:ascii="Times New Roman" w:eastAsia="Times New Roman" w:hAnsi="Times New Roman" w:cs="Times New Roman"/>
          <w:color w:val="000000"/>
          <w:sz w:val="20"/>
          <w:szCs w:val="20"/>
        </w:rPr>
        <w:t xml:space="preserve"> the same </w:t>
      </w:r>
      <w:r>
        <w:rPr>
          <w:rFonts w:ascii="Times New Roman" w:eastAsia="Times New Roman" w:hAnsi="Times New Roman" w:cs="Times New Roman"/>
          <w:color w:val="000000"/>
          <w:sz w:val="20"/>
          <w:szCs w:val="20"/>
        </w:rPr>
        <w:t xml:space="preserve">operating class, channel and </w:t>
      </w:r>
      <w:r w:rsidRPr="005005B8">
        <w:rPr>
          <w:rFonts w:ascii="Times New Roman" w:eastAsia="Times New Roman" w:hAnsi="Times New Roman" w:cs="Times New Roman"/>
          <w:color w:val="000000"/>
          <w:sz w:val="20"/>
          <w:szCs w:val="20"/>
        </w:rPr>
        <w:t>antenna connector</w:t>
      </w:r>
      <w:r>
        <w:rPr>
          <w:rFonts w:ascii="Times New Roman" w:eastAsia="Times New Roman" w:hAnsi="Times New Roman" w:cs="Times New Roman"/>
          <w:color w:val="000000"/>
          <w:sz w:val="20"/>
          <w:szCs w:val="20"/>
        </w:rPr>
        <w:t>(s) belong to a Co-Located BSSID set.</w:t>
      </w:r>
    </w:p>
    <w:p w14:paraId="4FB5DB37" w14:textId="77777777" w:rsidR="001B1836"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that belongs to a Co-Located BSSID set shall </w:t>
      </w:r>
    </w:p>
    <w:p w14:paraId="68C9287B" w14:textId="50A495C7" w:rsidR="001B1836" w:rsidRDefault="00D826E1" w:rsidP="001B183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1B1836">
        <w:rPr>
          <w:rFonts w:ascii="Times New Roman" w:eastAsia="Times New Roman" w:hAnsi="Times New Roman" w:cs="Times New Roman"/>
          <w:color w:val="000000"/>
          <w:sz w:val="20"/>
          <w:szCs w:val="20"/>
        </w:rPr>
        <w:t>set</w:t>
      </w:r>
      <w:r w:rsidR="008D3837" w:rsidRPr="001B1836">
        <w:rPr>
          <w:rFonts w:ascii="Times New Roman" w:eastAsia="Times New Roman" w:hAnsi="Times New Roman" w:cs="Times New Roman"/>
          <w:color w:val="000000"/>
          <w:sz w:val="20"/>
          <w:szCs w:val="20"/>
        </w:rPr>
        <w:t xml:space="preserve"> the Co-Located BSS subfield </w:t>
      </w:r>
      <w:r w:rsidR="001B1836" w:rsidRPr="001B1836">
        <w:rPr>
          <w:rFonts w:ascii="Times New Roman" w:eastAsia="Times New Roman" w:hAnsi="Times New Roman" w:cs="Times New Roman"/>
          <w:color w:val="000000"/>
          <w:sz w:val="20"/>
          <w:szCs w:val="20"/>
        </w:rPr>
        <w:t xml:space="preserve">in the HE Operation element </w:t>
      </w:r>
      <w:r w:rsidR="001B1836">
        <w:rPr>
          <w:rFonts w:ascii="Times New Roman" w:eastAsia="Times New Roman" w:hAnsi="Times New Roman" w:cs="Times New Roman"/>
          <w:color w:val="000000"/>
          <w:sz w:val="20"/>
          <w:szCs w:val="20"/>
        </w:rPr>
        <w:t xml:space="preserve">that it transmits </w:t>
      </w:r>
      <w:r w:rsidRPr="001B1836">
        <w:rPr>
          <w:rFonts w:ascii="Times New Roman" w:eastAsia="Times New Roman" w:hAnsi="Times New Roman" w:cs="Times New Roman"/>
          <w:color w:val="000000"/>
          <w:sz w:val="20"/>
          <w:szCs w:val="20"/>
        </w:rPr>
        <w:t>to 1</w:t>
      </w:r>
      <w:r w:rsidR="001B1836" w:rsidRPr="001B1836">
        <w:rPr>
          <w:rFonts w:ascii="Times New Roman" w:eastAsia="Times New Roman" w:hAnsi="Times New Roman" w:cs="Times New Roman"/>
          <w:color w:val="000000"/>
          <w:sz w:val="20"/>
          <w:szCs w:val="20"/>
        </w:rPr>
        <w:t xml:space="preserve">. </w:t>
      </w:r>
    </w:p>
    <w:p w14:paraId="451F1813" w14:textId="76BE4F8C" w:rsidR="008D3837" w:rsidRPr="001B1836" w:rsidRDefault="001B1836" w:rsidP="001B183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 the </w:t>
      </w:r>
      <w:r w:rsidRPr="001B1836">
        <w:rPr>
          <w:rFonts w:ascii="Times New Roman" w:eastAsia="Times New Roman" w:hAnsi="Times New Roman" w:cs="Times New Roman"/>
          <w:color w:val="000000"/>
          <w:sz w:val="20"/>
          <w:szCs w:val="20"/>
        </w:rPr>
        <w:t xml:space="preserve">Max Co-Located BSSID Indicator field in the </w:t>
      </w:r>
      <w:r w:rsidR="008D3837" w:rsidRPr="001B1836">
        <w:rPr>
          <w:rFonts w:ascii="Times New Roman" w:eastAsia="Times New Roman" w:hAnsi="Times New Roman" w:cs="Times New Roman"/>
          <w:color w:val="000000"/>
          <w:sz w:val="20"/>
          <w:szCs w:val="20"/>
        </w:rPr>
        <w:t>HE Operation element that it transmits</w:t>
      </w:r>
      <w:r>
        <w:rPr>
          <w:rFonts w:ascii="Times New Roman" w:eastAsia="Times New Roman" w:hAnsi="Times New Roman" w:cs="Times New Roman"/>
          <w:color w:val="000000"/>
          <w:sz w:val="20"/>
          <w:szCs w:val="20"/>
        </w:rPr>
        <w:t xml:space="preserve"> to a nonzero value n such that 2</w:t>
      </w:r>
      <w:r w:rsidRPr="001B1836">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indicates the maximum number of BSSIDs in the co-located set</w:t>
      </w:r>
      <w:r w:rsidR="008D3837" w:rsidRPr="001B1836">
        <w:rPr>
          <w:rFonts w:ascii="Times New Roman" w:eastAsia="Times New Roman" w:hAnsi="Times New Roman" w:cs="Times New Roman"/>
          <w:color w:val="000000"/>
          <w:sz w:val="20"/>
          <w:szCs w:val="20"/>
        </w:rPr>
        <w:t>.</w:t>
      </w:r>
    </w:p>
    <w:p w14:paraId="54EB7A67" w14:textId="5F1607CB" w:rsidR="008D3837"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its associated AP has set the Co-Located BSS subfield in the HE Operation Parameters field to 1, a non-AP STA shall identify an BSS as a co-located BSS, if </w:t>
      </w:r>
      <w:r w:rsidRPr="00645E6B">
        <w:rPr>
          <w:rFonts w:ascii="Times New Roman" w:eastAsia="Times New Roman" w:hAnsi="Times New Roman" w:cs="Times New Roman"/>
          <w:color w:val="000000"/>
          <w:sz w:val="20"/>
          <w:szCs w:val="20"/>
        </w:rPr>
        <w:t xml:space="preserve">the </w:t>
      </w:r>
      <w:r w:rsidR="00D826E1">
        <w:rPr>
          <w:rFonts w:ascii="Times New Roman" w:eastAsia="Times New Roman" w:hAnsi="Times New Roman" w:cs="Times New Roman"/>
          <w:color w:val="000000"/>
          <w:sz w:val="20"/>
          <w:szCs w:val="20"/>
        </w:rPr>
        <w:t xml:space="preserve">48-n bits of the BSSID of the </w:t>
      </w:r>
      <w:r w:rsidRPr="00645E6B">
        <w:rPr>
          <w:rFonts w:ascii="Times New Roman" w:eastAsia="Times New Roman" w:hAnsi="Times New Roman" w:cs="Times New Roman"/>
          <w:color w:val="000000"/>
          <w:sz w:val="20"/>
          <w:szCs w:val="20"/>
        </w:rPr>
        <w:t xml:space="preserve">BSS </w:t>
      </w:r>
      <w:r>
        <w:rPr>
          <w:rFonts w:ascii="Times New Roman" w:eastAsia="Times New Roman" w:hAnsi="Times New Roman" w:cs="Times New Roman"/>
          <w:color w:val="000000"/>
          <w:sz w:val="20"/>
          <w:szCs w:val="20"/>
        </w:rPr>
        <w:t>AP are the</w:t>
      </w:r>
      <w:r w:rsidRPr="00645E6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same as the 48-n bits of the BSSID of its associated AP, where n is the value carried in the Max</w:t>
      </w:r>
      <w:r w:rsidR="00D826E1">
        <w:rPr>
          <w:rFonts w:ascii="Times New Roman" w:eastAsia="Times New Roman" w:hAnsi="Times New Roman" w:cs="Times New Roman"/>
          <w:color w:val="000000"/>
          <w:sz w:val="20"/>
          <w:szCs w:val="20"/>
        </w:rPr>
        <w:t xml:space="preserve"> Co-Located </w:t>
      </w:r>
      <w:r>
        <w:rPr>
          <w:rFonts w:ascii="Times New Roman" w:eastAsia="Times New Roman" w:hAnsi="Times New Roman" w:cs="Times New Roman"/>
          <w:color w:val="000000"/>
          <w:sz w:val="20"/>
          <w:szCs w:val="20"/>
        </w:rPr>
        <w:t>BSSID Indicator field of the HE Operation element transmitted by the associated AP.</w:t>
      </w:r>
    </w:p>
    <w:p w14:paraId="0029A988" w14:textId="77777777" w:rsidR="008D3837" w:rsidRDefault="008D3837"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D5B641" w14:textId="6A43C0A0" w:rsidR="00D27D0A" w:rsidRPr="00D27D0A" w:rsidRDefault="00882B3D" w:rsidP="00012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8" w:name="RTF39313333343a2048332c312e"/>
      <w:r>
        <w:rPr>
          <w:rFonts w:ascii="Arial" w:eastAsia="Times New Roman" w:hAnsi="Arial" w:cs="Arial"/>
          <w:b/>
          <w:bCs/>
          <w:color w:val="000000"/>
          <w:sz w:val="20"/>
          <w:szCs w:val="20"/>
        </w:rPr>
        <w:t>27.2.2</w:t>
      </w:r>
      <w:r>
        <w:rPr>
          <w:rFonts w:ascii="Arial" w:eastAsia="Times New Roman" w:hAnsi="Arial" w:cs="Arial"/>
          <w:b/>
          <w:bCs/>
          <w:color w:val="000000"/>
          <w:sz w:val="20"/>
          <w:szCs w:val="20"/>
        </w:rPr>
        <w:tab/>
      </w:r>
      <w:r w:rsidR="00D27D0A" w:rsidRPr="00D27D0A">
        <w:rPr>
          <w:rFonts w:ascii="Arial" w:eastAsia="Times New Roman" w:hAnsi="Arial" w:cs="Arial"/>
          <w:b/>
          <w:bCs/>
          <w:color w:val="000000"/>
          <w:sz w:val="20"/>
          <w:szCs w:val="20"/>
        </w:rPr>
        <w:t>Intra-BSS and inter-BSS frame determination</w:t>
      </w:r>
      <w:bookmarkEnd w:id="48"/>
    </w:p>
    <w:p w14:paraId="5CBA2084" w14:textId="731EEA91" w:rsidR="001F74DA" w:rsidRPr="00C75F57" w:rsidRDefault="001F74DA" w:rsidP="001F7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sidR="00E31D89">
        <w:rPr>
          <w:rFonts w:ascii="Times New Roman" w:eastAsia="Times New Roman" w:hAnsi="Times New Roman" w:cs="Times New Roman"/>
          <w:b/>
          <w:i/>
          <w:color w:val="000000"/>
          <w:sz w:val="20"/>
          <w:szCs w:val="20"/>
          <w:highlight w:val="yellow"/>
        </w:rPr>
        <w:t>change the 1</w:t>
      </w:r>
      <w:r w:rsidR="00E31D89" w:rsidRPr="00E31D89">
        <w:rPr>
          <w:rFonts w:ascii="Times New Roman" w:eastAsia="Times New Roman" w:hAnsi="Times New Roman" w:cs="Times New Roman"/>
          <w:b/>
          <w:i/>
          <w:color w:val="000000"/>
          <w:sz w:val="20"/>
          <w:szCs w:val="20"/>
          <w:highlight w:val="yellow"/>
          <w:vertAlign w:val="superscript"/>
        </w:rPr>
        <w:t>st</w:t>
      </w:r>
      <w:r w:rsidR="00E31D89">
        <w:rPr>
          <w:rFonts w:ascii="Times New Roman" w:eastAsia="Times New Roman" w:hAnsi="Times New Roman" w:cs="Times New Roman"/>
          <w:b/>
          <w:i/>
          <w:color w:val="000000"/>
          <w:sz w:val="20"/>
          <w:szCs w:val="20"/>
          <w:highlight w:val="yellow"/>
        </w:rPr>
        <w:t xml:space="preserve"> </w:t>
      </w:r>
      <w:r w:rsidR="000C06B8">
        <w:rPr>
          <w:rFonts w:ascii="Times New Roman" w:eastAsia="Times New Roman" w:hAnsi="Times New Roman" w:cs="Times New Roman"/>
          <w:b/>
          <w:i/>
          <w:color w:val="000000"/>
          <w:sz w:val="20"/>
          <w:szCs w:val="20"/>
          <w:highlight w:val="yellow"/>
        </w:rPr>
        <w:t>and 2</w:t>
      </w:r>
      <w:r w:rsidR="000C06B8" w:rsidRPr="000C06B8">
        <w:rPr>
          <w:rFonts w:ascii="Times New Roman" w:eastAsia="Times New Roman" w:hAnsi="Times New Roman" w:cs="Times New Roman"/>
          <w:b/>
          <w:i/>
          <w:color w:val="000000"/>
          <w:sz w:val="20"/>
          <w:szCs w:val="20"/>
          <w:highlight w:val="yellow"/>
          <w:vertAlign w:val="superscript"/>
        </w:rPr>
        <w:t>nd</w:t>
      </w:r>
      <w:r w:rsidR="000C06B8">
        <w:rPr>
          <w:rFonts w:ascii="Times New Roman" w:eastAsia="Times New Roman" w:hAnsi="Times New Roman" w:cs="Times New Roman"/>
          <w:b/>
          <w:i/>
          <w:color w:val="000000"/>
          <w:sz w:val="20"/>
          <w:szCs w:val="20"/>
          <w:highlight w:val="yellow"/>
        </w:rPr>
        <w:t xml:space="preserve"> </w:t>
      </w:r>
      <w:r w:rsidR="00E31D89">
        <w:rPr>
          <w:rFonts w:ascii="Times New Roman" w:eastAsia="Times New Roman" w:hAnsi="Times New Roman" w:cs="Times New Roman"/>
          <w:b/>
          <w:i/>
          <w:color w:val="000000"/>
          <w:sz w:val="20"/>
          <w:szCs w:val="20"/>
          <w:highlight w:val="yellow"/>
        </w:rPr>
        <w:t>paragraph in</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00E31D89">
        <w:rPr>
          <w:rFonts w:ascii="Times New Roman" w:eastAsia="Times New Roman" w:hAnsi="Times New Roman" w:cs="Times New Roman"/>
          <w:b/>
          <w:i/>
          <w:color w:val="000000"/>
          <w:sz w:val="20"/>
          <w:szCs w:val="20"/>
          <w:highlight w:val="yellow"/>
        </w:rPr>
        <w:t xml:space="preserve">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D36848">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sidR="00EE2377">
        <w:rPr>
          <w:rFonts w:ascii="Times New Roman" w:eastAsia="Times New Roman" w:hAnsi="Times New Roman" w:cs="Times New Roman"/>
          <w:b/>
          <w:i/>
          <w:color w:val="000000"/>
          <w:sz w:val="20"/>
          <w:szCs w:val="20"/>
          <w:highlight w:val="yellow"/>
        </w:rPr>
        <w:t>2</w:t>
      </w:r>
      <w:r w:rsidR="00D36848">
        <w:rPr>
          <w:rFonts w:ascii="Times New Roman" w:eastAsia="Times New Roman" w:hAnsi="Times New Roman" w:cs="Times New Roman"/>
          <w:b/>
          <w:i/>
          <w:color w:val="000000"/>
          <w:sz w:val="20"/>
          <w:szCs w:val="20"/>
          <w:highlight w:val="yellow"/>
        </w:rPr>
        <w:t>3</w:t>
      </w:r>
      <w:r w:rsidR="00EE2377">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L</w:t>
      </w:r>
      <w:r w:rsidR="00EE2377">
        <w:rPr>
          <w:rFonts w:ascii="Times New Roman" w:eastAsia="Times New Roman" w:hAnsi="Times New Roman" w:cs="Times New Roman"/>
          <w:b/>
          <w:i/>
          <w:color w:val="000000"/>
          <w:sz w:val="20"/>
          <w:szCs w:val="20"/>
          <w:highlight w:val="yellow"/>
        </w:rPr>
        <w:t>51</w:t>
      </w:r>
      <w:r w:rsidRPr="00272DCF">
        <w:rPr>
          <w:rFonts w:ascii="Times New Roman" w:eastAsia="Times New Roman" w:hAnsi="Times New Roman" w:cs="Times New Roman"/>
          <w:b/>
          <w:i/>
          <w:color w:val="000000"/>
          <w:sz w:val="20"/>
          <w:szCs w:val="20"/>
          <w:highlight w:val="yellow"/>
        </w:rPr>
        <w:t>):</w:t>
      </w:r>
    </w:p>
    <w:p w14:paraId="32BDBE5F" w14:textId="0E8FED8A"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A STA that obtains at least the RXVECTOR for a PPDU shall classify the PPDU as an inter-BSS frame if at least one of the following conditions is true:</w:t>
      </w:r>
    </w:p>
    <w:p w14:paraId="343D056C" w14:textId="161B42E3"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is not 0 and is not the BSS color of the BSS of which the STA is a member.</w:t>
      </w:r>
    </w:p>
    <w:p w14:paraId="2405E1F1" w14:textId="220C8D9A"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an HE PPDU with the RXVECTOR parameter BSS_COLOR not equal to 0 and the STA is an HE STA associated with a non-HE AP.</w:t>
      </w:r>
    </w:p>
    <w:p w14:paraId="50607372" w14:textId="713005B1"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83779">
        <w:rPr>
          <w:rFonts w:ascii="Times New Roman" w:eastAsia="Times New Roman" w:hAnsi="Times New Roman" w:cs="Times New Roman"/>
          <w:color w:val="000000"/>
          <w:sz w:val="20"/>
          <w:szCs w:val="20"/>
        </w:rPr>
        <w:t xml:space="preserve">The PPDU is a VHT PPDU with RXVECTOR parameter PARTIAL_AID not equal to the BSSID[39:47] of the BSS </w:t>
      </w:r>
      <w:ins w:id="49"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283779">
        <w:rPr>
          <w:rFonts w:ascii="Times New Roman" w:eastAsia="Times New Roman" w:hAnsi="Times New Roman" w:cs="Times New Roman"/>
          <w:color w:val="000000"/>
          <w:sz w:val="20"/>
          <w:szCs w:val="20"/>
        </w:rPr>
        <w:t xml:space="preserve">or </w:t>
      </w:r>
      <w:ins w:id="50" w:author="Abhishek Patil" w:date="2018-02-23T13:50:00Z">
        <w:r w:rsidR="001C6903">
          <w:rPr>
            <w:rFonts w:ascii="Times New Roman" w:eastAsia="Times New Roman" w:hAnsi="Times New Roman" w:cs="Times New Roman"/>
            <w:color w:val="000000"/>
            <w:sz w:val="20"/>
            <w:szCs w:val="20"/>
          </w:rPr>
          <w:t xml:space="preserve">any of the other BSSs in the same multiple BSSID set </w:t>
        </w:r>
      </w:ins>
      <w:ins w:id="51" w:author="Abhishek Patil" w:date="2018-02-23T13:51:00Z">
        <w:r w:rsidR="001C6903">
          <w:rPr>
            <w:rFonts w:ascii="Times New Roman" w:eastAsia="Times New Roman" w:hAnsi="Times New Roman" w:cs="Times New Roman"/>
            <w:color w:val="000000"/>
            <w:sz w:val="20"/>
            <w:szCs w:val="20"/>
          </w:rPr>
          <w:t xml:space="preserve">or co-Located BSSID set </w:t>
        </w:r>
      </w:ins>
      <w:ins w:id="52" w:author="Abhishek Patil" w:date="2018-02-23T13:50:00Z">
        <w:r w:rsidR="001C6903">
          <w:rPr>
            <w:rFonts w:ascii="Times New Roman" w:eastAsia="Times New Roman" w:hAnsi="Times New Roman" w:cs="Times New Roman"/>
            <w:color w:val="000000"/>
            <w:sz w:val="20"/>
            <w:szCs w:val="20"/>
          </w:rPr>
          <w:t>to which its BSS belongs to</w:t>
        </w:r>
      </w:ins>
      <w:del w:id="53" w:author="Abhishek Patil" w:date="2018-02-23T13:50:00Z">
        <w:r w:rsidRPr="00283779"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283779">
        <w:rPr>
          <w:rFonts w:ascii="Times New Roman" w:eastAsia="Times New Roman" w:hAnsi="Times New Roman" w:cs="Times New Roman"/>
          <w:color w:val="000000"/>
          <w:sz w:val="20"/>
          <w:szCs w:val="20"/>
        </w:rPr>
        <w:t xml:space="preserve"> and the RXVECTOR parameter GROUP_ID is 0.</w:t>
      </w:r>
    </w:p>
    <w:p w14:paraId="3E7B3B5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PARTIAL_AID[5:8] not equal to the partial BSS color announced by the BSS of which the STA whose dot11PartialBSSColorImplemented is equal to true is a member and RXVECTOR parameter GROUP_ID equal to 63 when the Partial BSS Color field in the most recent HE Operation element is 1.</w:t>
      </w:r>
    </w:p>
    <w:p w14:paraId="189F3B44" w14:textId="32624C2B"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 xml:space="preserve">The PPDU is either a VHT MU PPDU or an HE MU PPDU with the RXVECTOR parameter </w:t>
      </w:r>
      <w:r w:rsidR="003A06B7" w:rsidRPr="009972BF">
        <w:rPr>
          <w:rFonts w:ascii="Times New Roman" w:hAnsi="Times New Roman" w:cs="Times New Roman"/>
          <w:color w:val="BFBFBF" w:themeColor="background1" w:themeShade="BF"/>
          <w:sz w:val="20"/>
          <w:szCs w:val="20"/>
        </w:rPr>
        <w:t>UPLINK</w:t>
      </w:r>
      <w:r w:rsidRPr="009972BF">
        <w:rPr>
          <w:rFonts w:ascii="Times New Roman" w:eastAsia="Times New Roman" w:hAnsi="Times New Roman" w:cs="Times New Roman"/>
          <w:color w:val="A6A6A6" w:themeColor="background1" w:themeShade="A6"/>
          <w:sz w:val="20"/>
          <w:szCs w:val="20"/>
        </w:rPr>
        <w:t>_</w:t>
      </w:r>
      <w:r w:rsidRPr="00D27D0A">
        <w:rPr>
          <w:rFonts w:ascii="Times New Roman" w:eastAsia="Times New Roman" w:hAnsi="Times New Roman" w:cs="Times New Roman"/>
          <w:color w:val="A6A6A6" w:themeColor="background1" w:themeShade="A6"/>
          <w:sz w:val="20"/>
          <w:szCs w:val="20"/>
        </w:rPr>
        <w:t>FLAG equal to 0 and the STA is an AP.</w:t>
      </w:r>
    </w:p>
    <w:p w14:paraId="3AA65271" w14:textId="7D97BA1F"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27D0A">
        <w:rPr>
          <w:rFonts w:ascii="Times New Roman" w:eastAsia="Times New Roman" w:hAnsi="Times New Roman" w:cs="Times New Roman"/>
          <w:color w:val="000000"/>
          <w:sz w:val="20"/>
          <w:szCs w:val="20"/>
        </w:rPr>
        <w:lastRenderedPageBreak/>
        <w:t xml:space="preserve">The PPDU carries a frame that has a BSSID field, the value of which is not the BSSID of the BSS </w:t>
      </w:r>
      <w:ins w:id="54"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D27D0A">
        <w:rPr>
          <w:rFonts w:ascii="Times New Roman" w:eastAsia="Times New Roman" w:hAnsi="Times New Roman" w:cs="Times New Roman"/>
          <w:color w:val="000000"/>
          <w:sz w:val="20"/>
          <w:szCs w:val="20"/>
        </w:rPr>
        <w:t xml:space="preserve">or </w:t>
      </w:r>
      <w:ins w:id="55" w:author="Abhishek Patil" w:date="2018-02-23T13:51: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56" w:author="Abhishek Patil" w:date="2018-02-23T13:51:00Z">
        <w:r w:rsidRPr="00D27D0A" w:rsidDel="001C6903">
          <w:rPr>
            <w:rFonts w:ascii="Times New Roman" w:eastAsia="Times New Roman" w:hAnsi="Times New Roman" w:cs="Times New Roman"/>
            <w:color w:val="000000"/>
            <w:sz w:val="20"/>
            <w:szCs w:val="20"/>
          </w:rPr>
          <w:delText>any BSS that is a member of the same multiple BSSID set as the BSS of which the STA is a member</w:delText>
        </w:r>
      </w:del>
      <w:r w:rsidRPr="00D27D0A">
        <w:rPr>
          <w:rFonts w:ascii="Times New Roman" w:eastAsia="Times New Roman" w:hAnsi="Times New Roman" w:cs="Times New Roman"/>
          <w:color w:val="000000"/>
          <w:sz w:val="20"/>
          <w:szCs w:val="20"/>
        </w:rPr>
        <w:t>.</w:t>
      </w:r>
      <w:del w:id="57" w:author="Abhishek Patil" w:date="2017-12-06T10:57:00Z">
        <w:r w:rsidRPr="00D27D0A" w:rsidDel="00703052">
          <w:rPr>
            <w:rFonts w:ascii="Times New Roman" w:eastAsia="Times New Roman" w:hAnsi="Times New Roman" w:cs="Times New Roman"/>
            <w:color w:val="000000"/>
            <w:sz w:val="20"/>
            <w:szCs w:val="20"/>
          </w:rPr>
          <w:delText>.</w:delText>
        </w:r>
      </w:del>
    </w:p>
    <w:p w14:paraId="54376D45" w14:textId="7E52E176"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E7593">
        <w:rPr>
          <w:rFonts w:ascii="Times New Roman" w:eastAsia="Times New Roman" w:hAnsi="Times New Roman" w:cs="Times New Roman"/>
          <w:color w:val="000000"/>
          <w:sz w:val="20"/>
          <w:szCs w:val="20"/>
        </w:rPr>
        <w:t xml:space="preserve">The PPDU carries a frame that does not have a BSSID field but has both an RA field and TA field, neither value of which is equal to the BSSID of the BSS </w:t>
      </w:r>
      <w:ins w:id="58"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5E7593">
        <w:rPr>
          <w:rFonts w:ascii="Times New Roman" w:eastAsia="Times New Roman" w:hAnsi="Times New Roman" w:cs="Times New Roman"/>
          <w:color w:val="000000"/>
          <w:sz w:val="20"/>
          <w:szCs w:val="20"/>
        </w:rPr>
        <w:t xml:space="preserve">or </w:t>
      </w:r>
      <w:ins w:id="59" w:author="Abhishek Patil" w:date="2018-02-23T13:52: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60" w:author="Abhishek Patil" w:date="2018-02-23T13:52:00Z">
        <w:r w:rsidRPr="005E7593"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5E7593">
        <w:rPr>
          <w:rFonts w:ascii="Times New Roman" w:eastAsia="Times New Roman" w:hAnsi="Times New Roman" w:cs="Times New Roman"/>
          <w:color w:val="000000"/>
          <w:sz w:val="20"/>
          <w:szCs w:val="20"/>
        </w:rPr>
        <w:t>. The Individual/Group bit in the TA field value is forced to 0 prior to comparison.</w:t>
      </w:r>
    </w:p>
    <w:p w14:paraId="5CF69451" w14:textId="1113A6AB"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Otherwise, a STA that obtains at least the RXVECTOR for a PPDU shall classify the PPDU as an intra-BSS frame if at least one of the following conditions is true:</w:t>
      </w:r>
    </w:p>
    <w:p w14:paraId="7AA4DAE3"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of the PPDU carrying the frame is 0 or the BSS color of the BSS of which the STA is a member.</w:t>
      </w:r>
    </w:p>
    <w:p w14:paraId="5DF2BC22" w14:textId="5932D725"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2116F6">
        <w:rPr>
          <w:rFonts w:ascii="Times New Roman" w:eastAsia="Times New Roman" w:hAnsi="Times New Roman" w:cs="Times New Roman"/>
          <w:color w:val="000000"/>
          <w:sz w:val="20"/>
          <w:szCs w:val="20"/>
        </w:rPr>
        <w:t>The PPDU is a VHT PPDU with RXVECTOR parameter PARTIAL_AID equal to the BSSID[39:47] of the BSS</w:t>
      </w:r>
      <w:ins w:id="61" w:author="Abhishek Patil" w:date="2017-12-13T12:33:00Z">
        <w:r w:rsidR="00D76073" w:rsidRPr="00D76073">
          <w:rPr>
            <w:rFonts w:ascii="Times New Roman" w:eastAsia="Times New Roman" w:hAnsi="Times New Roman" w:cs="Times New Roman"/>
            <w:color w:val="000000"/>
            <w:sz w:val="20"/>
            <w:szCs w:val="20"/>
          </w:rPr>
          <w:t xml:space="preserve"> </w:t>
        </w:r>
        <w:r w:rsidR="00D76073" w:rsidRPr="00424FF2">
          <w:rPr>
            <w:rFonts w:ascii="Times New Roman" w:eastAsia="Times New Roman" w:hAnsi="Times New Roman" w:cs="Times New Roman"/>
            <w:color w:val="000000"/>
            <w:sz w:val="20"/>
            <w:szCs w:val="20"/>
          </w:rPr>
          <w:t>with which the STA is associated</w:t>
        </w:r>
      </w:ins>
      <w:r w:rsidRPr="002116F6">
        <w:rPr>
          <w:rFonts w:ascii="Times New Roman" w:eastAsia="Times New Roman" w:hAnsi="Times New Roman" w:cs="Times New Roman"/>
          <w:color w:val="000000"/>
          <w:sz w:val="20"/>
          <w:szCs w:val="20"/>
        </w:rPr>
        <w:t xml:space="preserve"> or </w:t>
      </w:r>
      <w:ins w:id="62" w:author="Abhishek Patil" w:date="2018-02-23T13:52: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63" w:author="Abhishek Patil" w:date="2018-02-23T13:52:00Z">
        <w:r w:rsidRPr="002116F6" w:rsidDel="001C6903">
          <w:rPr>
            <w:rFonts w:ascii="Times New Roman" w:eastAsia="Times New Roman" w:hAnsi="Times New Roman" w:cs="Times New Roman"/>
            <w:color w:val="000000"/>
            <w:sz w:val="20"/>
            <w:szCs w:val="20"/>
          </w:rPr>
          <w:delText>of any BSS that is a member of the same multiple BSSID set as the BSS of which the STA is a member</w:delText>
        </w:r>
      </w:del>
      <w:r w:rsidRPr="002116F6">
        <w:rPr>
          <w:rFonts w:ascii="Times New Roman" w:eastAsia="Times New Roman" w:hAnsi="Times New Roman" w:cs="Times New Roman"/>
          <w:color w:val="000000"/>
          <w:sz w:val="20"/>
          <w:szCs w:val="20"/>
        </w:rPr>
        <w:t>, and the RXVECTOR parameter GROUP_ID equal to 0</w:t>
      </w:r>
    </w:p>
    <w:p w14:paraId="1BACF5E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PARTIAL_AID[5:8] equal to the partial BSS color of the BSS of which the STA whose dot11PartialBSSColorImplemented is equal to true is a member, the RXVECTOR parameter GROUP_ID is equal to 63 and the Partial BSS Color field in the most recent HE Operation element is 1.</w:t>
      </w:r>
    </w:p>
    <w:p w14:paraId="21FA8F82" w14:textId="2905931C"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frame that has an RA, TA or BSSID field value that is equal to the BSSID of the BSS </w:t>
      </w:r>
      <w:ins w:id="64" w:author="Abhishek Patil" w:date="2017-12-13T12:33:00Z">
        <w:r w:rsidR="00424FF2"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 xml:space="preserve">or </w:t>
      </w:r>
      <w:ins w:id="65" w:author="Abhishek Patil" w:date="2018-02-23T13:53: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66" w:author="Abhishek Patil" w:date="2018-02-23T13:53:00Z">
        <w:r w:rsidRPr="0009773C"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09773C">
        <w:rPr>
          <w:rFonts w:ascii="Times New Roman" w:eastAsia="Times New Roman" w:hAnsi="Times New Roman" w:cs="Times New Roman"/>
          <w:color w:val="000000"/>
          <w:sz w:val="20"/>
          <w:szCs w:val="20"/>
        </w:rPr>
        <w:t>. The Individual/Group bit in the TA field value is forced to the value 0 prior to the comparison.</w:t>
      </w:r>
    </w:p>
    <w:p w14:paraId="68B6286B" w14:textId="538EFA72"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Control frame that does not have a TA field and that has an RA field value that matches the saved TXOP holder address of the BSS </w:t>
      </w:r>
      <w:ins w:id="67" w:author="Abhishek Patil" w:date="2017-12-13T12:33:00Z">
        <w:r w:rsidR="00D76073"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 xml:space="preserve">or </w:t>
      </w:r>
      <w:ins w:id="68" w:author="Abhishek Patil" w:date="2018-02-23T13:53: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69" w:author="Abhishek Patil" w:date="2018-02-23T13:53:00Z">
        <w:r w:rsidRPr="0009773C" w:rsidDel="001C6903">
          <w:rPr>
            <w:rFonts w:ascii="Times New Roman" w:eastAsia="Times New Roman" w:hAnsi="Times New Roman" w:cs="Times New Roman"/>
            <w:color w:val="000000"/>
            <w:sz w:val="20"/>
            <w:szCs w:val="20"/>
          </w:rPr>
          <w:delText>any BSS that is a member of the same multiple BSSID set as the BSS of which the STA is a member</w:delText>
        </w:r>
      </w:del>
      <w:r w:rsidRPr="00D27D0A">
        <w:rPr>
          <w:rFonts w:ascii="Times New Roman" w:eastAsia="Times New Roman" w:hAnsi="Times New Roman" w:cs="Times New Roman"/>
          <w:color w:val="A6A6A6" w:themeColor="background1" w:themeShade="A6"/>
          <w:sz w:val="20"/>
          <w:szCs w:val="20"/>
        </w:rPr>
        <w:t>.</w:t>
      </w:r>
    </w:p>
    <w:p w14:paraId="72C4D261" w14:textId="77777777" w:rsidR="000229E3" w:rsidRDefault="000229E3" w:rsidP="000229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39CC9F" w14:textId="37CA4267" w:rsidR="00330259" w:rsidRDefault="00330259" w:rsidP="00214E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B6A9E97" w14:textId="77777777" w:rsidR="00214E63" w:rsidRDefault="00214E63" w:rsidP="00214E63">
      <w:pPr>
        <w:pStyle w:val="H3"/>
        <w:numPr>
          <w:ilvl w:val="0"/>
          <w:numId w:val="17"/>
        </w:numPr>
        <w:rPr>
          <w:w w:val="100"/>
        </w:rPr>
      </w:pPr>
      <w:bookmarkStart w:id="70" w:name="RTF31343535333a2048332c312e"/>
      <w:r>
        <w:rPr>
          <w:w w:val="100"/>
        </w:rPr>
        <w:t>BSS_COLOR</w:t>
      </w:r>
      <w:bookmarkEnd w:id="70"/>
    </w:p>
    <w:p w14:paraId="0452E8A4" w14:textId="6275DFA5" w:rsidR="00214E63" w:rsidRPr="00C75F57" w:rsidRDefault="00214E63" w:rsidP="00214E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update the 9</w:t>
      </w:r>
      <w:r w:rsidRPr="0008215B">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067C61">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w:t>
      </w:r>
      <w:r w:rsidR="00067C61">
        <w:rPr>
          <w:rFonts w:ascii="Times New Roman" w:eastAsia="Times New Roman" w:hAnsi="Times New Roman" w:cs="Times New Roman"/>
          <w:b/>
          <w:i/>
          <w:color w:val="000000"/>
          <w:sz w:val="20"/>
          <w:szCs w:val="20"/>
          <w:highlight w:val="yellow"/>
        </w:rPr>
        <w:t>24</w:t>
      </w:r>
      <w:r w:rsidRPr="00272DCF">
        <w:rPr>
          <w:rFonts w:ascii="Times New Roman" w:eastAsia="Times New Roman" w:hAnsi="Times New Roman" w:cs="Times New Roman"/>
          <w:b/>
          <w:i/>
          <w:color w:val="000000"/>
          <w:sz w:val="20"/>
          <w:szCs w:val="20"/>
          <w:highlight w:val="yellow"/>
        </w:rPr>
        <w:t>L</w:t>
      </w:r>
      <w:r w:rsidR="00067C61">
        <w:rPr>
          <w:rFonts w:ascii="Times New Roman" w:eastAsia="Times New Roman" w:hAnsi="Times New Roman" w:cs="Times New Roman"/>
          <w:b/>
          <w:i/>
          <w:color w:val="000000"/>
          <w:sz w:val="20"/>
          <w:szCs w:val="20"/>
          <w:highlight w:val="yellow"/>
        </w:rPr>
        <w:t>22</w:t>
      </w:r>
      <w:r w:rsidRPr="00272DCF">
        <w:rPr>
          <w:rFonts w:ascii="Times New Roman" w:eastAsia="Times New Roman" w:hAnsi="Times New Roman" w:cs="Times New Roman"/>
          <w:b/>
          <w:i/>
          <w:color w:val="000000"/>
          <w:sz w:val="20"/>
          <w:szCs w:val="20"/>
          <w:highlight w:val="yellow"/>
        </w:rPr>
        <w:t>):</w:t>
      </w:r>
    </w:p>
    <w:p w14:paraId="7BB390A0" w14:textId="4593E117" w:rsidR="00214E63" w:rsidRPr="0008215B" w:rsidRDefault="00214E63" w:rsidP="00214E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8215B">
        <w:rPr>
          <w:rFonts w:ascii="Times New Roman" w:eastAsia="Times New Roman" w:hAnsi="Times New Roman" w:cs="Times New Roman"/>
          <w:color w:val="000000"/>
          <w:sz w:val="20"/>
          <w:szCs w:val="20"/>
        </w:rPr>
        <w:t>All APs that are members of a multiple BSSID set shall use the same BSS color.</w:t>
      </w:r>
      <w:ins w:id="71" w:author="Abhishek Patil" w:date="2017-12-06T15:27:00Z">
        <w:r>
          <w:rPr>
            <w:rFonts w:ascii="Times New Roman" w:eastAsia="Times New Roman" w:hAnsi="Times New Roman" w:cs="Times New Roman"/>
            <w:color w:val="000000"/>
            <w:sz w:val="20"/>
            <w:szCs w:val="20"/>
          </w:rPr>
          <w:t xml:space="preserve"> All co-located BSS (see </w:t>
        </w:r>
      </w:ins>
      <w:ins w:id="72" w:author="Abhishek Patil" w:date="2018-02-23T13:44:00Z">
        <w:r w:rsidR="003F0E19">
          <w:rPr>
            <w:rFonts w:ascii="Times New Roman" w:eastAsia="Times New Roman" w:hAnsi="Times New Roman" w:cs="Times New Roman"/>
            <w:color w:val="000000"/>
            <w:sz w:val="20"/>
            <w:szCs w:val="20"/>
          </w:rPr>
          <w:t>27.16a (Co-Located BSSID set)</w:t>
        </w:r>
      </w:ins>
      <w:ins w:id="73" w:author="Abhishek Patil" w:date="2017-12-06T15:27:00Z">
        <w:r>
          <w:rPr>
            <w:rFonts w:ascii="Times New Roman" w:eastAsia="Times New Roman" w:hAnsi="Times New Roman" w:cs="Times New Roman"/>
            <w:color w:val="000000"/>
            <w:sz w:val="20"/>
            <w:szCs w:val="20"/>
          </w:rPr>
          <w:t>) shall use the same BSS color.</w:t>
        </w:r>
      </w:ins>
    </w:p>
    <w:p w14:paraId="49A3CC33" w14:textId="77777777" w:rsidR="00330259" w:rsidRDefault="00330259"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71049B" w14:textId="77777777" w:rsidR="00712BF2" w:rsidRDefault="00712BF2" w:rsidP="009A16B1">
      <w:pPr>
        <w:pStyle w:val="H2"/>
        <w:numPr>
          <w:ilvl w:val="0"/>
          <w:numId w:val="18"/>
        </w:numPr>
        <w:rPr>
          <w:w w:val="100"/>
        </w:rPr>
      </w:pPr>
      <w:bookmarkStart w:id="74" w:name="_Hlk503353449"/>
      <w:r>
        <w:rPr>
          <w:w w:val="100"/>
        </w:rPr>
        <w:t>Power management</w:t>
      </w:r>
    </w:p>
    <w:p w14:paraId="2ECAA5BF" w14:textId="6E846B04" w:rsidR="00712BF2" w:rsidRDefault="00712BF2" w:rsidP="009A16B1">
      <w:pPr>
        <w:pStyle w:val="H3"/>
        <w:numPr>
          <w:ilvl w:val="0"/>
          <w:numId w:val="19"/>
        </w:numPr>
        <w:rPr>
          <w:w w:val="100"/>
        </w:rPr>
      </w:pPr>
      <w:bookmarkStart w:id="75" w:name="RTF31383933343a2048332c312e"/>
      <w:r>
        <w:rPr>
          <w:w w:val="100"/>
        </w:rPr>
        <w:t>Intra-PPDU power save for non-AP HE STAs</w:t>
      </w:r>
      <w:bookmarkEnd w:id="75"/>
    </w:p>
    <w:p w14:paraId="7939F550" w14:textId="62264F5A" w:rsidR="00F174E8" w:rsidRDefault="00F174E8" w:rsidP="000C06B8">
      <w:pPr>
        <w:pStyle w:val="T"/>
        <w:spacing w:after="240"/>
        <w:rPr>
          <w:rFonts w:eastAsia="Times New Roman"/>
          <w:b/>
          <w:i/>
        </w:rPr>
      </w:pPr>
      <w:bookmarkStart w:id="76" w:name="_Hlk503353523"/>
      <w:bookmarkEnd w:id="74"/>
      <w:r w:rsidRPr="00272DCF">
        <w:rPr>
          <w:rFonts w:eastAsia="Times New Roman"/>
          <w:b/>
          <w:i/>
          <w:highlight w:val="yellow"/>
        </w:rPr>
        <w:t>TGax Editor: Please make the following changes to</w:t>
      </w:r>
      <w:r>
        <w:rPr>
          <w:rFonts w:eastAsia="Times New Roman"/>
          <w:b/>
          <w:i/>
          <w:highlight w:val="yellow"/>
        </w:rPr>
        <w:t xml:space="preserve"> th</w:t>
      </w:r>
      <w:r w:rsidR="001B45BC">
        <w:rPr>
          <w:rFonts w:eastAsia="Times New Roman"/>
          <w:b/>
          <w:i/>
          <w:highlight w:val="yellow"/>
        </w:rPr>
        <w:t>e 3</w:t>
      </w:r>
      <w:r w:rsidR="001B45BC" w:rsidRPr="001B45BC">
        <w:rPr>
          <w:rFonts w:eastAsia="Times New Roman"/>
          <w:b/>
          <w:i/>
          <w:highlight w:val="yellow"/>
          <w:vertAlign w:val="superscript"/>
        </w:rPr>
        <w:t>rd</w:t>
      </w:r>
      <w:r w:rsidR="001B45BC">
        <w:rPr>
          <w:rFonts w:eastAsia="Times New Roman"/>
          <w:b/>
          <w:i/>
          <w:highlight w:val="yellow"/>
        </w:rPr>
        <w:t xml:space="preserve"> paragraph in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11ax D2.</w:t>
      </w:r>
      <w:r w:rsidR="001B45BC">
        <w:rPr>
          <w:rFonts w:eastAsia="Times New Roman"/>
          <w:b/>
          <w:i/>
          <w:highlight w:val="yellow"/>
        </w:rPr>
        <w:t>2</w:t>
      </w:r>
      <w:r>
        <w:rPr>
          <w:rFonts w:eastAsia="Times New Roman"/>
          <w:b/>
          <w:i/>
          <w:highlight w:val="yellow"/>
        </w:rPr>
        <w:t xml:space="preserve"> </w:t>
      </w:r>
      <w:r w:rsidRPr="00272DCF">
        <w:rPr>
          <w:rFonts w:eastAsia="Times New Roman"/>
          <w:b/>
          <w:i/>
          <w:highlight w:val="yellow"/>
        </w:rPr>
        <w:t>P</w:t>
      </w:r>
      <w:r w:rsidR="00E664B7">
        <w:rPr>
          <w:rFonts w:eastAsia="Times New Roman"/>
          <w:b/>
          <w:i/>
          <w:highlight w:val="yellow"/>
        </w:rPr>
        <w:t>33</w:t>
      </w:r>
      <w:r w:rsidR="001B45BC">
        <w:rPr>
          <w:rFonts w:eastAsia="Times New Roman"/>
          <w:b/>
          <w:i/>
          <w:highlight w:val="yellow"/>
        </w:rPr>
        <w:t>0</w:t>
      </w:r>
      <w:r w:rsidRPr="00272DCF">
        <w:rPr>
          <w:rFonts w:eastAsia="Times New Roman"/>
          <w:b/>
          <w:i/>
          <w:highlight w:val="yellow"/>
        </w:rPr>
        <w:t>L</w:t>
      </w:r>
      <w:r w:rsidR="001B45BC">
        <w:rPr>
          <w:rFonts w:eastAsia="Times New Roman"/>
          <w:b/>
          <w:i/>
          <w:highlight w:val="yellow"/>
        </w:rPr>
        <w:t>40</w:t>
      </w:r>
      <w:r w:rsidRPr="00272DCF">
        <w:rPr>
          <w:rFonts w:eastAsia="Times New Roman"/>
          <w:b/>
          <w:i/>
          <w:highlight w:val="yellow"/>
        </w:rPr>
        <w:t>):</w:t>
      </w:r>
    </w:p>
    <w:bookmarkEnd w:id="76"/>
    <w:p w14:paraId="1B70DFF3" w14:textId="3552C34C" w:rsidR="00712BF2" w:rsidRPr="0009773C" w:rsidRDefault="00712BF2" w:rsidP="00F174E8">
      <w:pPr>
        <w:pStyle w:val="T"/>
        <w:spacing w:after="60"/>
        <w:rPr>
          <w:color w:val="BFBFBF" w:themeColor="background1" w:themeShade="BF"/>
          <w:w w:val="100"/>
        </w:rPr>
      </w:pPr>
      <w:r w:rsidRPr="0009773C">
        <w:rPr>
          <w:color w:val="BFBFBF" w:themeColor="background1" w:themeShade="BF"/>
          <w:w w:val="100"/>
        </w:rPr>
        <w:lastRenderedPageBreak/>
        <w:t>A non-AP HE STA that is in intra-PPDU power save mode may enter the doze state until the end of a PPDU currently being received when one of the following conditions is met:</w:t>
      </w:r>
    </w:p>
    <w:p w14:paraId="544C1FDA" w14:textId="0841FFD9"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where the RXVECTOR parameter BSS_COLOR is the BSS color of the BSS with which the STA is associated, the RXVECTOR parameter U</w:t>
      </w:r>
      <w:r w:rsidR="001B45BC">
        <w:rPr>
          <w:color w:val="BFBFBF" w:themeColor="background1" w:themeShade="BF"/>
          <w:w w:val="100"/>
        </w:rPr>
        <w:t>P</w:t>
      </w:r>
      <w:r w:rsidRPr="0009773C">
        <w:rPr>
          <w:color w:val="BFBFBF" w:themeColor="background1" w:themeShade="BF"/>
          <w:w w:val="100"/>
        </w:rPr>
        <w:t>L</w:t>
      </w:r>
      <w:r w:rsidR="001B45BC">
        <w:rPr>
          <w:color w:val="BFBFBF" w:themeColor="background1" w:themeShade="BF"/>
          <w:w w:val="100"/>
        </w:rPr>
        <w:t>INK</w:t>
      </w:r>
      <w:r w:rsidRPr="0009773C">
        <w:rPr>
          <w:color w:val="BFBFBF" w:themeColor="background1" w:themeShade="BF"/>
          <w:w w:val="100"/>
        </w:rPr>
        <w:t>_FLAG is 0 and the RXVECTOR parameter STA_ID_LIST does not include the identifier of the STA or the broadcast identifier(s) intended for the STA and the BSS Color Disabled subfield is 0 in the most recently received HE Operation element from the AP to which it is associated.</w:t>
      </w:r>
    </w:p>
    <w:p w14:paraId="076EDF57" w14:textId="77777777"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HE SU PPDU or HE ER SU PPDU and one of the following conditions are true:</w:t>
      </w:r>
    </w:p>
    <w:p w14:paraId="437ACAB9" w14:textId="1B076605"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UPLINK_FLAG is 1 and the BSS Color Disabled subfield is 0 in the most recently received HE Operation element from the AP to which it is associated.</w:t>
      </w:r>
    </w:p>
    <w:p w14:paraId="58BFE4EF" w14:textId="58F76920"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 xml:space="preserve">The RXVECTOR parameter BSS_COLOR is the BSS color of the BSS with which the STA is associated, the RXVECTOR parameter </w:t>
      </w:r>
      <w:r w:rsidR="001B45BC" w:rsidRPr="0009773C">
        <w:rPr>
          <w:color w:val="BFBFBF" w:themeColor="background1" w:themeShade="BF"/>
          <w:w w:val="100"/>
        </w:rPr>
        <w:t>U</w:t>
      </w:r>
      <w:r w:rsidR="001B45BC">
        <w:rPr>
          <w:color w:val="BFBFBF" w:themeColor="background1" w:themeShade="BF"/>
          <w:w w:val="100"/>
        </w:rPr>
        <w:t>P</w:t>
      </w:r>
      <w:r w:rsidR="001B45BC" w:rsidRPr="0009773C">
        <w:rPr>
          <w:color w:val="BFBFBF" w:themeColor="background1" w:themeShade="BF"/>
          <w:w w:val="100"/>
        </w:rPr>
        <w:t>L</w:t>
      </w:r>
      <w:r w:rsidR="001B45BC">
        <w:rPr>
          <w:color w:val="BFBFBF" w:themeColor="background1" w:themeShade="BF"/>
          <w:w w:val="100"/>
        </w:rPr>
        <w:t>INK</w:t>
      </w:r>
      <w:r w:rsidRPr="0009773C">
        <w:rPr>
          <w:color w:val="BFBFBF" w:themeColor="background1" w:themeShade="BF"/>
          <w:w w:val="100"/>
        </w:rPr>
        <w:t>_FLAG is 0 and a PHY-RXEND.indication(UnsupportedRate) primitive was received and the BSS Color Disabled subfield is 0 in the most recently received HE Operation element from the AP to which it is associated.</w:t>
      </w:r>
    </w:p>
    <w:p w14:paraId="54BE9AD6" w14:textId="0E6C2C12"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TB PPDU where the RXVECTOR parameter BSS_COLOR is the BSS color of the BSS with which the STA is associated and the BSS Color Disabled subfield is 0 in the most recently received HE Operation element from the AP to which it is associated.</w:t>
      </w:r>
    </w:p>
    <w:p w14:paraId="2F46E0CE" w14:textId="18B97CAE" w:rsidR="00712BF2" w:rsidRDefault="00712BF2" w:rsidP="009A16B1">
      <w:pPr>
        <w:pStyle w:val="DL"/>
        <w:numPr>
          <w:ilvl w:val="0"/>
          <w:numId w:val="20"/>
        </w:numPr>
        <w:suppressAutoHyphens/>
        <w:ind w:left="648" w:hanging="446"/>
        <w:rPr>
          <w:w w:val="100"/>
        </w:rPr>
      </w:pPr>
      <w:bookmarkStart w:id="77" w:name="_Hlk503353504"/>
      <w:r>
        <w:rPr>
          <w:w w:val="100"/>
        </w:rPr>
        <w:t xml:space="preserve">The PPDU is a VHT PPDU where the RXVECTOR parameter PARTIAL_AID is the BSSID[39:47] of the BSS with which the STA is associated </w:t>
      </w:r>
      <w:r w:rsidR="00E664B7" w:rsidRPr="00283779">
        <w:rPr>
          <w:rFonts w:eastAsia="Times New Roman"/>
        </w:rPr>
        <w:t xml:space="preserve">or </w:t>
      </w:r>
      <w:ins w:id="78" w:author="Abhishek Patil" w:date="2018-02-23T13:54:00Z">
        <w:r w:rsidR="0085786D">
          <w:rPr>
            <w:rFonts w:eastAsia="Times New Roman"/>
          </w:rPr>
          <w:t>any of the other BSSs in the same multiple BSSID set or co-Located BSSID set to which its BSS belongs to</w:t>
        </w:r>
      </w:ins>
      <w:del w:id="79" w:author="Abhishek Patil" w:date="2018-02-23T13:54:00Z">
        <w:r w:rsidR="00E664B7" w:rsidRPr="00283779" w:rsidDel="0085786D">
          <w:rPr>
            <w:rFonts w:eastAsia="Times New Roman"/>
          </w:rPr>
          <w:delText xml:space="preserve">the BSSID of any BSS that is a member of the same multiple BSSID set as the BSS of which the STA is a member </w:delText>
        </w:r>
      </w:del>
      <w:ins w:id="80" w:author="Abhishek Patil" w:date="2017-12-13T12:29:00Z">
        <w:r w:rsidR="00B81C2C">
          <w:rPr>
            <w:rFonts w:eastAsia="Times New Roman"/>
          </w:rPr>
          <w:t xml:space="preserve"> </w:t>
        </w:r>
      </w:ins>
      <w:r>
        <w:rPr>
          <w:w w:val="100"/>
        </w:rPr>
        <w:t>and the RXVECTOR parameter GROUP_ID is 0.</w:t>
      </w:r>
    </w:p>
    <w:bookmarkEnd w:id="77"/>
    <w:p w14:paraId="4D2B093D" w14:textId="77777777" w:rsidR="00712BF2" w:rsidRDefault="00712BF2" w:rsidP="009A16B1">
      <w:pPr>
        <w:pStyle w:val="DL"/>
        <w:numPr>
          <w:ilvl w:val="0"/>
          <w:numId w:val="20"/>
        </w:numPr>
        <w:ind w:left="640" w:hanging="440"/>
        <w:rPr>
          <w:w w:val="100"/>
        </w:rPr>
      </w:pPr>
      <w:r>
        <w:rPr>
          <w:w w:val="100"/>
        </w:rPr>
        <w:t>The PPDU is a PPDU with:</w:t>
      </w:r>
    </w:p>
    <w:p w14:paraId="070E512A" w14:textId="72D646B6" w:rsidR="00712BF2" w:rsidRDefault="00712BF2" w:rsidP="009A16B1">
      <w:pPr>
        <w:pStyle w:val="DL"/>
        <w:numPr>
          <w:ilvl w:val="0"/>
          <w:numId w:val="21"/>
        </w:numPr>
        <w:tabs>
          <w:tab w:val="clear" w:pos="600"/>
          <w:tab w:val="clear" w:pos="1440"/>
          <w:tab w:val="left" w:pos="920"/>
        </w:tabs>
        <w:spacing w:before="0" w:after="0"/>
        <w:ind w:left="920" w:hanging="280"/>
        <w:rPr>
          <w:w w:val="100"/>
        </w:rPr>
      </w:pPr>
      <w:r>
        <w:rPr>
          <w:w w:val="100"/>
        </w:rPr>
        <w:t xml:space="preserve">An A-MPDU including TA or RA equal to either the BSSID of the BSS with which the STA is associated or </w:t>
      </w:r>
      <w:ins w:id="81" w:author="Abhishek Patil" w:date="2018-02-23T13:54:00Z">
        <w:r w:rsidR="0085786D">
          <w:rPr>
            <w:rFonts w:eastAsia="Times New Roman"/>
          </w:rPr>
          <w:t>any of the other BSSs in the same multiple BSSID set or co-Located BSSID set to which its BSS belongs to</w:t>
        </w:r>
      </w:ins>
      <w:del w:id="82" w:author="Abhishek Patil" w:date="2018-02-23T13:54:00Z">
        <w:r w:rsidDel="0085786D">
          <w:rPr>
            <w:w w:val="100"/>
          </w:rPr>
          <w:delText xml:space="preserve">the BSSID of any BSS of a multiple BSSID set that the STA's associated BSS belongs to </w:delText>
        </w:r>
      </w:del>
      <w:ins w:id="83" w:author="Abhishek Patil" w:date="2017-12-13T12:01:00Z">
        <w:r w:rsidR="009122F4">
          <w:rPr>
            <w:rFonts w:eastAsia="Times New Roman"/>
          </w:rPr>
          <w:t xml:space="preserve"> </w:t>
        </w:r>
      </w:ins>
      <w:r>
        <w:rPr>
          <w:w w:val="100"/>
        </w:rPr>
        <w:t>and,</w:t>
      </w:r>
    </w:p>
    <w:p w14:paraId="4B4C703B" w14:textId="169275F1"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 is not the individual MAC address of the STA or the group address(es) of the STA</w:t>
      </w:r>
    </w:p>
    <w:p w14:paraId="4E7A5535" w14:textId="61324036" w:rsidR="00712BF2" w:rsidRPr="0009773C" w:rsidRDefault="00712BF2" w:rsidP="009A16B1">
      <w:pPr>
        <w:pStyle w:val="D"/>
        <w:numPr>
          <w:ilvl w:val="0"/>
          <w:numId w:val="20"/>
        </w:numPr>
        <w:ind w:left="600" w:hanging="400"/>
        <w:rPr>
          <w:color w:val="BFBFBF" w:themeColor="background1" w:themeShade="BF"/>
          <w:w w:val="100"/>
        </w:rPr>
      </w:pPr>
      <w:r w:rsidRPr="0009773C">
        <w:rPr>
          <w:color w:val="BFBFBF" w:themeColor="background1" w:themeShade="BF"/>
          <w:w w:val="100"/>
        </w:rPr>
        <w:t xml:space="preserve">The PPDU is either an HE MU PPDU with the RXVECTOR parameter </w:t>
      </w:r>
      <w:r w:rsidR="00743276" w:rsidRPr="0009773C">
        <w:rPr>
          <w:color w:val="BFBFBF" w:themeColor="background1" w:themeShade="BF"/>
          <w:w w:val="100"/>
        </w:rPr>
        <w:t>U</w:t>
      </w:r>
      <w:r w:rsidR="00743276">
        <w:rPr>
          <w:color w:val="BFBFBF" w:themeColor="background1" w:themeShade="BF"/>
          <w:w w:val="100"/>
        </w:rPr>
        <w:t>P</w:t>
      </w:r>
      <w:r w:rsidR="00743276" w:rsidRPr="0009773C">
        <w:rPr>
          <w:color w:val="BFBFBF" w:themeColor="background1" w:themeShade="BF"/>
          <w:w w:val="100"/>
        </w:rPr>
        <w:t>L</w:t>
      </w:r>
      <w:r w:rsidR="00743276">
        <w:rPr>
          <w:color w:val="BFBFBF" w:themeColor="background1" w:themeShade="BF"/>
          <w:w w:val="100"/>
        </w:rPr>
        <w:t>INK</w:t>
      </w:r>
      <w:r w:rsidRPr="0009773C">
        <w:rPr>
          <w:color w:val="BFBFBF" w:themeColor="background1" w:themeShade="BF"/>
          <w:w w:val="100"/>
        </w:rPr>
        <w:t>_FLAG set to 0 or a VHT MU PPDU containing an A-MPDU with</w:t>
      </w:r>
    </w:p>
    <w:p w14:paraId="4623C0EC" w14:textId="77777777"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RA(s) in the A-MPDU is(are) equal to the STA's individual address and,</w:t>
      </w:r>
    </w:p>
    <w:p w14:paraId="64AD0270" w14:textId="16A2EB12"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STA has received in the A-MPDU at least one MPDU delimeter with EOF equal to 1 and with MPDU length field equal to 0.</w:t>
      </w:r>
    </w:p>
    <w:p w14:paraId="223AA9DA" w14:textId="2B888013" w:rsidR="000D2803" w:rsidRDefault="000D2803"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EA632E5" w14:textId="76E8D5BC" w:rsidR="00330259" w:rsidRPr="00796F72" w:rsidRDefault="00796F7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r w:rsidRPr="00796F72">
        <w:rPr>
          <w:rFonts w:ascii="Times New Roman" w:eastAsia="Times New Roman" w:hAnsi="Times New Roman" w:cs="Times New Roman"/>
          <w:b/>
          <w:color w:val="000000"/>
          <w:sz w:val="20"/>
          <w:szCs w:val="20"/>
          <w:highlight w:val="yellow"/>
        </w:rPr>
        <w:t>TGax Editor: This section was updated in doc 11-18/0365r1. The changes below are applied to the approved text from this doc:</w:t>
      </w:r>
    </w:p>
    <w:p w14:paraId="5BCFF31C" w14:textId="77777777" w:rsidR="005E5BD0" w:rsidRDefault="005E5BD0" w:rsidP="005E5BD0">
      <w:pPr>
        <w:pStyle w:val="H5"/>
        <w:numPr>
          <w:ilvl w:val="0"/>
          <w:numId w:val="22"/>
        </w:numPr>
        <w:rPr>
          <w:w w:val="100"/>
        </w:rPr>
      </w:pPr>
      <w:r>
        <w:rPr>
          <w:w w:val="100"/>
        </w:rPr>
        <w:t>Autonomous reporting of BSS color collision</w:t>
      </w:r>
    </w:p>
    <w:p w14:paraId="53AE5D5A" w14:textId="521D2DE0" w:rsidR="005E5BD0" w:rsidRDefault="005E5BD0" w:rsidP="005E5BD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r w:rsidRPr="00272DCF">
        <w:rPr>
          <w:rFonts w:ascii="Times New Roman" w:eastAsia="Times New Roman" w:hAnsi="Times New Roman" w:cs="Times New Roman"/>
          <w:b/>
          <w:i/>
          <w:color w:val="000000"/>
          <w:sz w:val="20"/>
          <w:szCs w:val="20"/>
          <w:highlight w:val="yellow"/>
        </w:rPr>
        <w:t xml:space="preserve">TGax Editor: Please make the </w:t>
      </w:r>
      <w:r>
        <w:rPr>
          <w:rFonts w:ascii="Times New Roman" w:eastAsia="Times New Roman" w:hAnsi="Times New Roman" w:cs="Times New Roman"/>
          <w:b/>
          <w:i/>
          <w:color w:val="000000"/>
          <w:sz w:val="20"/>
          <w:szCs w:val="20"/>
          <w:highlight w:val="yellow"/>
        </w:rPr>
        <w:t xml:space="preserve">following changes to the </w:t>
      </w:r>
      <w:r w:rsidR="00796F72">
        <w:rPr>
          <w:rFonts w:ascii="Times New Roman" w:eastAsia="Times New Roman" w:hAnsi="Times New Roman" w:cs="Times New Roman"/>
          <w:b/>
          <w:i/>
          <w:color w:val="000000"/>
          <w:sz w:val="20"/>
          <w:szCs w:val="20"/>
          <w:highlight w:val="yellow"/>
        </w:rPr>
        <w:t>2</w:t>
      </w:r>
      <w:r w:rsidR="00796F72" w:rsidRPr="00796F72">
        <w:rPr>
          <w:rFonts w:ascii="Times New Roman" w:eastAsia="Times New Roman" w:hAnsi="Times New Roman" w:cs="Times New Roman"/>
          <w:b/>
          <w:i/>
          <w:color w:val="000000"/>
          <w:sz w:val="20"/>
          <w:szCs w:val="20"/>
          <w:highlight w:val="yellow"/>
          <w:vertAlign w:val="superscript"/>
        </w:rPr>
        <w:t>nd</w:t>
      </w:r>
      <w:r w:rsidR="00796F72">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section</w:t>
      </w:r>
      <w:r w:rsidRPr="00272DCF">
        <w:rPr>
          <w:rFonts w:ascii="Times New Roman" w:eastAsia="Times New Roman" w:hAnsi="Times New Roman" w:cs="Times New Roman"/>
          <w:b/>
          <w:i/>
          <w:color w:val="000000"/>
          <w:sz w:val="20"/>
          <w:szCs w:val="20"/>
          <w:highlight w:val="yellow"/>
        </w:rPr>
        <w:t>:</w:t>
      </w:r>
    </w:p>
    <w:p w14:paraId="7CA43E70" w14:textId="331CCD18" w:rsidR="005E5BD0" w:rsidRPr="005E5BD0" w:rsidRDefault="00796F72" w:rsidP="005E5B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F7C4B">
        <w:rPr>
          <w:rFonts w:ascii="Times New Roman" w:eastAsia="Times New Roman" w:hAnsi="Times New Roman" w:cs="Times New Roman"/>
          <w:color w:val="000000"/>
          <w:sz w:val="20"/>
          <w:szCs w:val="20"/>
        </w:rPr>
        <w:t xml:space="preserve">A non-AP HE STA </w:t>
      </w:r>
      <w:r>
        <w:rPr>
          <w:rFonts w:ascii="Times New Roman" w:eastAsia="Times New Roman" w:hAnsi="Times New Roman" w:cs="Times New Roman"/>
          <w:color w:val="000000"/>
          <w:sz w:val="20"/>
          <w:szCs w:val="20"/>
        </w:rPr>
        <w:t xml:space="preserve">that supports autonomous reporting of BSS color collision </w:t>
      </w:r>
      <w:r w:rsidRPr="007F7C4B">
        <w:rPr>
          <w:rFonts w:ascii="Times New Roman" w:eastAsia="Times New Roman" w:hAnsi="Times New Roman" w:cs="Times New Roman"/>
          <w:color w:val="000000"/>
          <w:sz w:val="20"/>
          <w:szCs w:val="20"/>
        </w:rPr>
        <w:t xml:space="preserve">may </w:t>
      </w:r>
      <w:r>
        <w:rPr>
          <w:rFonts w:ascii="Times New Roman" w:eastAsia="Times New Roman" w:hAnsi="Times New Roman" w:cs="Times New Roman"/>
          <w:color w:val="000000"/>
          <w:sz w:val="20"/>
          <w:szCs w:val="20"/>
        </w:rPr>
        <w:t xml:space="preserve">send a color collision </w:t>
      </w:r>
      <w:r w:rsidRPr="007F7C4B">
        <w:rPr>
          <w:rFonts w:ascii="Times New Roman" w:eastAsia="Times New Roman" w:hAnsi="Times New Roman" w:cs="Times New Roman"/>
          <w:color w:val="000000"/>
          <w:sz w:val="20"/>
          <w:szCs w:val="20"/>
        </w:rPr>
        <w:t xml:space="preserve">report </w:t>
      </w:r>
      <w:r>
        <w:rPr>
          <w:rFonts w:ascii="Times New Roman" w:eastAsia="Times New Roman" w:hAnsi="Times New Roman" w:cs="Times New Roman"/>
          <w:color w:val="000000"/>
          <w:sz w:val="20"/>
          <w:szCs w:val="20"/>
        </w:rPr>
        <w:t xml:space="preserve">to its associated AP </w:t>
      </w:r>
      <w:r w:rsidRPr="007F7C4B">
        <w:rPr>
          <w:rFonts w:ascii="Times New Roman" w:eastAsia="Times New Roman" w:hAnsi="Times New Roman" w:cs="Times New Roman"/>
          <w:color w:val="000000"/>
          <w:sz w:val="20"/>
          <w:szCs w:val="20"/>
        </w:rPr>
        <w:t xml:space="preserve">when it detects </w:t>
      </w:r>
      <w:r>
        <w:rPr>
          <w:rFonts w:ascii="Times New Roman" w:eastAsia="Times New Roman" w:hAnsi="Times New Roman" w:cs="Times New Roman"/>
          <w:color w:val="000000"/>
          <w:sz w:val="20"/>
          <w:szCs w:val="20"/>
        </w:rPr>
        <w:t>that color collision has occurred</w:t>
      </w:r>
      <w:r w:rsidRPr="007F7C4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The STA shall declare that a color collision has occurred if it receives an MPDU with at least three Address fields in the MAC header and with the same color as its associated BSS in which none of the Address fields match the BSSID of the BSS that the STA is associated with, or any of the other BSSs in the same multiple BSSID set </w:t>
      </w:r>
      <w:ins w:id="84" w:author="Abhishek Patil" w:date="2018-03-01T10:46:00Z">
        <w:r>
          <w:rPr>
            <w:rFonts w:ascii="Times New Roman" w:eastAsia="Times New Roman" w:hAnsi="Times New Roman" w:cs="Times New Roman"/>
            <w:color w:val="000000"/>
            <w:sz w:val="20"/>
            <w:szCs w:val="20"/>
          </w:rPr>
          <w:t xml:space="preserve">or Co-Located BSSID set </w:t>
        </w:r>
      </w:ins>
      <w:r>
        <w:rPr>
          <w:rFonts w:ascii="Times New Roman" w:eastAsia="Times New Roman" w:hAnsi="Times New Roman" w:cs="Times New Roman"/>
          <w:color w:val="000000"/>
          <w:sz w:val="20"/>
          <w:szCs w:val="20"/>
        </w:rPr>
        <w:t xml:space="preserve">to which its BSS belongs to. </w:t>
      </w:r>
    </w:p>
    <w:sectPr w:rsidR="005E5BD0" w:rsidRPr="005E5BD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03B0D" w14:textId="77777777" w:rsidR="005128B0" w:rsidRDefault="005128B0">
      <w:pPr>
        <w:spacing w:after="0" w:line="240" w:lineRule="auto"/>
      </w:pPr>
      <w:r>
        <w:separator/>
      </w:r>
    </w:p>
  </w:endnote>
  <w:endnote w:type="continuationSeparator" w:id="0">
    <w:p w14:paraId="59EA08B7" w14:textId="77777777" w:rsidR="005128B0" w:rsidRDefault="0051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65749AC0"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96F72">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F17F4EB"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96F7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1D2A2" w14:textId="77777777" w:rsidR="005128B0" w:rsidRDefault="005128B0">
      <w:pPr>
        <w:spacing w:after="0" w:line="240" w:lineRule="auto"/>
      </w:pPr>
      <w:r>
        <w:separator/>
      </w:r>
    </w:p>
  </w:footnote>
  <w:footnote w:type="continuationSeparator" w:id="0">
    <w:p w14:paraId="2D626D1D" w14:textId="77777777" w:rsidR="005128B0" w:rsidRDefault="0051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2BC3721" w:rsidR="00A60588" w:rsidRPr="00CB5571" w:rsidRDefault="00BE74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w:t>
    </w:r>
    <w:r w:rsidR="00A60588">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A60588">
      <w:rPr>
        <w:rFonts w:ascii="Times New Roman" w:eastAsia="Malgun Gothic" w:hAnsi="Times New Roman" w:cs="Times New Roman"/>
        <w:b/>
        <w:sz w:val="28"/>
        <w:szCs w:val="20"/>
        <w:lang w:val="en-GB"/>
      </w:rPr>
      <w:tab/>
    </w:r>
    <w:r w:rsidR="00A60588" w:rsidRPr="00CB5571">
      <w:rPr>
        <w:rFonts w:ascii="Times New Roman" w:eastAsia="Malgun Gothic" w:hAnsi="Times New Roman" w:cs="Times New Roman"/>
        <w:b/>
        <w:sz w:val="28"/>
        <w:szCs w:val="20"/>
        <w:lang w:val="en-GB"/>
      </w:rPr>
      <w:tab/>
    </w:r>
    <w:r w:rsidR="00A60588" w:rsidRPr="00CB5571">
      <w:rPr>
        <w:rFonts w:ascii="Times New Roman" w:eastAsia="Malgun Gothic" w:hAnsi="Times New Roman" w:cs="Times New Roman"/>
        <w:b/>
        <w:sz w:val="28"/>
        <w:szCs w:val="20"/>
        <w:lang w:val="en-GB"/>
      </w:rPr>
      <w:fldChar w:fldCharType="begin"/>
    </w:r>
    <w:r w:rsidR="00A60588" w:rsidRPr="00CB5571">
      <w:rPr>
        <w:rFonts w:ascii="Times New Roman" w:eastAsia="Malgun Gothic" w:hAnsi="Times New Roman" w:cs="Times New Roman"/>
        <w:b/>
        <w:sz w:val="28"/>
        <w:szCs w:val="20"/>
        <w:lang w:val="en-GB"/>
      </w:rPr>
      <w:instrText xml:space="preserve"> TITLE  \* MERGEFORMAT </w:instrText>
    </w:r>
    <w:r w:rsidR="00A60588" w:rsidRPr="00CB5571">
      <w:rPr>
        <w:rFonts w:ascii="Times New Roman" w:eastAsia="Malgun Gothic" w:hAnsi="Times New Roman" w:cs="Times New Roman"/>
        <w:b/>
        <w:sz w:val="28"/>
        <w:szCs w:val="20"/>
        <w:lang w:val="en-GB"/>
      </w:rPr>
      <w:fldChar w:fldCharType="end"/>
    </w:r>
    <w:r w:rsidR="00A60588" w:rsidRPr="00B31A3B">
      <w:rPr>
        <w:rFonts w:ascii="Times New Roman" w:eastAsia="Malgun Gothic" w:hAnsi="Times New Roman" w:cs="Times New Roman"/>
        <w:b/>
        <w:sz w:val="28"/>
        <w:szCs w:val="20"/>
        <w:lang w:val="en-GB"/>
      </w:rPr>
      <w:t>doc.: IEEE 802.11-1</w:t>
    </w:r>
    <w:r w:rsidR="00A60588">
      <w:rPr>
        <w:rFonts w:ascii="Times New Roman" w:eastAsia="Malgun Gothic" w:hAnsi="Times New Roman" w:cs="Times New Roman"/>
        <w:b/>
        <w:sz w:val="28"/>
        <w:szCs w:val="20"/>
        <w:lang w:val="en-GB"/>
      </w:rPr>
      <w:t>7</w:t>
    </w:r>
    <w:r w:rsidR="00A60588"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00A60588" w:rsidRPr="00B31A3B">
      <w:rPr>
        <w:rFonts w:ascii="Times New Roman" w:eastAsia="Malgun Gothic" w:hAnsi="Times New Roman" w:cs="Times New Roman"/>
        <w:b/>
        <w:sz w:val="28"/>
        <w:szCs w:val="20"/>
        <w:lang w:val="en-GB"/>
      </w:rPr>
      <w:t>r</w:t>
    </w:r>
    <w:r w:rsidR="00527AE6">
      <w:rPr>
        <w:rFonts w:ascii="Times New Roman" w:eastAsia="Malgun Gothic" w:hAnsi="Times New Roman" w:cs="Times New Roman"/>
        <w:b/>
        <w:sz w:val="28"/>
        <w:szCs w:val="20"/>
        <w:lang w:val="en-GB"/>
      </w:rPr>
      <w:t>3</w:t>
    </w:r>
    <w:r w:rsidR="00A60588"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48B986C" w:rsidR="00A60588" w:rsidRPr="00CB5571" w:rsidRDefault="00584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A60588">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A60588">
      <w:rPr>
        <w:rFonts w:ascii="Times New Roman" w:eastAsia="Malgun Gothic" w:hAnsi="Times New Roman" w:cs="Times New Roman"/>
        <w:b/>
        <w:sz w:val="28"/>
        <w:szCs w:val="20"/>
        <w:lang w:val="en-GB"/>
      </w:rPr>
      <w:tab/>
    </w:r>
    <w:r w:rsidR="00A60588">
      <w:rPr>
        <w:rFonts w:ascii="Times New Roman" w:eastAsia="Malgun Gothic" w:hAnsi="Times New Roman" w:cs="Times New Roman"/>
        <w:b/>
        <w:sz w:val="28"/>
        <w:szCs w:val="20"/>
        <w:lang w:val="en-GB"/>
      </w:rPr>
      <w:tab/>
    </w:r>
    <w:r w:rsidR="00A60588" w:rsidRPr="00B31A3B">
      <w:rPr>
        <w:rFonts w:ascii="Times New Roman" w:eastAsia="Malgun Gothic" w:hAnsi="Times New Roman" w:cs="Times New Roman"/>
        <w:b/>
        <w:sz w:val="28"/>
        <w:szCs w:val="20"/>
        <w:lang w:val="en-GB"/>
      </w:rPr>
      <w:t>doc.: IEEE 802.11-1</w:t>
    </w:r>
    <w:r w:rsidR="00A60588">
      <w:rPr>
        <w:rFonts w:ascii="Times New Roman" w:eastAsia="Malgun Gothic" w:hAnsi="Times New Roman" w:cs="Times New Roman"/>
        <w:b/>
        <w:sz w:val="28"/>
        <w:szCs w:val="20"/>
        <w:lang w:val="en-GB"/>
      </w:rPr>
      <w:t>7</w:t>
    </w:r>
    <w:r w:rsidR="00A60588"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00A60588" w:rsidRPr="00B31A3B">
      <w:rPr>
        <w:rFonts w:ascii="Times New Roman" w:eastAsia="Malgun Gothic" w:hAnsi="Times New Roman" w:cs="Times New Roman"/>
        <w:b/>
        <w:sz w:val="28"/>
        <w:szCs w:val="20"/>
        <w:lang w:val="en-GB"/>
      </w:rPr>
      <w:t>r</w:t>
    </w:r>
    <w:r w:rsidR="00A60588" w:rsidRPr="00CB5571">
      <w:rPr>
        <w:rFonts w:ascii="Times New Roman" w:eastAsia="Malgun Gothic" w:hAnsi="Times New Roman" w:cs="Times New Roman"/>
        <w:b/>
        <w:sz w:val="28"/>
        <w:szCs w:val="20"/>
        <w:lang w:val="en-GB"/>
      </w:rPr>
      <w:fldChar w:fldCharType="begin"/>
    </w:r>
    <w:r w:rsidR="00A60588" w:rsidRPr="00CB5571">
      <w:rPr>
        <w:rFonts w:ascii="Times New Roman" w:eastAsia="Malgun Gothic" w:hAnsi="Times New Roman" w:cs="Times New Roman"/>
        <w:b/>
        <w:sz w:val="28"/>
        <w:szCs w:val="20"/>
        <w:lang w:val="en-GB"/>
      </w:rPr>
      <w:instrText xml:space="preserve"> TITLE  \* MERGEFORMAT </w:instrText>
    </w:r>
    <w:r w:rsidR="00A60588" w:rsidRPr="00CB5571">
      <w:rPr>
        <w:rFonts w:ascii="Times New Roman" w:eastAsia="Malgun Gothic" w:hAnsi="Times New Roman" w:cs="Times New Roman"/>
        <w:b/>
        <w:sz w:val="28"/>
        <w:szCs w:val="20"/>
        <w:lang w:val="en-GB"/>
      </w:rPr>
      <w:fldChar w:fldCharType="end"/>
    </w:r>
    <w:r w:rsidR="00527AE6">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1"/>
  </w:num>
  <w:num w:numId="17">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129D"/>
    <w:rsid w:val="00012B9D"/>
    <w:rsid w:val="00012CFF"/>
    <w:rsid w:val="000133AB"/>
    <w:rsid w:val="000150F3"/>
    <w:rsid w:val="0002066B"/>
    <w:rsid w:val="00020C64"/>
    <w:rsid w:val="00020DC3"/>
    <w:rsid w:val="0002104D"/>
    <w:rsid w:val="00021DBE"/>
    <w:rsid w:val="000222FF"/>
    <w:rsid w:val="000229E3"/>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67C61"/>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0050"/>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73C"/>
    <w:rsid w:val="000A099E"/>
    <w:rsid w:val="000A0B76"/>
    <w:rsid w:val="000A2757"/>
    <w:rsid w:val="000A2969"/>
    <w:rsid w:val="000A2EC3"/>
    <w:rsid w:val="000A4A75"/>
    <w:rsid w:val="000A58BE"/>
    <w:rsid w:val="000A5C05"/>
    <w:rsid w:val="000A6C9F"/>
    <w:rsid w:val="000A7151"/>
    <w:rsid w:val="000B1C77"/>
    <w:rsid w:val="000B1E08"/>
    <w:rsid w:val="000B3024"/>
    <w:rsid w:val="000B35BA"/>
    <w:rsid w:val="000B4007"/>
    <w:rsid w:val="000B5E03"/>
    <w:rsid w:val="000B5FCA"/>
    <w:rsid w:val="000B6ABE"/>
    <w:rsid w:val="000B7352"/>
    <w:rsid w:val="000C06B8"/>
    <w:rsid w:val="000C0D90"/>
    <w:rsid w:val="000C1B3F"/>
    <w:rsid w:val="000C20F5"/>
    <w:rsid w:val="000C26C5"/>
    <w:rsid w:val="000C37C5"/>
    <w:rsid w:val="000C3CFB"/>
    <w:rsid w:val="000C3D42"/>
    <w:rsid w:val="000C40FF"/>
    <w:rsid w:val="000C454F"/>
    <w:rsid w:val="000C4BFA"/>
    <w:rsid w:val="000C58BD"/>
    <w:rsid w:val="000C5C36"/>
    <w:rsid w:val="000D0D4C"/>
    <w:rsid w:val="000D2803"/>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2659"/>
    <w:rsid w:val="0012376C"/>
    <w:rsid w:val="001237DC"/>
    <w:rsid w:val="001237FA"/>
    <w:rsid w:val="001241BA"/>
    <w:rsid w:val="0012442F"/>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498E"/>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C36"/>
    <w:rsid w:val="0016007D"/>
    <w:rsid w:val="001603D5"/>
    <w:rsid w:val="00160BC6"/>
    <w:rsid w:val="00162C5F"/>
    <w:rsid w:val="00162E05"/>
    <w:rsid w:val="001660FD"/>
    <w:rsid w:val="001663DC"/>
    <w:rsid w:val="0016765A"/>
    <w:rsid w:val="00167DD4"/>
    <w:rsid w:val="00167E43"/>
    <w:rsid w:val="00170473"/>
    <w:rsid w:val="00171229"/>
    <w:rsid w:val="001713AD"/>
    <w:rsid w:val="0017215D"/>
    <w:rsid w:val="00172276"/>
    <w:rsid w:val="00172CAB"/>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5CF9"/>
    <w:rsid w:val="001A62E6"/>
    <w:rsid w:val="001B1836"/>
    <w:rsid w:val="001B1EF2"/>
    <w:rsid w:val="001B2851"/>
    <w:rsid w:val="001B2D78"/>
    <w:rsid w:val="001B376F"/>
    <w:rsid w:val="001B37C7"/>
    <w:rsid w:val="001B45BC"/>
    <w:rsid w:val="001B47C3"/>
    <w:rsid w:val="001B481C"/>
    <w:rsid w:val="001B4B16"/>
    <w:rsid w:val="001B63A3"/>
    <w:rsid w:val="001B641F"/>
    <w:rsid w:val="001B7034"/>
    <w:rsid w:val="001C0986"/>
    <w:rsid w:val="001C0EBF"/>
    <w:rsid w:val="001C15A5"/>
    <w:rsid w:val="001C1A34"/>
    <w:rsid w:val="001C2223"/>
    <w:rsid w:val="001C2CE8"/>
    <w:rsid w:val="001C2D43"/>
    <w:rsid w:val="001C2F11"/>
    <w:rsid w:val="001C3B5F"/>
    <w:rsid w:val="001C55F0"/>
    <w:rsid w:val="001C5E51"/>
    <w:rsid w:val="001C6903"/>
    <w:rsid w:val="001C720C"/>
    <w:rsid w:val="001D05BE"/>
    <w:rsid w:val="001D0D56"/>
    <w:rsid w:val="001D128D"/>
    <w:rsid w:val="001D2A89"/>
    <w:rsid w:val="001D36EE"/>
    <w:rsid w:val="001D3AFD"/>
    <w:rsid w:val="001D3C37"/>
    <w:rsid w:val="001D3D6B"/>
    <w:rsid w:val="001D420A"/>
    <w:rsid w:val="001D4345"/>
    <w:rsid w:val="001D45C7"/>
    <w:rsid w:val="001D4BF9"/>
    <w:rsid w:val="001D50B7"/>
    <w:rsid w:val="001D5BEE"/>
    <w:rsid w:val="001D5E81"/>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6F6"/>
    <w:rsid w:val="00211CEA"/>
    <w:rsid w:val="0021263B"/>
    <w:rsid w:val="00213420"/>
    <w:rsid w:val="00214E63"/>
    <w:rsid w:val="00216B95"/>
    <w:rsid w:val="00216DA9"/>
    <w:rsid w:val="00217BE5"/>
    <w:rsid w:val="00222DA3"/>
    <w:rsid w:val="002238C7"/>
    <w:rsid w:val="0022416D"/>
    <w:rsid w:val="00224226"/>
    <w:rsid w:val="00224FD5"/>
    <w:rsid w:val="0022514B"/>
    <w:rsid w:val="00225151"/>
    <w:rsid w:val="00225F13"/>
    <w:rsid w:val="00226154"/>
    <w:rsid w:val="00226E13"/>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60388"/>
    <w:rsid w:val="00261E78"/>
    <w:rsid w:val="002638A1"/>
    <w:rsid w:val="002642D6"/>
    <w:rsid w:val="002647D5"/>
    <w:rsid w:val="00267AE6"/>
    <w:rsid w:val="00270C70"/>
    <w:rsid w:val="00272B0C"/>
    <w:rsid w:val="00272B3B"/>
    <w:rsid w:val="00272DCF"/>
    <w:rsid w:val="002746A4"/>
    <w:rsid w:val="00275393"/>
    <w:rsid w:val="0027572F"/>
    <w:rsid w:val="00276F0C"/>
    <w:rsid w:val="002771AB"/>
    <w:rsid w:val="00277A80"/>
    <w:rsid w:val="00280809"/>
    <w:rsid w:val="00281A45"/>
    <w:rsid w:val="00282B60"/>
    <w:rsid w:val="00283779"/>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97FC8"/>
    <w:rsid w:val="002A1183"/>
    <w:rsid w:val="002A2A44"/>
    <w:rsid w:val="002A5306"/>
    <w:rsid w:val="002A5395"/>
    <w:rsid w:val="002A68DE"/>
    <w:rsid w:val="002A68EF"/>
    <w:rsid w:val="002B071E"/>
    <w:rsid w:val="002B1BC7"/>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5642"/>
    <w:rsid w:val="002D6007"/>
    <w:rsid w:val="002D71A7"/>
    <w:rsid w:val="002E025A"/>
    <w:rsid w:val="002E0338"/>
    <w:rsid w:val="002E05EF"/>
    <w:rsid w:val="002E0DDF"/>
    <w:rsid w:val="002E18B1"/>
    <w:rsid w:val="002E2C4F"/>
    <w:rsid w:val="002E2F12"/>
    <w:rsid w:val="002E3731"/>
    <w:rsid w:val="002E38D6"/>
    <w:rsid w:val="002E4555"/>
    <w:rsid w:val="002E474E"/>
    <w:rsid w:val="002E4946"/>
    <w:rsid w:val="002E4C8D"/>
    <w:rsid w:val="002E58D5"/>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52A"/>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2C8C"/>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259"/>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43E"/>
    <w:rsid w:val="00355202"/>
    <w:rsid w:val="00355350"/>
    <w:rsid w:val="0035584B"/>
    <w:rsid w:val="00356BEC"/>
    <w:rsid w:val="00357D04"/>
    <w:rsid w:val="0036039D"/>
    <w:rsid w:val="0036046E"/>
    <w:rsid w:val="00360554"/>
    <w:rsid w:val="003618E9"/>
    <w:rsid w:val="00362497"/>
    <w:rsid w:val="00362C70"/>
    <w:rsid w:val="00362F1B"/>
    <w:rsid w:val="003635F3"/>
    <w:rsid w:val="00365BCD"/>
    <w:rsid w:val="00365E85"/>
    <w:rsid w:val="00366588"/>
    <w:rsid w:val="00366BBD"/>
    <w:rsid w:val="00366F16"/>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06B7"/>
    <w:rsid w:val="003A1010"/>
    <w:rsid w:val="003A1266"/>
    <w:rsid w:val="003A12DC"/>
    <w:rsid w:val="003A3443"/>
    <w:rsid w:val="003A6274"/>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097F"/>
    <w:rsid w:val="003C1BF8"/>
    <w:rsid w:val="003C2AEA"/>
    <w:rsid w:val="003C3064"/>
    <w:rsid w:val="003C35A6"/>
    <w:rsid w:val="003C3CE0"/>
    <w:rsid w:val="003C4A4F"/>
    <w:rsid w:val="003C5BF2"/>
    <w:rsid w:val="003C5D55"/>
    <w:rsid w:val="003C602D"/>
    <w:rsid w:val="003C711B"/>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108"/>
    <w:rsid w:val="003E6A67"/>
    <w:rsid w:val="003E7CA0"/>
    <w:rsid w:val="003F03AC"/>
    <w:rsid w:val="003F09FB"/>
    <w:rsid w:val="003F0E19"/>
    <w:rsid w:val="003F1653"/>
    <w:rsid w:val="003F1713"/>
    <w:rsid w:val="003F1BCD"/>
    <w:rsid w:val="003F1D1B"/>
    <w:rsid w:val="003F2CB0"/>
    <w:rsid w:val="003F35D8"/>
    <w:rsid w:val="003F3D2F"/>
    <w:rsid w:val="003F3FDB"/>
    <w:rsid w:val="003F6027"/>
    <w:rsid w:val="003F648E"/>
    <w:rsid w:val="003F6BEC"/>
    <w:rsid w:val="00400924"/>
    <w:rsid w:val="004009F3"/>
    <w:rsid w:val="00400A20"/>
    <w:rsid w:val="0040105A"/>
    <w:rsid w:val="00401063"/>
    <w:rsid w:val="00401160"/>
    <w:rsid w:val="00401702"/>
    <w:rsid w:val="00401DA7"/>
    <w:rsid w:val="00401F46"/>
    <w:rsid w:val="00402834"/>
    <w:rsid w:val="004028AE"/>
    <w:rsid w:val="00402AAD"/>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0D2"/>
    <w:rsid w:val="0042244C"/>
    <w:rsid w:val="00422818"/>
    <w:rsid w:val="00423092"/>
    <w:rsid w:val="004239FB"/>
    <w:rsid w:val="00423EAB"/>
    <w:rsid w:val="00424FF2"/>
    <w:rsid w:val="00425D04"/>
    <w:rsid w:val="00425D82"/>
    <w:rsid w:val="0042627F"/>
    <w:rsid w:val="0042711A"/>
    <w:rsid w:val="00427387"/>
    <w:rsid w:val="00430A7C"/>
    <w:rsid w:val="004315FB"/>
    <w:rsid w:val="00431D07"/>
    <w:rsid w:val="00431DAA"/>
    <w:rsid w:val="004344CC"/>
    <w:rsid w:val="004344F8"/>
    <w:rsid w:val="004346A7"/>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479"/>
    <w:rsid w:val="00445DA8"/>
    <w:rsid w:val="00446645"/>
    <w:rsid w:val="004476F2"/>
    <w:rsid w:val="00447A08"/>
    <w:rsid w:val="004506FA"/>
    <w:rsid w:val="00451CBD"/>
    <w:rsid w:val="00451EB7"/>
    <w:rsid w:val="00452520"/>
    <w:rsid w:val="004543DF"/>
    <w:rsid w:val="00454C15"/>
    <w:rsid w:val="004553D9"/>
    <w:rsid w:val="00457FE9"/>
    <w:rsid w:val="004608EE"/>
    <w:rsid w:val="004615F9"/>
    <w:rsid w:val="00461A7C"/>
    <w:rsid w:val="00461CC8"/>
    <w:rsid w:val="004620D5"/>
    <w:rsid w:val="00462321"/>
    <w:rsid w:val="0046253A"/>
    <w:rsid w:val="00462978"/>
    <w:rsid w:val="00463CBB"/>
    <w:rsid w:val="00464790"/>
    <w:rsid w:val="00464DF8"/>
    <w:rsid w:val="0046528F"/>
    <w:rsid w:val="00465ED3"/>
    <w:rsid w:val="00466382"/>
    <w:rsid w:val="00466DB1"/>
    <w:rsid w:val="00467BEB"/>
    <w:rsid w:val="0047002A"/>
    <w:rsid w:val="00472E15"/>
    <w:rsid w:val="004733FE"/>
    <w:rsid w:val="00473761"/>
    <w:rsid w:val="004739CC"/>
    <w:rsid w:val="00473A71"/>
    <w:rsid w:val="00473D86"/>
    <w:rsid w:val="00473E59"/>
    <w:rsid w:val="00475110"/>
    <w:rsid w:val="00475864"/>
    <w:rsid w:val="00475AD4"/>
    <w:rsid w:val="00475BBB"/>
    <w:rsid w:val="00476310"/>
    <w:rsid w:val="00477055"/>
    <w:rsid w:val="00481A1E"/>
    <w:rsid w:val="00485C11"/>
    <w:rsid w:val="00485FA0"/>
    <w:rsid w:val="0048607B"/>
    <w:rsid w:val="00487297"/>
    <w:rsid w:val="00487B8D"/>
    <w:rsid w:val="00490A47"/>
    <w:rsid w:val="00490B66"/>
    <w:rsid w:val="00491EA0"/>
    <w:rsid w:val="004920E2"/>
    <w:rsid w:val="00492621"/>
    <w:rsid w:val="00494A63"/>
    <w:rsid w:val="004951DC"/>
    <w:rsid w:val="00495A7E"/>
    <w:rsid w:val="00496709"/>
    <w:rsid w:val="004967B3"/>
    <w:rsid w:val="00497B26"/>
    <w:rsid w:val="004A045B"/>
    <w:rsid w:val="004A1CB5"/>
    <w:rsid w:val="004A1EF9"/>
    <w:rsid w:val="004A24CF"/>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4B3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EE"/>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1DD5"/>
    <w:rsid w:val="00512849"/>
    <w:rsid w:val="005128B0"/>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E6"/>
    <w:rsid w:val="005313D9"/>
    <w:rsid w:val="00532160"/>
    <w:rsid w:val="00532D79"/>
    <w:rsid w:val="0053313F"/>
    <w:rsid w:val="005336FA"/>
    <w:rsid w:val="00533772"/>
    <w:rsid w:val="00533B5B"/>
    <w:rsid w:val="00535D2A"/>
    <w:rsid w:val="00535DC8"/>
    <w:rsid w:val="00535E9F"/>
    <w:rsid w:val="00537FFC"/>
    <w:rsid w:val="00540096"/>
    <w:rsid w:val="005401A1"/>
    <w:rsid w:val="0054182D"/>
    <w:rsid w:val="0054196A"/>
    <w:rsid w:val="005421D7"/>
    <w:rsid w:val="0054295A"/>
    <w:rsid w:val="00542D58"/>
    <w:rsid w:val="005433C0"/>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5BC7"/>
    <w:rsid w:val="00576926"/>
    <w:rsid w:val="005776F7"/>
    <w:rsid w:val="0058049E"/>
    <w:rsid w:val="00580727"/>
    <w:rsid w:val="00580AAC"/>
    <w:rsid w:val="005815CF"/>
    <w:rsid w:val="005817E2"/>
    <w:rsid w:val="0058303A"/>
    <w:rsid w:val="00584853"/>
    <w:rsid w:val="00584EF8"/>
    <w:rsid w:val="00585087"/>
    <w:rsid w:val="0058523C"/>
    <w:rsid w:val="00585370"/>
    <w:rsid w:val="00585772"/>
    <w:rsid w:val="00585C44"/>
    <w:rsid w:val="005865CA"/>
    <w:rsid w:val="00586738"/>
    <w:rsid w:val="00587A13"/>
    <w:rsid w:val="00587A62"/>
    <w:rsid w:val="00591441"/>
    <w:rsid w:val="00591465"/>
    <w:rsid w:val="00592446"/>
    <w:rsid w:val="00592C2E"/>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2C7F"/>
    <w:rsid w:val="005A34C3"/>
    <w:rsid w:val="005A45F3"/>
    <w:rsid w:val="005A5E31"/>
    <w:rsid w:val="005A5E55"/>
    <w:rsid w:val="005A5EFF"/>
    <w:rsid w:val="005A6F2F"/>
    <w:rsid w:val="005A7ABF"/>
    <w:rsid w:val="005B0156"/>
    <w:rsid w:val="005B02F3"/>
    <w:rsid w:val="005B0DE2"/>
    <w:rsid w:val="005B159A"/>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0B96"/>
    <w:rsid w:val="005D1BF8"/>
    <w:rsid w:val="005D2363"/>
    <w:rsid w:val="005D3DF4"/>
    <w:rsid w:val="005D46CB"/>
    <w:rsid w:val="005D57D9"/>
    <w:rsid w:val="005D6BA3"/>
    <w:rsid w:val="005D739A"/>
    <w:rsid w:val="005D756E"/>
    <w:rsid w:val="005E0726"/>
    <w:rsid w:val="005E3C75"/>
    <w:rsid w:val="005E4E69"/>
    <w:rsid w:val="005E5BD0"/>
    <w:rsid w:val="005E64FA"/>
    <w:rsid w:val="005E7593"/>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6B6"/>
    <w:rsid w:val="00637810"/>
    <w:rsid w:val="006403F4"/>
    <w:rsid w:val="006439F5"/>
    <w:rsid w:val="00645E6B"/>
    <w:rsid w:val="00646735"/>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6725"/>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691"/>
    <w:rsid w:val="006C6735"/>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160"/>
    <w:rsid w:val="007037F6"/>
    <w:rsid w:val="0070396F"/>
    <w:rsid w:val="0070495E"/>
    <w:rsid w:val="0070520E"/>
    <w:rsid w:val="007055B9"/>
    <w:rsid w:val="0070583A"/>
    <w:rsid w:val="00705B27"/>
    <w:rsid w:val="00705B70"/>
    <w:rsid w:val="0070759B"/>
    <w:rsid w:val="00707DEB"/>
    <w:rsid w:val="0071104F"/>
    <w:rsid w:val="00711159"/>
    <w:rsid w:val="00712BF2"/>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10D"/>
    <w:rsid w:val="0073457F"/>
    <w:rsid w:val="007345BE"/>
    <w:rsid w:val="00736A65"/>
    <w:rsid w:val="00737B01"/>
    <w:rsid w:val="00740E4B"/>
    <w:rsid w:val="00741AEA"/>
    <w:rsid w:val="00741B17"/>
    <w:rsid w:val="007427C8"/>
    <w:rsid w:val="00743276"/>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62D5"/>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409"/>
    <w:rsid w:val="00780B4F"/>
    <w:rsid w:val="00780BBC"/>
    <w:rsid w:val="007815BD"/>
    <w:rsid w:val="0078240C"/>
    <w:rsid w:val="007836FF"/>
    <w:rsid w:val="00784468"/>
    <w:rsid w:val="00784A07"/>
    <w:rsid w:val="007866D9"/>
    <w:rsid w:val="00786B38"/>
    <w:rsid w:val="00786C25"/>
    <w:rsid w:val="00791635"/>
    <w:rsid w:val="00791756"/>
    <w:rsid w:val="00791F99"/>
    <w:rsid w:val="00793164"/>
    <w:rsid w:val="00793725"/>
    <w:rsid w:val="0079392A"/>
    <w:rsid w:val="00793FAF"/>
    <w:rsid w:val="00794958"/>
    <w:rsid w:val="0079617F"/>
    <w:rsid w:val="00796F72"/>
    <w:rsid w:val="00797037"/>
    <w:rsid w:val="007A01D2"/>
    <w:rsid w:val="007A03D7"/>
    <w:rsid w:val="007A0431"/>
    <w:rsid w:val="007A0630"/>
    <w:rsid w:val="007A0CAB"/>
    <w:rsid w:val="007A1AEF"/>
    <w:rsid w:val="007A25CC"/>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A6"/>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5A9B"/>
    <w:rsid w:val="008165B7"/>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A80"/>
    <w:rsid w:val="00842D7D"/>
    <w:rsid w:val="00843A01"/>
    <w:rsid w:val="0084405A"/>
    <w:rsid w:val="008444C5"/>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86D"/>
    <w:rsid w:val="00857DC7"/>
    <w:rsid w:val="00860897"/>
    <w:rsid w:val="008635F7"/>
    <w:rsid w:val="00863A6D"/>
    <w:rsid w:val="00865446"/>
    <w:rsid w:val="0086550C"/>
    <w:rsid w:val="00865514"/>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2B3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6D1D"/>
    <w:rsid w:val="00897811"/>
    <w:rsid w:val="00897FE0"/>
    <w:rsid w:val="008A07A6"/>
    <w:rsid w:val="008A0AD4"/>
    <w:rsid w:val="008A1619"/>
    <w:rsid w:val="008A1CC1"/>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132"/>
    <w:rsid w:val="008C2241"/>
    <w:rsid w:val="008C38C0"/>
    <w:rsid w:val="008C490E"/>
    <w:rsid w:val="008C4ED6"/>
    <w:rsid w:val="008C6BC8"/>
    <w:rsid w:val="008C7EA1"/>
    <w:rsid w:val="008D023B"/>
    <w:rsid w:val="008D0530"/>
    <w:rsid w:val="008D0DA4"/>
    <w:rsid w:val="008D0EEA"/>
    <w:rsid w:val="008D23D1"/>
    <w:rsid w:val="008D35B5"/>
    <w:rsid w:val="008D3837"/>
    <w:rsid w:val="008D4F0F"/>
    <w:rsid w:val="008D54A6"/>
    <w:rsid w:val="008D559E"/>
    <w:rsid w:val="008D5B35"/>
    <w:rsid w:val="008D794A"/>
    <w:rsid w:val="008E0A3E"/>
    <w:rsid w:val="008E29E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1D3"/>
    <w:rsid w:val="009118F5"/>
    <w:rsid w:val="00911C18"/>
    <w:rsid w:val="009122F4"/>
    <w:rsid w:val="00913463"/>
    <w:rsid w:val="00913535"/>
    <w:rsid w:val="00913DC1"/>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1EC"/>
    <w:rsid w:val="009616B6"/>
    <w:rsid w:val="00961CDC"/>
    <w:rsid w:val="009627C1"/>
    <w:rsid w:val="009629D5"/>
    <w:rsid w:val="00963167"/>
    <w:rsid w:val="00963860"/>
    <w:rsid w:val="00963BDB"/>
    <w:rsid w:val="00964768"/>
    <w:rsid w:val="009656A9"/>
    <w:rsid w:val="00965B07"/>
    <w:rsid w:val="00965E17"/>
    <w:rsid w:val="009661AA"/>
    <w:rsid w:val="00966E10"/>
    <w:rsid w:val="009676D1"/>
    <w:rsid w:val="009677A6"/>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4278"/>
    <w:rsid w:val="00985E03"/>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2BF"/>
    <w:rsid w:val="0099739C"/>
    <w:rsid w:val="009A001B"/>
    <w:rsid w:val="009A00D6"/>
    <w:rsid w:val="009A014B"/>
    <w:rsid w:val="009A16B1"/>
    <w:rsid w:val="009A1AEE"/>
    <w:rsid w:val="009A201F"/>
    <w:rsid w:val="009A21A9"/>
    <w:rsid w:val="009A2DC8"/>
    <w:rsid w:val="009A32B4"/>
    <w:rsid w:val="009A4348"/>
    <w:rsid w:val="009A4F4A"/>
    <w:rsid w:val="009A5489"/>
    <w:rsid w:val="009A657B"/>
    <w:rsid w:val="009A6BA3"/>
    <w:rsid w:val="009B1A89"/>
    <w:rsid w:val="009B1B6E"/>
    <w:rsid w:val="009B1DB8"/>
    <w:rsid w:val="009B34DE"/>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DED"/>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4D7C"/>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179F9"/>
    <w:rsid w:val="00A20149"/>
    <w:rsid w:val="00A20AF8"/>
    <w:rsid w:val="00A25776"/>
    <w:rsid w:val="00A263CA"/>
    <w:rsid w:val="00A2680A"/>
    <w:rsid w:val="00A27903"/>
    <w:rsid w:val="00A30377"/>
    <w:rsid w:val="00A30ACA"/>
    <w:rsid w:val="00A30C63"/>
    <w:rsid w:val="00A317D6"/>
    <w:rsid w:val="00A31A8D"/>
    <w:rsid w:val="00A3250E"/>
    <w:rsid w:val="00A3261B"/>
    <w:rsid w:val="00A34F6F"/>
    <w:rsid w:val="00A353D7"/>
    <w:rsid w:val="00A35792"/>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762"/>
    <w:rsid w:val="00A55CBA"/>
    <w:rsid w:val="00A56914"/>
    <w:rsid w:val="00A57428"/>
    <w:rsid w:val="00A6058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034"/>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380"/>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1645"/>
    <w:rsid w:val="00AB34E9"/>
    <w:rsid w:val="00AB3D5B"/>
    <w:rsid w:val="00AB45B2"/>
    <w:rsid w:val="00AB4B40"/>
    <w:rsid w:val="00AB54A8"/>
    <w:rsid w:val="00AB6BA9"/>
    <w:rsid w:val="00AB74F2"/>
    <w:rsid w:val="00AC1339"/>
    <w:rsid w:val="00AC1DAD"/>
    <w:rsid w:val="00AC25EE"/>
    <w:rsid w:val="00AC2F7F"/>
    <w:rsid w:val="00AC4B0E"/>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2F3E"/>
    <w:rsid w:val="00AF35B0"/>
    <w:rsid w:val="00AF44E4"/>
    <w:rsid w:val="00AF4A12"/>
    <w:rsid w:val="00AF4CE5"/>
    <w:rsid w:val="00AF5023"/>
    <w:rsid w:val="00AF582A"/>
    <w:rsid w:val="00AF609D"/>
    <w:rsid w:val="00AF6983"/>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6B3"/>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20CE"/>
    <w:rsid w:val="00B55DB1"/>
    <w:rsid w:val="00B5679D"/>
    <w:rsid w:val="00B56CB7"/>
    <w:rsid w:val="00B57973"/>
    <w:rsid w:val="00B6099C"/>
    <w:rsid w:val="00B60BAE"/>
    <w:rsid w:val="00B60CD9"/>
    <w:rsid w:val="00B60F6C"/>
    <w:rsid w:val="00B61397"/>
    <w:rsid w:val="00B6162E"/>
    <w:rsid w:val="00B62C51"/>
    <w:rsid w:val="00B63A35"/>
    <w:rsid w:val="00B6526D"/>
    <w:rsid w:val="00B66CDB"/>
    <w:rsid w:val="00B671B1"/>
    <w:rsid w:val="00B67396"/>
    <w:rsid w:val="00B71C5A"/>
    <w:rsid w:val="00B72ECC"/>
    <w:rsid w:val="00B73666"/>
    <w:rsid w:val="00B74C44"/>
    <w:rsid w:val="00B75209"/>
    <w:rsid w:val="00B75C63"/>
    <w:rsid w:val="00B76346"/>
    <w:rsid w:val="00B77333"/>
    <w:rsid w:val="00B801E2"/>
    <w:rsid w:val="00B80B80"/>
    <w:rsid w:val="00B80CC6"/>
    <w:rsid w:val="00B819DB"/>
    <w:rsid w:val="00B81C2C"/>
    <w:rsid w:val="00B82939"/>
    <w:rsid w:val="00B82975"/>
    <w:rsid w:val="00B833B6"/>
    <w:rsid w:val="00B83650"/>
    <w:rsid w:val="00B83C37"/>
    <w:rsid w:val="00B844F3"/>
    <w:rsid w:val="00B85000"/>
    <w:rsid w:val="00B85765"/>
    <w:rsid w:val="00B86477"/>
    <w:rsid w:val="00B86BEA"/>
    <w:rsid w:val="00B87009"/>
    <w:rsid w:val="00B87989"/>
    <w:rsid w:val="00B90608"/>
    <w:rsid w:val="00B92167"/>
    <w:rsid w:val="00B927A5"/>
    <w:rsid w:val="00B92960"/>
    <w:rsid w:val="00B94D59"/>
    <w:rsid w:val="00B950C9"/>
    <w:rsid w:val="00B97104"/>
    <w:rsid w:val="00B97D0D"/>
    <w:rsid w:val="00BA03AB"/>
    <w:rsid w:val="00BA08F8"/>
    <w:rsid w:val="00BA0FB9"/>
    <w:rsid w:val="00BA1775"/>
    <w:rsid w:val="00BA2295"/>
    <w:rsid w:val="00BA2FA9"/>
    <w:rsid w:val="00BA3550"/>
    <w:rsid w:val="00BA3851"/>
    <w:rsid w:val="00BA3C76"/>
    <w:rsid w:val="00BA4254"/>
    <w:rsid w:val="00BA46A0"/>
    <w:rsid w:val="00BA647E"/>
    <w:rsid w:val="00BA7A26"/>
    <w:rsid w:val="00BB0092"/>
    <w:rsid w:val="00BB0340"/>
    <w:rsid w:val="00BB066F"/>
    <w:rsid w:val="00BB0AFD"/>
    <w:rsid w:val="00BB16FD"/>
    <w:rsid w:val="00BB2172"/>
    <w:rsid w:val="00BB416B"/>
    <w:rsid w:val="00BB4344"/>
    <w:rsid w:val="00BB4544"/>
    <w:rsid w:val="00BB5736"/>
    <w:rsid w:val="00BB7C70"/>
    <w:rsid w:val="00BC1747"/>
    <w:rsid w:val="00BC277C"/>
    <w:rsid w:val="00BC3CC7"/>
    <w:rsid w:val="00BC51E1"/>
    <w:rsid w:val="00BC700D"/>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414"/>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68ED"/>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92E"/>
    <w:rsid w:val="00C32A22"/>
    <w:rsid w:val="00C32A93"/>
    <w:rsid w:val="00C32F25"/>
    <w:rsid w:val="00C33075"/>
    <w:rsid w:val="00C33668"/>
    <w:rsid w:val="00C336AB"/>
    <w:rsid w:val="00C33A75"/>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823"/>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413"/>
    <w:rsid w:val="00C96EA7"/>
    <w:rsid w:val="00C96EB0"/>
    <w:rsid w:val="00C97F70"/>
    <w:rsid w:val="00CA03AF"/>
    <w:rsid w:val="00CA0BAE"/>
    <w:rsid w:val="00CA1A59"/>
    <w:rsid w:val="00CA214A"/>
    <w:rsid w:val="00CA27E9"/>
    <w:rsid w:val="00CA3114"/>
    <w:rsid w:val="00CA3C2A"/>
    <w:rsid w:val="00CA4DEC"/>
    <w:rsid w:val="00CA545D"/>
    <w:rsid w:val="00CB0E82"/>
    <w:rsid w:val="00CB1009"/>
    <w:rsid w:val="00CB149E"/>
    <w:rsid w:val="00CB3430"/>
    <w:rsid w:val="00CB372E"/>
    <w:rsid w:val="00CB3F9D"/>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3F59"/>
    <w:rsid w:val="00CD409B"/>
    <w:rsid w:val="00CD43B0"/>
    <w:rsid w:val="00CD55FE"/>
    <w:rsid w:val="00CD56AC"/>
    <w:rsid w:val="00CD61CA"/>
    <w:rsid w:val="00CD70AE"/>
    <w:rsid w:val="00CD7B15"/>
    <w:rsid w:val="00CE03C6"/>
    <w:rsid w:val="00CE05D8"/>
    <w:rsid w:val="00CE0D79"/>
    <w:rsid w:val="00CE102A"/>
    <w:rsid w:val="00CE25D5"/>
    <w:rsid w:val="00CE3519"/>
    <w:rsid w:val="00CE42D5"/>
    <w:rsid w:val="00CE43ED"/>
    <w:rsid w:val="00CE4884"/>
    <w:rsid w:val="00CE48E1"/>
    <w:rsid w:val="00CE4BD5"/>
    <w:rsid w:val="00CE511E"/>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54E4"/>
    <w:rsid w:val="00D0643F"/>
    <w:rsid w:val="00D10041"/>
    <w:rsid w:val="00D10CF7"/>
    <w:rsid w:val="00D10DFF"/>
    <w:rsid w:val="00D12B0B"/>
    <w:rsid w:val="00D139FB"/>
    <w:rsid w:val="00D143D3"/>
    <w:rsid w:val="00D14944"/>
    <w:rsid w:val="00D14D8A"/>
    <w:rsid w:val="00D16A08"/>
    <w:rsid w:val="00D16DFE"/>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848"/>
    <w:rsid w:val="00D36F92"/>
    <w:rsid w:val="00D372C5"/>
    <w:rsid w:val="00D37708"/>
    <w:rsid w:val="00D37E8B"/>
    <w:rsid w:val="00D406EF"/>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6073"/>
    <w:rsid w:val="00D77208"/>
    <w:rsid w:val="00D7794B"/>
    <w:rsid w:val="00D77B57"/>
    <w:rsid w:val="00D807EF"/>
    <w:rsid w:val="00D809E2"/>
    <w:rsid w:val="00D815E5"/>
    <w:rsid w:val="00D826E1"/>
    <w:rsid w:val="00D82F57"/>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1501"/>
    <w:rsid w:val="00DA3B7D"/>
    <w:rsid w:val="00DA54AB"/>
    <w:rsid w:val="00DA5C3B"/>
    <w:rsid w:val="00DA5C8D"/>
    <w:rsid w:val="00DA76A1"/>
    <w:rsid w:val="00DB10A4"/>
    <w:rsid w:val="00DB28E4"/>
    <w:rsid w:val="00DB39B2"/>
    <w:rsid w:val="00DB41FA"/>
    <w:rsid w:val="00DB5030"/>
    <w:rsid w:val="00DB5375"/>
    <w:rsid w:val="00DB5F88"/>
    <w:rsid w:val="00DB637D"/>
    <w:rsid w:val="00DB7CD6"/>
    <w:rsid w:val="00DB7DD6"/>
    <w:rsid w:val="00DC2BA9"/>
    <w:rsid w:val="00DC4074"/>
    <w:rsid w:val="00DC4371"/>
    <w:rsid w:val="00DC443D"/>
    <w:rsid w:val="00DC554A"/>
    <w:rsid w:val="00DC5A9D"/>
    <w:rsid w:val="00DC5B77"/>
    <w:rsid w:val="00DC61A5"/>
    <w:rsid w:val="00DD07E6"/>
    <w:rsid w:val="00DD0E00"/>
    <w:rsid w:val="00DD1271"/>
    <w:rsid w:val="00DD2B16"/>
    <w:rsid w:val="00DD2FCE"/>
    <w:rsid w:val="00DD3D89"/>
    <w:rsid w:val="00DD4221"/>
    <w:rsid w:val="00DD4AD0"/>
    <w:rsid w:val="00DD5423"/>
    <w:rsid w:val="00DD563B"/>
    <w:rsid w:val="00DD57D2"/>
    <w:rsid w:val="00DD5889"/>
    <w:rsid w:val="00DD5BB7"/>
    <w:rsid w:val="00DD6B1E"/>
    <w:rsid w:val="00DD6BCB"/>
    <w:rsid w:val="00DD762B"/>
    <w:rsid w:val="00DD7B25"/>
    <w:rsid w:val="00DE07A1"/>
    <w:rsid w:val="00DE088D"/>
    <w:rsid w:val="00DE1366"/>
    <w:rsid w:val="00DE3251"/>
    <w:rsid w:val="00DE3B32"/>
    <w:rsid w:val="00DE541F"/>
    <w:rsid w:val="00DE64CE"/>
    <w:rsid w:val="00DE66F3"/>
    <w:rsid w:val="00DE6FD5"/>
    <w:rsid w:val="00DE75FF"/>
    <w:rsid w:val="00DF078A"/>
    <w:rsid w:val="00DF10DD"/>
    <w:rsid w:val="00DF4F02"/>
    <w:rsid w:val="00DF55BB"/>
    <w:rsid w:val="00DF5F6A"/>
    <w:rsid w:val="00DF6C3D"/>
    <w:rsid w:val="00DF6E45"/>
    <w:rsid w:val="00DF7023"/>
    <w:rsid w:val="00DF734A"/>
    <w:rsid w:val="00DF7489"/>
    <w:rsid w:val="00DF75D4"/>
    <w:rsid w:val="00DF7F09"/>
    <w:rsid w:val="00E008A7"/>
    <w:rsid w:val="00E009B4"/>
    <w:rsid w:val="00E01440"/>
    <w:rsid w:val="00E02C3F"/>
    <w:rsid w:val="00E03041"/>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44A1"/>
    <w:rsid w:val="00E25DDB"/>
    <w:rsid w:val="00E2649F"/>
    <w:rsid w:val="00E2753D"/>
    <w:rsid w:val="00E27931"/>
    <w:rsid w:val="00E30344"/>
    <w:rsid w:val="00E3149F"/>
    <w:rsid w:val="00E315BE"/>
    <w:rsid w:val="00E31D89"/>
    <w:rsid w:val="00E31DD9"/>
    <w:rsid w:val="00E3463A"/>
    <w:rsid w:val="00E360B8"/>
    <w:rsid w:val="00E36A3C"/>
    <w:rsid w:val="00E370D1"/>
    <w:rsid w:val="00E373AB"/>
    <w:rsid w:val="00E374B1"/>
    <w:rsid w:val="00E37772"/>
    <w:rsid w:val="00E37B5A"/>
    <w:rsid w:val="00E42728"/>
    <w:rsid w:val="00E42799"/>
    <w:rsid w:val="00E430BA"/>
    <w:rsid w:val="00E4338F"/>
    <w:rsid w:val="00E4348B"/>
    <w:rsid w:val="00E4504A"/>
    <w:rsid w:val="00E46660"/>
    <w:rsid w:val="00E469C3"/>
    <w:rsid w:val="00E470AC"/>
    <w:rsid w:val="00E5028E"/>
    <w:rsid w:val="00E5073A"/>
    <w:rsid w:val="00E511C1"/>
    <w:rsid w:val="00E519E1"/>
    <w:rsid w:val="00E5239A"/>
    <w:rsid w:val="00E52E22"/>
    <w:rsid w:val="00E53078"/>
    <w:rsid w:val="00E5396B"/>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64B7"/>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2A0"/>
    <w:rsid w:val="00E90DE2"/>
    <w:rsid w:val="00E92027"/>
    <w:rsid w:val="00E92397"/>
    <w:rsid w:val="00E923CD"/>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064A"/>
    <w:rsid w:val="00EC0A30"/>
    <w:rsid w:val="00EC1206"/>
    <w:rsid w:val="00EC1880"/>
    <w:rsid w:val="00EC27B3"/>
    <w:rsid w:val="00EC3D53"/>
    <w:rsid w:val="00EC5121"/>
    <w:rsid w:val="00EC5535"/>
    <w:rsid w:val="00EC71E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2E51"/>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2A2C"/>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4E8"/>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2F2"/>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34A4"/>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758"/>
    <w:rsid w:val="00F74987"/>
    <w:rsid w:val="00F74AEB"/>
    <w:rsid w:val="00F75481"/>
    <w:rsid w:val="00F75627"/>
    <w:rsid w:val="00F761FF"/>
    <w:rsid w:val="00F80793"/>
    <w:rsid w:val="00F8088F"/>
    <w:rsid w:val="00F814AE"/>
    <w:rsid w:val="00F814D5"/>
    <w:rsid w:val="00F82D34"/>
    <w:rsid w:val="00F83D3D"/>
    <w:rsid w:val="00F85100"/>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246"/>
    <w:rsid w:val="00F95CD5"/>
    <w:rsid w:val="00F975C1"/>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4149"/>
    <w:rsid w:val="00FB6B35"/>
    <w:rsid w:val="00FC2179"/>
    <w:rsid w:val="00FC312A"/>
    <w:rsid w:val="00FC3178"/>
    <w:rsid w:val="00FC3A62"/>
    <w:rsid w:val="00FC3C01"/>
    <w:rsid w:val="00FC4503"/>
    <w:rsid w:val="00FC5FA2"/>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D6F2C"/>
    <w:rsid w:val="00FD7E9B"/>
    <w:rsid w:val="00FE0203"/>
    <w:rsid w:val="00FE1121"/>
    <w:rsid w:val="00FE1469"/>
    <w:rsid w:val="00FE1618"/>
    <w:rsid w:val="00FE17FC"/>
    <w:rsid w:val="00FE184E"/>
    <w:rsid w:val="00FE1C43"/>
    <w:rsid w:val="00FE1F69"/>
    <w:rsid w:val="00FE2399"/>
    <w:rsid w:val="00FE3576"/>
    <w:rsid w:val="00FE3A9D"/>
    <w:rsid w:val="00FE3B73"/>
    <w:rsid w:val="00FE3F52"/>
    <w:rsid w:val="00FE585C"/>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customStyle="1" w:styleId="fontstyle01">
    <w:name w:val="fontstyle01"/>
    <w:basedOn w:val="DefaultParagraphFont"/>
    <w:rsid w:val="00D826E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8C3DECE-2AE7-4BDB-A8F7-C4D27EAF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cp:revision>
  <dcterms:created xsi:type="dcterms:W3CDTF">2018-03-01T07:23:00Z</dcterms:created>
  <dcterms:modified xsi:type="dcterms:W3CDTF">2018-03-01T18:48:00Z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