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338EFB" w:rsidR="00A353D7" w:rsidRPr="00CC2C3C" w:rsidRDefault="00DD07E6" w:rsidP="00C75F57">
            <w:pPr>
              <w:pStyle w:val="T2"/>
              <w:suppressAutoHyphens/>
              <w:spacing w:before="120" w:after="120"/>
              <w:ind w:left="0"/>
              <w:rPr>
                <w:b w:val="0"/>
              </w:rPr>
            </w:pPr>
            <w:r>
              <w:rPr>
                <w:b w:val="0"/>
              </w:rPr>
              <w:t xml:space="preserve">Resolution for CID </w:t>
            </w:r>
            <w:r w:rsidRPr="00DD07E6">
              <w:rPr>
                <w:b w:val="0"/>
              </w:rPr>
              <w:t>11742</w:t>
            </w:r>
          </w:p>
        </w:tc>
      </w:tr>
      <w:tr w:rsidR="00A353D7" w:rsidRPr="00CC2C3C" w14:paraId="5101EAE9" w14:textId="77777777" w:rsidTr="007836FF">
        <w:trPr>
          <w:trHeight w:val="269"/>
          <w:jc w:val="center"/>
        </w:trPr>
        <w:tc>
          <w:tcPr>
            <w:tcW w:w="9576" w:type="dxa"/>
            <w:gridSpan w:val="5"/>
            <w:vAlign w:val="center"/>
          </w:tcPr>
          <w:p w14:paraId="3704DF93" w14:textId="2DB5298B"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ins w:id="0" w:author="Abhishek Patil" w:date="2018-01-08T12:28:00Z">
              <w:r w:rsidR="002E4C8D">
                <w:rPr>
                  <w:b w:val="0"/>
                  <w:noProof/>
                  <w:sz w:val="20"/>
                </w:rPr>
                <w:t>January 8, 2018</w:t>
              </w:r>
            </w:ins>
            <w:del w:id="1" w:author="Abhishek Patil" w:date="2018-01-08T12:28:00Z">
              <w:r w:rsidR="005E5BD0" w:rsidDel="002E4C8D">
                <w:rPr>
                  <w:b w:val="0"/>
                  <w:noProof/>
                  <w:sz w:val="20"/>
                </w:rPr>
                <w:delText>January 4, 2018</w:delText>
              </w:r>
            </w:del>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2C2A4FD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CID</w:t>
      </w:r>
      <w:r w:rsidR="00DD07E6">
        <w:rPr>
          <w:rFonts w:cs="Times New Roman"/>
          <w:sz w:val="18"/>
          <w:szCs w:val="18"/>
          <w:lang w:eastAsia="ko-KR"/>
        </w:rPr>
        <w:t xml:space="preserve"> </w:t>
      </w:r>
      <w:r w:rsidR="00DD07E6" w:rsidRPr="002C4DD6">
        <w:rPr>
          <w:rFonts w:cs="Times New Roman"/>
          <w:sz w:val="18"/>
          <w:szCs w:val="18"/>
          <w:lang w:eastAsia="ko-KR"/>
        </w:rPr>
        <w:t>11742</w:t>
      </w:r>
      <w:r w:rsidR="00CD70AE">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160"/>
        <w:gridCol w:w="1530"/>
        <w:gridCol w:w="4410"/>
      </w:tblGrid>
      <w:tr w:rsidR="004A4343" w:rsidRPr="007E587A" w14:paraId="7B5B751B" w14:textId="77777777" w:rsidTr="008C2132">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41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B5534" w:rsidRPr="007E587A" w14:paraId="5E924C3D" w14:textId="77777777" w:rsidTr="008C2132">
        <w:trPr>
          <w:trHeight w:val="220"/>
          <w:jc w:val="center"/>
        </w:trPr>
        <w:tc>
          <w:tcPr>
            <w:tcW w:w="715" w:type="dxa"/>
            <w:shd w:val="clear" w:color="auto" w:fill="auto"/>
            <w:noWrap/>
          </w:tcPr>
          <w:p w14:paraId="0CF5611F" w14:textId="06FC91A4"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11742</w:t>
            </w:r>
          </w:p>
        </w:tc>
        <w:tc>
          <w:tcPr>
            <w:tcW w:w="1080" w:type="dxa"/>
          </w:tcPr>
          <w:p w14:paraId="3C9B9FA1" w14:textId="711A120C" w:rsidR="005B5534" w:rsidRPr="005B5534" w:rsidRDefault="00272DCF" w:rsidP="00C75F57">
            <w:pPr>
              <w:suppressAutoHyphens/>
              <w:spacing w:after="0"/>
              <w:rPr>
                <w:rFonts w:ascii="Times New Roman" w:hAnsi="Times New Roman" w:cs="Times New Roman"/>
                <w:sz w:val="18"/>
                <w:szCs w:val="16"/>
              </w:rPr>
            </w:pPr>
            <w:r>
              <w:rPr>
                <w:rFonts w:ascii="Times New Roman" w:hAnsi="Times New Roman" w:cs="Times New Roman"/>
                <w:sz w:val="18"/>
                <w:szCs w:val="16"/>
              </w:rPr>
              <w:t>George Cherian</w:t>
            </w:r>
          </w:p>
        </w:tc>
        <w:tc>
          <w:tcPr>
            <w:tcW w:w="720" w:type="dxa"/>
            <w:shd w:val="clear" w:color="auto" w:fill="auto"/>
            <w:noWrap/>
          </w:tcPr>
          <w:p w14:paraId="3947B443" w14:textId="24C61482"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290.38</w:t>
            </w:r>
          </w:p>
        </w:tc>
        <w:tc>
          <w:tcPr>
            <w:tcW w:w="1080" w:type="dxa"/>
          </w:tcPr>
          <w:p w14:paraId="0EDB40D7" w14:textId="5E0D79A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27.9.2.1</w:t>
            </w:r>
          </w:p>
        </w:tc>
        <w:tc>
          <w:tcPr>
            <w:tcW w:w="2160" w:type="dxa"/>
            <w:shd w:val="clear" w:color="auto" w:fill="auto"/>
            <w:noWrap/>
          </w:tcPr>
          <w:p w14:paraId="0C532B0F" w14:textId="460189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530" w:type="dxa"/>
            <w:shd w:val="clear" w:color="auto" w:fill="auto"/>
            <w:noWrap/>
          </w:tcPr>
          <w:p w14:paraId="6DA7A5B4" w14:textId="43F2F8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the comment. May need some indication from the AP.</w:t>
            </w:r>
          </w:p>
        </w:tc>
        <w:tc>
          <w:tcPr>
            <w:tcW w:w="4410" w:type="dxa"/>
            <w:shd w:val="clear" w:color="auto" w:fill="auto"/>
          </w:tcPr>
          <w:p w14:paraId="18C04521" w14:textId="77777777" w:rsidR="005B5534" w:rsidRDefault="005B160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6B8A8A28" w14:textId="77777777" w:rsidR="005B1604" w:rsidRDefault="005B160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6C240F49" w14:textId="718C1003" w:rsidR="008D0EEA" w:rsidRDefault="006F3E99" w:rsidP="00C75F57">
            <w:pPr>
              <w:suppressAutoHyphens/>
              <w:spacing w:after="0"/>
              <w:rPr>
                <w:rFonts w:ascii="Times New Roman" w:hAnsi="Times New Roman" w:cs="Times New Roman"/>
                <w:sz w:val="18"/>
                <w:szCs w:val="16"/>
              </w:rPr>
            </w:pPr>
            <w:r>
              <w:rPr>
                <w:rFonts w:ascii="Times New Roman" w:hAnsi="Times New Roman" w:cs="Times New Roman"/>
                <w:sz w:val="18"/>
                <w:szCs w:val="16"/>
              </w:rPr>
              <w:t>11ax D2.0 doesn’t provide guidance on AP/STA behavior when multiple BSSs are co-located on the same device</w:t>
            </w:r>
            <w:r w:rsidR="00BF68ED">
              <w:rPr>
                <w:rFonts w:ascii="Times New Roman" w:hAnsi="Times New Roman" w:cs="Times New Roman"/>
                <w:sz w:val="18"/>
                <w:szCs w:val="16"/>
              </w:rPr>
              <w:t xml:space="preserve"> but the BSSs are not part of a multiple BSSID set</w:t>
            </w:r>
            <w:r>
              <w:rPr>
                <w:rFonts w:ascii="Times New Roman" w:hAnsi="Times New Roman" w:cs="Times New Roman"/>
                <w:sz w:val="18"/>
                <w:szCs w:val="16"/>
              </w:rPr>
              <w:t>. It is critical to for an AP to signal the presence of co-located BSS as it affects features such as SR, intra-PPDU PS and NAV setting.</w:t>
            </w:r>
          </w:p>
          <w:p w14:paraId="254F3625" w14:textId="77777777" w:rsidR="00BF68ED" w:rsidRDefault="00BF68ED" w:rsidP="00C75F57">
            <w:pPr>
              <w:suppressAutoHyphens/>
              <w:spacing w:after="0"/>
              <w:rPr>
                <w:rFonts w:ascii="Times New Roman" w:hAnsi="Times New Roman" w:cs="Times New Roman"/>
                <w:sz w:val="18"/>
                <w:szCs w:val="16"/>
              </w:rPr>
            </w:pPr>
          </w:p>
          <w:p w14:paraId="309FB27D" w14:textId="0AC0CE22" w:rsidR="003424DC" w:rsidRDefault="003424DC" w:rsidP="00C75F57">
            <w:pPr>
              <w:suppressAutoHyphens/>
              <w:spacing w:after="0"/>
              <w:rPr>
                <w:rFonts w:ascii="Times New Roman" w:hAnsi="Times New Roman" w:cs="Times New Roman"/>
                <w:sz w:val="18"/>
                <w:szCs w:val="16"/>
              </w:rPr>
            </w:pPr>
            <w:r>
              <w:rPr>
                <w:rFonts w:ascii="Times New Roman" w:hAnsi="Times New Roman" w:cs="Times New Roman"/>
                <w:sz w:val="18"/>
                <w:szCs w:val="16"/>
              </w:rPr>
              <w:t>Defined a new element (Co-Located BSSID List) which provides a list of BSSIDs that are co-located on the device but are not part of a multiple BSSID set.</w:t>
            </w:r>
            <w:r w:rsidR="00BF68ED">
              <w:rPr>
                <w:rFonts w:ascii="Times New Roman" w:hAnsi="Times New Roman" w:cs="Times New Roman"/>
                <w:sz w:val="18"/>
                <w:szCs w:val="16"/>
              </w:rPr>
              <w:t xml:space="preserve"> A bit in </w:t>
            </w:r>
            <w:r w:rsidR="00BF2269">
              <w:rPr>
                <w:rFonts w:ascii="Times New Roman" w:hAnsi="Times New Roman" w:cs="Times New Roman"/>
                <w:sz w:val="18"/>
                <w:szCs w:val="16"/>
              </w:rPr>
              <w:t xml:space="preserve">Neighbor Report element </w:t>
            </w:r>
            <w:r w:rsidR="00BF68ED">
              <w:rPr>
                <w:rFonts w:ascii="Times New Roman" w:hAnsi="Times New Roman" w:cs="Times New Roman"/>
                <w:sz w:val="18"/>
                <w:szCs w:val="16"/>
              </w:rPr>
              <w:t xml:space="preserve">can also be used </w:t>
            </w:r>
            <w:r w:rsidR="00BF2269">
              <w:rPr>
                <w:rFonts w:ascii="Times New Roman" w:hAnsi="Times New Roman" w:cs="Times New Roman"/>
                <w:sz w:val="18"/>
                <w:szCs w:val="16"/>
              </w:rPr>
              <w:t>to provide an indication of a co-located BSS.</w:t>
            </w:r>
            <w:r w:rsidR="00961CDC">
              <w:rPr>
                <w:rFonts w:ascii="Times New Roman" w:hAnsi="Times New Roman" w:cs="Times New Roman"/>
                <w:sz w:val="18"/>
                <w:szCs w:val="16"/>
              </w:rPr>
              <w:t xml:space="preserve"> Further, section 27.2.1 has been updated to classify frames belonging to co-located BSS as intra-PPDU. Rules on advertising and identification of co-located BSSID are added to 11.1.3.8 (Multiple BSSID) and in a new section in 27.2.7</w:t>
            </w:r>
            <w:r w:rsidR="00B46F79">
              <w:rPr>
                <w:rFonts w:ascii="Times New Roman" w:hAnsi="Times New Roman" w:cs="Times New Roman"/>
                <w:sz w:val="18"/>
                <w:szCs w:val="16"/>
              </w:rPr>
              <w:t xml:space="preserve">. </w:t>
            </w:r>
            <w:r w:rsidR="00A31A8D">
              <w:rPr>
                <w:rFonts w:ascii="Times New Roman" w:hAnsi="Times New Roman" w:cs="Times New Roman"/>
                <w:sz w:val="18"/>
                <w:szCs w:val="16"/>
              </w:rPr>
              <w:t xml:space="preserve">Further section 27.11.4 is updated to indicate that all co-located BSS shall have the same BSS Color. </w:t>
            </w:r>
            <w:r w:rsidR="00A44292">
              <w:rPr>
                <w:rFonts w:ascii="Times New Roman" w:hAnsi="Times New Roman" w:cs="Times New Roman"/>
                <w:sz w:val="18"/>
                <w:szCs w:val="16"/>
              </w:rPr>
              <w:t>Various updates in section 9 to identify the element and advertisement via mgmt. frames.</w:t>
            </w:r>
          </w:p>
          <w:p w14:paraId="30F05393" w14:textId="77777777" w:rsidR="004B3489" w:rsidRDefault="004B3489" w:rsidP="00C75F57">
            <w:pPr>
              <w:suppressAutoHyphens/>
              <w:spacing w:after="0"/>
              <w:rPr>
                <w:rFonts w:ascii="Times New Roman" w:hAnsi="Times New Roman" w:cs="Times New Roman"/>
                <w:sz w:val="18"/>
                <w:szCs w:val="16"/>
              </w:rPr>
            </w:pPr>
          </w:p>
          <w:p w14:paraId="538CE0A0" w14:textId="73A22362" w:rsidR="008D0EEA" w:rsidRPr="005B5534" w:rsidRDefault="008D0EEA" w:rsidP="00C75F57">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w:t>
            </w:r>
            <w:r w:rsidR="00DD6B1E" w:rsidRPr="00EE2D53">
              <w:rPr>
                <w:rFonts w:ascii="Times New Roman" w:hAnsi="Times New Roman" w:cs="Times New Roman"/>
                <w:b/>
                <w:sz w:val="18"/>
                <w:szCs w:val="16"/>
              </w:rPr>
              <w:t>1</w:t>
            </w:r>
            <w:r w:rsidR="00DD6B1E">
              <w:rPr>
                <w:rFonts w:ascii="Times New Roman" w:hAnsi="Times New Roman" w:cs="Times New Roman"/>
                <w:b/>
                <w:sz w:val="18"/>
                <w:szCs w:val="16"/>
              </w:rPr>
              <w:t>7-</w:t>
            </w:r>
            <w:r w:rsidR="005D0B96">
              <w:rPr>
                <w:rFonts w:ascii="Times New Roman" w:hAnsi="Times New Roman" w:cs="Times New Roman"/>
                <w:b/>
                <w:sz w:val="18"/>
                <w:szCs w:val="16"/>
              </w:rPr>
              <w:t>1859</w:t>
            </w:r>
            <w:r w:rsidR="00DD6B1E">
              <w:rPr>
                <w:rFonts w:ascii="Times New Roman" w:hAnsi="Times New Roman" w:cs="Times New Roman"/>
                <w:b/>
                <w:sz w:val="18"/>
                <w:szCs w:val="16"/>
              </w:rPr>
              <w:t>r0</w:t>
            </w:r>
            <w:r w:rsidRPr="00EE2D53">
              <w:rPr>
                <w:rFonts w:ascii="Times New Roman" w:hAnsi="Times New Roman" w:cs="Times New Roman"/>
                <w:b/>
                <w:sz w:val="18"/>
                <w:szCs w:val="16"/>
              </w:rPr>
              <w:t xml:space="preserve"> under CID 1</w:t>
            </w:r>
            <w:r>
              <w:rPr>
                <w:rFonts w:ascii="Times New Roman" w:hAnsi="Times New Roman" w:cs="Times New Roman"/>
                <w:b/>
                <w:sz w:val="18"/>
                <w:szCs w:val="16"/>
              </w:rPr>
              <w:t>1742</w:t>
            </w:r>
          </w:p>
        </w:tc>
      </w:tr>
    </w:tbl>
    <w:p w14:paraId="66C9287A" w14:textId="3C3B82F9" w:rsidR="00423EAB" w:rsidRDefault="000C454F" w:rsidP="00AF6983">
      <w:pPr>
        <w:pStyle w:val="H3"/>
        <w:suppressAutoHyphens/>
        <w:rPr>
          <w:rFonts w:ascii="Times New Roman" w:eastAsia="Times New Roman" w:hAnsi="Times New Roman" w:cs="Times New Roman"/>
        </w:rPr>
      </w:pPr>
      <w:r>
        <w:rPr>
          <w:iCs/>
        </w:rPr>
        <w:br w:type="page"/>
      </w:r>
    </w:p>
    <w:p w14:paraId="1C68196A" w14:textId="05CFD2D3" w:rsidR="002F232D" w:rsidRPr="00E10202" w:rsidRDefault="002F232D" w:rsidP="002F23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lastRenderedPageBreak/>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a new section after 9.4.2.245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B97D0D">
        <w:rPr>
          <w:rFonts w:ascii="Times New Roman" w:eastAsia="Times New Roman" w:hAnsi="Times New Roman" w:cs="Times New Roman"/>
          <w:b/>
          <w:i/>
          <w:color w:val="000000"/>
          <w:sz w:val="20"/>
          <w:szCs w:val="20"/>
          <w:highlight w:val="yellow"/>
        </w:rPr>
        <w:t>159</w:t>
      </w:r>
      <w:r>
        <w:rPr>
          <w:rFonts w:ascii="Times New Roman" w:eastAsia="Times New Roman" w:hAnsi="Times New Roman" w:cs="Times New Roman"/>
          <w:b/>
          <w:i/>
          <w:color w:val="000000"/>
          <w:sz w:val="20"/>
          <w:szCs w:val="20"/>
          <w:highlight w:val="yellow"/>
        </w:rPr>
        <w:t>L</w:t>
      </w:r>
      <w:r w:rsidR="00B97D0D">
        <w:rPr>
          <w:rFonts w:ascii="Times New Roman" w:eastAsia="Times New Roman" w:hAnsi="Times New Roman" w:cs="Times New Roman"/>
          <w:b/>
          <w:i/>
          <w:color w:val="000000"/>
          <w:sz w:val="20"/>
          <w:szCs w:val="20"/>
          <w:highlight w:val="yellow"/>
        </w:rPr>
        <w:t>49</w:t>
      </w:r>
      <w:r w:rsidRPr="00272DCF">
        <w:rPr>
          <w:rFonts w:ascii="Times New Roman" w:eastAsia="Times New Roman" w:hAnsi="Times New Roman" w:cs="Times New Roman"/>
          <w:b/>
          <w:i/>
          <w:color w:val="000000"/>
          <w:sz w:val="20"/>
          <w:szCs w:val="20"/>
          <w:highlight w:val="yellow"/>
        </w:rPr>
        <w:t>):</w:t>
      </w:r>
    </w:p>
    <w:p w14:paraId="00ED16FB" w14:textId="1339D3C0" w:rsidR="00786C25" w:rsidRDefault="00786C25" w:rsidP="00786C25">
      <w:pPr>
        <w:pStyle w:val="H4"/>
        <w:rPr>
          <w:w w:val="100"/>
        </w:rPr>
      </w:pPr>
      <w:r>
        <w:rPr>
          <w:w w:val="100"/>
        </w:rPr>
        <w:t>9.4.2.246</w:t>
      </w:r>
      <w:r>
        <w:rPr>
          <w:w w:val="100"/>
        </w:rPr>
        <w:tab/>
        <w:t>Co-Located BSSID List element</w:t>
      </w:r>
    </w:p>
    <w:p w14:paraId="4157EAFA" w14:textId="727F3724" w:rsidR="00791635" w:rsidRPr="005005B8" w:rsidRDefault="00791635" w:rsidP="00791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05B8">
        <w:rPr>
          <w:rFonts w:ascii="Times New Roman" w:eastAsia="Times New Roman" w:hAnsi="Times New Roman" w:cs="Times New Roman"/>
          <w:color w:val="000000"/>
          <w:sz w:val="20"/>
          <w:szCs w:val="20"/>
        </w:rPr>
        <w:t>The Co-Located BSSID List element is used to report the list of BSSIDs of the BSSs which share the same antenna connector</w:t>
      </w:r>
      <w:r w:rsidR="00575744">
        <w:rPr>
          <w:rFonts w:ascii="Times New Roman" w:eastAsia="Times New Roman" w:hAnsi="Times New Roman" w:cs="Times New Roman"/>
          <w:color w:val="000000"/>
          <w:sz w:val="20"/>
          <w:szCs w:val="20"/>
        </w:rPr>
        <w:t>(s)</w:t>
      </w:r>
      <w:r w:rsidRPr="005005B8">
        <w:rPr>
          <w:rFonts w:ascii="Times New Roman" w:eastAsia="Times New Roman" w:hAnsi="Times New Roman" w:cs="Times New Roman"/>
          <w:color w:val="000000"/>
          <w:sz w:val="20"/>
          <w:szCs w:val="20"/>
        </w:rPr>
        <w:t xml:space="preserve"> </w:t>
      </w:r>
      <w:r w:rsidR="00A20AF8">
        <w:rPr>
          <w:rFonts w:ascii="Times New Roman" w:eastAsia="Times New Roman" w:hAnsi="Times New Roman" w:cs="Times New Roman"/>
          <w:color w:val="000000"/>
          <w:sz w:val="20"/>
          <w:szCs w:val="20"/>
        </w:rPr>
        <w:t>as</w:t>
      </w:r>
      <w:r w:rsidRPr="005005B8">
        <w:rPr>
          <w:rFonts w:ascii="Times New Roman" w:eastAsia="Times New Roman" w:hAnsi="Times New Roman" w:cs="Times New Roman"/>
          <w:color w:val="000000"/>
          <w:sz w:val="20"/>
          <w:szCs w:val="20"/>
        </w:rPr>
        <w:t xml:space="preserve"> the reporting </w:t>
      </w:r>
      <w:r w:rsidR="00A20AF8">
        <w:rPr>
          <w:rFonts w:ascii="Times New Roman" w:eastAsia="Times New Roman" w:hAnsi="Times New Roman" w:cs="Times New Roman"/>
          <w:color w:val="000000"/>
          <w:sz w:val="20"/>
          <w:szCs w:val="20"/>
        </w:rPr>
        <w:t>AP when the reporting AP has dot11MultiBSSIDActivated set to false.</w:t>
      </w:r>
      <w:r w:rsidR="000B1E08">
        <w:rPr>
          <w:rFonts w:ascii="Times New Roman" w:eastAsia="Times New Roman" w:hAnsi="Times New Roman" w:cs="Times New Roman"/>
          <w:color w:val="000000"/>
          <w:sz w:val="20"/>
          <w:szCs w:val="20"/>
        </w:rPr>
        <w:t xml:space="preserve"> </w:t>
      </w:r>
    </w:p>
    <w:p w14:paraId="64DE40D3" w14:textId="656890BE" w:rsidR="00791635" w:rsidRDefault="00791635" w:rsidP="00791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EAB">
        <w:rPr>
          <w:rFonts w:ascii="Times New Roman" w:eastAsia="Times New Roman" w:hAnsi="Times New Roman" w:cs="Times New Roman"/>
          <w:color w:val="000000"/>
          <w:sz w:val="20"/>
          <w:szCs w:val="20"/>
        </w:rPr>
        <w:t>The format of the Co-Located BSSID List element is shown in Figure </w:t>
      </w:r>
      <w:r w:rsidR="00234DDA">
        <w:rPr>
          <w:rFonts w:ascii="Times New Roman" w:eastAsia="Times New Roman" w:hAnsi="Times New Roman" w:cs="Times New Roman"/>
          <w:color w:val="000000"/>
          <w:sz w:val="20"/>
          <w:szCs w:val="20"/>
        </w:rPr>
        <w:t>9-589</w:t>
      </w:r>
      <w:r w:rsidR="00234DDA" w:rsidRPr="00234DDA">
        <w:rPr>
          <w:rFonts w:ascii="Times New Roman" w:eastAsia="Times New Roman" w:hAnsi="Times New Roman" w:cs="Times New Roman"/>
          <w:color w:val="000000"/>
          <w:sz w:val="20"/>
          <w:szCs w:val="20"/>
          <w:highlight w:val="yellow"/>
        </w:rPr>
        <w:t>xx</w:t>
      </w:r>
      <w:r w:rsidRPr="00423EAB">
        <w:rPr>
          <w:rFonts w:ascii="Times New Roman" w:eastAsia="Times New Roman" w:hAnsi="Times New Roman" w:cs="Times New Roman"/>
          <w:color w:val="000000"/>
          <w:sz w:val="20"/>
          <w:szCs w:val="20"/>
        </w:rPr>
        <w:t xml:space="preserve"> (Co-Located BSSID List element format)</w:t>
      </w:r>
    </w:p>
    <w:p w14:paraId="7FE09F64" w14:textId="77777777" w:rsidR="00234DDA" w:rsidRPr="00423EAB" w:rsidRDefault="00234DDA" w:rsidP="00791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rPr>
      </w:pPr>
    </w:p>
    <w:tbl>
      <w:tblPr>
        <w:tblW w:w="940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200"/>
        <w:gridCol w:w="1000"/>
        <w:gridCol w:w="1200"/>
        <w:gridCol w:w="1200"/>
        <w:gridCol w:w="1200"/>
        <w:gridCol w:w="1200"/>
        <w:gridCol w:w="1200"/>
        <w:gridCol w:w="1200"/>
      </w:tblGrid>
      <w:tr w:rsidR="00234DDA" w:rsidRPr="00423EAB" w14:paraId="044B0508" w14:textId="77777777" w:rsidTr="000870A1">
        <w:trPr>
          <w:trHeight w:val="44"/>
          <w:jc w:val="center"/>
        </w:trPr>
        <w:tc>
          <w:tcPr>
            <w:tcW w:w="1000" w:type="dxa"/>
          </w:tcPr>
          <w:p w14:paraId="3D69CDD9" w14:textId="77777777" w:rsidR="00234DDA" w:rsidRPr="00423EAB" w:rsidRDefault="00234DDA" w:rsidP="00234DD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00" w:type="dxa"/>
            <w:gridSpan w:val="2"/>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F0AC697" w14:textId="4B817D99" w:rsidR="00234DDA" w:rsidRPr="00423EAB" w:rsidRDefault="00234DDA" w:rsidP="00234DD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27626E9D" w14:textId="41BC3E6F" w:rsidR="00234DDA" w:rsidRPr="00423EAB" w:rsidRDefault="00234DDA" w:rsidP="00234DD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B7150A4" w14:textId="2C59A73A" w:rsidR="00234DDA" w:rsidRPr="00423EAB" w:rsidRDefault="00234DDA" w:rsidP="00234DD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 Extension</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52F8FD9" w14:textId="77777777" w:rsidR="00234DDA" w:rsidRPr="00423EAB" w:rsidRDefault="00234DDA" w:rsidP="00234DDA">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roofErr w:type="spellStart"/>
            <w:r w:rsidRPr="00423EAB">
              <w:rPr>
                <w:rFonts w:ascii="Arial" w:eastAsia="Times New Roman" w:hAnsi="Arial" w:cs="Arial"/>
                <w:color w:val="000000"/>
                <w:sz w:val="16"/>
                <w:szCs w:val="16"/>
              </w:rPr>
              <w:t>MaxBSSID</w:t>
            </w:r>
            <w:proofErr w:type="spellEnd"/>
            <w:r w:rsidRPr="00423EAB">
              <w:rPr>
                <w:rFonts w:ascii="Arial" w:eastAsia="Times New Roman" w:hAnsi="Arial" w:cs="Arial"/>
                <w:color w:val="000000"/>
                <w:sz w:val="16"/>
                <w:szCs w:val="16"/>
              </w:rPr>
              <w:t xml:space="preserve"> Indicator</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CAE63CE" w14:textId="1DA82650" w:rsidR="00234DDA" w:rsidRPr="00423EAB" w:rsidRDefault="00C60DEE" w:rsidP="00234DDA">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BSSID #1</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937A5DC" w14:textId="77777777" w:rsidR="00234DDA" w:rsidRPr="00423EAB" w:rsidRDefault="00234DDA" w:rsidP="00234DDA">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6E2C276" w14:textId="5A2B813A" w:rsidR="00234DDA" w:rsidRPr="00423EAB" w:rsidRDefault="00C60DEE" w:rsidP="00234DDA">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BSSID #n</w:t>
            </w:r>
          </w:p>
        </w:tc>
      </w:tr>
      <w:tr w:rsidR="00234DDA" w:rsidRPr="00423EAB" w14:paraId="4150BB3B" w14:textId="77777777" w:rsidTr="000870A1">
        <w:trPr>
          <w:trHeight w:val="20"/>
          <w:jc w:val="center"/>
        </w:trPr>
        <w:tc>
          <w:tcPr>
            <w:tcW w:w="1000" w:type="dxa"/>
            <w:hideMark/>
          </w:tcPr>
          <w:p w14:paraId="4D0CC76B" w14:textId="77777777"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Octets:</w:t>
            </w:r>
          </w:p>
        </w:tc>
        <w:tc>
          <w:tcPr>
            <w:tcW w:w="1200" w:type="dxa"/>
            <w:gridSpan w:val="2"/>
            <w:hideMark/>
          </w:tcPr>
          <w:p w14:paraId="7E4B2098" w14:textId="77777777"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00" w:type="dxa"/>
          </w:tcPr>
          <w:p w14:paraId="05B0D1BC" w14:textId="48CA89B0"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00" w:type="dxa"/>
            <w:hideMark/>
          </w:tcPr>
          <w:p w14:paraId="232E676C" w14:textId="063A4D36"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00" w:type="dxa"/>
            <w:hideMark/>
          </w:tcPr>
          <w:p w14:paraId="46426BFB" w14:textId="77777777"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00" w:type="dxa"/>
            <w:hideMark/>
          </w:tcPr>
          <w:p w14:paraId="7D355C8A" w14:textId="15F8322D" w:rsidR="00234DDA" w:rsidRPr="00423EAB" w:rsidRDefault="00C60DEE"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 xml:space="preserve">0 or </w:t>
            </w:r>
            <w:r w:rsidR="00234DDA" w:rsidRPr="00423EAB">
              <w:rPr>
                <w:rFonts w:ascii="Arial" w:eastAsia="Times New Roman" w:hAnsi="Arial" w:cs="Arial"/>
                <w:color w:val="000000"/>
                <w:sz w:val="16"/>
                <w:szCs w:val="16"/>
              </w:rPr>
              <w:t>6</w:t>
            </w:r>
          </w:p>
        </w:tc>
        <w:tc>
          <w:tcPr>
            <w:tcW w:w="1200" w:type="dxa"/>
          </w:tcPr>
          <w:p w14:paraId="032C0A9B" w14:textId="77777777" w:rsidR="00234DDA" w:rsidRPr="00423EAB" w:rsidRDefault="00234DDA"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00" w:type="dxa"/>
            <w:hideMark/>
          </w:tcPr>
          <w:p w14:paraId="4B9F8226" w14:textId="7ABAC14D" w:rsidR="00234DDA" w:rsidRPr="00423EAB" w:rsidRDefault="00C60DEE" w:rsidP="005776F7">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 xml:space="preserve">0 or </w:t>
            </w:r>
            <w:r w:rsidR="00234DDA" w:rsidRPr="00423EAB">
              <w:rPr>
                <w:rFonts w:ascii="Arial" w:eastAsia="Times New Roman" w:hAnsi="Arial" w:cs="Arial"/>
                <w:color w:val="000000"/>
                <w:sz w:val="16"/>
                <w:szCs w:val="16"/>
              </w:rPr>
              <w:t>6</w:t>
            </w:r>
          </w:p>
        </w:tc>
      </w:tr>
      <w:tr w:rsidR="00234DDA" w:rsidRPr="00423EAB" w14:paraId="127C85EC" w14:textId="77777777" w:rsidTr="000870A1">
        <w:trPr>
          <w:trHeight w:val="20"/>
          <w:jc w:val="center"/>
        </w:trPr>
        <w:tc>
          <w:tcPr>
            <w:tcW w:w="1200" w:type="dxa"/>
            <w:gridSpan w:val="2"/>
          </w:tcPr>
          <w:p w14:paraId="7A5B83D1" w14:textId="77777777" w:rsidR="00234DDA" w:rsidRDefault="00234DDA" w:rsidP="00234DDA">
            <w:pPr>
              <w:widowControl w:val="0"/>
              <w:autoSpaceDE w:val="0"/>
              <w:autoSpaceDN w:val="0"/>
              <w:adjustRightInd w:val="0"/>
              <w:spacing w:before="240" w:after="0" w:line="240" w:lineRule="atLeast"/>
              <w:jc w:val="center"/>
              <w:rPr>
                <w:rFonts w:ascii="Arial" w:eastAsia="Times New Roman" w:hAnsi="Arial" w:cs="Arial"/>
                <w:b/>
                <w:bCs/>
                <w:color w:val="000000"/>
                <w:sz w:val="20"/>
                <w:szCs w:val="20"/>
              </w:rPr>
            </w:pPr>
          </w:p>
        </w:tc>
        <w:tc>
          <w:tcPr>
            <w:tcW w:w="8200" w:type="dxa"/>
            <w:gridSpan w:val="7"/>
            <w:vAlign w:val="center"/>
            <w:hideMark/>
          </w:tcPr>
          <w:p w14:paraId="512BA598" w14:textId="603DC5D8" w:rsidR="00234DDA" w:rsidRPr="00423EAB" w:rsidRDefault="00234DDA" w:rsidP="00234DDA">
            <w:pPr>
              <w:widowControl w:val="0"/>
              <w:autoSpaceDE w:val="0"/>
              <w:autoSpaceDN w:val="0"/>
              <w:adjustRightInd w:val="0"/>
              <w:spacing w:before="240" w:after="0" w:line="240" w:lineRule="atLeast"/>
              <w:jc w:val="center"/>
              <w:rPr>
                <w:rFonts w:ascii="Arial" w:eastAsia="Times New Roman" w:hAnsi="Arial" w:cs="Arial"/>
                <w:b/>
                <w:bCs/>
                <w:color w:val="000000"/>
                <w:w w:val="1"/>
                <w:sz w:val="20"/>
                <w:szCs w:val="20"/>
              </w:rPr>
            </w:pPr>
            <w:r>
              <w:rPr>
                <w:rFonts w:ascii="Arial" w:eastAsia="Times New Roman" w:hAnsi="Arial" w:cs="Arial"/>
                <w:b/>
                <w:bCs/>
                <w:color w:val="000000"/>
                <w:sz w:val="20"/>
                <w:szCs w:val="20"/>
              </w:rPr>
              <w:t>Figure 9-589</w:t>
            </w:r>
            <w:r w:rsidRPr="006D6871">
              <w:rPr>
                <w:rFonts w:ascii="Arial" w:eastAsia="Times New Roman" w:hAnsi="Arial" w:cs="Arial"/>
                <w:b/>
                <w:bCs/>
                <w:color w:val="000000"/>
                <w:sz w:val="20"/>
                <w:szCs w:val="20"/>
                <w:highlight w:val="yellow"/>
              </w:rPr>
              <w:t>xx</w:t>
            </w:r>
            <w:r>
              <w:rPr>
                <w:rFonts w:ascii="Arial" w:eastAsia="Times New Roman" w:hAnsi="Arial" w:cs="Arial"/>
                <w:b/>
                <w:bCs/>
                <w:color w:val="000000"/>
                <w:sz w:val="20"/>
                <w:szCs w:val="20"/>
              </w:rPr>
              <w:t xml:space="preserve"> – Co-Located BSSID List </w:t>
            </w:r>
            <w:r w:rsidRPr="00423EAB">
              <w:rPr>
                <w:rFonts w:ascii="Arial" w:eastAsia="Times New Roman" w:hAnsi="Arial" w:cs="Arial"/>
                <w:b/>
                <w:bCs/>
                <w:color w:val="000000"/>
                <w:sz w:val="20"/>
                <w:szCs w:val="20"/>
              </w:rPr>
              <w:t>element format</w:t>
            </w:r>
          </w:p>
        </w:tc>
      </w:tr>
    </w:tbl>
    <w:p w14:paraId="33213233" w14:textId="77777777" w:rsidR="00234DDA" w:rsidRDefault="00234DDA" w:rsidP="00791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34DDA">
        <w:rPr>
          <w:rFonts w:ascii="Times New Roman" w:eastAsia="Times New Roman" w:hAnsi="Times New Roman" w:cs="Times New Roman"/>
          <w:color w:val="000000"/>
          <w:sz w:val="20"/>
          <w:szCs w:val="20"/>
        </w:rPr>
        <w:t>The Element ID, Length, and Element ID Extension fields are defined in 9.4.2.1 (General).</w:t>
      </w:r>
    </w:p>
    <w:p w14:paraId="4E7E5375" w14:textId="65811774" w:rsidR="00FC5FA2" w:rsidRDefault="00791635" w:rsidP="007916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EAB">
        <w:rPr>
          <w:rFonts w:ascii="Times New Roman" w:eastAsia="Times New Roman" w:hAnsi="Times New Roman" w:cs="Times New Roman"/>
          <w:color w:val="000000"/>
          <w:sz w:val="20"/>
          <w:szCs w:val="20"/>
        </w:rPr>
        <w:t>The</w:t>
      </w:r>
      <w:r w:rsidR="004E3AEE">
        <w:rPr>
          <w:rFonts w:ascii="Times New Roman" w:eastAsia="Times New Roman" w:hAnsi="Times New Roman" w:cs="Times New Roman"/>
          <w:color w:val="000000"/>
          <w:sz w:val="20"/>
          <w:szCs w:val="20"/>
        </w:rPr>
        <w:t xml:space="preserve"> description of </w:t>
      </w:r>
      <w:proofErr w:type="spellStart"/>
      <w:r w:rsidRPr="00423EAB">
        <w:rPr>
          <w:rFonts w:ascii="Times New Roman" w:eastAsia="Times New Roman" w:hAnsi="Times New Roman" w:cs="Times New Roman"/>
          <w:color w:val="000000"/>
          <w:sz w:val="20"/>
          <w:szCs w:val="20"/>
        </w:rPr>
        <w:t>MaxBSSID</w:t>
      </w:r>
      <w:proofErr w:type="spellEnd"/>
      <w:r w:rsidRPr="00423EAB">
        <w:rPr>
          <w:rFonts w:ascii="Times New Roman" w:eastAsia="Times New Roman" w:hAnsi="Times New Roman" w:cs="Times New Roman"/>
          <w:color w:val="000000"/>
          <w:sz w:val="20"/>
          <w:szCs w:val="20"/>
        </w:rPr>
        <w:t xml:space="preserve"> Indicator field </w:t>
      </w:r>
      <w:r w:rsidR="004E3AEE">
        <w:rPr>
          <w:rFonts w:ascii="Times New Roman" w:eastAsia="Times New Roman" w:hAnsi="Times New Roman" w:cs="Times New Roman"/>
          <w:color w:val="000000"/>
          <w:sz w:val="20"/>
          <w:szCs w:val="20"/>
        </w:rPr>
        <w:t xml:space="preserve">and </w:t>
      </w:r>
      <w:r w:rsidR="00FC5FA2">
        <w:rPr>
          <w:rFonts w:ascii="Times New Roman" w:eastAsia="Times New Roman" w:hAnsi="Times New Roman" w:cs="Times New Roman"/>
          <w:color w:val="000000"/>
          <w:sz w:val="20"/>
          <w:szCs w:val="20"/>
        </w:rPr>
        <w:t xml:space="preserve">BSSID fields is as defined for Co-Located BSSID List </w:t>
      </w:r>
      <w:proofErr w:type="spellStart"/>
      <w:r w:rsidR="00FC5FA2">
        <w:rPr>
          <w:rFonts w:ascii="Times New Roman" w:eastAsia="Times New Roman" w:hAnsi="Times New Roman" w:cs="Times New Roman"/>
          <w:color w:val="000000"/>
          <w:sz w:val="20"/>
          <w:szCs w:val="20"/>
        </w:rPr>
        <w:t>subelemen</w:t>
      </w:r>
      <w:bookmarkStart w:id="2" w:name="_GoBack"/>
      <w:bookmarkEnd w:id="2"/>
      <w:r w:rsidR="00FC5FA2">
        <w:rPr>
          <w:rFonts w:ascii="Times New Roman" w:eastAsia="Times New Roman" w:hAnsi="Times New Roman" w:cs="Times New Roman"/>
          <w:color w:val="000000"/>
          <w:sz w:val="20"/>
          <w:szCs w:val="20"/>
        </w:rPr>
        <w:t>t</w:t>
      </w:r>
      <w:proofErr w:type="spellEnd"/>
      <w:r w:rsidR="00FC5FA2">
        <w:rPr>
          <w:rFonts w:ascii="Times New Roman" w:eastAsia="Times New Roman" w:hAnsi="Times New Roman" w:cs="Times New Roman"/>
          <w:color w:val="000000"/>
          <w:sz w:val="20"/>
          <w:szCs w:val="20"/>
        </w:rPr>
        <w:t xml:space="preserve"> in </w:t>
      </w:r>
      <w:r w:rsidR="00FC5FA2" w:rsidRPr="00FC5FA2">
        <w:rPr>
          <w:rFonts w:ascii="Times New Roman" w:eastAsia="Times New Roman" w:hAnsi="Times New Roman" w:cs="Times New Roman"/>
          <w:color w:val="000000"/>
          <w:sz w:val="20"/>
          <w:szCs w:val="20"/>
        </w:rPr>
        <w:t>9.4.2.22.10</w:t>
      </w:r>
      <w:r w:rsidR="00FC5FA2">
        <w:rPr>
          <w:rFonts w:ascii="Times New Roman" w:eastAsia="Times New Roman" w:hAnsi="Times New Roman" w:cs="Times New Roman"/>
          <w:color w:val="000000"/>
          <w:sz w:val="20"/>
          <w:szCs w:val="20"/>
        </w:rPr>
        <w:t xml:space="preserve"> (</w:t>
      </w:r>
      <w:r w:rsidR="00FC5FA2" w:rsidRPr="00FC5FA2">
        <w:rPr>
          <w:rFonts w:ascii="Times New Roman" w:eastAsia="Times New Roman" w:hAnsi="Times New Roman" w:cs="Times New Roman"/>
          <w:color w:val="000000"/>
          <w:sz w:val="20"/>
          <w:szCs w:val="20"/>
        </w:rPr>
        <w:t>LCI report (Location configuration information report)</w:t>
      </w:r>
      <w:r w:rsidR="00FC5FA2">
        <w:rPr>
          <w:rFonts w:ascii="Times New Roman" w:eastAsia="Times New Roman" w:hAnsi="Times New Roman" w:cs="Times New Roman"/>
          <w:color w:val="000000"/>
          <w:sz w:val="20"/>
          <w:szCs w:val="20"/>
        </w:rPr>
        <w:t>)</w:t>
      </w:r>
    </w:p>
    <w:p w14:paraId="29D5A945" w14:textId="77777777" w:rsidR="000870A1" w:rsidRPr="009C7E5E" w:rsidRDefault="000870A1" w:rsidP="007916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E8D57D0" w14:textId="77777777" w:rsidR="00D815E5" w:rsidRPr="00D815E5" w:rsidRDefault="00D815E5" w:rsidP="009A16B1">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D815E5">
        <w:rPr>
          <w:rFonts w:ascii="Arial" w:eastAsia="Times New Roman" w:hAnsi="Arial" w:cs="Arial"/>
          <w:b/>
          <w:bCs/>
          <w:color w:val="000000"/>
          <w:sz w:val="20"/>
          <w:szCs w:val="20"/>
        </w:rPr>
        <w:t>Neighbor Report element</w:t>
      </w:r>
    </w:p>
    <w:p w14:paraId="1D138259" w14:textId="3C62C55F" w:rsidR="00913535" w:rsidRPr="00C75F57" w:rsidRDefault="00913535" w:rsidP="009135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make the following changes to</w:t>
      </w:r>
      <w:r>
        <w:rPr>
          <w:rFonts w:ascii="Times New Roman" w:eastAsia="Times New Roman" w:hAnsi="Times New Roman" w:cs="Times New Roman"/>
          <w:b/>
          <w:i/>
          <w:color w:val="000000"/>
          <w:sz w:val="20"/>
          <w:szCs w:val="20"/>
          <w:highlight w:val="yellow"/>
        </w:rPr>
        <w:t xml:space="preserve">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1</w:t>
      </w:r>
      <w:r w:rsidR="00715FAF">
        <w:rPr>
          <w:rFonts w:ascii="Times New Roman" w:eastAsia="Times New Roman" w:hAnsi="Times New Roman" w:cs="Times New Roman"/>
          <w:b/>
          <w:i/>
          <w:color w:val="000000"/>
          <w:sz w:val="20"/>
          <w:szCs w:val="20"/>
          <w:highlight w:val="yellow"/>
        </w:rPr>
        <w:t>20</w:t>
      </w:r>
      <w:r w:rsidRPr="00272DCF">
        <w:rPr>
          <w:rFonts w:ascii="Times New Roman" w:eastAsia="Times New Roman" w:hAnsi="Times New Roman" w:cs="Times New Roman"/>
          <w:b/>
          <w:i/>
          <w:color w:val="000000"/>
          <w:sz w:val="20"/>
          <w:szCs w:val="20"/>
          <w:highlight w:val="yellow"/>
        </w:rPr>
        <w:t>L</w:t>
      </w:r>
      <w:r w:rsidR="00715FAF">
        <w:rPr>
          <w:rFonts w:ascii="Times New Roman" w:eastAsia="Times New Roman" w:hAnsi="Times New Roman" w:cs="Times New Roman"/>
          <w:b/>
          <w:i/>
          <w:color w:val="000000"/>
          <w:sz w:val="20"/>
          <w:szCs w:val="20"/>
          <w:highlight w:val="yellow"/>
        </w:rPr>
        <w:t>45</w:t>
      </w:r>
      <w:r w:rsidRPr="00272DCF">
        <w:rPr>
          <w:rFonts w:ascii="Times New Roman" w:eastAsia="Times New Roman" w:hAnsi="Times New Roman" w:cs="Times New Roman"/>
          <w:b/>
          <w:i/>
          <w:color w:val="000000"/>
          <w:sz w:val="20"/>
          <w:szCs w:val="20"/>
          <w:highlight w:val="yellow"/>
        </w:rPr>
        <w:t>):</w:t>
      </w:r>
    </w:p>
    <w:p w14:paraId="45A93F52" w14:textId="3311C825" w:rsidR="00DB39B2" w:rsidRDefault="00DB39B2" w:rsidP="00DB39B2">
      <w:pPr>
        <w:pStyle w:val="EditiingInstruction"/>
        <w:rPr>
          <w:vanish/>
          <w:w w:val="100"/>
          <w:lang w:val="en-GB"/>
        </w:rPr>
      </w:pPr>
      <w:r>
        <w:rPr>
          <w:w w:val="100"/>
        </w:rPr>
        <w:t>Change Figure 9-296 (BSSID Information field) as follows:</w:t>
      </w:r>
    </w:p>
    <w:tbl>
      <w:tblPr>
        <w:tblW w:w="10040" w:type="dxa"/>
        <w:jc w:val="center"/>
        <w:tblLayout w:type="fixed"/>
        <w:tblCellMar>
          <w:top w:w="120" w:type="dxa"/>
          <w:left w:w="40" w:type="dxa"/>
          <w:bottom w:w="60" w:type="dxa"/>
          <w:right w:w="40" w:type="dxa"/>
        </w:tblCellMar>
        <w:tblLook w:val="04A0" w:firstRow="1" w:lastRow="0" w:firstColumn="1" w:lastColumn="0" w:noHBand="0" w:noVBand="1"/>
      </w:tblPr>
      <w:tblGrid>
        <w:gridCol w:w="440"/>
        <w:gridCol w:w="360"/>
        <w:gridCol w:w="640"/>
        <w:gridCol w:w="700"/>
        <w:gridCol w:w="560"/>
        <w:gridCol w:w="990"/>
        <w:gridCol w:w="720"/>
        <w:gridCol w:w="900"/>
        <w:gridCol w:w="900"/>
        <w:gridCol w:w="450"/>
        <w:gridCol w:w="810"/>
        <w:gridCol w:w="540"/>
        <w:gridCol w:w="990"/>
        <w:gridCol w:w="1040"/>
      </w:tblGrid>
      <w:tr w:rsidR="005E4E69" w:rsidRPr="00D815E5" w14:paraId="723FE322" w14:textId="0ADA8A80" w:rsidTr="00703160">
        <w:trPr>
          <w:trHeight w:val="20"/>
          <w:jc w:val="center"/>
        </w:trPr>
        <w:tc>
          <w:tcPr>
            <w:tcW w:w="440" w:type="dxa"/>
          </w:tcPr>
          <w:p w14:paraId="29616CA4" w14:textId="77777777" w:rsidR="005E4E69" w:rsidRPr="00D815E5" w:rsidRDefault="005E4E69" w:rsidP="00EC71E5">
            <w:pPr>
              <w:widowControl w:val="0"/>
              <w:autoSpaceDE w:val="0"/>
              <w:autoSpaceDN w:val="0"/>
              <w:adjustRightInd w:val="0"/>
              <w:spacing w:before="120" w:after="0" w:line="200" w:lineRule="atLeast"/>
              <w:jc w:val="both"/>
              <w:rPr>
                <w:rFonts w:ascii="Arial" w:eastAsia="Times New Roman" w:hAnsi="Arial" w:cs="Arial"/>
                <w:color w:val="000000"/>
                <w:w w:val="1"/>
                <w:sz w:val="16"/>
                <w:szCs w:val="16"/>
              </w:rPr>
            </w:pPr>
          </w:p>
        </w:tc>
        <w:tc>
          <w:tcPr>
            <w:tcW w:w="1000" w:type="dxa"/>
            <w:gridSpan w:val="2"/>
            <w:hideMark/>
          </w:tcPr>
          <w:p w14:paraId="1991A35A" w14:textId="77777777" w:rsidR="005E4E69" w:rsidRPr="00D815E5" w:rsidRDefault="005E4E69" w:rsidP="00EC71E5">
            <w:pPr>
              <w:widowControl w:val="0"/>
              <w:tabs>
                <w:tab w:val="right" w:pos="920"/>
              </w:tabs>
              <w:autoSpaceDE w:val="0"/>
              <w:autoSpaceDN w:val="0"/>
              <w:adjustRightInd w:val="0"/>
              <w:spacing w:before="120" w:after="0" w:line="200" w:lineRule="atLeast"/>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B0</w:t>
            </w:r>
            <w:r w:rsidRPr="00D815E5">
              <w:rPr>
                <w:rFonts w:ascii="Arial" w:eastAsia="Times New Roman" w:hAnsi="Arial" w:cs="Arial"/>
                <w:color w:val="A6A6A6" w:themeColor="background1" w:themeShade="A6"/>
                <w:sz w:val="16"/>
                <w:szCs w:val="16"/>
              </w:rPr>
              <w:tab/>
              <w:t>B1</w:t>
            </w:r>
          </w:p>
        </w:tc>
        <w:tc>
          <w:tcPr>
            <w:tcW w:w="700" w:type="dxa"/>
            <w:hideMark/>
          </w:tcPr>
          <w:p w14:paraId="03346A06" w14:textId="77777777" w:rsidR="005E4E69" w:rsidRPr="00D815E5" w:rsidRDefault="005E4E69" w:rsidP="00EC71E5">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B2</w:t>
            </w:r>
          </w:p>
        </w:tc>
        <w:tc>
          <w:tcPr>
            <w:tcW w:w="560" w:type="dxa"/>
            <w:hideMark/>
          </w:tcPr>
          <w:p w14:paraId="0CD40FBF" w14:textId="77777777" w:rsidR="005E4E69" w:rsidRPr="00D815E5" w:rsidRDefault="005E4E69" w:rsidP="00EC71E5">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B3</w:t>
            </w:r>
          </w:p>
        </w:tc>
        <w:tc>
          <w:tcPr>
            <w:tcW w:w="990" w:type="dxa"/>
            <w:hideMark/>
          </w:tcPr>
          <w:p w14:paraId="3E6CC245" w14:textId="77777777" w:rsidR="005E4E69" w:rsidRPr="00D815E5" w:rsidRDefault="005E4E69" w:rsidP="00EC71E5">
            <w:pPr>
              <w:widowControl w:val="0"/>
              <w:tabs>
                <w:tab w:val="right" w:pos="880"/>
              </w:tabs>
              <w:autoSpaceDE w:val="0"/>
              <w:autoSpaceDN w:val="0"/>
              <w:adjustRightInd w:val="0"/>
              <w:spacing w:before="120" w:after="0" w:line="200" w:lineRule="atLeast"/>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B4</w:t>
            </w:r>
            <w:r w:rsidRPr="00D815E5">
              <w:rPr>
                <w:rFonts w:ascii="Arial" w:eastAsia="Times New Roman" w:hAnsi="Arial" w:cs="Arial"/>
                <w:color w:val="A6A6A6" w:themeColor="background1" w:themeShade="A6"/>
                <w:sz w:val="16"/>
                <w:szCs w:val="16"/>
              </w:rPr>
              <w:tab/>
              <w:t>B9</w:t>
            </w:r>
          </w:p>
        </w:tc>
        <w:tc>
          <w:tcPr>
            <w:tcW w:w="720" w:type="dxa"/>
            <w:hideMark/>
          </w:tcPr>
          <w:p w14:paraId="6D659E28" w14:textId="77777777" w:rsidR="005E4E69" w:rsidRPr="00D815E5" w:rsidRDefault="005E4E69" w:rsidP="00EC71E5">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B10</w:t>
            </w:r>
          </w:p>
        </w:tc>
        <w:tc>
          <w:tcPr>
            <w:tcW w:w="900" w:type="dxa"/>
            <w:hideMark/>
          </w:tcPr>
          <w:p w14:paraId="6E7151ED" w14:textId="77777777" w:rsidR="005E4E69" w:rsidRPr="00D815E5" w:rsidRDefault="005E4E69" w:rsidP="00EC71E5">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B11</w:t>
            </w:r>
          </w:p>
        </w:tc>
        <w:tc>
          <w:tcPr>
            <w:tcW w:w="900" w:type="dxa"/>
            <w:hideMark/>
          </w:tcPr>
          <w:p w14:paraId="0C60D26F" w14:textId="77777777" w:rsidR="005E4E69" w:rsidRPr="00D815E5" w:rsidRDefault="005E4E69" w:rsidP="00EC71E5">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B12</w:t>
            </w:r>
          </w:p>
        </w:tc>
        <w:tc>
          <w:tcPr>
            <w:tcW w:w="450" w:type="dxa"/>
            <w:hideMark/>
          </w:tcPr>
          <w:p w14:paraId="79759E00" w14:textId="77777777" w:rsidR="005E4E69" w:rsidRPr="00D815E5" w:rsidRDefault="005E4E69" w:rsidP="00EC71E5">
            <w:pPr>
              <w:widowControl w:val="0"/>
              <w:autoSpaceDE w:val="0"/>
              <w:autoSpaceDN w:val="0"/>
              <w:adjustRightInd w:val="0"/>
              <w:spacing w:before="120" w:after="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B13</w:t>
            </w:r>
          </w:p>
        </w:tc>
        <w:tc>
          <w:tcPr>
            <w:tcW w:w="810" w:type="dxa"/>
            <w:hideMark/>
          </w:tcPr>
          <w:p w14:paraId="303B5040" w14:textId="77777777" w:rsidR="005E4E69" w:rsidRPr="00D815E5" w:rsidRDefault="005E4E69" w:rsidP="00EC71E5">
            <w:pPr>
              <w:widowControl w:val="0"/>
              <w:autoSpaceDE w:val="0"/>
              <w:autoSpaceDN w:val="0"/>
              <w:adjustRightInd w:val="0"/>
              <w:spacing w:before="120" w:after="0" w:line="20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B14</w:t>
            </w:r>
          </w:p>
        </w:tc>
        <w:tc>
          <w:tcPr>
            <w:tcW w:w="540" w:type="dxa"/>
            <w:hideMark/>
          </w:tcPr>
          <w:p w14:paraId="6E82709A" w14:textId="77777777" w:rsidR="005E4E69" w:rsidRPr="00D815E5" w:rsidRDefault="005E4E69" w:rsidP="00EC71E5">
            <w:pPr>
              <w:widowControl w:val="0"/>
              <w:autoSpaceDE w:val="0"/>
              <w:autoSpaceDN w:val="0"/>
              <w:adjustRightInd w:val="0"/>
              <w:spacing w:before="120" w:after="0" w:line="20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B15</w:t>
            </w:r>
          </w:p>
        </w:tc>
        <w:tc>
          <w:tcPr>
            <w:tcW w:w="990" w:type="dxa"/>
          </w:tcPr>
          <w:p w14:paraId="2ABB5BD7" w14:textId="6D985C47" w:rsidR="005E4E69" w:rsidRPr="00D815E5" w:rsidDel="00FE1121" w:rsidRDefault="005E4E69" w:rsidP="00EC71E5">
            <w:pPr>
              <w:widowControl w:val="0"/>
              <w:tabs>
                <w:tab w:val="right" w:pos="720"/>
              </w:tabs>
              <w:autoSpaceDE w:val="0"/>
              <w:autoSpaceDN w:val="0"/>
              <w:adjustRightInd w:val="0"/>
              <w:spacing w:before="120" w:after="0" w:line="200" w:lineRule="atLeast"/>
              <w:jc w:val="center"/>
              <w:rPr>
                <w:rFonts w:ascii="Arial" w:eastAsia="Times New Roman" w:hAnsi="Arial" w:cs="Arial"/>
                <w:color w:val="000000"/>
                <w:sz w:val="16"/>
                <w:szCs w:val="16"/>
              </w:rPr>
            </w:pPr>
            <w:ins w:id="3" w:author="Abhishek Patil" w:date="2017-12-07T19:08:00Z">
              <w:r>
                <w:rPr>
                  <w:rFonts w:ascii="Arial" w:eastAsia="Times New Roman" w:hAnsi="Arial" w:cs="Arial"/>
                  <w:color w:val="000000"/>
                  <w:sz w:val="16"/>
                  <w:szCs w:val="16"/>
                </w:rPr>
                <w:t>B16</w:t>
              </w:r>
            </w:ins>
          </w:p>
        </w:tc>
        <w:tc>
          <w:tcPr>
            <w:tcW w:w="1040" w:type="dxa"/>
            <w:hideMark/>
          </w:tcPr>
          <w:p w14:paraId="1D26BD7B" w14:textId="7FD76C1C" w:rsidR="005E4E69" w:rsidRPr="00D815E5" w:rsidRDefault="00703160" w:rsidP="00EC71E5">
            <w:pPr>
              <w:widowControl w:val="0"/>
              <w:tabs>
                <w:tab w:val="right" w:pos="720"/>
              </w:tabs>
              <w:autoSpaceDE w:val="0"/>
              <w:autoSpaceDN w:val="0"/>
              <w:adjustRightInd w:val="0"/>
              <w:spacing w:before="120" w:after="0" w:line="200" w:lineRule="atLeast"/>
              <w:rPr>
                <w:rFonts w:ascii="Arial" w:eastAsia="Times New Roman" w:hAnsi="Arial" w:cs="Arial"/>
                <w:color w:val="000000"/>
                <w:w w:val="1"/>
                <w:sz w:val="16"/>
                <w:szCs w:val="16"/>
              </w:rPr>
            </w:pPr>
            <w:r w:rsidRPr="00703160">
              <w:rPr>
                <w:rFonts w:ascii="Arial" w:eastAsia="Times New Roman" w:hAnsi="Arial" w:cs="Arial"/>
                <w:color w:val="000000"/>
                <w:sz w:val="16"/>
                <w:szCs w:val="16"/>
              </w:rPr>
              <w:t>B1</w:t>
            </w:r>
            <w:r w:rsidRPr="00703160">
              <w:rPr>
                <w:rFonts w:ascii="Arial" w:eastAsia="Times New Roman" w:hAnsi="Arial" w:cs="Arial"/>
                <w:strike/>
                <w:color w:val="000000"/>
                <w:sz w:val="16"/>
                <w:szCs w:val="16"/>
              </w:rPr>
              <w:t>4</w:t>
            </w:r>
            <w:del w:id="4" w:author="Abhishek Patil" w:date="2017-12-08T10:28:00Z">
              <w:r w:rsidRPr="00703160" w:rsidDel="00703160">
                <w:rPr>
                  <w:rFonts w:ascii="Arial" w:eastAsia="Times New Roman" w:hAnsi="Arial" w:cs="Arial"/>
                  <w:color w:val="000000"/>
                  <w:sz w:val="16"/>
                  <w:szCs w:val="16"/>
                  <w:u w:val="single"/>
                </w:rPr>
                <w:delText>6</w:delText>
              </w:r>
            </w:del>
            <w:ins w:id="5" w:author="Abhishek Patil" w:date="2017-12-08T10:28:00Z">
              <w:r>
                <w:rPr>
                  <w:rFonts w:ascii="Arial" w:eastAsia="Times New Roman" w:hAnsi="Arial" w:cs="Arial"/>
                  <w:color w:val="000000"/>
                  <w:sz w:val="16"/>
                  <w:szCs w:val="16"/>
                  <w:u w:val="single"/>
                </w:rPr>
                <w:t>7</w:t>
              </w:r>
            </w:ins>
            <w:r w:rsidRPr="00703160">
              <w:rPr>
                <w:rFonts w:ascii="Arial" w:eastAsia="Times New Roman" w:hAnsi="Arial" w:cs="Arial"/>
                <w:color w:val="000000"/>
                <w:sz w:val="16"/>
                <w:szCs w:val="16"/>
              </w:rPr>
              <w:t xml:space="preserve"> B31</w:t>
            </w:r>
          </w:p>
        </w:tc>
      </w:tr>
      <w:tr w:rsidR="005E4E69" w:rsidRPr="00D815E5" w14:paraId="38C5B031" w14:textId="0537F8E7" w:rsidTr="00EC71E5">
        <w:trPr>
          <w:trHeight w:val="125"/>
          <w:jc w:val="center"/>
        </w:trPr>
        <w:tc>
          <w:tcPr>
            <w:tcW w:w="440" w:type="dxa"/>
            <w:tcMar>
              <w:top w:w="160" w:type="dxa"/>
              <w:left w:w="40" w:type="dxa"/>
              <w:bottom w:w="100" w:type="dxa"/>
              <w:right w:w="40" w:type="dxa"/>
            </w:tcMar>
            <w:vAlign w:val="center"/>
          </w:tcPr>
          <w:p w14:paraId="17F98C2F"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000" w:type="dxa"/>
            <w:gridSpan w:val="2"/>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B83B23A"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AP Reachability</w:t>
            </w:r>
          </w:p>
        </w:tc>
        <w:tc>
          <w:tcPr>
            <w:tcW w:w="7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6593C07"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Security</w:t>
            </w:r>
          </w:p>
        </w:tc>
        <w:tc>
          <w:tcPr>
            <w:tcW w:w="5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860B409"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Key Scope</w:t>
            </w:r>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0E7686F"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Capabilities</w:t>
            </w:r>
          </w:p>
        </w:tc>
        <w:tc>
          <w:tcPr>
            <w:tcW w:w="72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89E0F6A"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 xml:space="preserve">Mobility </w:t>
            </w:r>
            <w:r w:rsidRPr="00D815E5">
              <w:rPr>
                <w:rFonts w:ascii="Arial" w:eastAsia="Times New Roman" w:hAnsi="Arial" w:cs="Arial"/>
                <w:color w:val="A6A6A6" w:themeColor="background1" w:themeShade="A6"/>
                <w:sz w:val="16"/>
                <w:szCs w:val="16"/>
              </w:rPr>
              <w:br/>
              <w:t>Domain</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2C22BF9"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High Throughput</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E1DEC4A"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Very High Throughput</w:t>
            </w:r>
          </w:p>
        </w:tc>
        <w:tc>
          <w:tcPr>
            <w:tcW w:w="4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CFE9E08"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FTM</w:t>
            </w:r>
          </w:p>
        </w:tc>
        <w:tc>
          <w:tcPr>
            <w:tcW w:w="8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F01A03A"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High Efficiency</w:t>
            </w:r>
          </w:p>
        </w:tc>
        <w:tc>
          <w:tcPr>
            <w:tcW w:w="54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C6CACB6"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ER BSS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6A830D95" w14:textId="1B053064"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ins w:id="6" w:author="Abhishek Patil" w:date="2017-12-05T16:08:00Z">
              <w:r w:rsidRPr="009D1BC1">
                <w:rPr>
                  <w:rFonts w:ascii="Arial" w:eastAsia="Times New Roman" w:hAnsi="Arial" w:cs="Arial"/>
                  <w:color w:val="000000"/>
                  <w:sz w:val="16"/>
                  <w:szCs w:val="16"/>
                  <w:u w:val="single"/>
                </w:rPr>
                <w:t>Co-Located</w:t>
              </w:r>
            </w:ins>
            <w:ins w:id="7" w:author="Abhishek Patil" w:date="2017-12-05T16:09:00Z">
              <w:r w:rsidRPr="009D1BC1">
                <w:rPr>
                  <w:rFonts w:ascii="Arial" w:eastAsia="Times New Roman" w:hAnsi="Arial" w:cs="Arial"/>
                  <w:color w:val="000000"/>
                  <w:sz w:val="16"/>
                  <w:szCs w:val="16"/>
                  <w:u w:val="single"/>
                </w:rPr>
                <w:t xml:space="preserve"> BSS</w:t>
              </w:r>
            </w:ins>
          </w:p>
        </w:tc>
        <w:tc>
          <w:tcPr>
            <w:tcW w:w="104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02A7B36" w14:textId="70BF007F"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Reserved</w:t>
            </w:r>
          </w:p>
        </w:tc>
      </w:tr>
      <w:tr w:rsidR="005E4E69" w:rsidRPr="00D815E5" w14:paraId="1A7C58E2" w14:textId="718D79B1" w:rsidTr="00703160">
        <w:trPr>
          <w:trHeight w:val="16"/>
          <w:jc w:val="center"/>
        </w:trPr>
        <w:tc>
          <w:tcPr>
            <w:tcW w:w="440" w:type="dxa"/>
            <w:tcMar>
              <w:top w:w="160" w:type="dxa"/>
              <w:left w:w="40" w:type="dxa"/>
              <w:bottom w:w="100" w:type="dxa"/>
              <w:right w:w="40" w:type="dxa"/>
            </w:tcMar>
            <w:vAlign w:val="center"/>
            <w:hideMark/>
          </w:tcPr>
          <w:p w14:paraId="13051F05"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D815E5">
              <w:rPr>
                <w:rFonts w:ascii="Arial" w:eastAsia="Times New Roman" w:hAnsi="Arial" w:cs="Arial"/>
                <w:color w:val="000000"/>
                <w:sz w:val="16"/>
                <w:szCs w:val="16"/>
              </w:rPr>
              <w:t>Bits:</w:t>
            </w:r>
          </w:p>
        </w:tc>
        <w:tc>
          <w:tcPr>
            <w:tcW w:w="1000" w:type="dxa"/>
            <w:gridSpan w:val="2"/>
            <w:tcMar>
              <w:top w:w="160" w:type="dxa"/>
              <w:left w:w="40" w:type="dxa"/>
              <w:bottom w:w="100" w:type="dxa"/>
              <w:right w:w="40" w:type="dxa"/>
            </w:tcMar>
            <w:vAlign w:val="center"/>
            <w:hideMark/>
          </w:tcPr>
          <w:p w14:paraId="4683C6C7"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2</w:t>
            </w:r>
          </w:p>
        </w:tc>
        <w:tc>
          <w:tcPr>
            <w:tcW w:w="700" w:type="dxa"/>
            <w:tcMar>
              <w:top w:w="160" w:type="dxa"/>
              <w:left w:w="40" w:type="dxa"/>
              <w:bottom w:w="100" w:type="dxa"/>
              <w:right w:w="40" w:type="dxa"/>
            </w:tcMar>
            <w:vAlign w:val="center"/>
            <w:hideMark/>
          </w:tcPr>
          <w:p w14:paraId="486D9077"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560" w:type="dxa"/>
            <w:tcMar>
              <w:top w:w="160" w:type="dxa"/>
              <w:left w:w="40" w:type="dxa"/>
              <w:bottom w:w="100" w:type="dxa"/>
              <w:right w:w="40" w:type="dxa"/>
            </w:tcMar>
            <w:vAlign w:val="center"/>
            <w:hideMark/>
          </w:tcPr>
          <w:p w14:paraId="2E4C0CB5"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90" w:type="dxa"/>
            <w:tcMar>
              <w:top w:w="160" w:type="dxa"/>
              <w:left w:w="40" w:type="dxa"/>
              <w:bottom w:w="100" w:type="dxa"/>
              <w:right w:w="40" w:type="dxa"/>
            </w:tcMar>
            <w:vAlign w:val="center"/>
            <w:hideMark/>
          </w:tcPr>
          <w:p w14:paraId="36904FAD"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6</w:t>
            </w:r>
          </w:p>
        </w:tc>
        <w:tc>
          <w:tcPr>
            <w:tcW w:w="720" w:type="dxa"/>
            <w:tcMar>
              <w:top w:w="160" w:type="dxa"/>
              <w:left w:w="40" w:type="dxa"/>
              <w:bottom w:w="100" w:type="dxa"/>
              <w:right w:w="40" w:type="dxa"/>
            </w:tcMar>
            <w:vAlign w:val="center"/>
            <w:hideMark/>
          </w:tcPr>
          <w:p w14:paraId="594D641B"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00" w:type="dxa"/>
            <w:tcMar>
              <w:top w:w="160" w:type="dxa"/>
              <w:left w:w="40" w:type="dxa"/>
              <w:bottom w:w="100" w:type="dxa"/>
              <w:right w:w="40" w:type="dxa"/>
            </w:tcMar>
            <w:vAlign w:val="center"/>
            <w:hideMark/>
          </w:tcPr>
          <w:p w14:paraId="09064BDC"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00" w:type="dxa"/>
            <w:tcMar>
              <w:top w:w="160" w:type="dxa"/>
              <w:left w:w="40" w:type="dxa"/>
              <w:bottom w:w="100" w:type="dxa"/>
              <w:right w:w="40" w:type="dxa"/>
            </w:tcMar>
            <w:vAlign w:val="center"/>
            <w:hideMark/>
          </w:tcPr>
          <w:p w14:paraId="5198E78D"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450" w:type="dxa"/>
            <w:tcMar>
              <w:top w:w="160" w:type="dxa"/>
              <w:left w:w="40" w:type="dxa"/>
              <w:bottom w:w="100" w:type="dxa"/>
              <w:right w:w="40" w:type="dxa"/>
            </w:tcMar>
            <w:vAlign w:val="center"/>
            <w:hideMark/>
          </w:tcPr>
          <w:p w14:paraId="71F7E1A3"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810" w:type="dxa"/>
            <w:tcMar>
              <w:top w:w="160" w:type="dxa"/>
              <w:left w:w="40" w:type="dxa"/>
              <w:bottom w:w="100" w:type="dxa"/>
              <w:right w:w="40" w:type="dxa"/>
            </w:tcMar>
            <w:vAlign w:val="center"/>
            <w:hideMark/>
          </w:tcPr>
          <w:p w14:paraId="4D982D1D"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1</w:t>
            </w:r>
          </w:p>
        </w:tc>
        <w:tc>
          <w:tcPr>
            <w:tcW w:w="540" w:type="dxa"/>
            <w:tcMar>
              <w:top w:w="160" w:type="dxa"/>
              <w:left w:w="40" w:type="dxa"/>
              <w:bottom w:w="100" w:type="dxa"/>
              <w:right w:w="40" w:type="dxa"/>
            </w:tcMar>
            <w:vAlign w:val="center"/>
            <w:hideMark/>
          </w:tcPr>
          <w:p w14:paraId="620797F6" w14:textId="77777777"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1</w:t>
            </w:r>
          </w:p>
        </w:tc>
        <w:tc>
          <w:tcPr>
            <w:tcW w:w="990" w:type="dxa"/>
            <w:vAlign w:val="center"/>
          </w:tcPr>
          <w:p w14:paraId="470B2866" w14:textId="311E3742" w:rsidR="005E4E69" w:rsidRPr="00D815E5" w:rsidDel="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strike/>
                <w:color w:val="000000"/>
                <w:sz w:val="16"/>
                <w:szCs w:val="16"/>
              </w:rPr>
            </w:pPr>
            <w:ins w:id="8" w:author="Abhishek Patil" w:date="2017-12-05T16:08:00Z">
              <w:r w:rsidRPr="009D1BC1">
                <w:rPr>
                  <w:rFonts w:ascii="Arial" w:eastAsia="Times New Roman" w:hAnsi="Arial" w:cs="Arial"/>
                  <w:color w:val="000000"/>
                  <w:sz w:val="16"/>
                  <w:szCs w:val="16"/>
                  <w:u w:val="single"/>
                </w:rPr>
                <w:t>1</w:t>
              </w:r>
            </w:ins>
          </w:p>
        </w:tc>
        <w:tc>
          <w:tcPr>
            <w:tcW w:w="1040" w:type="dxa"/>
            <w:tcMar>
              <w:top w:w="160" w:type="dxa"/>
              <w:left w:w="40" w:type="dxa"/>
              <w:bottom w:w="100" w:type="dxa"/>
              <w:right w:w="40" w:type="dxa"/>
            </w:tcMar>
            <w:vAlign w:val="center"/>
            <w:hideMark/>
          </w:tcPr>
          <w:p w14:paraId="585D9DD2" w14:textId="40ACFA4D" w:rsidR="005E4E69" w:rsidRPr="00D815E5" w:rsidRDefault="005E4E69" w:rsidP="00EA51B9">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del w:id="9" w:author="Abhishek Patil" w:date="2017-12-05T16:08:00Z">
              <w:r w:rsidRPr="00D815E5" w:rsidDel="00D815E5">
                <w:rPr>
                  <w:rFonts w:ascii="Arial" w:eastAsia="Times New Roman" w:hAnsi="Arial" w:cs="Arial"/>
                  <w:strike/>
                  <w:color w:val="000000"/>
                  <w:sz w:val="16"/>
                  <w:szCs w:val="16"/>
                </w:rPr>
                <w:delText>18</w:delText>
              </w:r>
              <w:r w:rsidRPr="00D815E5" w:rsidDel="00D815E5">
                <w:rPr>
                  <w:rFonts w:ascii="Arial" w:eastAsia="Times New Roman" w:hAnsi="Arial" w:cs="Arial"/>
                  <w:color w:val="000000"/>
                  <w:sz w:val="16"/>
                  <w:szCs w:val="16"/>
                  <w:u w:val="thick"/>
                </w:rPr>
                <w:delText>16</w:delText>
              </w:r>
            </w:del>
            <w:ins w:id="10" w:author="Abhishek Patil" w:date="2017-12-05T16:08:00Z">
              <w:r w:rsidRPr="00D815E5">
                <w:rPr>
                  <w:rFonts w:ascii="Arial" w:eastAsia="Times New Roman" w:hAnsi="Arial" w:cs="Arial"/>
                  <w:color w:val="000000"/>
                  <w:sz w:val="16"/>
                  <w:szCs w:val="16"/>
                  <w:u w:val="thick"/>
                </w:rPr>
                <w:t>1</w:t>
              </w:r>
              <w:r>
                <w:rPr>
                  <w:rFonts w:ascii="Arial" w:eastAsia="Times New Roman" w:hAnsi="Arial" w:cs="Arial"/>
                  <w:color w:val="000000"/>
                  <w:sz w:val="16"/>
                  <w:szCs w:val="16"/>
                  <w:u w:val="thick"/>
                </w:rPr>
                <w:t>5</w:t>
              </w:r>
            </w:ins>
          </w:p>
        </w:tc>
      </w:tr>
      <w:tr w:rsidR="005E4E69" w:rsidRPr="00D815E5" w14:paraId="271E0E11" w14:textId="36E2DFF5" w:rsidTr="00EC71E5">
        <w:trPr>
          <w:trHeight w:val="20"/>
          <w:jc w:val="center"/>
        </w:trPr>
        <w:tc>
          <w:tcPr>
            <w:tcW w:w="800" w:type="dxa"/>
            <w:gridSpan w:val="2"/>
          </w:tcPr>
          <w:p w14:paraId="7F5052C1" w14:textId="77777777" w:rsidR="005E4E69" w:rsidRDefault="005E4E69" w:rsidP="00EC71E5">
            <w:pPr>
              <w:widowControl w:val="0"/>
              <w:autoSpaceDE w:val="0"/>
              <w:autoSpaceDN w:val="0"/>
              <w:adjustRightInd w:val="0"/>
              <w:spacing w:before="120" w:after="240" w:line="240" w:lineRule="atLeast"/>
              <w:jc w:val="center"/>
              <w:rPr>
                <w:rFonts w:ascii="Arial" w:eastAsia="Times New Roman" w:hAnsi="Arial" w:cs="Arial"/>
                <w:b/>
                <w:bCs/>
                <w:color w:val="000000"/>
                <w:sz w:val="20"/>
                <w:szCs w:val="20"/>
              </w:rPr>
            </w:pPr>
          </w:p>
        </w:tc>
        <w:tc>
          <w:tcPr>
            <w:tcW w:w="9240" w:type="dxa"/>
            <w:gridSpan w:val="12"/>
            <w:vAlign w:val="center"/>
            <w:hideMark/>
          </w:tcPr>
          <w:p w14:paraId="2F6A968B" w14:textId="0A52BE63" w:rsidR="001C2223" w:rsidRDefault="005E4E69" w:rsidP="00EC71E5">
            <w:pPr>
              <w:widowControl w:val="0"/>
              <w:autoSpaceDE w:val="0"/>
              <w:autoSpaceDN w:val="0"/>
              <w:adjustRightInd w:val="0"/>
              <w:spacing w:before="120" w:after="240" w:line="240" w:lineRule="atLeast"/>
              <w:jc w:val="center"/>
              <w:rPr>
                <w:rFonts w:ascii="Arial" w:eastAsia="Times New Roman" w:hAnsi="Arial" w:cs="Arial"/>
                <w:b/>
                <w:bCs/>
                <w:color w:val="000000"/>
                <w:w w:val="1"/>
                <w:sz w:val="20"/>
                <w:szCs w:val="20"/>
              </w:rPr>
            </w:pPr>
            <w:bookmarkStart w:id="11" w:name="RTF37313333343a204669675469"/>
            <w:r>
              <w:rPr>
                <w:rFonts w:ascii="Arial" w:eastAsia="Times New Roman" w:hAnsi="Arial" w:cs="Arial"/>
                <w:b/>
                <w:bCs/>
                <w:color w:val="000000"/>
                <w:sz w:val="20"/>
                <w:szCs w:val="20"/>
              </w:rPr>
              <w:t xml:space="preserve">Figure 9-296 – </w:t>
            </w:r>
            <w:r w:rsidRPr="00D815E5">
              <w:rPr>
                <w:rFonts w:ascii="Arial" w:eastAsia="Times New Roman" w:hAnsi="Arial" w:cs="Arial"/>
                <w:b/>
                <w:bCs/>
                <w:color w:val="000000"/>
                <w:sz w:val="20"/>
                <w:szCs w:val="20"/>
              </w:rPr>
              <w:t>BSSID Information field</w:t>
            </w:r>
            <w:bookmarkEnd w:id="11"/>
          </w:p>
          <w:p w14:paraId="235E930A" w14:textId="375CC067" w:rsidR="005E4E69" w:rsidRPr="001C2223" w:rsidRDefault="005E4E69" w:rsidP="001C2223">
            <w:pPr>
              <w:rPr>
                <w:rFonts w:ascii="Arial" w:eastAsia="Times New Roman" w:hAnsi="Arial" w:cs="Arial"/>
                <w:sz w:val="20"/>
                <w:szCs w:val="20"/>
              </w:rPr>
            </w:pPr>
          </w:p>
        </w:tc>
      </w:tr>
    </w:tbl>
    <w:p w14:paraId="0E4BBE93" w14:textId="77777777" w:rsidR="00D815E5" w:rsidRPr="00D815E5" w:rsidRDefault="00D815E5" w:rsidP="00D815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815E5">
        <w:rPr>
          <w:rFonts w:ascii="Times New Roman" w:eastAsia="Times New Roman" w:hAnsi="Times New Roman" w:cs="Times New Roman"/>
          <w:b/>
          <w:bCs/>
          <w:i/>
          <w:iCs/>
          <w:color w:val="000000"/>
          <w:sz w:val="20"/>
          <w:szCs w:val="20"/>
        </w:rPr>
        <w:t>Insert the following after the paragraph beginning “The FTM field...”:</w:t>
      </w:r>
    </w:p>
    <w:p w14:paraId="0ADAB75E" w14:textId="77777777" w:rsidR="00D815E5" w:rsidRPr="00D815E5" w:rsidRDefault="00D815E5" w:rsidP="00D815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815E5">
        <w:rPr>
          <w:rFonts w:ascii="Times New Roman" w:eastAsia="Times New Roman" w:hAnsi="Times New Roman" w:cs="Times New Roman"/>
          <w:color w:val="A6A6A6" w:themeColor="background1" w:themeShade="A6"/>
          <w:sz w:val="20"/>
          <w:szCs w:val="20"/>
        </w:rPr>
        <w:t xml:space="preserve">The High Efficiency subfield is set to 1 to indicate that the AP represented by this BSSID is an HE AP and that the HE Capabilities element, if included as a </w:t>
      </w:r>
      <w:proofErr w:type="spellStart"/>
      <w:r w:rsidRPr="00D815E5">
        <w:rPr>
          <w:rFonts w:ascii="Times New Roman" w:eastAsia="Times New Roman" w:hAnsi="Times New Roman" w:cs="Times New Roman"/>
          <w:color w:val="A6A6A6" w:themeColor="background1" w:themeShade="A6"/>
          <w:sz w:val="20"/>
          <w:szCs w:val="20"/>
        </w:rPr>
        <w:t>subelement</w:t>
      </w:r>
      <w:proofErr w:type="spellEnd"/>
      <w:r w:rsidRPr="00D815E5">
        <w:rPr>
          <w:rFonts w:ascii="Times New Roman" w:eastAsia="Times New Roman" w:hAnsi="Times New Roman" w:cs="Times New Roman"/>
          <w:color w:val="A6A6A6" w:themeColor="background1" w:themeShade="A6"/>
          <w:sz w:val="20"/>
          <w:szCs w:val="20"/>
        </w:rPr>
        <w:t xml:space="preserve"> in the report, is identical in content to the HE Capabilities element included in the AP's Beacon frame. Otherwise the High Efficiency subfield is set to 0.</w:t>
      </w:r>
    </w:p>
    <w:p w14:paraId="03B939D7" w14:textId="77777777" w:rsidR="00D815E5" w:rsidRPr="00D815E5" w:rsidRDefault="00D815E5" w:rsidP="00D815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815E5">
        <w:rPr>
          <w:rFonts w:ascii="Times New Roman" w:eastAsia="Times New Roman" w:hAnsi="Times New Roman" w:cs="Times New Roman"/>
          <w:color w:val="A6A6A6" w:themeColor="background1" w:themeShade="A6"/>
          <w:sz w:val="20"/>
          <w:szCs w:val="20"/>
        </w:rPr>
        <w:t>When the High Efficiency subfield is 1 the ER BSS subfield is set to 1 to indicate that the BSS corresponding to the HE AP representing this BSSID is an extended range BSS (see 27.16.5 (ER Beacon Generation in an ER BSS)). Otherwise the ER BSS subfield is set to 0.</w:t>
      </w:r>
    </w:p>
    <w:p w14:paraId="6E4F0B1D" w14:textId="26DD64FC" w:rsidR="00791635" w:rsidRPr="00DD4AD0" w:rsidRDefault="00C02A0B" w:rsidP="009C7E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ins w:id="12" w:author="Abhishek Patil" w:date="2017-12-05T16:09:00Z">
        <w:r w:rsidRPr="00DD4AD0">
          <w:rPr>
            <w:rFonts w:ascii="Times New Roman" w:eastAsia="Times New Roman" w:hAnsi="Times New Roman" w:cs="Times New Roman"/>
            <w:color w:val="000000"/>
            <w:sz w:val="20"/>
            <w:szCs w:val="20"/>
            <w:u w:val="single"/>
          </w:rPr>
          <w:lastRenderedPageBreak/>
          <w:t>The Co-Located BSS subfield is set to 1 to indicate th</w:t>
        </w:r>
        <w:r w:rsidR="000F30DC" w:rsidRPr="00DD4AD0">
          <w:rPr>
            <w:rFonts w:ascii="Times New Roman" w:eastAsia="Times New Roman" w:hAnsi="Times New Roman" w:cs="Times New Roman"/>
            <w:color w:val="000000"/>
            <w:sz w:val="20"/>
            <w:szCs w:val="20"/>
            <w:u w:val="single"/>
          </w:rPr>
          <w:t>e AP represented by this BSSID</w:t>
        </w:r>
      </w:ins>
      <w:ins w:id="13" w:author="Abhishek Patil" w:date="2017-12-05T16:10:00Z">
        <w:r w:rsidRPr="00DD4AD0">
          <w:rPr>
            <w:rFonts w:ascii="Times New Roman" w:eastAsia="Times New Roman" w:hAnsi="Times New Roman" w:cs="Times New Roman"/>
            <w:color w:val="000000"/>
            <w:sz w:val="20"/>
            <w:szCs w:val="20"/>
            <w:u w:val="single"/>
          </w:rPr>
          <w:t xml:space="preserve"> share</w:t>
        </w:r>
      </w:ins>
      <w:ins w:id="14" w:author="Abhishek Patil" w:date="2017-12-05T16:11:00Z">
        <w:r w:rsidR="000F30DC" w:rsidRPr="00DD4AD0">
          <w:rPr>
            <w:rFonts w:ascii="Times New Roman" w:eastAsia="Times New Roman" w:hAnsi="Times New Roman" w:cs="Times New Roman"/>
            <w:color w:val="000000"/>
            <w:sz w:val="20"/>
            <w:szCs w:val="20"/>
            <w:u w:val="single"/>
          </w:rPr>
          <w:t>s</w:t>
        </w:r>
      </w:ins>
      <w:ins w:id="15" w:author="Abhishek Patil" w:date="2017-12-05T16:10:00Z">
        <w:r w:rsidRPr="00DD4AD0">
          <w:rPr>
            <w:rFonts w:ascii="Times New Roman" w:eastAsia="Times New Roman" w:hAnsi="Times New Roman" w:cs="Times New Roman"/>
            <w:color w:val="000000"/>
            <w:sz w:val="20"/>
            <w:szCs w:val="20"/>
            <w:u w:val="single"/>
          </w:rPr>
          <w:t xml:space="preserve"> the same antenna connector</w:t>
        </w:r>
      </w:ins>
      <w:ins w:id="16" w:author="Abhishek Patil" w:date="2017-12-05T16:11:00Z">
        <w:r w:rsidR="00945169" w:rsidRPr="00DD4AD0">
          <w:rPr>
            <w:rFonts w:ascii="Times New Roman" w:eastAsia="Times New Roman" w:hAnsi="Times New Roman" w:cs="Times New Roman"/>
            <w:color w:val="000000"/>
            <w:sz w:val="20"/>
            <w:szCs w:val="20"/>
            <w:u w:val="single"/>
          </w:rPr>
          <w:t>(s)</w:t>
        </w:r>
      </w:ins>
      <w:ins w:id="17" w:author="Abhishek Patil" w:date="2017-12-05T16:10:00Z">
        <w:r w:rsidRPr="00DD4AD0">
          <w:rPr>
            <w:rFonts w:ascii="Times New Roman" w:eastAsia="Times New Roman" w:hAnsi="Times New Roman" w:cs="Times New Roman"/>
            <w:color w:val="000000"/>
            <w:sz w:val="20"/>
            <w:szCs w:val="20"/>
            <w:u w:val="single"/>
          </w:rPr>
          <w:t xml:space="preserve"> with the reporting AP.</w:t>
        </w:r>
        <w:r w:rsidR="000E4154" w:rsidRPr="00DD4AD0">
          <w:rPr>
            <w:rFonts w:ascii="Times New Roman" w:eastAsia="Times New Roman" w:hAnsi="Times New Roman" w:cs="Times New Roman"/>
            <w:color w:val="000000"/>
            <w:sz w:val="20"/>
            <w:szCs w:val="20"/>
            <w:u w:val="single"/>
          </w:rPr>
          <w:t xml:space="preserve"> Otherwise the Co-Located BSS subfield is set to 0.</w:t>
        </w:r>
      </w:ins>
    </w:p>
    <w:p w14:paraId="41B31DDD" w14:textId="77777777" w:rsidR="00A700AD" w:rsidRPr="00A700AD" w:rsidRDefault="00A700AD" w:rsidP="00A700AD">
      <w:pPr>
        <w:pStyle w:val="EditiingInstruction"/>
        <w:rPr>
          <w:color w:val="A6A6A6" w:themeColor="background1" w:themeShade="A6"/>
          <w:w w:val="100"/>
        </w:rPr>
      </w:pPr>
      <w:r w:rsidRPr="00A700AD">
        <w:rPr>
          <w:color w:val="A6A6A6" w:themeColor="background1" w:themeShade="A6"/>
          <w:w w:val="100"/>
        </w:rPr>
        <w:t>Delete the paragraph “Bits 14-31 are reserved.”</w:t>
      </w:r>
    </w:p>
    <w:p w14:paraId="0F8D8A32" w14:textId="45190E76" w:rsidR="00A700AD" w:rsidRPr="003C097F" w:rsidRDefault="00A700AD" w:rsidP="00A700AD">
      <w:pPr>
        <w:pStyle w:val="EditiingInstruction"/>
        <w:rPr>
          <w:b w:val="0"/>
          <w:bCs w:val="0"/>
          <w:i w:val="0"/>
          <w:iCs w:val="0"/>
          <w:color w:val="auto"/>
          <w:w w:val="100"/>
        </w:rPr>
      </w:pPr>
      <w:r w:rsidRPr="003C097F">
        <w:rPr>
          <w:color w:val="auto"/>
          <w:w w:val="100"/>
        </w:rPr>
        <w:t xml:space="preserve">Insert new rows for </w:t>
      </w:r>
      <w:proofErr w:type="spellStart"/>
      <w:r w:rsidRPr="003C097F">
        <w:rPr>
          <w:color w:val="auto"/>
          <w:w w:val="100"/>
        </w:rPr>
        <w:t>subelement</w:t>
      </w:r>
      <w:proofErr w:type="spellEnd"/>
      <w:r w:rsidRPr="003C097F">
        <w:rPr>
          <w:color w:val="auto"/>
          <w:w w:val="100"/>
        </w:rPr>
        <w:t xml:space="preserve"> IDs</w:t>
      </w:r>
      <w:ins w:id="18" w:author="Abhishek Patil" w:date="2017-12-10T22:34:00Z">
        <w:r w:rsidR="003C097F">
          <w:rPr>
            <w:color w:val="auto"/>
            <w:w w:val="100"/>
          </w:rPr>
          <w:t xml:space="preserve"> 72,</w:t>
        </w:r>
      </w:ins>
      <w:r w:rsidRPr="003C097F">
        <w:rPr>
          <w:color w:val="auto"/>
          <w:w w:val="100"/>
        </w:rPr>
        <w:t xml:space="preserve"> 193 and 194 in Table 9-151 as follows and update the </w:t>
      </w:r>
      <w:ins w:id="19" w:author="Abhishek Patil" w:date="2017-12-10T22:35:00Z">
        <w:r w:rsidR="003C097F">
          <w:rPr>
            <w:color w:val="auto"/>
            <w:w w:val="100"/>
          </w:rPr>
          <w:t xml:space="preserve">corresponding </w:t>
        </w:r>
      </w:ins>
      <w:r w:rsidRPr="003C097F">
        <w:rPr>
          <w:color w:val="auto"/>
          <w:w w:val="100"/>
        </w:rPr>
        <w:t>reserved row</w:t>
      </w:r>
      <w:ins w:id="20" w:author="Abhishek Patil" w:date="2017-12-10T22:35:00Z">
        <w:r w:rsidR="003C097F">
          <w:rPr>
            <w:color w:val="auto"/>
            <w:w w:val="100"/>
          </w:rPr>
          <w:t>s</w:t>
        </w:r>
      </w:ins>
      <w:r w:rsidRPr="003C097F">
        <w:rPr>
          <w:color w:val="auto"/>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1600"/>
      </w:tblGrid>
      <w:tr w:rsidR="00A700AD" w:rsidRPr="00A700AD" w14:paraId="1A6B9BC6" w14:textId="77777777" w:rsidTr="00A700AD">
        <w:trPr>
          <w:jc w:val="center"/>
        </w:trPr>
        <w:tc>
          <w:tcPr>
            <w:tcW w:w="6960" w:type="dxa"/>
            <w:gridSpan w:val="3"/>
            <w:vAlign w:val="center"/>
            <w:hideMark/>
          </w:tcPr>
          <w:p w14:paraId="43FB4AA6" w14:textId="7ADEEAC5" w:rsidR="00A700AD" w:rsidRPr="00A700AD" w:rsidRDefault="00E0458B" w:rsidP="00E0458B">
            <w:pPr>
              <w:pStyle w:val="TableTitle"/>
              <w:rPr>
                <w:color w:val="A6A6A6" w:themeColor="background1" w:themeShade="A6"/>
                <w:w w:val="1"/>
              </w:rPr>
            </w:pPr>
            <w:bookmarkStart w:id="21" w:name="RTF37373534343a205461626c65"/>
            <w:r>
              <w:rPr>
                <w:color w:val="A6A6A6" w:themeColor="background1" w:themeShade="A6"/>
                <w:w w:val="100"/>
              </w:rPr>
              <w:t xml:space="preserve">Table 9-151 – </w:t>
            </w:r>
            <w:r w:rsidR="00A700AD" w:rsidRPr="00A700AD">
              <w:rPr>
                <w:color w:val="A6A6A6" w:themeColor="background1" w:themeShade="A6"/>
                <w:w w:val="100"/>
              </w:rPr>
              <w:t xml:space="preserve">Optional </w:t>
            </w:r>
            <w:proofErr w:type="spellStart"/>
            <w:r w:rsidR="00A700AD" w:rsidRPr="00A700AD">
              <w:rPr>
                <w:color w:val="A6A6A6" w:themeColor="background1" w:themeShade="A6"/>
                <w:w w:val="100"/>
              </w:rPr>
              <w:t>subelement</w:t>
            </w:r>
            <w:proofErr w:type="spellEnd"/>
            <w:r w:rsidR="00A700AD" w:rsidRPr="00A700AD">
              <w:rPr>
                <w:color w:val="A6A6A6" w:themeColor="background1" w:themeShade="A6"/>
                <w:w w:val="100"/>
              </w:rPr>
              <w:t xml:space="preserve"> IDs for Neighbor report</w:t>
            </w:r>
            <w:bookmarkEnd w:id="21"/>
          </w:p>
        </w:tc>
      </w:tr>
      <w:tr w:rsidR="00A700AD" w:rsidRPr="00A700AD" w14:paraId="6BFD770F" w14:textId="77777777" w:rsidTr="00DD4AD0">
        <w:trPr>
          <w:trHeight w:val="25"/>
          <w:jc w:val="center"/>
        </w:trPr>
        <w:tc>
          <w:tcPr>
            <w:tcW w:w="176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D43A9C3" w14:textId="77777777" w:rsidR="00A700AD" w:rsidRPr="00A700AD" w:rsidRDefault="00A700AD">
            <w:pPr>
              <w:pStyle w:val="CellHeading"/>
              <w:rPr>
                <w:color w:val="A6A6A6" w:themeColor="background1" w:themeShade="A6"/>
              </w:rPr>
            </w:pPr>
            <w:proofErr w:type="spellStart"/>
            <w:r w:rsidRPr="00A700AD">
              <w:rPr>
                <w:color w:val="A6A6A6" w:themeColor="background1" w:themeShade="A6"/>
                <w:w w:val="100"/>
              </w:rPr>
              <w:t>Subelement</w:t>
            </w:r>
            <w:proofErr w:type="spellEnd"/>
            <w:r w:rsidRPr="00A700AD">
              <w:rPr>
                <w:color w:val="A6A6A6" w:themeColor="background1" w:themeShade="A6"/>
                <w:w w:val="100"/>
              </w:rPr>
              <w:t xml:space="preserve"> ID</w:t>
            </w:r>
          </w:p>
        </w:tc>
        <w:tc>
          <w:tcPr>
            <w:tcW w:w="36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7D46579" w14:textId="77777777" w:rsidR="00A700AD" w:rsidRPr="00A700AD" w:rsidRDefault="00A700AD">
            <w:pPr>
              <w:pStyle w:val="CellHeading"/>
              <w:rPr>
                <w:color w:val="A6A6A6" w:themeColor="background1" w:themeShade="A6"/>
              </w:rPr>
            </w:pPr>
            <w:r w:rsidRPr="00A700AD">
              <w:rPr>
                <w:color w:val="A6A6A6" w:themeColor="background1" w:themeShade="A6"/>
                <w:w w:val="100"/>
              </w:rPr>
              <w:t>Name</w:t>
            </w:r>
          </w:p>
        </w:tc>
        <w:tc>
          <w:tcPr>
            <w:tcW w:w="160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A459F4F" w14:textId="77777777" w:rsidR="00A700AD" w:rsidRPr="00A700AD" w:rsidRDefault="00A700AD">
            <w:pPr>
              <w:pStyle w:val="CellHeading"/>
              <w:rPr>
                <w:color w:val="A6A6A6" w:themeColor="background1" w:themeShade="A6"/>
              </w:rPr>
            </w:pPr>
            <w:r w:rsidRPr="00A700AD">
              <w:rPr>
                <w:color w:val="A6A6A6" w:themeColor="background1" w:themeShade="A6"/>
                <w:w w:val="100"/>
              </w:rPr>
              <w:t>Extensible</w:t>
            </w:r>
          </w:p>
        </w:tc>
      </w:tr>
      <w:tr w:rsidR="00DD4AD0" w:rsidRPr="00A700AD" w14:paraId="57C7B168" w14:textId="77777777" w:rsidTr="00DD4AD0">
        <w:trPr>
          <w:trHeight w:val="19"/>
          <w:jc w:val="center"/>
        </w:trPr>
        <w:tc>
          <w:tcPr>
            <w:tcW w:w="1760" w:type="dxa"/>
            <w:tcBorders>
              <w:top w:val="single" w:sz="4" w:space="0" w:color="auto"/>
              <w:left w:val="single" w:sz="4" w:space="0" w:color="auto"/>
              <w:bottom w:val="single" w:sz="4" w:space="0" w:color="auto"/>
              <w:right w:val="single" w:sz="4" w:space="0" w:color="auto"/>
            </w:tcBorders>
          </w:tcPr>
          <w:p w14:paraId="0C309CA8" w14:textId="27C4CB2C" w:rsidR="00DD4AD0" w:rsidRPr="00DD4AD0" w:rsidRDefault="00DD4AD0" w:rsidP="00DD4AD0">
            <w:pPr>
              <w:pStyle w:val="CellBody"/>
              <w:suppressAutoHyphens/>
              <w:jc w:val="center"/>
              <w:rPr>
                <w:color w:val="A6A6A6" w:themeColor="background1" w:themeShade="A6"/>
                <w:w w:val="100"/>
              </w:rPr>
            </w:pPr>
            <w:r w:rsidRPr="00DD4AD0">
              <w:rPr>
                <w:color w:val="A6A6A6" w:themeColor="background1" w:themeShade="A6"/>
                <w:w w:val="100"/>
              </w:rPr>
              <w:t>71</w:t>
            </w:r>
          </w:p>
        </w:tc>
        <w:tc>
          <w:tcPr>
            <w:tcW w:w="3600" w:type="dxa"/>
            <w:tcBorders>
              <w:top w:val="single" w:sz="4" w:space="0" w:color="auto"/>
              <w:left w:val="single" w:sz="4" w:space="0" w:color="auto"/>
              <w:bottom w:val="single" w:sz="4" w:space="0" w:color="auto"/>
              <w:right w:val="single" w:sz="4" w:space="0" w:color="auto"/>
            </w:tcBorders>
          </w:tcPr>
          <w:p w14:paraId="3FF683F7" w14:textId="43B32343" w:rsidR="00DD4AD0" w:rsidRPr="00DD4AD0" w:rsidRDefault="00DD4AD0" w:rsidP="00DD4AD0">
            <w:pPr>
              <w:pStyle w:val="CellBody"/>
              <w:suppressAutoHyphens/>
              <w:rPr>
                <w:color w:val="A6A6A6" w:themeColor="background1" w:themeShade="A6"/>
                <w:w w:val="100"/>
              </w:rPr>
            </w:pPr>
            <w:r w:rsidRPr="00DD4AD0">
              <w:rPr>
                <w:color w:val="A6A6A6" w:themeColor="background1" w:themeShade="A6"/>
                <w:w w:val="100"/>
              </w:rPr>
              <w:t>Multiple BSSID</w:t>
            </w:r>
          </w:p>
        </w:tc>
        <w:tc>
          <w:tcPr>
            <w:tcW w:w="1600" w:type="dxa"/>
            <w:tcBorders>
              <w:top w:val="single" w:sz="4" w:space="0" w:color="auto"/>
              <w:left w:val="single" w:sz="4" w:space="0" w:color="auto"/>
              <w:bottom w:val="single" w:sz="4" w:space="0" w:color="auto"/>
              <w:right w:val="single" w:sz="4" w:space="0" w:color="auto"/>
            </w:tcBorders>
          </w:tcPr>
          <w:p w14:paraId="6F3177A4" w14:textId="4A5C97BB" w:rsidR="00DD4AD0" w:rsidRPr="00DD4AD0" w:rsidRDefault="00DD4AD0" w:rsidP="00DD4AD0">
            <w:pPr>
              <w:pStyle w:val="CellBody"/>
              <w:suppressAutoHyphens/>
              <w:jc w:val="center"/>
              <w:rPr>
                <w:color w:val="A6A6A6" w:themeColor="background1" w:themeShade="A6"/>
                <w:w w:val="100"/>
              </w:rPr>
            </w:pPr>
            <w:proofErr w:type="spellStart"/>
            <w:r w:rsidRPr="00DD4AD0">
              <w:rPr>
                <w:color w:val="A6A6A6" w:themeColor="background1" w:themeShade="A6"/>
                <w:w w:val="100"/>
              </w:rPr>
              <w:t>Subelements</w:t>
            </w:r>
            <w:proofErr w:type="spellEnd"/>
          </w:p>
        </w:tc>
      </w:tr>
      <w:tr w:rsidR="00DD4AD0" w:rsidRPr="00DD4AD0" w14:paraId="60F52932" w14:textId="77777777" w:rsidTr="00DD4AD0">
        <w:trPr>
          <w:trHeight w:val="19"/>
          <w:jc w:val="center"/>
        </w:trPr>
        <w:tc>
          <w:tcPr>
            <w:tcW w:w="1760" w:type="dxa"/>
            <w:tcBorders>
              <w:top w:val="single" w:sz="4" w:space="0" w:color="auto"/>
              <w:left w:val="single" w:sz="4" w:space="0" w:color="auto"/>
              <w:bottom w:val="single" w:sz="4" w:space="0" w:color="auto"/>
              <w:right w:val="single" w:sz="4" w:space="0" w:color="auto"/>
            </w:tcBorders>
          </w:tcPr>
          <w:p w14:paraId="4501879C" w14:textId="419E5CF4" w:rsidR="00DD4AD0" w:rsidRPr="00DD4AD0" w:rsidRDefault="00DD4AD0" w:rsidP="00DD4AD0">
            <w:pPr>
              <w:pStyle w:val="CellBody"/>
              <w:suppressAutoHyphens/>
              <w:jc w:val="center"/>
              <w:rPr>
                <w:w w:val="100"/>
                <w:u w:val="single"/>
              </w:rPr>
            </w:pPr>
            <w:ins w:id="22" w:author="Abhishek Patil" w:date="2017-12-10T20:28:00Z">
              <w:r w:rsidRPr="00DD4AD0">
                <w:rPr>
                  <w:w w:val="100"/>
                  <w:u w:val="single"/>
                </w:rPr>
                <w:t>72</w:t>
              </w:r>
            </w:ins>
          </w:p>
        </w:tc>
        <w:tc>
          <w:tcPr>
            <w:tcW w:w="3600" w:type="dxa"/>
            <w:tcBorders>
              <w:top w:val="single" w:sz="4" w:space="0" w:color="auto"/>
              <w:left w:val="single" w:sz="4" w:space="0" w:color="auto"/>
              <w:bottom w:val="single" w:sz="4" w:space="0" w:color="auto"/>
              <w:right w:val="single" w:sz="4" w:space="0" w:color="auto"/>
            </w:tcBorders>
          </w:tcPr>
          <w:p w14:paraId="66BC41C3" w14:textId="7360DECB" w:rsidR="00DD4AD0" w:rsidRPr="00DD4AD0" w:rsidRDefault="00DD4AD0" w:rsidP="00DD4AD0">
            <w:pPr>
              <w:pStyle w:val="CellBody"/>
              <w:suppressAutoHyphens/>
              <w:rPr>
                <w:w w:val="100"/>
                <w:u w:val="single"/>
              </w:rPr>
            </w:pPr>
            <w:ins w:id="23" w:author="Abhishek Patil" w:date="2017-12-10T20:28:00Z">
              <w:r w:rsidRPr="00DD4AD0">
                <w:rPr>
                  <w:w w:val="100"/>
                  <w:u w:val="single"/>
                </w:rPr>
                <w:t>Co-Located BSSID List</w:t>
              </w:r>
            </w:ins>
          </w:p>
        </w:tc>
        <w:tc>
          <w:tcPr>
            <w:tcW w:w="1600" w:type="dxa"/>
            <w:tcBorders>
              <w:top w:val="single" w:sz="4" w:space="0" w:color="auto"/>
              <w:left w:val="single" w:sz="4" w:space="0" w:color="auto"/>
              <w:bottom w:val="single" w:sz="4" w:space="0" w:color="auto"/>
              <w:right w:val="single" w:sz="4" w:space="0" w:color="auto"/>
            </w:tcBorders>
          </w:tcPr>
          <w:p w14:paraId="5F33CABA" w14:textId="66501000" w:rsidR="00DD4AD0" w:rsidRPr="00DD4AD0" w:rsidRDefault="00DD4AD0" w:rsidP="00DD4AD0">
            <w:pPr>
              <w:pStyle w:val="CellBody"/>
              <w:suppressAutoHyphens/>
              <w:jc w:val="center"/>
              <w:rPr>
                <w:w w:val="100"/>
                <w:u w:val="single"/>
              </w:rPr>
            </w:pPr>
            <w:ins w:id="24" w:author="Abhishek Patil" w:date="2017-12-10T20:28:00Z">
              <w:r w:rsidRPr="00DD4AD0">
                <w:rPr>
                  <w:w w:val="100"/>
                  <w:u w:val="single"/>
                </w:rPr>
                <w:t>Yes</w:t>
              </w:r>
            </w:ins>
          </w:p>
        </w:tc>
      </w:tr>
      <w:tr w:rsidR="00A700AD" w:rsidRPr="00A700AD" w14:paraId="0FCCFC78" w14:textId="77777777" w:rsidTr="00DD4AD0">
        <w:trPr>
          <w:trHeight w:val="18"/>
          <w:jc w:val="center"/>
        </w:trPr>
        <w:tc>
          <w:tcPr>
            <w:tcW w:w="1760" w:type="dxa"/>
            <w:tcBorders>
              <w:top w:val="nil"/>
              <w:left w:val="single" w:sz="12" w:space="0" w:color="000000"/>
              <w:bottom w:val="single" w:sz="4" w:space="0" w:color="auto"/>
              <w:right w:val="single" w:sz="2" w:space="0" w:color="000000"/>
            </w:tcBorders>
            <w:hideMark/>
          </w:tcPr>
          <w:p w14:paraId="75CD60B9" w14:textId="77777777" w:rsidR="00A700AD" w:rsidRPr="00A700AD" w:rsidRDefault="00A700AD">
            <w:pPr>
              <w:pStyle w:val="CellBody"/>
              <w:suppressAutoHyphens/>
              <w:jc w:val="center"/>
              <w:rPr>
                <w:color w:val="A6A6A6" w:themeColor="background1" w:themeShade="A6"/>
              </w:rPr>
            </w:pPr>
            <w:r w:rsidRPr="00A700AD">
              <w:rPr>
                <w:color w:val="A6A6A6" w:themeColor="background1" w:themeShade="A6"/>
                <w:w w:val="100"/>
              </w:rPr>
              <w:t>193</w:t>
            </w:r>
          </w:p>
        </w:tc>
        <w:tc>
          <w:tcPr>
            <w:tcW w:w="3600" w:type="dxa"/>
            <w:tcBorders>
              <w:top w:val="nil"/>
              <w:left w:val="single" w:sz="2" w:space="0" w:color="000000"/>
              <w:bottom w:val="single" w:sz="4" w:space="0" w:color="auto"/>
              <w:right w:val="single" w:sz="2" w:space="0" w:color="000000"/>
            </w:tcBorders>
            <w:hideMark/>
          </w:tcPr>
          <w:p w14:paraId="63049729" w14:textId="77777777" w:rsidR="00A700AD" w:rsidRPr="00A700AD" w:rsidRDefault="00A700AD">
            <w:pPr>
              <w:pStyle w:val="CellBody"/>
              <w:suppressAutoHyphens/>
              <w:rPr>
                <w:color w:val="A6A6A6" w:themeColor="background1" w:themeShade="A6"/>
              </w:rPr>
            </w:pPr>
            <w:r w:rsidRPr="00A700AD">
              <w:rPr>
                <w:color w:val="A6A6A6" w:themeColor="background1" w:themeShade="A6"/>
                <w:w w:val="100"/>
              </w:rPr>
              <w:t>HE Capabilities</w:t>
            </w:r>
          </w:p>
        </w:tc>
        <w:tc>
          <w:tcPr>
            <w:tcW w:w="1600" w:type="dxa"/>
            <w:tcBorders>
              <w:top w:val="nil"/>
              <w:left w:val="single" w:sz="2" w:space="0" w:color="000000"/>
              <w:bottom w:val="single" w:sz="4" w:space="0" w:color="auto"/>
              <w:right w:val="single" w:sz="12" w:space="0" w:color="000000"/>
            </w:tcBorders>
            <w:hideMark/>
          </w:tcPr>
          <w:p w14:paraId="4227E6C5" w14:textId="77777777" w:rsidR="00A700AD" w:rsidRPr="00A700AD" w:rsidRDefault="00A700AD">
            <w:pPr>
              <w:pStyle w:val="CellBody"/>
              <w:suppressAutoHyphens/>
              <w:jc w:val="center"/>
              <w:rPr>
                <w:color w:val="A6A6A6" w:themeColor="background1" w:themeShade="A6"/>
              </w:rPr>
            </w:pPr>
            <w:r w:rsidRPr="00A700AD">
              <w:rPr>
                <w:color w:val="A6A6A6" w:themeColor="background1" w:themeShade="A6"/>
                <w:w w:val="100"/>
              </w:rPr>
              <w:t>Yes</w:t>
            </w:r>
          </w:p>
        </w:tc>
      </w:tr>
      <w:tr w:rsidR="00A700AD" w:rsidRPr="00A700AD" w14:paraId="4F7011C6" w14:textId="77777777" w:rsidTr="00DD4AD0">
        <w:trPr>
          <w:trHeight w:val="19"/>
          <w:jc w:val="center"/>
        </w:trPr>
        <w:tc>
          <w:tcPr>
            <w:tcW w:w="1760" w:type="dxa"/>
            <w:tcBorders>
              <w:top w:val="single" w:sz="4" w:space="0" w:color="auto"/>
              <w:left w:val="single" w:sz="4" w:space="0" w:color="auto"/>
              <w:bottom w:val="single" w:sz="4" w:space="0" w:color="auto"/>
              <w:right w:val="single" w:sz="4" w:space="0" w:color="auto"/>
            </w:tcBorders>
            <w:hideMark/>
          </w:tcPr>
          <w:p w14:paraId="45FE4675" w14:textId="77777777" w:rsidR="00A700AD" w:rsidRPr="00A700AD" w:rsidRDefault="00A700AD">
            <w:pPr>
              <w:pStyle w:val="CellBody"/>
              <w:suppressAutoHyphens/>
              <w:jc w:val="center"/>
              <w:rPr>
                <w:color w:val="A6A6A6" w:themeColor="background1" w:themeShade="A6"/>
              </w:rPr>
            </w:pPr>
            <w:r w:rsidRPr="00A700AD">
              <w:rPr>
                <w:color w:val="A6A6A6" w:themeColor="background1" w:themeShade="A6"/>
                <w:w w:val="100"/>
              </w:rPr>
              <w:t>194</w:t>
            </w:r>
          </w:p>
        </w:tc>
        <w:tc>
          <w:tcPr>
            <w:tcW w:w="3600" w:type="dxa"/>
            <w:tcBorders>
              <w:top w:val="single" w:sz="4" w:space="0" w:color="auto"/>
              <w:left w:val="single" w:sz="4" w:space="0" w:color="auto"/>
              <w:bottom w:val="single" w:sz="4" w:space="0" w:color="auto"/>
              <w:right w:val="single" w:sz="4" w:space="0" w:color="auto"/>
            </w:tcBorders>
            <w:hideMark/>
          </w:tcPr>
          <w:p w14:paraId="46E1DF8E" w14:textId="77777777" w:rsidR="00A700AD" w:rsidRPr="00A700AD" w:rsidRDefault="00A700AD">
            <w:pPr>
              <w:pStyle w:val="CellBody"/>
              <w:suppressAutoHyphens/>
              <w:rPr>
                <w:color w:val="A6A6A6" w:themeColor="background1" w:themeShade="A6"/>
              </w:rPr>
            </w:pPr>
            <w:r w:rsidRPr="00A700AD">
              <w:rPr>
                <w:color w:val="A6A6A6" w:themeColor="background1" w:themeShade="A6"/>
                <w:w w:val="100"/>
              </w:rPr>
              <w:t>HE Operation</w:t>
            </w:r>
          </w:p>
        </w:tc>
        <w:tc>
          <w:tcPr>
            <w:tcW w:w="1600" w:type="dxa"/>
            <w:tcBorders>
              <w:top w:val="single" w:sz="4" w:space="0" w:color="auto"/>
              <w:left w:val="single" w:sz="4" w:space="0" w:color="auto"/>
              <w:bottom w:val="single" w:sz="4" w:space="0" w:color="auto"/>
              <w:right w:val="single" w:sz="4" w:space="0" w:color="auto"/>
            </w:tcBorders>
            <w:hideMark/>
          </w:tcPr>
          <w:p w14:paraId="624A1763" w14:textId="77777777" w:rsidR="00A700AD" w:rsidRPr="00A700AD" w:rsidRDefault="00A700AD">
            <w:pPr>
              <w:pStyle w:val="CellBody"/>
              <w:suppressAutoHyphens/>
              <w:jc w:val="center"/>
              <w:rPr>
                <w:color w:val="A6A6A6" w:themeColor="background1" w:themeShade="A6"/>
              </w:rPr>
            </w:pPr>
            <w:r w:rsidRPr="00A700AD">
              <w:rPr>
                <w:color w:val="A6A6A6" w:themeColor="background1" w:themeShade="A6"/>
                <w:w w:val="100"/>
              </w:rPr>
              <w:t>Yes</w:t>
            </w:r>
          </w:p>
        </w:tc>
      </w:tr>
    </w:tbl>
    <w:p w14:paraId="69D8E876" w14:textId="77777777" w:rsidR="00CD3F59" w:rsidRPr="00CD3F59" w:rsidRDefault="00CD3F59" w:rsidP="00261E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C2403D8" w14:textId="1A312158" w:rsidR="00261E78" w:rsidRDefault="00261E78" w:rsidP="00261E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w:t>
      </w:r>
      <w:r w:rsidR="004B4B3E">
        <w:rPr>
          <w:rFonts w:ascii="Times New Roman" w:eastAsia="Times New Roman" w:hAnsi="Times New Roman" w:cs="Times New Roman"/>
          <w:color w:val="000000"/>
          <w:sz w:val="20"/>
          <w:szCs w:val="20"/>
          <w:highlight w:val="yellow"/>
        </w:rPr>
        <w:t>paragraph</w:t>
      </w:r>
      <w:r>
        <w:rPr>
          <w:rFonts w:ascii="Times New Roman" w:eastAsia="Times New Roman" w:hAnsi="Times New Roman" w:cs="Times New Roman"/>
          <w:color w:val="000000"/>
          <w:sz w:val="20"/>
          <w:szCs w:val="20"/>
          <w:highlight w:val="yellow"/>
        </w:rPr>
        <w:t xml:space="preserve"> after </w:t>
      </w:r>
      <w:r w:rsidR="004B4B3E">
        <w:rPr>
          <w:rFonts w:ascii="Times New Roman" w:eastAsia="Times New Roman" w:hAnsi="Times New Roman" w:cs="Times New Roman"/>
          <w:color w:val="000000"/>
          <w:sz w:val="20"/>
          <w:szCs w:val="20"/>
          <w:highlight w:val="yellow"/>
        </w:rPr>
        <w:t xml:space="preserve">the paragraph starting </w:t>
      </w:r>
      <w:r>
        <w:rPr>
          <w:rFonts w:ascii="Times New Roman" w:eastAsia="Times New Roman" w:hAnsi="Times New Roman" w:cs="Times New Roman"/>
          <w:color w:val="000000"/>
          <w:sz w:val="20"/>
          <w:szCs w:val="20"/>
          <w:highlight w:val="yellow"/>
        </w:rPr>
        <w:t>“</w:t>
      </w:r>
      <w:r w:rsidR="004B4B3E" w:rsidRPr="004B4B3E">
        <w:rPr>
          <w:rFonts w:ascii="Times New Roman" w:eastAsia="Times New Roman" w:hAnsi="Times New Roman" w:cs="Times New Roman"/>
          <w:color w:val="000000"/>
          <w:sz w:val="20"/>
          <w:szCs w:val="20"/>
          <w:highlight w:val="yellow"/>
        </w:rPr>
        <w:t xml:space="preserve">The Multiple BSSID </w:t>
      </w:r>
      <w:proofErr w:type="spellStart"/>
      <w:r w:rsidR="004B4B3E" w:rsidRPr="004B4B3E">
        <w:rPr>
          <w:rFonts w:ascii="Times New Roman" w:eastAsia="Times New Roman" w:hAnsi="Times New Roman" w:cs="Times New Roman"/>
          <w:color w:val="000000"/>
          <w:sz w:val="20"/>
          <w:szCs w:val="20"/>
          <w:highlight w:val="yellow"/>
        </w:rPr>
        <w:t>subelement</w:t>
      </w:r>
      <w:proofErr w:type="spellEnd"/>
      <w:r>
        <w:rPr>
          <w:rFonts w:ascii="Times New Roman" w:eastAsia="Times New Roman" w:hAnsi="Times New Roman" w:cs="Times New Roman"/>
          <w:color w:val="000000"/>
          <w:sz w:val="20"/>
          <w:szCs w:val="20"/>
          <w:highlight w:val="yellow"/>
        </w:rPr>
        <w:t>” (802.11-2016 P92</w:t>
      </w:r>
      <w:r w:rsidR="004B4B3E">
        <w:rPr>
          <w:rFonts w:ascii="Times New Roman" w:eastAsia="Times New Roman" w:hAnsi="Times New Roman" w:cs="Times New Roman"/>
          <w:color w:val="000000"/>
          <w:sz w:val="20"/>
          <w:szCs w:val="20"/>
          <w:highlight w:val="yellow"/>
        </w:rPr>
        <w:t>0</w:t>
      </w:r>
      <w:r>
        <w:rPr>
          <w:rFonts w:ascii="Times New Roman" w:eastAsia="Times New Roman" w:hAnsi="Times New Roman" w:cs="Times New Roman"/>
          <w:color w:val="000000"/>
          <w:sz w:val="20"/>
          <w:szCs w:val="20"/>
          <w:highlight w:val="yellow"/>
        </w:rPr>
        <w:t>):</w:t>
      </w:r>
    </w:p>
    <w:p w14:paraId="2B281B0A" w14:textId="4960ED79" w:rsidR="003C097F" w:rsidRPr="003C097F" w:rsidRDefault="003C097F" w:rsidP="003C09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5" w:author="Abhishek Patil" w:date="2017-12-10T22:32:00Z"/>
          <w:rFonts w:ascii="Times New Roman" w:eastAsia="Times New Roman" w:hAnsi="Times New Roman" w:cs="Times New Roman"/>
          <w:color w:val="000000"/>
          <w:sz w:val="20"/>
          <w:szCs w:val="20"/>
          <w:u w:val="single"/>
        </w:rPr>
      </w:pPr>
      <w:ins w:id="26" w:author="Abhishek Patil" w:date="2017-12-10T22:32:00Z">
        <w:r w:rsidRPr="003C097F">
          <w:rPr>
            <w:rFonts w:ascii="Times New Roman" w:eastAsia="Times New Roman" w:hAnsi="Times New Roman" w:cs="Times New Roman"/>
            <w:color w:val="000000"/>
            <w:sz w:val="20"/>
            <w:szCs w:val="20"/>
            <w:u w:val="single"/>
          </w:rPr>
          <w:t xml:space="preserve">The Co-Located BSSID </w:t>
        </w:r>
        <w:proofErr w:type="spellStart"/>
        <w:r w:rsidRPr="003C097F">
          <w:rPr>
            <w:rFonts w:ascii="Times New Roman" w:eastAsia="Times New Roman" w:hAnsi="Times New Roman" w:cs="Times New Roman"/>
            <w:color w:val="000000"/>
            <w:sz w:val="20"/>
            <w:szCs w:val="20"/>
            <w:u w:val="single"/>
          </w:rPr>
          <w:t>subelement</w:t>
        </w:r>
        <w:proofErr w:type="spellEnd"/>
        <w:r w:rsidRPr="003C097F">
          <w:rPr>
            <w:rFonts w:ascii="Times New Roman" w:eastAsia="Times New Roman" w:hAnsi="Times New Roman" w:cs="Times New Roman"/>
            <w:color w:val="000000"/>
            <w:sz w:val="20"/>
            <w:szCs w:val="20"/>
            <w:u w:val="single"/>
          </w:rPr>
          <w:t xml:space="preserve"> has the same format as the Co-Located BSSID List element (see 9.4.2.246 (Co-Located BSSID List element)). This </w:t>
        </w:r>
        <w:proofErr w:type="spellStart"/>
        <w:r w:rsidRPr="003C097F">
          <w:rPr>
            <w:rFonts w:ascii="Times New Roman" w:eastAsia="Times New Roman" w:hAnsi="Times New Roman" w:cs="Times New Roman"/>
            <w:color w:val="000000"/>
            <w:sz w:val="20"/>
            <w:szCs w:val="20"/>
            <w:u w:val="single"/>
          </w:rPr>
          <w:t>subelement</w:t>
        </w:r>
        <w:proofErr w:type="spellEnd"/>
        <w:r w:rsidRPr="003C097F">
          <w:rPr>
            <w:rFonts w:ascii="Times New Roman" w:eastAsia="Times New Roman" w:hAnsi="Times New Roman" w:cs="Times New Roman"/>
            <w:color w:val="000000"/>
            <w:sz w:val="20"/>
            <w:szCs w:val="20"/>
            <w:u w:val="single"/>
          </w:rPr>
          <w:t xml:space="preserve"> is present if the neighbor AP shares the same antenna connector(s) with</w:t>
        </w:r>
        <w:r>
          <w:rPr>
            <w:rFonts w:ascii="Times New Roman" w:eastAsia="Times New Roman" w:hAnsi="Times New Roman" w:cs="Times New Roman"/>
            <w:color w:val="000000"/>
            <w:sz w:val="20"/>
            <w:szCs w:val="20"/>
            <w:u w:val="single"/>
          </w:rPr>
          <w:t xml:space="preserve"> at least one other BSS and has </w:t>
        </w:r>
      </w:ins>
      <w:ins w:id="27" w:author="Abhishek Patil" w:date="2017-12-10T22:33:00Z">
        <w:r w:rsidRPr="004A24CF">
          <w:rPr>
            <w:rFonts w:ascii="Times New Roman" w:eastAsia="Times New Roman" w:hAnsi="Times New Roman" w:cs="Times New Roman"/>
            <w:color w:val="000000"/>
            <w:sz w:val="20"/>
            <w:szCs w:val="20"/>
            <w:u w:val="single"/>
          </w:rPr>
          <w:t>dot11MultiBSSIDActivated set to false</w:t>
        </w:r>
      </w:ins>
      <w:ins w:id="28" w:author="Abhishek Patil" w:date="2017-12-10T22:32:00Z">
        <w:r w:rsidRPr="003C097F">
          <w:rPr>
            <w:rFonts w:ascii="Times New Roman" w:eastAsia="Times New Roman" w:hAnsi="Times New Roman" w:cs="Times New Roman"/>
            <w:color w:val="000000"/>
            <w:sz w:val="20"/>
            <w:szCs w:val="20"/>
            <w:u w:val="single"/>
          </w:rPr>
          <w:t>.</w:t>
        </w:r>
      </w:ins>
    </w:p>
    <w:p w14:paraId="35C5381D" w14:textId="712D76D9" w:rsidR="00703160"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Cs/>
          <w:color w:val="000000"/>
          <w:sz w:val="24"/>
          <w:szCs w:val="24"/>
          <w:lang w:val="en-GB"/>
        </w:rPr>
      </w:pPr>
    </w:p>
    <w:p w14:paraId="70523BB3" w14:textId="77777777" w:rsidR="003C097F" w:rsidRPr="0046253A" w:rsidRDefault="003C097F"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Cs/>
          <w:color w:val="000000"/>
          <w:sz w:val="24"/>
          <w:szCs w:val="24"/>
          <w:lang w:val="en-GB"/>
        </w:rPr>
      </w:pPr>
    </w:p>
    <w:p w14:paraId="2711E3FB" w14:textId="77777777" w:rsidR="00703160" w:rsidRDefault="00703160" w:rsidP="009A16B1">
      <w:pPr>
        <w:pStyle w:val="H5"/>
        <w:numPr>
          <w:ilvl w:val="0"/>
          <w:numId w:val="4"/>
        </w:numPr>
        <w:rPr>
          <w:w w:val="100"/>
        </w:rPr>
      </w:pPr>
      <w:bookmarkStart w:id="29" w:name="RTF31383430333a2048353a2037"/>
      <w:bookmarkStart w:id="30" w:name="_Hlk503179333"/>
      <w:r>
        <w:rPr>
          <w:w w:val="100"/>
        </w:rPr>
        <w:t>LCI report (Location configuration information report)</w:t>
      </w:r>
      <w:bookmarkEnd w:id="29"/>
    </w:p>
    <w:bookmarkEnd w:id="30"/>
    <w:p w14:paraId="7463D3F2" w14:textId="77777777" w:rsidR="00703160" w:rsidRPr="00C75F57" w:rsidRDefault="00703160" w:rsidP="007031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paragraph starting with “The Co-Located BSSID List </w:t>
      </w:r>
      <w:proofErr w:type="spellStart"/>
      <w:r>
        <w:rPr>
          <w:rFonts w:ascii="Times New Roman" w:eastAsia="Times New Roman" w:hAnsi="Times New Roman" w:cs="Times New Roman"/>
          <w:b/>
          <w:i/>
          <w:color w:val="000000"/>
          <w:sz w:val="20"/>
          <w:szCs w:val="20"/>
          <w:highlight w:val="yellow"/>
        </w:rPr>
        <w:t>subelement</w:t>
      </w:r>
      <w:proofErr w:type="spellEnd"/>
      <w:r>
        <w:rPr>
          <w:rFonts w:ascii="Times New Roman" w:eastAsia="Times New Roman" w:hAnsi="Times New Roman" w:cs="Times New Roman"/>
          <w:b/>
          <w:i/>
          <w:color w:val="000000"/>
          <w:sz w:val="20"/>
          <w:szCs w:val="20"/>
          <w:highlight w:val="yellow"/>
        </w:rPr>
        <w:t xml:space="preserve"> …” in this section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802.11-2016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861</w:t>
      </w:r>
      <w:r w:rsidRPr="00272DCF">
        <w:rPr>
          <w:rFonts w:ascii="Times New Roman" w:eastAsia="Times New Roman" w:hAnsi="Times New Roman" w:cs="Times New Roman"/>
          <w:b/>
          <w:i/>
          <w:color w:val="000000"/>
          <w:sz w:val="20"/>
          <w:szCs w:val="20"/>
          <w:highlight w:val="yellow"/>
        </w:rPr>
        <w:t>):</w:t>
      </w:r>
    </w:p>
    <w:p w14:paraId="34C6DADC" w14:textId="77777777" w:rsidR="00703160" w:rsidRPr="00EF6E44"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sidRPr="00AF6983">
        <w:rPr>
          <w:rFonts w:ascii="Times New Roman" w:eastAsia="Times New Roman" w:hAnsi="Times New Roman" w:cs="Times New Roman"/>
          <w:color w:val="000000"/>
          <w:sz w:val="20"/>
          <w:szCs w:val="20"/>
        </w:rPr>
        <w:t xml:space="preserve">The Co-Located BSSID List </w:t>
      </w:r>
      <w:proofErr w:type="spellStart"/>
      <w:r w:rsidRPr="00AF6983">
        <w:rPr>
          <w:rFonts w:ascii="Times New Roman" w:eastAsia="Times New Roman" w:hAnsi="Times New Roman" w:cs="Times New Roman"/>
          <w:color w:val="000000"/>
          <w:sz w:val="20"/>
          <w:szCs w:val="20"/>
        </w:rPr>
        <w:t>subelement</w:t>
      </w:r>
      <w:proofErr w:type="spellEnd"/>
      <w:r w:rsidRPr="00AF6983">
        <w:rPr>
          <w:rFonts w:ascii="Times New Roman" w:eastAsia="Times New Roman" w:hAnsi="Times New Roman" w:cs="Times New Roman"/>
          <w:color w:val="000000"/>
          <w:sz w:val="20"/>
          <w:szCs w:val="20"/>
        </w:rPr>
        <w:t xml:space="preserve"> is used to report the list of BSSIDs of the BSSs which share the same antenna connector</w:t>
      </w:r>
      <w:ins w:id="31" w:author="Abhishek Patil" w:date="2017-12-08T10:11:00Z">
        <w:r>
          <w:rPr>
            <w:rFonts w:ascii="Times New Roman" w:eastAsia="Times New Roman" w:hAnsi="Times New Roman" w:cs="Times New Roman"/>
            <w:color w:val="000000"/>
            <w:sz w:val="20"/>
            <w:szCs w:val="20"/>
          </w:rPr>
          <w:t>(s)</w:t>
        </w:r>
      </w:ins>
      <w:r w:rsidRPr="00AF6983">
        <w:rPr>
          <w:rFonts w:ascii="Times New Roman" w:eastAsia="Times New Roman" w:hAnsi="Times New Roman" w:cs="Times New Roman"/>
          <w:color w:val="000000"/>
          <w:sz w:val="20"/>
          <w:szCs w:val="20"/>
        </w:rPr>
        <w:t xml:space="preserve"> with the reporting STA.</w:t>
      </w:r>
      <w:r>
        <w:rPr>
          <w:rFonts w:ascii="Times New Roman" w:eastAsia="Times New Roman" w:hAnsi="Times New Roman" w:cs="Times New Roman"/>
          <w:color w:val="A6A6A6" w:themeColor="background1" w:themeShade="A6"/>
          <w:sz w:val="20"/>
          <w:szCs w:val="20"/>
        </w:rPr>
        <w:t xml:space="preserve"> </w:t>
      </w:r>
    </w:p>
    <w:p w14:paraId="4BC6EBC9" w14:textId="517CD5BA"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20"/>
          <w:szCs w:val="20"/>
        </w:rPr>
        <w:t xml:space="preserve">The format of the Co-Located BSSID List </w:t>
      </w:r>
      <w:proofErr w:type="spellStart"/>
      <w:r w:rsidRPr="00E5396B">
        <w:rPr>
          <w:rFonts w:ascii="Times New Roman" w:eastAsia="Times New Roman" w:hAnsi="Times New Roman" w:cs="Times New Roman"/>
          <w:color w:val="000000"/>
          <w:sz w:val="20"/>
          <w:szCs w:val="20"/>
        </w:rPr>
        <w:t>subelement</w:t>
      </w:r>
      <w:proofErr w:type="spellEnd"/>
      <w:r w:rsidRPr="00E5396B">
        <w:rPr>
          <w:rFonts w:ascii="Times New Roman" w:eastAsia="Times New Roman" w:hAnsi="Times New Roman" w:cs="Times New Roman"/>
          <w:color w:val="000000"/>
          <w:sz w:val="20"/>
          <w:szCs w:val="20"/>
        </w:rPr>
        <w:t xml:space="preserve"> is shown in Figure 9-2</w:t>
      </w:r>
      <w:r>
        <w:rPr>
          <w:rFonts w:ascii="Times New Roman" w:eastAsia="Times New Roman" w:hAnsi="Times New Roman" w:cs="Times New Roman"/>
          <w:color w:val="000000"/>
          <w:sz w:val="20"/>
          <w:szCs w:val="20"/>
        </w:rPr>
        <w:t>24</w:t>
      </w:r>
      <w:ins w:id="32" w:author="Abhishek Patil" w:date="2017-12-08T10:10:00Z">
        <w:r>
          <w:rPr>
            <w:rFonts w:ascii="Times New Roman" w:eastAsia="Times New Roman" w:hAnsi="Times New Roman" w:cs="Times New Roman"/>
            <w:color w:val="000000"/>
            <w:sz w:val="20"/>
            <w:szCs w:val="20"/>
          </w:rPr>
          <w:t xml:space="preserve"> (</w:t>
        </w:r>
        <w:r w:rsidRPr="00E5396B">
          <w:rPr>
            <w:rFonts w:ascii="Times New Roman" w:eastAsia="Times New Roman" w:hAnsi="Times New Roman" w:cs="Times New Roman"/>
            <w:color w:val="000000"/>
            <w:sz w:val="20"/>
            <w:szCs w:val="20"/>
          </w:rPr>
          <w:t xml:space="preserve">Co-Located BSSID List </w:t>
        </w:r>
        <w:proofErr w:type="spellStart"/>
        <w:r w:rsidRPr="00E5396B">
          <w:rPr>
            <w:rFonts w:ascii="Times New Roman" w:eastAsia="Times New Roman" w:hAnsi="Times New Roman" w:cs="Times New Roman"/>
            <w:color w:val="000000"/>
            <w:sz w:val="20"/>
            <w:szCs w:val="20"/>
          </w:rPr>
          <w:t>subelement</w:t>
        </w:r>
        <w:proofErr w:type="spellEnd"/>
        <w:r w:rsidRPr="00E5396B">
          <w:rPr>
            <w:rFonts w:ascii="Times New Roman" w:eastAsia="Times New Roman" w:hAnsi="Times New Roman" w:cs="Times New Roman"/>
            <w:color w:val="000000"/>
            <w:sz w:val="20"/>
            <w:szCs w:val="20"/>
          </w:rPr>
          <w:t xml:space="preserve"> format</w:t>
        </w:r>
        <w:r>
          <w:rPr>
            <w:rFonts w:ascii="Times New Roman" w:eastAsia="Times New Roman" w:hAnsi="Times New Roman" w:cs="Times New Roman"/>
            <w:color w:val="000000"/>
            <w:sz w:val="20"/>
            <w:szCs w:val="20"/>
          </w:rPr>
          <w:t>)</w:t>
        </w:r>
      </w:ins>
      <w:ins w:id="33" w:author="Abhishek Patil" w:date="2018-01-08T12:51:00Z">
        <w:r w:rsidR="002E4C8D">
          <w:rPr>
            <w:rFonts w:ascii="Times New Roman" w:eastAsia="Times New Roman" w:hAnsi="Times New Roman" w:cs="Times New Roman"/>
            <w:color w:val="000000"/>
            <w:sz w:val="20"/>
            <w:szCs w:val="20"/>
          </w:rPr>
          <w:t>.</w:t>
        </w:r>
      </w:ins>
    </w:p>
    <w:p w14:paraId="29504AE6" w14:textId="77777777"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200"/>
        <w:gridCol w:w="1200"/>
        <w:gridCol w:w="1200"/>
        <w:gridCol w:w="1200"/>
        <w:gridCol w:w="1200"/>
        <w:gridCol w:w="1200"/>
      </w:tblGrid>
      <w:tr w:rsidR="00703160" w:rsidRPr="00E5396B" w14:paraId="6C685AC2" w14:textId="77777777" w:rsidTr="006C19DC">
        <w:trPr>
          <w:trHeight w:val="22"/>
          <w:jc w:val="center"/>
        </w:trPr>
        <w:tc>
          <w:tcPr>
            <w:tcW w:w="1000" w:type="dxa"/>
          </w:tcPr>
          <w:p w14:paraId="08561AF9"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A556585"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roofErr w:type="spellStart"/>
            <w:r w:rsidRPr="00E5396B">
              <w:rPr>
                <w:rFonts w:ascii="Arial" w:eastAsia="Times New Roman" w:hAnsi="Arial" w:cs="Arial"/>
                <w:color w:val="000000"/>
                <w:sz w:val="16"/>
                <w:szCs w:val="16"/>
              </w:rPr>
              <w:t>Subelement</w:t>
            </w:r>
            <w:proofErr w:type="spellEnd"/>
            <w:r w:rsidRPr="00E5396B">
              <w:rPr>
                <w:rFonts w:ascii="Arial" w:eastAsia="Times New Roman" w:hAnsi="Arial" w:cs="Arial"/>
                <w:color w:val="000000"/>
                <w:sz w:val="16"/>
                <w:szCs w:val="16"/>
              </w:rPr>
              <w:t xml:space="preserve"> ID</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9249FD1"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3D140279"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roofErr w:type="spellStart"/>
            <w:r w:rsidRPr="00E5396B">
              <w:rPr>
                <w:rFonts w:ascii="Arial" w:eastAsia="Times New Roman" w:hAnsi="Arial" w:cs="Arial"/>
                <w:color w:val="000000"/>
                <w:sz w:val="16"/>
                <w:szCs w:val="16"/>
              </w:rPr>
              <w:t>MaxBSSID</w:t>
            </w:r>
            <w:proofErr w:type="spellEnd"/>
            <w:r w:rsidRPr="00E5396B">
              <w:rPr>
                <w:rFonts w:ascii="Arial" w:eastAsia="Times New Roman" w:hAnsi="Arial" w:cs="Arial"/>
                <w:color w:val="000000"/>
                <w:sz w:val="16"/>
                <w:szCs w:val="16"/>
              </w:rPr>
              <w:t xml:space="preserve"> Indicator</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3AFA4DD"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 xml:space="preserve">BSSID #1 </w:t>
            </w:r>
            <w:del w:id="34" w:author="Abhishek Patil" w:date="2017-12-08T10:09:00Z">
              <w:r w:rsidRPr="00E5396B" w:rsidDel="00E5396B">
                <w:rPr>
                  <w:rFonts w:ascii="Arial" w:eastAsia="Times New Roman" w:hAnsi="Arial" w:cs="Arial"/>
                  <w:color w:val="000000"/>
                  <w:sz w:val="16"/>
                  <w:szCs w:val="16"/>
                </w:rPr>
                <w:delText>(optional)</w:delText>
              </w:r>
            </w:del>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44548202"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w:t>
            </w: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90C6AC1" w14:textId="77777777" w:rsidR="00703160" w:rsidRPr="00E5396B" w:rsidRDefault="00703160" w:rsidP="006C19DC">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 xml:space="preserve">BSSID #n </w:t>
            </w:r>
            <w:del w:id="35" w:author="Abhishek Patil" w:date="2017-12-08T10:09:00Z">
              <w:r w:rsidRPr="00E5396B" w:rsidDel="00E5396B">
                <w:rPr>
                  <w:rFonts w:ascii="Arial" w:eastAsia="Times New Roman" w:hAnsi="Arial" w:cs="Arial"/>
                  <w:color w:val="000000"/>
                  <w:sz w:val="16"/>
                  <w:szCs w:val="16"/>
                </w:rPr>
                <w:delText>(optional)</w:delText>
              </w:r>
            </w:del>
          </w:p>
        </w:tc>
      </w:tr>
      <w:tr w:rsidR="00703160" w:rsidRPr="00E5396B" w14:paraId="595DBF4A" w14:textId="77777777" w:rsidTr="006C19DC">
        <w:trPr>
          <w:trHeight w:val="20"/>
          <w:jc w:val="center"/>
        </w:trPr>
        <w:tc>
          <w:tcPr>
            <w:tcW w:w="1000" w:type="dxa"/>
            <w:hideMark/>
          </w:tcPr>
          <w:p w14:paraId="7A6EAD00"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Octets:</w:t>
            </w:r>
          </w:p>
        </w:tc>
        <w:tc>
          <w:tcPr>
            <w:tcW w:w="1200" w:type="dxa"/>
            <w:hideMark/>
          </w:tcPr>
          <w:p w14:paraId="02EFC1D4"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1</w:t>
            </w:r>
          </w:p>
        </w:tc>
        <w:tc>
          <w:tcPr>
            <w:tcW w:w="1200" w:type="dxa"/>
            <w:hideMark/>
          </w:tcPr>
          <w:p w14:paraId="42EB99FD"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1</w:t>
            </w:r>
          </w:p>
        </w:tc>
        <w:tc>
          <w:tcPr>
            <w:tcW w:w="1200" w:type="dxa"/>
            <w:hideMark/>
          </w:tcPr>
          <w:p w14:paraId="637F4CB0"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E5396B">
              <w:rPr>
                <w:rFonts w:ascii="Arial" w:eastAsia="Times New Roman" w:hAnsi="Arial" w:cs="Arial"/>
                <w:color w:val="000000"/>
                <w:sz w:val="16"/>
                <w:szCs w:val="16"/>
              </w:rPr>
              <w:t>1</w:t>
            </w:r>
          </w:p>
        </w:tc>
        <w:tc>
          <w:tcPr>
            <w:tcW w:w="1200" w:type="dxa"/>
            <w:hideMark/>
          </w:tcPr>
          <w:p w14:paraId="25ADDB40"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ins w:id="36" w:author="Abhishek Patil" w:date="2017-12-08T10:08:00Z">
              <w:r>
                <w:rPr>
                  <w:rFonts w:ascii="Arial" w:eastAsia="Times New Roman" w:hAnsi="Arial" w:cs="Arial"/>
                  <w:color w:val="000000"/>
                  <w:sz w:val="16"/>
                  <w:szCs w:val="16"/>
                </w:rPr>
                <w:t xml:space="preserve">0 or </w:t>
              </w:r>
            </w:ins>
            <w:r w:rsidRPr="00E5396B">
              <w:rPr>
                <w:rFonts w:ascii="Arial" w:eastAsia="Times New Roman" w:hAnsi="Arial" w:cs="Arial"/>
                <w:color w:val="000000"/>
                <w:sz w:val="16"/>
                <w:szCs w:val="16"/>
              </w:rPr>
              <w:t>6</w:t>
            </w:r>
          </w:p>
        </w:tc>
        <w:tc>
          <w:tcPr>
            <w:tcW w:w="1200" w:type="dxa"/>
          </w:tcPr>
          <w:p w14:paraId="19C0DB87"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00" w:type="dxa"/>
            <w:hideMark/>
          </w:tcPr>
          <w:p w14:paraId="16B28324" w14:textId="77777777" w:rsidR="00703160" w:rsidRPr="00E5396B" w:rsidRDefault="00703160" w:rsidP="006C19DC">
            <w:pPr>
              <w:widowControl w:val="0"/>
              <w:autoSpaceDE w:val="0"/>
              <w:autoSpaceDN w:val="0"/>
              <w:adjustRightInd w:val="0"/>
              <w:spacing w:after="0" w:line="160" w:lineRule="atLeast"/>
              <w:jc w:val="center"/>
              <w:rPr>
                <w:rFonts w:ascii="Arial" w:eastAsia="Times New Roman" w:hAnsi="Arial" w:cs="Arial"/>
                <w:color w:val="000000"/>
                <w:w w:val="1"/>
                <w:sz w:val="16"/>
                <w:szCs w:val="16"/>
              </w:rPr>
            </w:pPr>
            <w:ins w:id="37" w:author="Abhishek Patil" w:date="2017-12-08T10:09:00Z">
              <w:r>
                <w:rPr>
                  <w:rFonts w:ascii="Arial" w:eastAsia="Times New Roman" w:hAnsi="Arial" w:cs="Arial"/>
                  <w:color w:val="000000"/>
                  <w:sz w:val="16"/>
                  <w:szCs w:val="16"/>
                </w:rPr>
                <w:t xml:space="preserve">0 or </w:t>
              </w:r>
            </w:ins>
            <w:r w:rsidRPr="00E5396B">
              <w:rPr>
                <w:rFonts w:ascii="Arial" w:eastAsia="Times New Roman" w:hAnsi="Arial" w:cs="Arial"/>
                <w:color w:val="000000"/>
                <w:sz w:val="16"/>
                <w:szCs w:val="16"/>
              </w:rPr>
              <w:t>6</w:t>
            </w:r>
          </w:p>
        </w:tc>
      </w:tr>
      <w:tr w:rsidR="00703160" w:rsidRPr="00E5396B" w14:paraId="61B41667" w14:textId="77777777" w:rsidTr="006C19DC">
        <w:trPr>
          <w:trHeight w:val="20"/>
          <w:jc w:val="center"/>
        </w:trPr>
        <w:tc>
          <w:tcPr>
            <w:tcW w:w="8200" w:type="dxa"/>
            <w:gridSpan w:val="7"/>
            <w:vAlign w:val="center"/>
            <w:hideMark/>
          </w:tcPr>
          <w:p w14:paraId="7C805119" w14:textId="77777777" w:rsidR="00703160" w:rsidRPr="00E5396B" w:rsidRDefault="00703160" w:rsidP="009A16B1">
            <w:pPr>
              <w:widowControl w:val="0"/>
              <w:numPr>
                <w:ilvl w:val="0"/>
                <w:numId w:val="5"/>
              </w:numPr>
              <w:autoSpaceDE w:val="0"/>
              <w:autoSpaceDN w:val="0"/>
              <w:adjustRightInd w:val="0"/>
              <w:spacing w:before="240" w:after="0" w:line="240" w:lineRule="atLeast"/>
              <w:jc w:val="center"/>
              <w:rPr>
                <w:rFonts w:ascii="Arial" w:eastAsia="Times New Roman" w:hAnsi="Arial" w:cs="Arial"/>
                <w:b/>
                <w:bCs/>
                <w:color w:val="000000"/>
                <w:w w:val="1"/>
                <w:sz w:val="20"/>
                <w:szCs w:val="20"/>
              </w:rPr>
            </w:pPr>
            <w:bookmarkStart w:id="38" w:name="RTF436f2d4c6f63617465642042"/>
            <w:r w:rsidRPr="00E5396B">
              <w:rPr>
                <w:rFonts w:ascii="Arial" w:eastAsia="Times New Roman" w:hAnsi="Arial" w:cs="Arial"/>
                <w:b/>
                <w:bCs/>
                <w:color w:val="000000"/>
                <w:sz w:val="20"/>
                <w:szCs w:val="20"/>
              </w:rPr>
              <w:t xml:space="preserve">Figure 9-224 – Co-Located BSSID List </w:t>
            </w:r>
            <w:proofErr w:type="spellStart"/>
            <w:r w:rsidRPr="00E5396B">
              <w:rPr>
                <w:rFonts w:ascii="Arial" w:eastAsia="Times New Roman" w:hAnsi="Arial" w:cs="Arial"/>
                <w:b/>
                <w:bCs/>
                <w:color w:val="000000"/>
                <w:sz w:val="20"/>
                <w:szCs w:val="20"/>
              </w:rPr>
              <w:t>subelement</w:t>
            </w:r>
            <w:proofErr w:type="spellEnd"/>
            <w:r w:rsidRPr="00E5396B">
              <w:rPr>
                <w:rFonts w:ascii="Arial" w:eastAsia="Times New Roman" w:hAnsi="Arial" w:cs="Arial"/>
                <w:b/>
                <w:bCs/>
                <w:color w:val="000000"/>
                <w:sz w:val="20"/>
                <w:szCs w:val="20"/>
              </w:rPr>
              <w:t xml:space="preserve"> format</w:t>
            </w:r>
            <w:bookmarkEnd w:id="38"/>
          </w:p>
        </w:tc>
      </w:tr>
    </w:tbl>
    <w:p w14:paraId="54CC6407" w14:textId="77777777" w:rsidR="00703160" w:rsidRPr="00E5396B" w:rsidRDefault="00703160" w:rsidP="007031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20"/>
          <w:szCs w:val="20"/>
        </w:rPr>
        <w:lastRenderedPageBreak/>
        <w:t xml:space="preserve">The </w:t>
      </w:r>
      <w:proofErr w:type="spellStart"/>
      <w:r w:rsidRPr="00E5396B">
        <w:rPr>
          <w:rFonts w:ascii="Times New Roman" w:eastAsia="Times New Roman" w:hAnsi="Times New Roman" w:cs="Times New Roman"/>
          <w:color w:val="000000"/>
          <w:sz w:val="20"/>
          <w:szCs w:val="20"/>
        </w:rPr>
        <w:t>Subelement</w:t>
      </w:r>
      <w:proofErr w:type="spellEnd"/>
      <w:r w:rsidRPr="00E5396B">
        <w:rPr>
          <w:rFonts w:ascii="Times New Roman" w:eastAsia="Times New Roman" w:hAnsi="Times New Roman" w:cs="Times New Roman"/>
          <w:color w:val="000000"/>
          <w:sz w:val="20"/>
          <w:szCs w:val="20"/>
        </w:rPr>
        <w:t xml:space="preserve"> ID field is equal to the value for Co-Located BSSID list in Table 9-1</w:t>
      </w:r>
      <w:r>
        <w:rPr>
          <w:rFonts w:ascii="Times New Roman" w:eastAsia="Times New Roman" w:hAnsi="Times New Roman" w:cs="Times New Roman"/>
          <w:color w:val="000000"/>
          <w:sz w:val="20"/>
          <w:szCs w:val="20"/>
        </w:rPr>
        <w:t>16</w:t>
      </w:r>
      <w:ins w:id="39" w:author="Abhishek Patil" w:date="2017-12-08T10:10:00Z">
        <w:r>
          <w:rPr>
            <w:rFonts w:ascii="Times New Roman" w:eastAsia="Times New Roman" w:hAnsi="Times New Roman" w:cs="Times New Roman"/>
            <w:color w:val="000000"/>
            <w:sz w:val="20"/>
            <w:szCs w:val="20"/>
          </w:rPr>
          <w:t xml:space="preserve"> (</w:t>
        </w:r>
        <w:proofErr w:type="spellStart"/>
        <w:r w:rsidRPr="00E5396B">
          <w:rPr>
            <w:rFonts w:ascii="Times New Roman" w:eastAsia="Times New Roman" w:hAnsi="Times New Roman" w:cs="Times New Roman"/>
            <w:color w:val="000000"/>
            <w:sz w:val="20"/>
            <w:szCs w:val="20"/>
          </w:rPr>
          <w:t>Subelement</w:t>
        </w:r>
        <w:proofErr w:type="spellEnd"/>
        <w:r w:rsidRPr="00E5396B">
          <w:rPr>
            <w:rFonts w:ascii="Times New Roman" w:eastAsia="Times New Roman" w:hAnsi="Times New Roman" w:cs="Times New Roman"/>
            <w:color w:val="000000"/>
            <w:sz w:val="20"/>
            <w:szCs w:val="20"/>
          </w:rPr>
          <w:t xml:space="preserve"> IDs for LCI Report</w:t>
        </w:r>
        <w:r>
          <w:rPr>
            <w:rFonts w:ascii="Times New Roman" w:eastAsia="Times New Roman" w:hAnsi="Times New Roman" w:cs="Times New Roman"/>
            <w:color w:val="000000"/>
            <w:sz w:val="20"/>
            <w:szCs w:val="20"/>
          </w:rPr>
          <w:t>)</w:t>
        </w:r>
      </w:ins>
      <w:r w:rsidRPr="00E5396B">
        <w:rPr>
          <w:rFonts w:ascii="Times New Roman" w:eastAsia="Times New Roman" w:hAnsi="Times New Roman" w:cs="Times New Roman"/>
          <w:color w:val="000000"/>
          <w:sz w:val="20"/>
          <w:szCs w:val="20"/>
        </w:rPr>
        <w:t>.</w:t>
      </w:r>
    </w:p>
    <w:p w14:paraId="40264EFD" w14:textId="77777777"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20"/>
          <w:szCs w:val="20"/>
        </w:rPr>
        <w:t>The Length field is defined in 9.4.3</w:t>
      </w:r>
      <w:ins w:id="40" w:author="Abhishek Patil" w:date="2017-12-08T10:10:00Z">
        <w:r>
          <w:rPr>
            <w:rFonts w:ascii="Times New Roman" w:eastAsia="Times New Roman" w:hAnsi="Times New Roman" w:cs="Times New Roman"/>
            <w:color w:val="000000"/>
            <w:sz w:val="20"/>
            <w:szCs w:val="20"/>
          </w:rPr>
          <w:t xml:space="preserve"> </w:t>
        </w:r>
        <w:r w:rsidRPr="00E5396B">
          <w:rPr>
            <w:rFonts w:ascii="Times New Roman" w:eastAsia="Times New Roman" w:hAnsi="Times New Roman" w:cs="Times New Roman"/>
            <w:color w:val="000000"/>
            <w:sz w:val="20"/>
            <w:szCs w:val="20"/>
          </w:rPr>
          <w:t>(</w:t>
        </w:r>
        <w:proofErr w:type="spellStart"/>
        <w:r w:rsidRPr="00E5396B">
          <w:rPr>
            <w:rFonts w:ascii="Times New Roman" w:eastAsia="Times New Roman" w:hAnsi="Times New Roman" w:cs="Times New Roman"/>
            <w:color w:val="000000"/>
            <w:sz w:val="20"/>
            <w:szCs w:val="20"/>
          </w:rPr>
          <w:t>Subelements</w:t>
        </w:r>
        <w:proofErr w:type="spellEnd"/>
        <w:r w:rsidRPr="00E5396B">
          <w:rPr>
            <w:rFonts w:ascii="Times New Roman" w:eastAsia="Times New Roman" w:hAnsi="Times New Roman" w:cs="Times New Roman"/>
            <w:color w:val="000000"/>
            <w:sz w:val="20"/>
            <w:szCs w:val="20"/>
          </w:rPr>
          <w:t>)</w:t>
        </w:r>
      </w:ins>
      <w:r w:rsidRPr="00E5396B">
        <w:rPr>
          <w:rFonts w:ascii="Times New Roman" w:eastAsia="Times New Roman" w:hAnsi="Times New Roman" w:cs="Times New Roman"/>
          <w:color w:val="000000"/>
          <w:sz w:val="20"/>
          <w:szCs w:val="20"/>
        </w:rPr>
        <w:t>.</w:t>
      </w:r>
    </w:p>
    <w:p w14:paraId="18B10FB6" w14:textId="77777777"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20"/>
          <w:szCs w:val="20"/>
        </w:rPr>
        <w:t xml:space="preserve">The </w:t>
      </w:r>
      <w:proofErr w:type="spellStart"/>
      <w:r w:rsidRPr="00E5396B">
        <w:rPr>
          <w:rFonts w:ascii="Times New Roman" w:eastAsia="Times New Roman" w:hAnsi="Times New Roman" w:cs="Times New Roman"/>
          <w:color w:val="000000"/>
          <w:sz w:val="20"/>
          <w:szCs w:val="20"/>
        </w:rPr>
        <w:t>MaxBSSID</w:t>
      </w:r>
      <w:proofErr w:type="spellEnd"/>
      <w:r w:rsidRPr="00E5396B">
        <w:rPr>
          <w:rFonts w:ascii="Times New Roman" w:eastAsia="Times New Roman" w:hAnsi="Times New Roman" w:cs="Times New Roman"/>
          <w:color w:val="000000"/>
          <w:sz w:val="20"/>
          <w:szCs w:val="20"/>
        </w:rPr>
        <w:t xml:space="preserve"> Indicator field is as defined in </w:t>
      </w:r>
      <w:del w:id="41" w:author="Abhishek Patil" w:date="2017-12-08T10:08:00Z">
        <w:r w:rsidRPr="00E5396B" w:rsidDel="00E5396B">
          <w:rPr>
            <w:rFonts w:ascii="Times New Roman" w:eastAsia="Times New Roman" w:hAnsi="Times New Roman" w:cs="Times New Roman"/>
            <w:color w:val="000000"/>
            <w:sz w:val="20"/>
            <w:szCs w:val="20"/>
          </w:rPr>
          <w:delText xml:space="preserve">9.4.2.26 </w:delText>
        </w:r>
      </w:del>
      <w:ins w:id="42" w:author="Abhishek Patil" w:date="2017-12-08T10:04:00Z">
        <w:r w:rsidRPr="00423EAB">
          <w:rPr>
            <w:rFonts w:ascii="Times New Roman" w:eastAsia="Times New Roman" w:hAnsi="Times New Roman" w:cs="Times New Roman"/>
            <w:color w:val="000000"/>
            <w:sz w:val="20"/>
            <w:szCs w:val="20"/>
          </w:rPr>
          <w:t>9.4.2.</w:t>
        </w:r>
        <w:r>
          <w:rPr>
            <w:rFonts w:ascii="Times New Roman" w:eastAsia="Times New Roman" w:hAnsi="Times New Roman" w:cs="Times New Roman"/>
            <w:color w:val="000000"/>
            <w:sz w:val="20"/>
            <w:szCs w:val="20"/>
          </w:rPr>
          <w:t>4</w:t>
        </w:r>
        <w:r w:rsidRPr="00423EAB">
          <w:rPr>
            <w:rFonts w:ascii="Times New Roman" w:eastAsia="Times New Roman" w:hAnsi="Times New Roman" w:cs="Times New Roman"/>
            <w:color w:val="000000"/>
            <w:sz w:val="20"/>
            <w:szCs w:val="20"/>
          </w:rPr>
          <w:t>6 (</w:t>
        </w:r>
        <w:r>
          <w:rPr>
            <w:rFonts w:ascii="Times New Roman" w:eastAsia="Times New Roman" w:hAnsi="Times New Roman" w:cs="Times New Roman"/>
            <w:color w:val="000000"/>
            <w:sz w:val="20"/>
            <w:szCs w:val="20"/>
          </w:rPr>
          <w:t>Multiple BSSID</w:t>
        </w:r>
        <w:r w:rsidRPr="00423EAB">
          <w:rPr>
            <w:rFonts w:ascii="Times New Roman" w:eastAsia="Times New Roman" w:hAnsi="Times New Roman" w:cs="Times New Roman"/>
            <w:color w:val="000000"/>
            <w:sz w:val="20"/>
            <w:szCs w:val="20"/>
          </w:rPr>
          <w:t xml:space="preserve"> element)</w:t>
        </w:r>
      </w:ins>
      <w:r w:rsidRPr="00E5396B">
        <w:rPr>
          <w:rFonts w:ascii="Times New Roman" w:eastAsia="Times New Roman" w:hAnsi="Times New Roman" w:cs="Times New Roman"/>
          <w:color w:val="000000"/>
          <w:sz w:val="20"/>
          <w:szCs w:val="20"/>
        </w:rPr>
        <w:t>. When set to a nonzero value</w:t>
      </w:r>
      <w:ins w:id="43" w:author="Abhishek Patil" w:date="2017-12-08T10:06:00Z">
        <w:r>
          <w:rPr>
            <w:rFonts w:ascii="Times New Roman" w:eastAsia="Times New Roman" w:hAnsi="Times New Roman" w:cs="Times New Roman"/>
            <w:color w:val="000000"/>
            <w:sz w:val="20"/>
            <w:szCs w:val="20"/>
          </w:rPr>
          <w:t xml:space="preserve"> (n)</w:t>
        </w:r>
      </w:ins>
      <w:r w:rsidRPr="00E5396B">
        <w:rPr>
          <w:rFonts w:ascii="Times New Roman" w:eastAsia="Times New Roman" w:hAnsi="Times New Roman" w:cs="Times New Roman"/>
          <w:color w:val="000000"/>
          <w:sz w:val="20"/>
          <w:szCs w:val="20"/>
        </w:rPr>
        <w:t>, it indicates the maximum possible number of BSSs</w:t>
      </w:r>
      <w:ins w:id="44" w:author="Abhishek Patil" w:date="2017-12-08T10:06:00Z">
        <w:r>
          <w:rPr>
            <w:rFonts w:ascii="Times New Roman" w:eastAsia="Times New Roman" w:hAnsi="Times New Roman" w:cs="Times New Roman"/>
            <w:color w:val="000000"/>
            <w:sz w:val="20"/>
            <w:szCs w:val="20"/>
          </w:rPr>
          <w:t xml:space="preserve"> (2</w:t>
        </w:r>
        <w:r w:rsidRPr="00731CB6">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w:t>
        </w:r>
      </w:ins>
      <w:r w:rsidRPr="00E5396B">
        <w:rPr>
          <w:rFonts w:ascii="Times New Roman" w:eastAsia="Times New Roman" w:hAnsi="Times New Roman" w:cs="Times New Roman"/>
          <w:color w:val="000000"/>
          <w:sz w:val="20"/>
          <w:szCs w:val="20"/>
        </w:rPr>
        <w:t>, including the reference BSS, which share the same antenna connector</w:t>
      </w:r>
      <w:ins w:id="45" w:author="Abhishek Patil" w:date="2017-12-08T10:06:00Z">
        <w:r>
          <w:rPr>
            <w:rFonts w:ascii="Times New Roman" w:eastAsia="Times New Roman" w:hAnsi="Times New Roman" w:cs="Times New Roman"/>
            <w:color w:val="000000"/>
            <w:sz w:val="20"/>
            <w:szCs w:val="20"/>
          </w:rPr>
          <w:t>(s)</w:t>
        </w:r>
      </w:ins>
      <w:r w:rsidRPr="00E5396B">
        <w:rPr>
          <w:rFonts w:ascii="Times New Roman" w:eastAsia="Times New Roman" w:hAnsi="Times New Roman" w:cs="Times New Roman"/>
          <w:color w:val="000000"/>
          <w:sz w:val="20"/>
          <w:szCs w:val="20"/>
        </w:rPr>
        <w:t xml:space="preserve"> and have the same 48-</w:t>
      </w:r>
      <w:ins w:id="46" w:author="Abhishek Patil" w:date="2017-12-08T10:06:00Z">
        <w:r>
          <w:rPr>
            <w:rFonts w:ascii="Times New Roman" w:eastAsia="Times New Roman" w:hAnsi="Times New Roman" w:cs="Times New Roman"/>
            <w:color w:val="000000"/>
            <w:sz w:val="20"/>
            <w:szCs w:val="20"/>
          </w:rPr>
          <w:t>n</w:t>
        </w:r>
      </w:ins>
      <w:del w:id="47" w:author="Abhishek Patil" w:date="2017-12-08T10:06:00Z">
        <w:r w:rsidRPr="00E5396B" w:rsidDel="00E5396B">
          <w:rPr>
            <w:rFonts w:ascii="Times New Roman" w:eastAsia="Times New Roman" w:hAnsi="Times New Roman" w:cs="Times New Roman"/>
            <w:color w:val="000000"/>
            <w:sz w:val="20"/>
            <w:szCs w:val="20"/>
          </w:rPr>
          <w:delText>(MaxBSSID indicator field)</w:delText>
        </w:r>
      </w:del>
      <w:r w:rsidRPr="00E5396B">
        <w:rPr>
          <w:rFonts w:ascii="Times New Roman" w:eastAsia="Times New Roman" w:hAnsi="Times New Roman" w:cs="Times New Roman"/>
          <w:color w:val="000000"/>
          <w:sz w:val="20"/>
          <w:szCs w:val="20"/>
        </w:rPr>
        <w:t xml:space="preserve"> MSBs of the BSSIDs. When the BSSIDs of the co-located BSSs are configured at the reporting STA but not represented by the </w:t>
      </w:r>
      <w:proofErr w:type="spellStart"/>
      <w:r w:rsidRPr="00E5396B">
        <w:rPr>
          <w:rFonts w:ascii="Times New Roman" w:eastAsia="Times New Roman" w:hAnsi="Times New Roman" w:cs="Times New Roman"/>
          <w:color w:val="000000"/>
          <w:sz w:val="20"/>
          <w:szCs w:val="20"/>
        </w:rPr>
        <w:t>Max</w:t>
      </w:r>
      <w:del w:id="48" w:author="Abhishek Patil" w:date="2017-12-08T10:06:00Z">
        <w:r w:rsidRPr="00E5396B" w:rsidDel="00E5396B">
          <w:rPr>
            <w:rFonts w:ascii="Times New Roman" w:eastAsia="Times New Roman" w:hAnsi="Times New Roman" w:cs="Times New Roman"/>
            <w:color w:val="000000"/>
            <w:sz w:val="20"/>
            <w:szCs w:val="20"/>
          </w:rPr>
          <w:delText>M</w:delText>
        </w:r>
      </w:del>
      <w:r w:rsidRPr="00E5396B">
        <w:rPr>
          <w:rFonts w:ascii="Times New Roman" w:eastAsia="Times New Roman" w:hAnsi="Times New Roman" w:cs="Times New Roman"/>
          <w:color w:val="000000"/>
          <w:sz w:val="20"/>
          <w:szCs w:val="20"/>
        </w:rPr>
        <w:t>BSSID</w:t>
      </w:r>
      <w:proofErr w:type="spellEnd"/>
      <w:r w:rsidRPr="00E5396B">
        <w:rPr>
          <w:rFonts w:ascii="Times New Roman" w:eastAsia="Times New Roman" w:hAnsi="Times New Roman" w:cs="Times New Roman"/>
          <w:color w:val="000000"/>
          <w:sz w:val="20"/>
          <w:szCs w:val="20"/>
        </w:rPr>
        <w:t xml:space="preserve"> Indicator field, the BSSID fields are present in the Co-located BSSID List </w:t>
      </w:r>
      <w:proofErr w:type="spellStart"/>
      <w:r w:rsidRPr="00E5396B">
        <w:rPr>
          <w:rFonts w:ascii="Times New Roman" w:eastAsia="Times New Roman" w:hAnsi="Times New Roman" w:cs="Times New Roman"/>
          <w:color w:val="000000"/>
          <w:sz w:val="20"/>
          <w:szCs w:val="20"/>
        </w:rPr>
        <w:t>subelement</w:t>
      </w:r>
      <w:proofErr w:type="spellEnd"/>
      <w:r w:rsidRPr="00E5396B">
        <w:rPr>
          <w:rFonts w:ascii="Times New Roman" w:eastAsia="Times New Roman" w:hAnsi="Times New Roman" w:cs="Times New Roman"/>
          <w:color w:val="000000"/>
          <w:sz w:val="20"/>
          <w:szCs w:val="20"/>
        </w:rPr>
        <w:t xml:space="preserve"> to provide an explicit list of such BSSID values.</w:t>
      </w:r>
    </w:p>
    <w:p w14:paraId="5BB47DC0" w14:textId="77777777"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20"/>
          <w:szCs w:val="20"/>
        </w:rPr>
        <w:t xml:space="preserve">When the </w:t>
      </w:r>
      <w:proofErr w:type="spellStart"/>
      <w:r w:rsidRPr="00E5396B">
        <w:rPr>
          <w:rFonts w:ascii="Times New Roman" w:eastAsia="Times New Roman" w:hAnsi="Times New Roman" w:cs="Times New Roman"/>
          <w:color w:val="000000"/>
          <w:sz w:val="20"/>
          <w:szCs w:val="20"/>
        </w:rPr>
        <w:t>MaxBSSID</w:t>
      </w:r>
      <w:proofErr w:type="spellEnd"/>
      <w:r w:rsidRPr="00E5396B">
        <w:rPr>
          <w:rFonts w:ascii="Times New Roman" w:eastAsia="Times New Roman" w:hAnsi="Times New Roman" w:cs="Times New Roman"/>
          <w:color w:val="000000"/>
          <w:sz w:val="20"/>
          <w:szCs w:val="20"/>
        </w:rPr>
        <w:t xml:space="preserve"> Indicator field is equal to zero, the BSSID fields contain an explicit list of the BSSID values of the BSSs which share the same antenna connector</w:t>
      </w:r>
      <w:ins w:id="49" w:author="Abhishek Patil" w:date="2017-12-08T10:07:00Z">
        <w:r>
          <w:rPr>
            <w:rFonts w:ascii="Times New Roman" w:eastAsia="Times New Roman" w:hAnsi="Times New Roman" w:cs="Times New Roman"/>
            <w:color w:val="000000"/>
            <w:sz w:val="20"/>
            <w:szCs w:val="20"/>
          </w:rPr>
          <w:t>(s)</w:t>
        </w:r>
      </w:ins>
      <w:r w:rsidRPr="00E5396B">
        <w:rPr>
          <w:rFonts w:ascii="Times New Roman" w:eastAsia="Times New Roman" w:hAnsi="Times New Roman" w:cs="Times New Roman"/>
          <w:color w:val="000000"/>
          <w:sz w:val="20"/>
          <w:szCs w:val="20"/>
        </w:rPr>
        <w:t xml:space="preserve"> with the reporting STA.</w:t>
      </w:r>
    </w:p>
    <w:p w14:paraId="36491747" w14:textId="77777777" w:rsidR="00703160" w:rsidRPr="00E5396B" w:rsidRDefault="00703160" w:rsidP="007031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20"/>
          <w:szCs w:val="20"/>
        </w:rPr>
      </w:pPr>
      <w:r w:rsidRPr="00E5396B">
        <w:rPr>
          <w:rFonts w:ascii="Times New Roman" w:eastAsia="Times New Roman" w:hAnsi="Times New Roman" w:cs="Times New Roman"/>
          <w:color w:val="000000"/>
          <w:sz w:val="18"/>
          <w:szCs w:val="18"/>
        </w:rPr>
        <w:t>NOTE—For example, if there are 4 BSSs which share the same antenna connector</w:t>
      </w:r>
      <w:ins w:id="50" w:author="Abhishek Patil" w:date="2017-12-08T10:07:00Z">
        <w:r>
          <w:rPr>
            <w:rFonts w:ascii="Times New Roman" w:eastAsia="Times New Roman" w:hAnsi="Times New Roman" w:cs="Times New Roman"/>
            <w:color w:val="000000"/>
            <w:sz w:val="18"/>
            <w:szCs w:val="18"/>
          </w:rPr>
          <w:t>(s)</w:t>
        </w:r>
      </w:ins>
      <w:r w:rsidRPr="00E5396B">
        <w:rPr>
          <w:rFonts w:ascii="Times New Roman" w:eastAsia="Times New Roman" w:hAnsi="Times New Roman" w:cs="Times New Roman"/>
          <w:color w:val="000000"/>
          <w:sz w:val="18"/>
          <w:szCs w:val="18"/>
        </w:rPr>
        <w:t xml:space="preserve"> and their BSSIDs end with 16, 24, 30 and 31, and the range of MAC addresses ending with 16-31 inclusive are not assigned to other BSSs using a different antenna connector, then this list of 4 BSSIDs can be indicated with a value of 5 in the </w:t>
      </w:r>
      <w:proofErr w:type="spellStart"/>
      <w:r w:rsidRPr="00E5396B">
        <w:rPr>
          <w:rFonts w:ascii="Times New Roman" w:eastAsia="Times New Roman" w:hAnsi="Times New Roman" w:cs="Times New Roman"/>
          <w:color w:val="000000"/>
          <w:sz w:val="18"/>
          <w:szCs w:val="18"/>
        </w:rPr>
        <w:t>MaxBSSID</w:t>
      </w:r>
      <w:proofErr w:type="spellEnd"/>
      <w:r w:rsidRPr="00E5396B">
        <w:rPr>
          <w:rFonts w:ascii="Times New Roman" w:eastAsia="Times New Roman" w:hAnsi="Times New Roman" w:cs="Times New Roman"/>
          <w:color w:val="000000"/>
          <w:sz w:val="18"/>
          <w:szCs w:val="18"/>
        </w:rPr>
        <w:t xml:space="preserve"> Indicator field. Otherwise, the </w:t>
      </w:r>
      <w:proofErr w:type="spellStart"/>
      <w:r w:rsidRPr="00E5396B">
        <w:rPr>
          <w:rFonts w:ascii="Times New Roman" w:eastAsia="Times New Roman" w:hAnsi="Times New Roman" w:cs="Times New Roman"/>
          <w:color w:val="000000"/>
          <w:sz w:val="18"/>
          <w:szCs w:val="18"/>
        </w:rPr>
        <w:t>MaxBSSID</w:t>
      </w:r>
      <w:proofErr w:type="spellEnd"/>
      <w:r w:rsidRPr="00E5396B">
        <w:rPr>
          <w:rFonts w:ascii="Times New Roman" w:eastAsia="Times New Roman" w:hAnsi="Times New Roman" w:cs="Times New Roman"/>
          <w:color w:val="000000"/>
          <w:sz w:val="18"/>
          <w:szCs w:val="18"/>
        </w:rPr>
        <w:t xml:space="preserve"> Indicator field is set to zero and the BSSIDs are listed separately.</w:t>
      </w:r>
    </w:p>
    <w:p w14:paraId="51E08BD0" w14:textId="3AE30BDA" w:rsidR="00703160" w:rsidRDefault="00703160"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671E22E" w14:textId="77777777" w:rsidR="00712BF2"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9FECC09" w14:textId="77777777" w:rsidR="00712BF2" w:rsidRDefault="00712BF2" w:rsidP="009A16B1">
      <w:pPr>
        <w:pStyle w:val="H3"/>
        <w:numPr>
          <w:ilvl w:val="0"/>
          <w:numId w:val="17"/>
        </w:numPr>
        <w:rPr>
          <w:w w:val="100"/>
        </w:rPr>
      </w:pPr>
      <w:bookmarkStart w:id="51" w:name="RTF31343535333a2048332c312e"/>
      <w:r>
        <w:rPr>
          <w:w w:val="100"/>
        </w:rPr>
        <w:t>BSS_COLOR</w:t>
      </w:r>
      <w:bookmarkEnd w:id="51"/>
    </w:p>
    <w:p w14:paraId="3EE6607E" w14:textId="77777777" w:rsidR="00712BF2" w:rsidRPr="00C75F57" w:rsidRDefault="00712BF2" w:rsidP="00712B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update the 9</w:t>
      </w:r>
      <w:r w:rsidRPr="0008215B">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305</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61</w:t>
      </w:r>
      <w:r w:rsidRPr="00272DCF">
        <w:rPr>
          <w:rFonts w:ascii="Times New Roman" w:eastAsia="Times New Roman" w:hAnsi="Times New Roman" w:cs="Times New Roman"/>
          <w:b/>
          <w:i/>
          <w:color w:val="000000"/>
          <w:sz w:val="20"/>
          <w:szCs w:val="20"/>
          <w:highlight w:val="yellow"/>
        </w:rPr>
        <w:t>):</w:t>
      </w:r>
    </w:p>
    <w:p w14:paraId="271098EB" w14:textId="77777777" w:rsidR="00712BF2" w:rsidRPr="0008215B"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8215B">
        <w:rPr>
          <w:rFonts w:ascii="Times New Roman" w:eastAsia="Times New Roman" w:hAnsi="Times New Roman" w:cs="Times New Roman"/>
          <w:color w:val="000000"/>
          <w:sz w:val="20"/>
          <w:szCs w:val="20"/>
        </w:rPr>
        <w:t>All APs that are members of a multiple BSSID set shall use the same BSS color.</w:t>
      </w:r>
      <w:ins w:id="52" w:author="Abhishek Patil" w:date="2017-12-06T15:27:00Z">
        <w:r>
          <w:rPr>
            <w:rFonts w:ascii="Times New Roman" w:eastAsia="Times New Roman" w:hAnsi="Times New Roman" w:cs="Times New Roman"/>
            <w:color w:val="000000"/>
            <w:sz w:val="20"/>
            <w:szCs w:val="20"/>
          </w:rPr>
          <w:t xml:space="preserve"> All co-located BSS (see 27.2.7 (Co-Located BSS)) shall use the same BSS color.</w:t>
        </w:r>
      </w:ins>
    </w:p>
    <w:p w14:paraId="42C72C5D" w14:textId="77777777" w:rsidR="00712BF2"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FDC014" w14:textId="77777777" w:rsidR="00712BF2" w:rsidRPr="00C75F57" w:rsidRDefault="00712BF2" w:rsidP="009A16B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t>Multiple BSSID procedure</w:t>
      </w:r>
    </w:p>
    <w:p w14:paraId="3ABEA65E" w14:textId="77777777" w:rsidR="00712BF2" w:rsidRPr="00C75F57" w:rsidRDefault="00712BF2" w:rsidP="00712B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sentence at the end of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211</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23</w:t>
      </w:r>
      <w:r w:rsidRPr="00272DCF">
        <w:rPr>
          <w:rFonts w:ascii="Times New Roman" w:eastAsia="Times New Roman" w:hAnsi="Times New Roman" w:cs="Times New Roman"/>
          <w:b/>
          <w:i/>
          <w:color w:val="000000"/>
          <w:sz w:val="20"/>
          <w:szCs w:val="20"/>
          <w:highlight w:val="yellow"/>
        </w:rPr>
        <w:t>):</w:t>
      </w:r>
    </w:p>
    <w:p w14:paraId="3F013B97" w14:textId="77777777" w:rsidR="00712BF2"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3" w:author="Abhishek Patil" w:date="2017-12-05T16:33:00Z"/>
          <w:rFonts w:ascii="Times New Roman" w:eastAsia="Times New Roman" w:hAnsi="Times New Roman" w:cs="Times New Roman"/>
          <w:color w:val="000000"/>
          <w:sz w:val="20"/>
          <w:szCs w:val="20"/>
        </w:rPr>
      </w:pPr>
      <w:ins w:id="54" w:author="Abhishek Patil" w:date="2017-12-05T17:27:00Z">
        <w:r>
          <w:rPr>
            <w:rFonts w:ascii="Times New Roman" w:eastAsia="Times New Roman" w:hAnsi="Times New Roman" w:cs="Times New Roman"/>
            <w:color w:val="000000"/>
            <w:sz w:val="20"/>
            <w:szCs w:val="20"/>
          </w:rPr>
          <w:t xml:space="preserve">An AP with </w:t>
        </w:r>
        <w:r w:rsidRPr="00C75F57">
          <w:rPr>
            <w:rFonts w:ascii="Times New Roman" w:eastAsia="Times New Roman" w:hAnsi="Times New Roman" w:cs="Times New Roman"/>
            <w:color w:val="000000"/>
            <w:sz w:val="20"/>
            <w:szCs w:val="20"/>
          </w:rPr>
          <w:t xml:space="preserve">dot11MultiBSSIDActivated </w:t>
        </w:r>
        <w:r>
          <w:rPr>
            <w:rFonts w:ascii="Times New Roman" w:eastAsia="Times New Roman" w:hAnsi="Times New Roman" w:cs="Times New Roman"/>
            <w:color w:val="000000"/>
            <w:sz w:val="20"/>
            <w:szCs w:val="20"/>
          </w:rPr>
          <w:t>set to</w:t>
        </w:r>
        <w:r w:rsidRPr="00C75F57">
          <w:rPr>
            <w:rFonts w:ascii="Times New Roman" w:eastAsia="Times New Roman" w:hAnsi="Times New Roman" w:cs="Times New Roman"/>
            <w:color w:val="000000"/>
            <w:sz w:val="20"/>
            <w:szCs w:val="20"/>
          </w:rPr>
          <w:t xml:space="preserve"> true</w:t>
        </w:r>
        <w:r>
          <w:rPr>
            <w:rFonts w:ascii="Times New Roman" w:eastAsia="Times New Roman" w:hAnsi="Times New Roman" w:cs="Times New Roman"/>
            <w:color w:val="000000"/>
            <w:sz w:val="20"/>
            <w:szCs w:val="20"/>
          </w:rPr>
          <w:t xml:space="preserve"> shall not advertise</w:t>
        </w:r>
      </w:ins>
      <w:ins w:id="55" w:author="Abhishek Patil" w:date="2017-12-06T20:13:00Z">
        <w:r>
          <w:rPr>
            <w:rFonts w:ascii="Times New Roman" w:eastAsia="Times New Roman" w:hAnsi="Times New Roman" w:cs="Times New Roman"/>
            <w:color w:val="000000"/>
            <w:sz w:val="20"/>
            <w:szCs w:val="20"/>
          </w:rPr>
          <w:t xml:space="preserve"> co-located BSS (see</w:t>
        </w:r>
      </w:ins>
      <w:ins w:id="56" w:author="Abhishek Patil" w:date="2017-12-05T17:27:00Z">
        <w:r>
          <w:rPr>
            <w:rFonts w:ascii="Times New Roman" w:eastAsia="Times New Roman" w:hAnsi="Times New Roman" w:cs="Times New Roman"/>
            <w:color w:val="000000"/>
            <w:sz w:val="20"/>
            <w:szCs w:val="20"/>
          </w:rPr>
          <w:t xml:space="preserve"> 9.4.2.246 (</w:t>
        </w:r>
      </w:ins>
      <w:ins w:id="57" w:author="Abhishek Patil" w:date="2017-12-05T17:28:00Z">
        <w:r>
          <w:rPr>
            <w:rFonts w:ascii="Times New Roman" w:eastAsia="Times New Roman" w:hAnsi="Times New Roman" w:cs="Times New Roman"/>
            <w:color w:val="000000"/>
            <w:sz w:val="20"/>
            <w:szCs w:val="20"/>
          </w:rPr>
          <w:t>Co-Located BSSID List element</w:t>
        </w:r>
      </w:ins>
      <w:ins w:id="58" w:author="Abhishek Patil" w:date="2017-12-05T17:27:00Z">
        <w:r>
          <w:rPr>
            <w:rFonts w:ascii="Times New Roman" w:eastAsia="Times New Roman" w:hAnsi="Times New Roman" w:cs="Times New Roman"/>
            <w:color w:val="000000"/>
            <w:sz w:val="20"/>
            <w:szCs w:val="20"/>
          </w:rPr>
          <w:t>)</w:t>
        </w:r>
      </w:ins>
      <w:ins w:id="59" w:author="Abhishek Patil" w:date="2017-12-06T20:14:00Z">
        <w:r>
          <w:rPr>
            <w:rFonts w:ascii="Times New Roman" w:eastAsia="Times New Roman" w:hAnsi="Times New Roman" w:cs="Times New Roman"/>
            <w:color w:val="000000"/>
            <w:sz w:val="20"/>
            <w:szCs w:val="20"/>
          </w:rPr>
          <w:t xml:space="preserve"> and 9.4.2.37</w:t>
        </w:r>
      </w:ins>
      <w:ins w:id="60" w:author="Abhishek Patil" w:date="2017-12-06T20:13:00Z">
        <w:r>
          <w:rPr>
            <w:rFonts w:ascii="Times New Roman" w:eastAsia="Times New Roman" w:hAnsi="Times New Roman" w:cs="Times New Roman"/>
            <w:color w:val="000000"/>
            <w:sz w:val="20"/>
            <w:szCs w:val="20"/>
          </w:rPr>
          <w:t xml:space="preserve"> </w:t>
        </w:r>
      </w:ins>
      <w:ins w:id="61" w:author="Abhishek Patil" w:date="2017-12-06T20:14:00Z">
        <w:r>
          <w:rPr>
            <w:rFonts w:ascii="Times New Roman" w:eastAsia="Times New Roman" w:hAnsi="Times New Roman" w:cs="Times New Roman"/>
            <w:color w:val="000000"/>
            <w:sz w:val="20"/>
            <w:szCs w:val="20"/>
          </w:rPr>
          <w:t>(</w:t>
        </w:r>
      </w:ins>
      <w:ins w:id="62" w:author="Abhishek Patil" w:date="2017-12-06T20:13:00Z">
        <w:r>
          <w:rPr>
            <w:rFonts w:ascii="Times New Roman" w:eastAsia="Times New Roman" w:hAnsi="Times New Roman" w:cs="Times New Roman"/>
            <w:color w:val="000000"/>
            <w:sz w:val="20"/>
            <w:szCs w:val="20"/>
          </w:rPr>
          <w:t>Neighbor Report element</w:t>
        </w:r>
      </w:ins>
      <w:ins w:id="63" w:author="Abhishek Patil" w:date="2017-12-06T20:14:00Z">
        <w:r>
          <w:rPr>
            <w:rFonts w:ascii="Times New Roman" w:eastAsia="Times New Roman" w:hAnsi="Times New Roman" w:cs="Times New Roman"/>
            <w:color w:val="000000"/>
            <w:sz w:val="20"/>
            <w:szCs w:val="20"/>
          </w:rPr>
          <w:t>))</w:t>
        </w:r>
      </w:ins>
      <w:ins w:id="64" w:author="Abhishek Patil" w:date="2017-12-06T20:13:00Z">
        <w:r>
          <w:rPr>
            <w:rFonts w:ascii="Times New Roman" w:eastAsia="Times New Roman" w:hAnsi="Times New Roman" w:cs="Times New Roman"/>
            <w:color w:val="000000"/>
            <w:sz w:val="20"/>
            <w:szCs w:val="20"/>
          </w:rPr>
          <w:t xml:space="preserve"> </w:t>
        </w:r>
      </w:ins>
      <w:ins w:id="65" w:author="Abhishek Patil" w:date="2017-12-05T17:27:00Z">
        <w:r>
          <w:rPr>
            <w:rFonts w:ascii="Times New Roman" w:eastAsia="Times New Roman" w:hAnsi="Times New Roman" w:cs="Times New Roman"/>
            <w:color w:val="000000"/>
            <w:sz w:val="20"/>
            <w:szCs w:val="20"/>
          </w:rPr>
          <w:t xml:space="preserve">in </w:t>
        </w:r>
      </w:ins>
      <w:ins w:id="66" w:author="Abhishek Patil" w:date="2017-12-06T20:13:00Z">
        <w:r>
          <w:rPr>
            <w:rFonts w:ascii="Times New Roman" w:eastAsia="Times New Roman" w:hAnsi="Times New Roman" w:cs="Times New Roman"/>
            <w:color w:val="000000"/>
            <w:sz w:val="20"/>
            <w:szCs w:val="20"/>
          </w:rPr>
          <w:t xml:space="preserve">the </w:t>
        </w:r>
      </w:ins>
      <w:ins w:id="67" w:author="Abhishek Patil" w:date="2017-12-06T20:16:00Z">
        <w:r>
          <w:rPr>
            <w:rFonts w:ascii="Times New Roman" w:eastAsia="Times New Roman" w:hAnsi="Times New Roman" w:cs="Times New Roman"/>
            <w:color w:val="000000"/>
            <w:sz w:val="20"/>
            <w:szCs w:val="20"/>
          </w:rPr>
          <w:t>M</w:t>
        </w:r>
      </w:ins>
      <w:ins w:id="68" w:author="Abhishek Patil" w:date="2017-12-06T20:13:00Z">
        <w:r>
          <w:rPr>
            <w:rFonts w:ascii="Times New Roman" w:eastAsia="Times New Roman" w:hAnsi="Times New Roman" w:cs="Times New Roman"/>
            <w:color w:val="000000"/>
            <w:sz w:val="20"/>
            <w:szCs w:val="20"/>
          </w:rPr>
          <w:t>anagement frames that it transmits</w:t>
        </w:r>
      </w:ins>
      <w:ins w:id="69" w:author="Abhishek Patil" w:date="2017-12-05T17:27:00Z">
        <w:r>
          <w:rPr>
            <w:rFonts w:ascii="Times New Roman" w:eastAsia="Times New Roman" w:hAnsi="Times New Roman" w:cs="Times New Roman"/>
            <w:color w:val="000000"/>
            <w:sz w:val="20"/>
            <w:szCs w:val="20"/>
          </w:rPr>
          <w:t>.</w:t>
        </w:r>
      </w:ins>
    </w:p>
    <w:p w14:paraId="25793AFC" w14:textId="77777777" w:rsidR="00712BF2" w:rsidRDefault="00712BF2"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E8B57ED" w14:textId="77777777" w:rsidR="00712BF2" w:rsidRDefault="00712BF2"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93AFE0D" w14:textId="77777777" w:rsidR="00012B9D" w:rsidRDefault="00012B9D" w:rsidP="00012B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70" w:name="RTF39313333343a2048332c312e"/>
    </w:p>
    <w:p w14:paraId="573100CD" w14:textId="77777777" w:rsidR="00012B9D" w:rsidRPr="00E10202" w:rsidRDefault="00012B9D" w:rsidP="00012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a new section after 27.2.6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229L26</w:t>
      </w:r>
      <w:r w:rsidRPr="00272DCF">
        <w:rPr>
          <w:rFonts w:ascii="Times New Roman" w:eastAsia="Times New Roman" w:hAnsi="Times New Roman" w:cs="Times New Roman"/>
          <w:b/>
          <w:i/>
          <w:color w:val="000000"/>
          <w:sz w:val="20"/>
          <w:szCs w:val="20"/>
          <w:highlight w:val="yellow"/>
        </w:rPr>
        <w:t>):</w:t>
      </w:r>
    </w:p>
    <w:p w14:paraId="0DF8AEA3" w14:textId="77777777" w:rsidR="00012B9D" w:rsidRPr="00827E8F" w:rsidRDefault="00012B9D" w:rsidP="00012B9D">
      <w:pPr>
        <w:pStyle w:val="ListParagraph"/>
        <w:keepNext/>
        <w:numPr>
          <w:ilvl w:val="2"/>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Co-Located BSS</w:t>
      </w:r>
    </w:p>
    <w:p w14:paraId="185067DA" w14:textId="77777777" w:rsidR="00012B9D" w:rsidRDefault="00012B9D" w:rsidP="00012B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that is not part of a multiple BSSID set (i.e., </w:t>
      </w:r>
      <w:r w:rsidRPr="00C75F57">
        <w:rPr>
          <w:rFonts w:ascii="Times New Roman" w:eastAsia="Times New Roman" w:hAnsi="Times New Roman" w:cs="Times New Roman"/>
          <w:color w:val="000000"/>
          <w:sz w:val="20"/>
          <w:szCs w:val="20"/>
        </w:rPr>
        <w:t>dot11MultiBSSIDActivated</w:t>
      </w:r>
      <w:r>
        <w:rPr>
          <w:rFonts w:ascii="Times New Roman" w:eastAsia="Times New Roman" w:hAnsi="Times New Roman" w:cs="Times New Roman"/>
          <w:color w:val="000000"/>
          <w:sz w:val="20"/>
          <w:szCs w:val="20"/>
        </w:rPr>
        <w:t xml:space="preserve"> is set to false) but </w:t>
      </w:r>
      <w:r w:rsidRPr="005005B8">
        <w:rPr>
          <w:rFonts w:ascii="Times New Roman" w:eastAsia="Times New Roman" w:hAnsi="Times New Roman" w:cs="Times New Roman"/>
          <w:color w:val="000000"/>
          <w:sz w:val="20"/>
          <w:szCs w:val="20"/>
        </w:rPr>
        <w:t>share</w:t>
      </w:r>
      <w:r>
        <w:rPr>
          <w:rFonts w:ascii="Times New Roman" w:eastAsia="Times New Roman" w:hAnsi="Times New Roman" w:cs="Times New Roman"/>
          <w:color w:val="000000"/>
          <w:sz w:val="20"/>
          <w:szCs w:val="20"/>
        </w:rPr>
        <w:t>s</w:t>
      </w:r>
      <w:r w:rsidRPr="005005B8">
        <w:rPr>
          <w:rFonts w:ascii="Times New Roman" w:eastAsia="Times New Roman" w:hAnsi="Times New Roman" w:cs="Times New Roman"/>
          <w:color w:val="000000"/>
          <w:sz w:val="20"/>
          <w:szCs w:val="20"/>
        </w:rPr>
        <w:t xml:space="preserve"> the same antenna connector</w:t>
      </w:r>
      <w:r>
        <w:rPr>
          <w:rFonts w:ascii="Times New Roman" w:eastAsia="Times New Roman" w:hAnsi="Times New Roman" w:cs="Times New Roman"/>
          <w:color w:val="000000"/>
          <w:sz w:val="20"/>
          <w:szCs w:val="20"/>
        </w:rPr>
        <w:t>(s) with at least one other BSS shall advertise the presence of the co-located BSS by including either the Co-Located BSSID List element or the Neighbor Report element (with the Co-Located BSS subfield set to 1) in the Management frames that it transmits.</w:t>
      </w:r>
    </w:p>
    <w:p w14:paraId="5FACD85B" w14:textId="77777777" w:rsidR="00012B9D" w:rsidRDefault="00012B9D" w:rsidP="00012B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 non-AP STA shall identify an OBSS as a co-located BSS if any one of the condition is satisfied:</w:t>
      </w:r>
    </w:p>
    <w:p w14:paraId="04F503D0" w14:textId="77777777" w:rsidR="00012B9D" w:rsidRDefault="00012B9D" w:rsidP="00012B9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645E6B">
        <w:rPr>
          <w:rFonts w:ascii="Times New Roman" w:eastAsia="Times New Roman" w:hAnsi="Times New Roman" w:cs="Times New Roman"/>
          <w:color w:val="000000"/>
          <w:sz w:val="20"/>
          <w:szCs w:val="20"/>
        </w:rPr>
        <w:t>the BSSID is reported in the Co-Located BSSID List element</w:t>
      </w:r>
      <w:r>
        <w:rPr>
          <w:rFonts w:ascii="Times New Roman" w:eastAsia="Times New Roman" w:hAnsi="Times New Roman" w:cs="Times New Roman"/>
          <w:color w:val="000000"/>
          <w:sz w:val="20"/>
          <w:szCs w:val="20"/>
        </w:rPr>
        <w:t xml:space="preserve"> as advertised by the associated BSS</w:t>
      </w:r>
    </w:p>
    <w:p w14:paraId="469FF37E" w14:textId="28C09929" w:rsidR="00012B9D" w:rsidRDefault="00012B9D" w:rsidP="00012B9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5E6B">
        <w:rPr>
          <w:rFonts w:ascii="Times New Roman" w:eastAsia="Times New Roman" w:hAnsi="Times New Roman" w:cs="Times New Roman"/>
          <w:color w:val="000000"/>
          <w:sz w:val="20"/>
          <w:szCs w:val="20"/>
        </w:rPr>
        <w:t xml:space="preserve">the Co-Located BSS subfield is set to 1 in the </w:t>
      </w:r>
      <w:r>
        <w:rPr>
          <w:rFonts w:ascii="Times New Roman" w:eastAsia="Times New Roman" w:hAnsi="Times New Roman" w:cs="Times New Roman"/>
          <w:color w:val="000000"/>
          <w:sz w:val="20"/>
          <w:szCs w:val="20"/>
        </w:rPr>
        <w:t xml:space="preserve">BSSID Information field of the </w:t>
      </w:r>
      <w:r w:rsidRPr="00645E6B">
        <w:rPr>
          <w:rFonts w:ascii="Times New Roman" w:eastAsia="Times New Roman" w:hAnsi="Times New Roman" w:cs="Times New Roman"/>
          <w:color w:val="000000"/>
          <w:sz w:val="20"/>
          <w:szCs w:val="20"/>
        </w:rPr>
        <w:t xml:space="preserve">Neighbor Report element </w:t>
      </w:r>
      <w:r>
        <w:rPr>
          <w:rFonts w:ascii="Times New Roman" w:eastAsia="Times New Roman" w:hAnsi="Times New Roman" w:cs="Times New Roman"/>
          <w:color w:val="000000"/>
          <w:sz w:val="20"/>
          <w:szCs w:val="20"/>
        </w:rPr>
        <w:t xml:space="preserve">corresponding to the OBSS as </w:t>
      </w:r>
      <w:r w:rsidRPr="00645E6B">
        <w:rPr>
          <w:rFonts w:ascii="Times New Roman" w:eastAsia="Times New Roman" w:hAnsi="Times New Roman" w:cs="Times New Roman"/>
          <w:color w:val="000000"/>
          <w:sz w:val="20"/>
          <w:szCs w:val="20"/>
        </w:rPr>
        <w:t xml:space="preserve">advertised by the </w:t>
      </w:r>
      <w:r>
        <w:rPr>
          <w:rFonts w:ascii="Times New Roman" w:eastAsia="Times New Roman" w:hAnsi="Times New Roman" w:cs="Times New Roman"/>
          <w:color w:val="000000"/>
          <w:sz w:val="20"/>
          <w:szCs w:val="20"/>
        </w:rPr>
        <w:t>associated BSS</w:t>
      </w:r>
    </w:p>
    <w:p w14:paraId="7FC089EA" w14:textId="0ADE419C" w:rsidR="00012B9D" w:rsidRDefault="00012B9D" w:rsidP="00012B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5D5B641" w14:textId="0ADE419C" w:rsidR="00D27D0A" w:rsidRPr="00D27D0A" w:rsidRDefault="00D27D0A" w:rsidP="00012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D27D0A">
        <w:rPr>
          <w:rFonts w:ascii="Arial" w:eastAsia="Times New Roman" w:hAnsi="Arial" w:cs="Arial"/>
          <w:b/>
          <w:bCs/>
          <w:color w:val="000000"/>
          <w:sz w:val="20"/>
          <w:szCs w:val="20"/>
        </w:rPr>
        <w:t>Intra-BSS and inter-BSS frame determination</w:t>
      </w:r>
      <w:bookmarkEnd w:id="70"/>
    </w:p>
    <w:p w14:paraId="5CBA2084" w14:textId="0E461A68" w:rsidR="001F74DA" w:rsidRPr="00C75F57" w:rsidRDefault="001F74DA" w:rsidP="001F74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E31D89">
        <w:rPr>
          <w:rFonts w:ascii="Times New Roman" w:eastAsia="Times New Roman" w:hAnsi="Times New Roman" w:cs="Times New Roman"/>
          <w:b/>
          <w:i/>
          <w:color w:val="000000"/>
          <w:sz w:val="20"/>
          <w:szCs w:val="20"/>
          <w:highlight w:val="yellow"/>
        </w:rPr>
        <w:t>change the 1</w:t>
      </w:r>
      <w:r w:rsidR="00E31D89" w:rsidRPr="00E31D89">
        <w:rPr>
          <w:rFonts w:ascii="Times New Roman" w:eastAsia="Times New Roman" w:hAnsi="Times New Roman" w:cs="Times New Roman"/>
          <w:b/>
          <w:i/>
          <w:color w:val="000000"/>
          <w:sz w:val="20"/>
          <w:szCs w:val="20"/>
          <w:highlight w:val="yellow"/>
          <w:vertAlign w:val="superscript"/>
        </w:rPr>
        <w:t>st</w:t>
      </w:r>
      <w:r w:rsidR="00E31D89">
        <w:rPr>
          <w:rFonts w:ascii="Times New Roman" w:eastAsia="Times New Roman" w:hAnsi="Times New Roman" w:cs="Times New Roman"/>
          <w:b/>
          <w:i/>
          <w:color w:val="000000"/>
          <w:sz w:val="20"/>
          <w:szCs w:val="20"/>
          <w:highlight w:val="yellow"/>
        </w:rPr>
        <w:t xml:space="preserve"> </w:t>
      </w:r>
      <w:r w:rsidR="000C06B8">
        <w:rPr>
          <w:rFonts w:ascii="Times New Roman" w:eastAsia="Times New Roman" w:hAnsi="Times New Roman" w:cs="Times New Roman"/>
          <w:b/>
          <w:i/>
          <w:color w:val="000000"/>
          <w:sz w:val="20"/>
          <w:szCs w:val="20"/>
          <w:highlight w:val="yellow"/>
        </w:rPr>
        <w:t>and 2</w:t>
      </w:r>
      <w:r w:rsidR="000C06B8" w:rsidRPr="000C06B8">
        <w:rPr>
          <w:rFonts w:ascii="Times New Roman" w:eastAsia="Times New Roman" w:hAnsi="Times New Roman" w:cs="Times New Roman"/>
          <w:b/>
          <w:i/>
          <w:color w:val="000000"/>
          <w:sz w:val="20"/>
          <w:szCs w:val="20"/>
          <w:highlight w:val="yellow"/>
          <w:vertAlign w:val="superscript"/>
        </w:rPr>
        <w:t>nd</w:t>
      </w:r>
      <w:r w:rsidR="000C06B8">
        <w:rPr>
          <w:rFonts w:ascii="Times New Roman" w:eastAsia="Times New Roman" w:hAnsi="Times New Roman" w:cs="Times New Roman"/>
          <w:b/>
          <w:i/>
          <w:color w:val="000000"/>
          <w:sz w:val="20"/>
          <w:szCs w:val="20"/>
          <w:highlight w:val="yellow"/>
        </w:rPr>
        <w:t xml:space="preserve"> </w:t>
      </w:r>
      <w:r w:rsidR="00E31D89">
        <w:rPr>
          <w:rFonts w:ascii="Times New Roman" w:eastAsia="Times New Roman" w:hAnsi="Times New Roman" w:cs="Times New Roman"/>
          <w:b/>
          <w:i/>
          <w:color w:val="000000"/>
          <w:sz w:val="20"/>
          <w:szCs w:val="20"/>
          <w:highlight w:val="yellow"/>
        </w:rPr>
        <w:t>paragraph in</w:t>
      </w:r>
      <w:r>
        <w:rPr>
          <w:rFonts w:ascii="Times New Roman" w:eastAsia="Times New Roman" w:hAnsi="Times New Roman" w:cs="Times New Roman"/>
          <w:b/>
          <w:i/>
          <w:color w:val="000000"/>
          <w:sz w:val="20"/>
          <w:szCs w:val="20"/>
          <w:highlight w:val="yellow"/>
        </w:rPr>
        <w:t xml:space="preserve">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00E31D89">
        <w:rPr>
          <w:rFonts w:ascii="Times New Roman" w:eastAsia="Times New Roman" w:hAnsi="Times New Roman" w:cs="Times New Roman"/>
          <w:b/>
          <w:i/>
          <w:color w:val="000000"/>
          <w:sz w:val="20"/>
          <w:szCs w:val="20"/>
          <w:highlight w:val="yellow"/>
        </w:rPr>
        <w:t xml:space="preserve">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EE2377">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2</w:t>
      </w:r>
      <w:r w:rsidR="00EE2377">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L</w:t>
      </w:r>
      <w:r w:rsidR="00EE2377">
        <w:rPr>
          <w:rFonts w:ascii="Times New Roman" w:eastAsia="Times New Roman" w:hAnsi="Times New Roman" w:cs="Times New Roman"/>
          <w:b/>
          <w:i/>
          <w:color w:val="000000"/>
          <w:sz w:val="20"/>
          <w:szCs w:val="20"/>
          <w:highlight w:val="yellow"/>
        </w:rPr>
        <w:t>51</w:t>
      </w:r>
      <w:r w:rsidRPr="00272DCF">
        <w:rPr>
          <w:rFonts w:ascii="Times New Roman" w:eastAsia="Times New Roman" w:hAnsi="Times New Roman" w:cs="Times New Roman"/>
          <w:b/>
          <w:i/>
          <w:color w:val="000000"/>
          <w:sz w:val="20"/>
          <w:szCs w:val="20"/>
          <w:highlight w:val="yellow"/>
        </w:rPr>
        <w:t>):</w:t>
      </w:r>
    </w:p>
    <w:p w14:paraId="32BDBE5F" w14:textId="0E8FED8A"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A STA that obtains at least the RXVECTOR for a PPDU shall classify the PPDU as an inter-BSS frame if at least one of the following conditions is true:</w:t>
      </w:r>
    </w:p>
    <w:p w14:paraId="343D056C" w14:textId="161B42E3"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RXVECTOR parameter BSS_COLOR is not 0 and is not the BSS color of the BSS of which the STA is a member.</w:t>
      </w:r>
    </w:p>
    <w:p w14:paraId="2405E1F1" w14:textId="220C8D9A"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an HE PPDU with the RXVECTOR parameter BSS_COLOR not equal to 0 and the STA is an HE STA associated with a non-HE AP.</w:t>
      </w:r>
    </w:p>
    <w:p w14:paraId="50607372" w14:textId="2DCCB99B"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83779">
        <w:rPr>
          <w:rFonts w:ascii="Times New Roman" w:eastAsia="Times New Roman" w:hAnsi="Times New Roman" w:cs="Times New Roman"/>
          <w:color w:val="000000"/>
          <w:sz w:val="20"/>
          <w:szCs w:val="20"/>
        </w:rPr>
        <w:t xml:space="preserve">The PPDU is a VHT PPDU with RXVECTOR parameter PARTIAL_AID not equal to the </w:t>
      </w:r>
      <w:proofErr w:type="gramStart"/>
      <w:r w:rsidRPr="00283779">
        <w:rPr>
          <w:rFonts w:ascii="Times New Roman" w:eastAsia="Times New Roman" w:hAnsi="Times New Roman" w:cs="Times New Roman"/>
          <w:color w:val="000000"/>
          <w:sz w:val="20"/>
          <w:szCs w:val="20"/>
        </w:rPr>
        <w:t>BSSID[</w:t>
      </w:r>
      <w:proofErr w:type="gramEnd"/>
      <w:r w:rsidRPr="00283779">
        <w:rPr>
          <w:rFonts w:ascii="Times New Roman" w:eastAsia="Times New Roman" w:hAnsi="Times New Roman" w:cs="Times New Roman"/>
          <w:color w:val="000000"/>
          <w:sz w:val="20"/>
          <w:szCs w:val="20"/>
        </w:rPr>
        <w:t xml:space="preserve">39:47] of the BSS </w:t>
      </w:r>
      <w:ins w:id="71"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283779">
        <w:rPr>
          <w:rFonts w:ascii="Times New Roman" w:eastAsia="Times New Roman" w:hAnsi="Times New Roman" w:cs="Times New Roman"/>
          <w:color w:val="000000"/>
          <w:sz w:val="20"/>
          <w:szCs w:val="20"/>
        </w:rPr>
        <w:t xml:space="preserve">or the BSSID of any BSS that is a member of the same multiple BSSID set as the BSS of which the STA is a member </w:t>
      </w:r>
      <w:ins w:id="72" w:author="Abhishek Patil" w:date="2017-12-13T12:07:00Z">
        <w:r w:rsidR="00283779" w:rsidRPr="00D27D0A">
          <w:rPr>
            <w:rFonts w:ascii="Times New Roman" w:eastAsia="Times New Roman" w:hAnsi="Times New Roman" w:cs="Times New Roman"/>
            <w:color w:val="000000"/>
            <w:sz w:val="20"/>
            <w:szCs w:val="20"/>
          </w:rPr>
          <w:t xml:space="preserve">or the BSSID of any BSS that is </w:t>
        </w:r>
        <w:r w:rsidR="00283779">
          <w:rPr>
            <w:rFonts w:ascii="Times New Roman" w:eastAsia="Times New Roman" w:hAnsi="Times New Roman" w:cs="Times New Roman"/>
            <w:color w:val="000000"/>
            <w:sz w:val="20"/>
            <w:szCs w:val="20"/>
          </w:rPr>
          <w:t xml:space="preserve">identified as a co-located BSS (see 27.2.7 (Co-Located BSS)) </w:t>
        </w:r>
      </w:ins>
      <w:r w:rsidRPr="00283779">
        <w:rPr>
          <w:rFonts w:ascii="Times New Roman" w:eastAsia="Times New Roman" w:hAnsi="Times New Roman" w:cs="Times New Roman"/>
          <w:color w:val="000000"/>
          <w:sz w:val="20"/>
          <w:szCs w:val="20"/>
        </w:rPr>
        <w:t>and the RXVECTOR parameter GROUP_ID is 0.</w:t>
      </w:r>
    </w:p>
    <w:p w14:paraId="3E7B3B5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w:t>
      </w:r>
      <w:proofErr w:type="gramStart"/>
      <w:r w:rsidRPr="00D27D0A">
        <w:rPr>
          <w:rFonts w:ascii="Times New Roman" w:eastAsia="Times New Roman" w:hAnsi="Times New Roman" w:cs="Times New Roman"/>
          <w:color w:val="A6A6A6" w:themeColor="background1" w:themeShade="A6"/>
          <w:sz w:val="20"/>
          <w:szCs w:val="20"/>
        </w:rPr>
        <w:t>AID[</w:t>
      </w:r>
      <w:proofErr w:type="gramEnd"/>
      <w:r w:rsidRPr="00D27D0A">
        <w:rPr>
          <w:rFonts w:ascii="Times New Roman" w:eastAsia="Times New Roman" w:hAnsi="Times New Roman" w:cs="Times New Roman"/>
          <w:color w:val="A6A6A6" w:themeColor="background1" w:themeShade="A6"/>
          <w:sz w:val="20"/>
          <w:szCs w:val="20"/>
        </w:rPr>
        <w:t>5:8] not equal to the partial BSS color announced by the BSS of which the STA whose dot11PartialBSSColorImplemented is equal to true is a member and RXVECTOR parameter GROUP_ID equal to 63 when the Partial BSS Color field in the most recent HE Operation element is 1.</w:t>
      </w:r>
    </w:p>
    <w:p w14:paraId="189F3B44" w14:textId="518DB2E8"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either a VHT MU PPDU or an HE MU PPDU with the RXVECTOR parameter UL_FLAG equal to 0 and the STA is an AP.</w:t>
      </w:r>
    </w:p>
    <w:p w14:paraId="3AA65271" w14:textId="0F760C11"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27D0A">
        <w:rPr>
          <w:rFonts w:ascii="Times New Roman" w:eastAsia="Times New Roman" w:hAnsi="Times New Roman" w:cs="Times New Roman"/>
          <w:color w:val="000000"/>
          <w:sz w:val="20"/>
          <w:szCs w:val="20"/>
        </w:rPr>
        <w:t xml:space="preserve">The PPDU carries a frame that has a BSSID field, the value of which is not the BSSID of the BSS </w:t>
      </w:r>
      <w:ins w:id="73"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D27D0A">
        <w:rPr>
          <w:rFonts w:ascii="Times New Roman" w:eastAsia="Times New Roman" w:hAnsi="Times New Roman" w:cs="Times New Roman"/>
          <w:color w:val="000000"/>
          <w:sz w:val="20"/>
          <w:szCs w:val="20"/>
        </w:rPr>
        <w:t>or any BSS that is a member of the same multiple BSSID set as the BSS of which the STA is a member</w:t>
      </w:r>
      <w:ins w:id="74" w:author="Abhishek Patil" w:date="2017-12-13T12:06:00Z">
        <w:r w:rsidR="00793164" w:rsidRPr="00793164">
          <w:rPr>
            <w:rFonts w:ascii="Times New Roman" w:eastAsia="Times New Roman" w:hAnsi="Times New Roman" w:cs="Times New Roman"/>
            <w:color w:val="000000"/>
            <w:sz w:val="20"/>
            <w:szCs w:val="20"/>
          </w:rPr>
          <w:t xml:space="preserve"> </w:t>
        </w:r>
        <w:r w:rsidR="00793164" w:rsidRPr="00D27D0A">
          <w:rPr>
            <w:rFonts w:ascii="Times New Roman" w:eastAsia="Times New Roman" w:hAnsi="Times New Roman" w:cs="Times New Roman"/>
            <w:color w:val="000000"/>
            <w:sz w:val="20"/>
            <w:szCs w:val="20"/>
          </w:rPr>
          <w:t xml:space="preserve">or </w:t>
        </w:r>
        <w:r w:rsidR="00793164">
          <w:rPr>
            <w:rFonts w:ascii="Times New Roman" w:eastAsia="Times New Roman" w:hAnsi="Times New Roman" w:cs="Times New Roman"/>
            <w:color w:val="000000"/>
            <w:sz w:val="20"/>
            <w:szCs w:val="20"/>
          </w:rPr>
          <w:t xml:space="preserve">the BSSID of </w:t>
        </w:r>
        <w:r w:rsidR="00793164" w:rsidRPr="00D27D0A">
          <w:rPr>
            <w:rFonts w:ascii="Times New Roman" w:eastAsia="Times New Roman" w:hAnsi="Times New Roman" w:cs="Times New Roman"/>
            <w:color w:val="000000"/>
            <w:sz w:val="20"/>
            <w:szCs w:val="20"/>
          </w:rPr>
          <w:t xml:space="preserve">any BSS that is </w:t>
        </w:r>
        <w:r w:rsidR="00793164">
          <w:rPr>
            <w:rFonts w:ascii="Times New Roman" w:eastAsia="Times New Roman" w:hAnsi="Times New Roman" w:cs="Times New Roman"/>
            <w:color w:val="000000"/>
            <w:sz w:val="20"/>
            <w:szCs w:val="20"/>
          </w:rPr>
          <w:t>identified as a co-located BSS (see 27.2.7 (Co-Located BSS))</w:t>
        </w:r>
      </w:ins>
      <w:r w:rsidRPr="00D27D0A">
        <w:rPr>
          <w:rFonts w:ascii="Times New Roman" w:eastAsia="Times New Roman" w:hAnsi="Times New Roman" w:cs="Times New Roman"/>
          <w:color w:val="000000"/>
          <w:sz w:val="20"/>
          <w:szCs w:val="20"/>
        </w:rPr>
        <w:t>.</w:t>
      </w:r>
      <w:del w:id="75" w:author="Abhishek Patil" w:date="2017-12-06T10:57:00Z">
        <w:r w:rsidRPr="00D27D0A" w:rsidDel="00703052">
          <w:rPr>
            <w:rFonts w:ascii="Times New Roman" w:eastAsia="Times New Roman" w:hAnsi="Times New Roman" w:cs="Times New Roman"/>
            <w:color w:val="000000"/>
            <w:sz w:val="20"/>
            <w:szCs w:val="20"/>
          </w:rPr>
          <w:delText>.</w:delText>
        </w:r>
      </w:del>
    </w:p>
    <w:p w14:paraId="54376D45" w14:textId="414305BF"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E7593">
        <w:rPr>
          <w:rFonts w:ascii="Times New Roman" w:eastAsia="Times New Roman" w:hAnsi="Times New Roman" w:cs="Times New Roman"/>
          <w:color w:val="000000"/>
          <w:sz w:val="20"/>
          <w:szCs w:val="20"/>
        </w:rPr>
        <w:t xml:space="preserve">The PPDU carries a frame that does not have a BSSID field but has both an RA field and TA field, neither value of which is equal to the BSSID of the BSS </w:t>
      </w:r>
      <w:ins w:id="76"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5E7593">
        <w:rPr>
          <w:rFonts w:ascii="Times New Roman" w:eastAsia="Times New Roman" w:hAnsi="Times New Roman" w:cs="Times New Roman"/>
          <w:color w:val="000000"/>
          <w:sz w:val="20"/>
          <w:szCs w:val="20"/>
        </w:rPr>
        <w:t>or the BSSID of any BSS that is a member of the same multiple BSSID set as the BSS of which the STA is a member</w:t>
      </w:r>
      <w:ins w:id="77" w:author="Abhishek Patil" w:date="2017-12-13T12:05:00Z">
        <w:r w:rsidR="005E7593" w:rsidRPr="005E7593">
          <w:rPr>
            <w:rFonts w:ascii="Times New Roman" w:eastAsia="Times New Roman" w:hAnsi="Times New Roman" w:cs="Times New Roman"/>
            <w:color w:val="000000"/>
            <w:sz w:val="20"/>
            <w:szCs w:val="20"/>
          </w:rPr>
          <w:t xml:space="preserve"> </w:t>
        </w:r>
        <w:r w:rsidR="005E7593" w:rsidRPr="00D27D0A">
          <w:rPr>
            <w:rFonts w:ascii="Times New Roman" w:eastAsia="Times New Roman" w:hAnsi="Times New Roman" w:cs="Times New Roman"/>
            <w:color w:val="000000"/>
            <w:sz w:val="20"/>
            <w:szCs w:val="20"/>
          </w:rPr>
          <w:t xml:space="preserve">or the BSSID of any BSS that is </w:t>
        </w:r>
        <w:r w:rsidR="005E7593">
          <w:rPr>
            <w:rFonts w:ascii="Times New Roman" w:eastAsia="Times New Roman" w:hAnsi="Times New Roman" w:cs="Times New Roman"/>
            <w:color w:val="000000"/>
            <w:sz w:val="20"/>
            <w:szCs w:val="20"/>
          </w:rPr>
          <w:t>identified as a co-located BSS (see 27.2.7 (Co-Located BSS))</w:t>
        </w:r>
      </w:ins>
      <w:r w:rsidRPr="005E7593">
        <w:rPr>
          <w:rFonts w:ascii="Times New Roman" w:eastAsia="Times New Roman" w:hAnsi="Times New Roman" w:cs="Times New Roman"/>
          <w:color w:val="000000"/>
          <w:sz w:val="20"/>
          <w:szCs w:val="20"/>
        </w:rPr>
        <w:t>. The Individual/Group bit in the TA field value is forced to 0 prior to comparison.</w:t>
      </w:r>
    </w:p>
    <w:p w14:paraId="5CF69451" w14:textId="1113A6AB"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Otherwise, a STA that obtains at least the RXVECTOR for a PPDU shall classify the PPDU as an intra-BSS frame if at least one of the following conditions is true:</w:t>
      </w:r>
    </w:p>
    <w:p w14:paraId="7AA4DAE3"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RXVECTOR parameter BSS_COLOR of the PPDU carrying the frame is 0 or the BSS color of the BSS of which the STA is a member.</w:t>
      </w:r>
    </w:p>
    <w:p w14:paraId="5DF2BC22" w14:textId="20BB7690"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116F6">
        <w:rPr>
          <w:rFonts w:ascii="Times New Roman" w:eastAsia="Times New Roman" w:hAnsi="Times New Roman" w:cs="Times New Roman"/>
          <w:color w:val="000000"/>
          <w:sz w:val="20"/>
          <w:szCs w:val="20"/>
        </w:rPr>
        <w:t xml:space="preserve">The PPDU is a VHT PPDU with RXVECTOR parameter PARTIAL_AID equal to the </w:t>
      </w:r>
      <w:proofErr w:type="gramStart"/>
      <w:r w:rsidRPr="002116F6">
        <w:rPr>
          <w:rFonts w:ascii="Times New Roman" w:eastAsia="Times New Roman" w:hAnsi="Times New Roman" w:cs="Times New Roman"/>
          <w:color w:val="000000"/>
          <w:sz w:val="20"/>
          <w:szCs w:val="20"/>
        </w:rPr>
        <w:t>BSSID[</w:t>
      </w:r>
      <w:proofErr w:type="gramEnd"/>
      <w:r w:rsidRPr="002116F6">
        <w:rPr>
          <w:rFonts w:ascii="Times New Roman" w:eastAsia="Times New Roman" w:hAnsi="Times New Roman" w:cs="Times New Roman"/>
          <w:color w:val="000000"/>
          <w:sz w:val="20"/>
          <w:szCs w:val="20"/>
        </w:rPr>
        <w:t>39:47] of the BSS</w:t>
      </w:r>
      <w:ins w:id="78" w:author="Abhishek Patil" w:date="2017-12-13T12:33:00Z">
        <w:r w:rsidR="00D76073" w:rsidRPr="00D76073">
          <w:rPr>
            <w:rFonts w:ascii="Times New Roman" w:eastAsia="Times New Roman" w:hAnsi="Times New Roman" w:cs="Times New Roman"/>
            <w:color w:val="000000"/>
            <w:sz w:val="20"/>
            <w:szCs w:val="20"/>
          </w:rPr>
          <w:t xml:space="preserve"> </w:t>
        </w:r>
        <w:r w:rsidR="00D76073" w:rsidRPr="00424FF2">
          <w:rPr>
            <w:rFonts w:ascii="Times New Roman" w:eastAsia="Times New Roman" w:hAnsi="Times New Roman" w:cs="Times New Roman"/>
            <w:color w:val="000000"/>
            <w:sz w:val="20"/>
            <w:szCs w:val="20"/>
          </w:rPr>
          <w:t>with which the STA is associated</w:t>
        </w:r>
      </w:ins>
      <w:r w:rsidRPr="002116F6">
        <w:rPr>
          <w:rFonts w:ascii="Times New Roman" w:eastAsia="Times New Roman" w:hAnsi="Times New Roman" w:cs="Times New Roman"/>
          <w:color w:val="000000"/>
          <w:sz w:val="20"/>
          <w:szCs w:val="20"/>
        </w:rPr>
        <w:t xml:space="preserve"> or of any BSS that is a member of the same multiple BSSID set as the BSS of which the STA is a member</w:t>
      </w:r>
      <w:ins w:id="79" w:author="Abhishek Patil" w:date="2017-12-13T12:05:00Z">
        <w:r w:rsidR="002116F6">
          <w:rPr>
            <w:rFonts w:ascii="Times New Roman" w:eastAsia="Times New Roman" w:hAnsi="Times New Roman" w:cs="Times New Roman"/>
            <w:color w:val="A6A6A6" w:themeColor="background1" w:themeShade="A6"/>
            <w:sz w:val="20"/>
            <w:szCs w:val="20"/>
          </w:rPr>
          <w:t xml:space="preserve"> </w:t>
        </w:r>
        <w:r w:rsidR="002116F6" w:rsidRPr="00D27D0A">
          <w:rPr>
            <w:rFonts w:ascii="Times New Roman" w:eastAsia="Times New Roman" w:hAnsi="Times New Roman" w:cs="Times New Roman"/>
            <w:color w:val="000000"/>
            <w:sz w:val="20"/>
            <w:szCs w:val="20"/>
          </w:rPr>
          <w:t xml:space="preserve">or </w:t>
        </w:r>
        <w:r w:rsidR="002116F6">
          <w:rPr>
            <w:rFonts w:ascii="Times New Roman" w:eastAsia="Times New Roman" w:hAnsi="Times New Roman" w:cs="Times New Roman"/>
            <w:color w:val="000000"/>
            <w:sz w:val="20"/>
            <w:szCs w:val="20"/>
          </w:rPr>
          <w:t xml:space="preserve">the BSSID </w:t>
        </w:r>
        <w:r w:rsidR="002116F6" w:rsidRPr="00D27D0A">
          <w:rPr>
            <w:rFonts w:ascii="Times New Roman" w:eastAsia="Times New Roman" w:hAnsi="Times New Roman" w:cs="Times New Roman"/>
            <w:color w:val="000000"/>
            <w:sz w:val="20"/>
            <w:szCs w:val="20"/>
          </w:rPr>
          <w:t xml:space="preserve">of any BSS that is </w:t>
        </w:r>
        <w:r w:rsidR="002116F6">
          <w:rPr>
            <w:rFonts w:ascii="Times New Roman" w:eastAsia="Times New Roman" w:hAnsi="Times New Roman" w:cs="Times New Roman"/>
            <w:color w:val="000000"/>
            <w:sz w:val="20"/>
            <w:szCs w:val="20"/>
          </w:rPr>
          <w:t>identified as a co-located BSS (see 27.2.7 (Co-Located BSS))</w:t>
        </w:r>
      </w:ins>
      <w:r w:rsidRPr="002116F6">
        <w:rPr>
          <w:rFonts w:ascii="Times New Roman" w:eastAsia="Times New Roman" w:hAnsi="Times New Roman" w:cs="Times New Roman"/>
          <w:color w:val="000000"/>
          <w:sz w:val="20"/>
          <w:szCs w:val="20"/>
        </w:rPr>
        <w:t>, and the RXVECTOR parameter GROUP_ID equal to 0</w:t>
      </w:r>
    </w:p>
    <w:p w14:paraId="1BACF5E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w:t>
      </w:r>
      <w:proofErr w:type="gramStart"/>
      <w:r w:rsidRPr="00D27D0A">
        <w:rPr>
          <w:rFonts w:ascii="Times New Roman" w:eastAsia="Times New Roman" w:hAnsi="Times New Roman" w:cs="Times New Roman"/>
          <w:color w:val="A6A6A6" w:themeColor="background1" w:themeShade="A6"/>
          <w:sz w:val="20"/>
          <w:szCs w:val="20"/>
        </w:rPr>
        <w:t>AID[</w:t>
      </w:r>
      <w:proofErr w:type="gramEnd"/>
      <w:r w:rsidRPr="00D27D0A">
        <w:rPr>
          <w:rFonts w:ascii="Times New Roman" w:eastAsia="Times New Roman" w:hAnsi="Times New Roman" w:cs="Times New Roman"/>
          <w:color w:val="A6A6A6" w:themeColor="background1" w:themeShade="A6"/>
          <w:sz w:val="20"/>
          <w:szCs w:val="20"/>
        </w:rPr>
        <w:t xml:space="preserve">5:8] equal to the partial BSS color of the BSS of which the STA whose dot11PartialBSSColorImplemented is equal to true </w:t>
      </w:r>
      <w:r w:rsidRPr="00D27D0A">
        <w:rPr>
          <w:rFonts w:ascii="Times New Roman" w:eastAsia="Times New Roman" w:hAnsi="Times New Roman" w:cs="Times New Roman"/>
          <w:color w:val="A6A6A6" w:themeColor="background1" w:themeShade="A6"/>
          <w:sz w:val="20"/>
          <w:szCs w:val="20"/>
        </w:rPr>
        <w:lastRenderedPageBreak/>
        <w:t>is a member, the RXVECTOR parameter GROUP_ID is equal to 63 and the Partial BSS Color field in the most recent HE Operation element is 1.</w:t>
      </w:r>
    </w:p>
    <w:p w14:paraId="21FA8F82" w14:textId="18B23670"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frame that has an RA, TA or BSSID field value that is equal to the BSSID of the BSS </w:t>
      </w:r>
      <w:ins w:id="80" w:author="Abhishek Patil" w:date="2017-12-13T12:33:00Z">
        <w:r w:rsidR="00424FF2"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or the BSSID of any BSS that is a member of the same multiple BSSID set as the BSS of which the STA is a member</w:t>
      </w:r>
      <w:ins w:id="81" w:author="Abhishek Patil" w:date="2017-12-13T12:03:00Z">
        <w:r w:rsidR="002116F6" w:rsidRPr="002116F6">
          <w:rPr>
            <w:rFonts w:ascii="Times New Roman" w:eastAsia="Times New Roman" w:hAnsi="Times New Roman" w:cs="Times New Roman"/>
            <w:color w:val="000000"/>
            <w:sz w:val="20"/>
            <w:szCs w:val="20"/>
          </w:rPr>
          <w:t xml:space="preserve"> </w:t>
        </w:r>
        <w:r w:rsidR="002116F6" w:rsidRPr="00D27D0A">
          <w:rPr>
            <w:rFonts w:ascii="Times New Roman" w:eastAsia="Times New Roman" w:hAnsi="Times New Roman" w:cs="Times New Roman"/>
            <w:color w:val="000000"/>
            <w:sz w:val="20"/>
            <w:szCs w:val="20"/>
          </w:rPr>
          <w:t xml:space="preserve">or the BSSID of any BSS that is </w:t>
        </w:r>
        <w:r w:rsidR="002116F6">
          <w:rPr>
            <w:rFonts w:ascii="Times New Roman" w:eastAsia="Times New Roman" w:hAnsi="Times New Roman" w:cs="Times New Roman"/>
            <w:color w:val="000000"/>
            <w:sz w:val="20"/>
            <w:szCs w:val="20"/>
          </w:rPr>
          <w:t>identified as a co-located BSS (see 27.2.7 (Co-Located BSS))</w:t>
        </w:r>
      </w:ins>
      <w:r w:rsidRPr="0009773C">
        <w:rPr>
          <w:rFonts w:ascii="Times New Roman" w:eastAsia="Times New Roman" w:hAnsi="Times New Roman" w:cs="Times New Roman"/>
          <w:color w:val="000000"/>
          <w:sz w:val="20"/>
          <w:szCs w:val="20"/>
        </w:rPr>
        <w:t>. The Individual/Group bit in the TA field value is forced to the value 0 prior to the comparison.</w:t>
      </w:r>
    </w:p>
    <w:p w14:paraId="68B6286B" w14:textId="000E7364"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Control frame that does not have a TA field and that has an RA field value that matches the saved TXOP holder address of the BSS </w:t>
      </w:r>
      <w:ins w:id="82" w:author="Abhishek Patil" w:date="2017-12-13T12:33:00Z">
        <w:r w:rsidR="00D76073"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or any BSS that is a member of the same multiple BSSID set as the BSS of which the STA is a member</w:t>
      </w:r>
      <w:ins w:id="83" w:author="Abhishek Patil" w:date="2017-12-13T12:02:00Z">
        <w:r w:rsidR="0009773C">
          <w:rPr>
            <w:rFonts w:ascii="Times New Roman" w:eastAsia="Times New Roman" w:hAnsi="Times New Roman" w:cs="Times New Roman"/>
            <w:color w:val="A6A6A6" w:themeColor="background1" w:themeShade="A6"/>
            <w:sz w:val="20"/>
            <w:szCs w:val="20"/>
          </w:rPr>
          <w:t xml:space="preserve"> </w:t>
        </w:r>
        <w:r w:rsidR="0009773C" w:rsidRPr="00D27D0A">
          <w:rPr>
            <w:rFonts w:ascii="Times New Roman" w:eastAsia="Times New Roman" w:hAnsi="Times New Roman" w:cs="Times New Roman"/>
            <w:color w:val="000000"/>
            <w:sz w:val="20"/>
            <w:szCs w:val="20"/>
          </w:rPr>
          <w:t xml:space="preserve">or </w:t>
        </w:r>
        <w:r w:rsidR="0009773C">
          <w:rPr>
            <w:rFonts w:ascii="Times New Roman" w:eastAsia="Times New Roman" w:hAnsi="Times New Roman" w:cs="Times New Roman"/>
            <w:color w:val="000000"/>
            <w:sz w:val="20"/>
            <w:szCs w:val="20"/>
          </w:rPr>
          <w:t xml:space="preserve">the BSSID of </w:t>
        </w:r>
        <w:r w:rsidR="0009773C" w:rsidRPr="00D27D0A">
          <w:rPr>
            <w:rFonts w:ascii="Times New Roman" w:eastAsia="Times New Roman" w:hAnsi="Times New Roman" w:cs="Times New Roman"/>
            <w:color w:val="000000"/>
            <w:sz w:val="20"/>
            <w:szCs w:val="20"/>
          </w:rPr>
          <w:t xml:space="preserve">any BSS that is </w:t>
        </w:r>
        <w:r w:rsidR="0009773C">
          <w:rPr>
            <w:rFonts w:ascii="Times New Roman" w:eastAsia="Times New Roman" w:hAnsi="Times New Roman" w:cs="Times New Roman"/>
            <w:color w:val="000000"/>
            <w:sz w:val="20"/>
            <w:szCs w:val="20"/>
          </w:rPr>
          <w:t>identified as a co-located BSS (see 27.2.7 (Co-Located BSS))</w:t>
        </w:r>
      </w:ins>
      <w:r w:rsidRPr="00D27D0A">
        <w:rPr>
          <w:rFonts w:ascii="Times New Roman" w:eastAsia="Times New Roman" w:hAnsi="Times New Roman" w:cs="Times New Roman"/>
          <w:color w:val="A6A6A6" w:themeColor="background1" w:themeShade="A6"/>
          <w:sz w:val="20"/>
          <w:szCs w:val="20"/>
        </w:rPr>
        <w:t>.</w:t>
      </w:r>
    </w:p>
    <w:p w14:paraId="52D7F158" w14:textId="16EA24C0" w:rsidR="006A7BAE" w:rsidRDefault="006A7BAE"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F9099BD" w14:textId="77777777" w:rsidR="00012B9D" w:rsidRDefault="00012B9D"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71049B" w14:textId="77777777" w:rsidR="00712BF2" w:rsidRDefault="00712BF2" w:rsidP="009A16B1">
      <w:pPr>
        <w:pStyle w:val="H2"/>
        <w:numPr>
          <w:ilvl w:val="0"/>
          <w:numId w:val="18"/>
        </w:numPr>
        <w:rPr>
          <w:w w:val="100"/>
        </w:rPr>
      </w:pPr>
      <w:r>
        <w:rPr>
          <w:w w:val="100"/>
        </w:rPr>
        <w:t>Power management</w:t>
      </w:r>
    </w:p>
    <w:p w14:paraId="2ECAA5BF" w14:textId="6E846B04" w:rsidR="00712BF2" w:rsidRDefault="00712BF2" w:rsidP="009A16B1">
      <w:pPr>
        <w:pStyle w:val="H3"/>
        <w:numPr>
          <w:ilvl w:val="0"/>
          <w:numId w:val="19"/>
        </w:numPr>
        <w:rPr>
          <w:w w:val="100"/>
        </w:rPr>
      </w:pPr>
      <w:bookmarkStart w:id="84" w:name="RTF31383933343a2048332c312e"/>
      <w:r>
        <w:rPr>
          <w:w w:val="100"/>
        </w:rPr>
        <w:t>Intra-PPDU power save for non-AP HE STAs</w:t>
      </w:r>
      <w:bookmarkEnd w:id="84"/>
    </w:p>
    <w:p w14:paraId="7939F550" w14:textId="77777777" w:rsidR="00F174E8" w:rsidRDefault="00F174E8" w:rsidP="000C06B8">
      <w:pPr>
        <w:pStyle w:val="T"/>
        <w:spacing w:after="240"/>
        <w:rPr>
          <w:rFonts w:eastAsia="Times New Roman"/>
          <w:b/>
          <w:i/>
        </w:rPr>
      </w:pPr>
      <w:proofErr w:type="spellStart"/>
      <w:r w:rsidRPr="00272DCF">
        <w:rPr>
          <w:rFonts w:eastAsia="Times New Roman"/>
          <w:b/>
          <w:i/>
          <w:highlight w:val="yellow"/>
        </w:rPr>
        <w:t>TGax</w:t>
      </w:r>
      <w:proofErr w:type="spellEnd"/>
      <w:r w:rsidRPr="00272DCF">
        <w:rPr>
          <w:rFonts w:eastAsia="Times New Roman"/>
          <w:b/>
          <w:i/>
          <w:highlight w:val="yellow"/>
        </w:rPr>
        <w:t xml:space="preserve"> Editor: Please make the following changes to</w:t>
      </w:r>
      <w:r>
        <w:rPr>
          <w:rFonts w:eastAsia="Times New Roman"/>
          <w:b/>
          <w:i/>
          <w:highlight w:val="yellow"/>
        </w:rPr>
        <w:t xml:space="preserve"> this</w:t>
      </w:r>
      <w:r w:rsidRPr="00272DCF">
        <w:rPr>
          <w:rFonts w:eastAsia="Times New Roman"/>
          <w:b/>
          <w:i/>
          <w:highlight w:val="yellow"/>
        </w:rPr>
        <w:t xml:space="preserve"> </w:t>
      </w:r>
      <w:r>
        <w:rPr>
          <w:rFonts w:eastAsia="Times New Roman"/>
          <w:b/>
          <w:i/>
          <w:highlight w:val="yellow"/>
        </w:rPr>
        <w:t xml:space="preserve">section </w:t>
      </w:r>
      <w:r w:rsidRPr="00272DCF">
        <w:rPr>
          <w:rFonts w:eastAsia="Times New Roman"/>
          <w:b/>
          <w:i/>
          <w:highlight w:val="yellow"/>
        </w:rPr>
        <w:t>(</w:t>
      </w:r>
      <w:r>
        <w:rPr>
          <w:rFonts w:eastAsia="Times New Roman"/>
          <w:b/>
          <w:i/>
          <w:highlight w:val="yellow"/>
        </w:rPr>
        <w:t xml:space="preserve">11ax D2.0 </w:t>
      </w:r>
      <w:r w:rsidRPr="00272DCF">
        <w:rPr>
          <w:rFonts w:eastAsia="Times New Roman"/>
          <w:b/>
          <w:i/>
          <w:highlight w:val="yellow"/>
        </w:rPr>
        <w:t>P</w:t>
      </w:r>
      <w:r>
        <w:rPr>
          <w:rFonts w:eastAsia="Times New Roman"/>
          <w:b/>
          <w:i/>
          <w:highlight w:val="yellow"/>
        </w:rPr>
        <w:t>221</w:t>
      </w:r>
      <w:r w:rsidRPr="00272DCF">
        <w:rPr>
          <w:rFonts w:eastAsia="Times New Roman"/>
          <w:b/>
          <w:i/>
          <w:highlight w:val="yellow"/>
        </w:rPr>
        <w:t>L</w:t>
      </w:r>
      <w:r>
        <w:rPr>
          <w:rFonts w:eastAsia="Times New Roman"/>
          <w:b/>
          <w:i/>
          <w:highlight w:val="yellow"/>
        </w:rPr>
        <w:t>51</w:t>
      </w:r>
      <w:r w:rsidRPr="00272DCF">
        <w:rPr>
          <w:rFonts w:eastAsia="Times New Roman"/>
          <w:b/>
          <w:i/>
          <w:highlight w:val="yellow"/>
        </w:rPr>
        <w:t>):</w:t>
      </w:r>
    </w:p>
    <w:p w14:paraId="1B70DFF3" w14:textId="3552C34C" w:rsidR="00712BF2" w:rsidRPr="0009773C" w:rsidRDefault="00712BF2" w:rsidP="00F174E8">
      <w:pPr>
        <w:pStyle w:val="T"/>
        <w:spacing w:after="60"/>
        <w:rPr>
          <w:color w:val="BFBFBF" w:themeColor="background1" w:themeShade="BF"/>
          <w:w w:val="100"/>
        </w:rPr>
      </w:pPr>
      <w:r w:rsidRPr="0009773C">
        <w:rPr>
          <w:color w:val="BFBFBF" w:themeColor="background1" w:themeShade="BF"/>
          <w:w w:val="100"/>
        </w:rPr>
        <w:t>A non-AP HE STA that is in intra-PPDU power save mode may enter the doze state until the end of a PPDU currently being received when one of the following conditions is met:</w:t>
      </w:r>
    </w:p>
    <w:p w14:paraId="544C1FDA" w14:textId="7F9407BD"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where the RXVECTOR parameter BSS_COLOR is the BSS color of the BSS with which the STA is associated, the RXVECTOR parameter UL_FLAG is 0 and the RXVECTOR parameter STA_ID_LIST does not include the identifier of the STA or the broadcast identifier(s) intended for the STA and the BSS Color Disabled subfield is 0 in the most recently received HE Operation element from the AP to which it is associated.</w:t>
      </w:r>
    </w:p>
    <w:p w14:paraId="076EDF57" w14:textId="77777777"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HE SU PPDU or HE ER SU PPDU and one of the following conditions are true:</w:t>
      </w:r>
    </w:p>
    <w:p w14:paraId="437ACAB9" w14:textId="1B076605"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RXVECTOR parameter BSS_COLOR is the BSS color of the BSS with which the STA is associated, the RXVECTOR parameter UPLINK_FLAG is 1 and the BSS Color Disabled subfield is 0 in the most recently received HE Operation element from the AP to which it is associated.</w:t>
      </w:r>
    </w:p>
    <w:p w14:paraId="58BFE4EF" w14:textId="47D75AAA"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RXVECTOR parameter BSS_COLOR is the BSS color of the BSS with which the STA is associated, the RXVECTOR parameter UL_FLAG is 0 and a PHY-</w:t>
      </w:r>
      <w:proofErr w:type="spellStart"/>
      <w:r w:rsidRPr="0009773C">
        <w:rPr>
          <w:color w:val="BFBFBF" w:themeColor="background1" w:themeShade="BF"/>
          <w:w w:val="100"/>
        </w:rPr>
        <w:t>RXEND.indication</w:t>
      </w:r>
      <w:proofErr w:type="spellEnd"/>
      <w:r w:rsidRPr="0009773C">
        <w:rPr>
          <w:color w:val="BFBFBF" w:themeColor="background1" w:themeShade="BF"/>
          <w:w w:val="100"/>
        </w:rPr>
        <w:t>(</w:t>
      </w:r>
      <w:proofErr w:type="spellStart"/>
      <w:r w:rsidRPr="0009773C">
        <w:rPr>
          <w:color w:val="BFBFBF" w:themeColor="background1" w:themeShade="BF"/>
          <w:w w:val="100"/>
        </w:rPr>
        <w:t>UnsupportedRate</w:t>
      </w:r>
      <w:proofErr w:type="spellEnd"/>
      <w:r w:rsidRPr="0009773C">
        <w:rPr>
          <w:color w:val="BFBFBF" w:themeColor="background1" w:themeShade="BF"/>
          <w:w w:val="100"/>
        </w:rPr>
        <w:t>) primitive was received and the BSS Color Disabled subfield is 0 in the most recently received HE Operation element from the AP to which it is associated.</w:t>
      </w:r>
    </w:p>
    <w:p w14:paraId="54BE9AD6" w14:textId="0E6C2C12"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TB PPDU where the RXVECTOR parameter BSS_COLOR is the BSS color of the BSS with which the STA is associated and the BSS Color Disabled subfield is 0 in the most recently received HE Operation element from the AP to which it is associated.</w:t>
      </w:r>
    </w:p>
    <w:p w14:paraId="2F46E0CE" w14:textId="58E8F404" w:rsidR="00712BF2" w:rsidRDefault="00712BF2" w:rsidP="009A16B1">
      <w:pPr>
        <w:pStyle w:val="DL"/>
        <w:numPr>
          <w:ilvl w:val="0"/>
          <w:numId w:val="20"/>
        </w:numPr>
        <w:suppressAutoHyphens/>
        <w:ind w:left="648" w:hanging="446"/>
        <w:rPr>
          <w:w w:val="100"/>
        </w:rPr>
      </w:pPr>
      <w:r>
        <w:rPr>
          <w:w w:val="100"/>
        </w:rPr>
        <w:t xml:space="preserve">The PPDU is a VHT PPDU where the RXVECTOR parameter PARTIAL_AID is the </w:t>
      </w:r>
      <w:proofErr w:type="gramStart"/>
      <w:r>
        <w:rPr>
          <w:w w:val="100"/>
        </w:rPr>
        <w:t>BSSID[</w:t>
      </w:r>
      <w:proofErr w:type="gramEnd"/>
      <w:r>
        <w:rPr>
          <w:w w:val="100"/>
        </w:rPr>
        <w:t xml:space="preserve">39:47] of the BSS with which the STA is associated </w:t>
      </w:r>
      <w:ins w:id="85" w:author="Abhishek Patil" w:date="2017-12-13T12:29:00Z">
        <w:r w:rsidR="00B81C2C" w:rsidRPr="00283779">
          <w:rPr>
            <w:rFonts w:eastAsia="Times New Roman"/>
          </w:rPr>
          <w:t xml:space="preserve">or the BSSID of any BSS that is a member of the same multiple BSSID set as the BSS of which the STA is a member </w:t>
        </w:r>
        <w:r w:rsidR="00B81C2C" w:rsidRPr="00D27D0A">
          <w:rPr>
            <w:rFonts w:eastAsia="Times New Roman"/>
          </w:rPr>
          <w:t xml:space="preserve">or the BSSID of any BSS that is </w:t>
        </w:r>
        <w:r w:rsidR="00B81C2C">
          <w:rPr>
            <w:rFonts w:eastAsia="Times New Roman"/>
          </w:rPr>
          <w:t xml:space="preserve">identified as a co-located BSS (see 27.2.7 (Co-Located BSS)) </w:t>
        </w:r>
      </w:ins>
      <w:r>
        <w:rPr>
          <w:w w:val="100"/>
        </w:rPr>
        <w:t>and the RXVECTOR parameter GROUP_ID is 0.</w:t>
      </w:r>
    </w:p>
    <w:p w14:paraId="4D2B093D" w14:textId="77777777" w:rsidR="00712BF2" w:rsidRDefault="00712BF2" w:rsidP="009A16B1">
      <w:pPr>
        <w:pStyle w:val="DL"/>
        <w:numPr>
          <w:ilvl w:val="0"/>
          <w:numId w:val="20"/>
        </w:numPr>
        <w:ind w:left="640" w:hanging="440"/>
        <w:rPr>
          <w:w w:val="100"/>
        </w:rPr>
      </w:pPr>
      <w:r>
        <w:rPr>
          <w:w w:val="100"/>
        </w:rPr>
        <w:t>The PPDU is a PPDU with:</w:t>
      </w:r>
    </w:p>
    <w:p w14:paraId="070E512A" w14:textId="6101DEE1" w:rsidR="00712BF2" w:rsidRDefault="00712BF2" w:rsidP="009A16B1">
      <w:pPr>
        <w:pStyle w:val="DL"/>
        <w:numPr>
          <w:ilvl w:val="0"/>
          <w:numId w:val="21"/>
        </w:numPr>
        <w:tabs>
          <w:tab w:val="clear" w:pos="600"/>
          <w:tab w:val="clear" w:pos="1440"/>
          <w:tab w:val="left" w:pos="920"/>
        </w:tabs>
        <w:spacing w:before="0" w:after="0"/>
        <w:ind w:left="920" w:hanging="280"/>
        <w:rPr>
          <w:w w:val="100"/>
        </w:rPr>
      </w:pPr>
      <w:r>
        <w:rPr>
          <w:w w:val="100"/>
        </w:rPr>
        <w:t xml:space="preserve">An A-MPDU including TA or RA equal to either the BSSID of the BSS with which the STA is associated or the BSSID of any BSS of a multiple BSSID set that the STA's associated BSS </w:t>
      </w:r>
      <w:r>
        <w:rPr>
          <w:w w:val="100"/>
        </w:rPr>
        <w:lastRenderedPageBreak/>
        <w:t xml:space="preserve">belongs to </w:t>
      </w:r>
      <w:ins w:id="86" w:author="Abhishek Patil" w:date="2017-12-13T12:01:00Z">
        <w:r w:rsidR="009122F4" w:rsidRPr="00D27D0A">
          <w:rPr>
            <w:rFonts w:eastAsia="Times New Roman"/>
          </w:rPr>
          <w:t xml:space="preserve">or </w:t>
        </w:r>
        <w:r w:rsidR="009122F4">
          <w:rPr>
            <w:rFonts w:eastAsia="Times New Roman"/>
          </w:rPr>
          <w:t xml:space="preserve">the BSSID of </w:t>
        </w:r>
        <w:r w:rsidR="009122F4" w:rsidRPr="00D27D0A">
          <w:rPr>
            <w:rFonts w:eastAsia="Times New Roman"/>
          </w:rPr>
          <w:t xml:space="preserve">any BSS that is </w:t>
        </w:r>
        <w:r w:rsidR="009122F4">
          <w:rPr>
            <w:rFonts w:eastAsia="Times New Roman"/>
          </w:rPr>
          <w:t xml:space="preserve">identified as a co-located BSS (see 27.2.7 (Co-Located BSS)) </w:t>
        </w:r>
      </w:ins>
      <w:r>
        <w:rPr>
          <w:w w:val="100"/>
        </w:rPr>
        <w:t>and,</w:t>
      </w:r>
    </w:p>
    <w:p w14:paraId="4B4C703B" w14:textId="169275F1"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 is not the individual MAC address of the STA or the group address(</w:t>
      </w:r>
      <w:proofErr w:type="spellStart"/>
      <w:r w:rsidRPr="0009773C">
        <w:rPr>
          <w:color w:val="BFBFBF" w:themeColor="background1" w:themeShade="BF"/>
          <w:w w:val="100"/>
        </w:rPr>
        <w:t>es</w:t>
      </w:r>
      <w:proofErr w:type="spellEnd"/>
      <w:r w:rsidRPr="0009773C">
        <w:rPr>
          <w:color w:val="BFBFBF" w:themeColor="background1" w:themeShade="BF"/>
          <w:w w:val="100"/>
        </w:rPr>
        <w:t>) of the STA</w:t>
      </w:r>
    </w:p>
    <w:p w14:paraId="4E7A5535" w14:textId="77777777" w:rsidR="00712BF2" w:rsidRPr="0009773C" w:rsidRDefault="00712BF2" w:rsidP="009A16B1">
      <w:pPr>
        <w:pStyle w:val="D"/>
        <w:numPr>
          <w:ilvl w:val="0"/>
          <w:numId w:val="20"/>
        </w:numPr>
        <w:ind w:left="600" w:hanging="400"/>
        <w:rPr>
          <w:color w:val="BFBFBF" w:themeColor="background1" w:themeShade="BF"/>
          <w:w w:val="100"/>
        </w:rPr>
      </w:pPr>
      <w:r w:rsidRPr="0009773C">
        <w:rPr>
          <w:color w:val="BFBFBF" w:themeColor="background1" w:themeShade="BF"/>
          <w:w w:val="100"/>
        </w:rPr>
        <w:t>The PPDU is either an HE MU PPDU with the RXVECTOR parameter UL_FLAG set to 0 or a VHT MU PPDU containing an A-MPDU with</w:t>
      </w:r>
    </w:p>
    <w:p w14:paraId="4623C0EC" w14:textId="77777777"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RA(s) in the A-MPDU is(are) equal to the STA's individual address and,</w:t>
      </w:r>
    </w:p>
    <w:p w14:paraId="64AD0270" w14:textId="16A2EB12"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 xml:space="preserve">The STA has received in the A-MPDU at least one MPDU </w:t>
      </w:r>
      <w:proofErr w:type="spellStart"/>
      <w:r w:rsidRPr="0009773C">
        <w:rPr>
          <w:color w:val="BFBFBF" w:themeColor="background1" w:themeShade="BF"/>
          <w:w w:val="100"/>
        </w:rPr>
        <w:t>delimeter</w:t>
      </w:r>
      <w:proofErr w:type="spellEnd"/>
      <w:r w:rsidRPr="0009773C">
        <w:rPr>
          <w:color w:val="BFBFBF" w:themeColor="background1" w:themeShade="BF"/>
          <w:w w:val="100"/>
        </w:rPr>
        <w:t xml:space="preserve"> with EOF equal to 1 and with MPDU length field equal to 0.</w:t>
      </w:r>
    </w:p>
    <w:p w14:paraId="223AA9DA" w14:textId="4A1EFF23" w:rsidR="000D2803" w:rsidRDefault="000D2803"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BCFF31C" w14:textId="77777777" w:rsidR="005E5BD0" w:rsidRDefault="005E5BD0" w:rsidP="005E5BD0">
      <w:pPr>
        <w:pStyle w:val="H5"/>
        <w:numPr>
          <w:ilvl w:val="0"/>
          <w:numId w:val="22"/>
        </w:numPr>
        <w:rPr>
          <w:w w:val="100"/>
        </w:rPr>
      </w:pPr>
      <w:r>
        <w:rPr>
          <w:w w:val="100"/>
        </w:rPr>
        <w:t>Autonomous reporting of BSS color collision</w:t>
      </w:r>
    </w:p>
    <w:p w14:paraId="53AE5D5A" w14:textId="77777777" w:rsidR="005E5BD0" w:rsidRDefault="005E5BD0" w:rsidP="005E5BD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make the </w:t>
      </w:r>
      <w:r>
        <w:rPr>
          <w:rFonts w:ascii="Times New Roman" w:eastAsia="Times New Roman" w:hAnsi="Times New Roman" w:cs="Times New Roman"/>
          <w:b/>
          <w:i/>
          <w:color w:val="000000"/>
          <w:sz w:val="20"/>
          <w:szCs w:val="20"/>
          <w:highlight w:val="yellow"/>
        </w:rPr>
        <w:t>following changes to the note below the 1</w:t>
      </w:r>
      <w:r w:rsidRPr="002E58EF">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322</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36</w:t>
      </w:r>
      <w:r w:rsidRPr="00272DCF">
        <w:rPr>
          <w:rFonts w:ascii="Times New Roman" w:eastAsia="Times New Roman" w:hAnsi="Times New Roman" w:cs="Times New Roman"/>
          <w:b/>
          <w:i/>
          <w:color w:val="000000"/>
          <w:sz w:val="20"/>
          <w:szCs w:val="20"/>
          <w:highlight w:val="yellow"/>
        </w:rPr>
        <w:t>):</w:t>
      </w:r>
    </w:p>
    <w:p w14:paraId="7CA43E70" w14:textId="31B20B1F" w:rsidR="005E5BD0" w:rsidRPr="005E5BD0" w:rsidRDefault="005E5BD0" w:rsidP="005E5B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E5BD0">
        <w:rPr>
          <w:rFonts w:ascii="Times New Roman" w:eastAsia="Times New Roman" w:hAnsi="Times New Roman" w:cs="Times New Roman"/>
          <w:color w:val="000000"/>
          <w:sz w:val="18"/>
          <w:szCs w:val="18"/>
        </w:rPr>
        <w:t xml:space="preserve">NOTE—All </w:t>
      </w:r>
      <w:del w:id="87" w:author="Abhishek Patil" w:date="2018-01-04T16:49:00Z">
        <w:r w:rsidRPr="005E5BD0" w:rsidDel="005E5BD0">
          <w:rPr>
            <w:rFonts w:ascii="Times New Roman" w:eastAsia="Times New Roman" w:hAnsi="Times New Roman" w:cs="Times New Roman"/>
            <w:color w:val="000000"/>
            <w:sz w:val="18"/>
            <w:szCs w:val="18"/>
          </w:rPr>
          <w:delText xml:space="preserve">APs </w:delText>
        </w:r>
      </w:del>
      <w:ins w:id="88" w:author="Abhishek Patil" w:date="2018-01-04T16:49:00Z">
        <w:r>
          <w:rPr>
            <w:rFonts w:ascii="Times New Roman" w:eastAsia="Times New Roman" w:hAnsi="Times New Roman" w:cs="Times New Roman"/>
            <w:color w:val="000000"/>
            <w:sz w:val="18"/>
            <w:szCs w:val="18"/>
          </w:rPr>
          <w:t xml:space="preserve">BSSs </w:t>
        </w:r>
      </w:ins>
      <w:r w:rsidRPr="005E5BD0">
        <w:rPr>
          <w:rFonts w:ascii="Times New Roman" w:eastAsia="Times New Roman" w:hAnsi="Times New Roman" w:cs="Times New Roman"/>
          <w:color w:val="000000"/>
          <w:sz w:val="18"/>
          <w:szCs w:val="18"/>
        </w:rPr>
        <w:t xml:space="preserve">that are members of a multiple BSSID set </w:t>
      </w:r>
      <w:ins w:id="89" w:author="Abhishek Patil" w:date="2018-01-04T16:48:00Z">
        <w:r>
          <w:rPr>
            <w:rFonts w:ascii="Times New Roman" w:eastAsia="Times New Roman" w:hAnsi="Times New Roman" w:cs="Times New Roman"/>
            <w:color w:val="000000"/>
            <w:sz w:val="18"/>
            <w:szCs w:val="18"/>
          </w:rPr>
          <w:t xml:space="preserve">or </w:t>
        </w:r>
      </w:ins>
      <w:ins w:id="90" w:author="Abhishek Patil" w:date="2018-01-04T16:49:00Z">
        <w:r>
          <w:rPr>
            <w:rFonts w:ascii="Times New Roman" w:eastAsia="Times New Roman" w:hAnsi="Times New Roman" w:cs="Times New Roman"/>
            <w:color w:val="000000"/>
            <w:sz w:val="18"/>
            <w:szCs w:val="18"/>
          </w:rPr>
          <w:t xml:space="preserve">are </w:t>
        </w:r>
      </w:ins>
      <w:ins w:id="91" w:author="Abhishek Patil" w:date="2018-01-04T16:48:00Z">
        <w:r>
          <w:rPr>
            <w:rFonts w:ascii="Times New Roman" w:eastAsia="Times New Roman" w:hAnsi="Times New Roman" w:cs="Times New Roman"/>
            <w:color w:val="000000"/>
            <w:sz w:val="18"/>
            <w:szCs w:val="18"/>
          </w:rPr>
          <w:t xml:space="preserve">co-located BSS (see 27.2.7) </w:t>
        </w:r>
      </w:ins>
      <w:r w:rsidRPr="005E5BD0">
        <w:rPr>
          <w:rFonts w:ascii="Times New Roman" w:eastAsia="Times New Roman" w:hAnsi="Times New Roman" w:cs="Times New Roman"/>
          <w:color w:val="000000"/>
          <w:sz w:val="18"/>
          <w:szCs w:val="18"/>
        </w:rPr>
        <w:t>use the same BSS color (see 27.11.4 (BSS_COLOR)). A non-AP HE STA should filter such BSSs while determining if there is a BSS color collision.</w:t>
      </w:r>
    </w:p>
    <w:p w14:paraId="222EBA6F" w14:textId="511925DF" w:rsidR="00712BF2" w:rsidRDefault="00712BF2"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CCEA9DD" w14:textId="77777777" w:rsidR="005E5BD0" w:rsidRDefault="005E5BD0"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511645" w14:textId="77777777" w:rsidR="00C94C2A" w:rsidRPr="001F3765" w:rsidRDefault="00C94C2A" w:rsidP="009A16B1">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Elements</w:t>
      </w:r>
    </w:p>
    <w:p w14:paraId="5CD03E30" w14:textId="77777777" w:rsidR="00C94C2A" w:rsidRPr="001F3765" w:rsidRDefault="00C94C2A" w:rsidP="009A16B1">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2" w:name="RTF32313735333a2048342c312e"/>
      <w:r w:rsidRPr="001F3765">
        <w:rPr>
          <w:rFonts w:ascii="Arial" w:eastAsia="Times New Roman" w:hAnsi="Arial" w:cs="Arial"/>
          <w:b/>
          <w:bCs/>
          <w:color w:val="000000"/>
          <w:sz w:val="20"/>
          <w:szCs w:val="20"/>
        </w:rPr>
        <w:t>General</w:t>
      </w:r>
      <w:bookmarkEnd w:id="92"/>
    </w:p>
    <w:p w14:paraId="38FA25A5" w14:textId="46B42D70" w:rsidR="00B3783A" w:rsidRPr="00C75F57" w:rsidRDefault="00B3783A" w:rsidP="00B378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794958">
        <w:rPr>
          <w:rFonts w:ascii="Times New Roman" w:eastAsia="Times New Roman" w:hAnsi="Times New Roman" w:cs="Times New Roman"/>
          <w:b/>
          <w:i/>
          <w:color w:val="000000"/>
          <w:sz w:val="20"/>
          <w:szCs w:val="20"/>
          <w:highlight w:val="yellow"/>
        </w:rPr>
        <w:t>add a new row</w:t>
      </w:r>
      <w:r w:rsidRPr="00272DCF">
        <w:rPr>
          <w:rFonts w:ascii="Times New Roman" w:eastAsia="Times New Roman" w:hAnsi="Times New Roman" w:cs="Times New Roman"/>
          <w:b/>
          <w:i/>
          <w:color w:val="000000"/>
          <w:sz w:val="20"/>
          <w:szCs w:val="20"/>
          <w:highlight w:val="yellow"/>
        </w:rPr>
        <w:t xml:space="preserve"> to</w:t>
      </w:r>
      <w:r>
        <w:rPr>
          <w:rFonts w:ascii="Times New Roman" w:eastAsia="Times New Roman" w:hAnsi="Times New Roman" w:cs="Times New Roman"/>
          <w:b/>
          <w:i/>
          <w:color w:val="000000"/>
          <w:sz w:val="20"/>
          <w:szCs w:val="20"/>
          <w:highlight w:val="yellow"/>
        </w:rPr>
        <w:t xml:space="preserve"> </w:t>
      </w:r>
      <w:r w:rsidR="0020337A">
        <w:rPr>
          <w:rFonts w:ascii="Times New Roman" w:eastAsia="Times New Roman" w:hAnsi="Times New Roman" w:cs="Times New Roman"/>
          <w:b/>
          <w:i/>
          <w:color w:val="000000"/>
          <w:sz w:val="20"/>
          <w:szCs w:val="20"/>
          <w:highlight w:val="yellow"/>
        </w:rPr>
        <w:t>Table 9-77</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1</w:t>
      </w:r>
      <w:r w:rsidR="0020337A">
        <w:rPr>
          <w:rFonts w:ascii="Times New Roman" w:eastAsia="Times New Roman" w:hAnsi="Times New Roman" w:cs="Times New Roman"/>
          <w:b/>
          <w:i/>
          <w:color w:val="000000"/>
          <w:sz w:val="20"/>
          <w:szCs w:val="20"/>
          <w:highlight w:val="yellow"/>
        </w:rPr>
        <w:t>18</w:t>
      </w:r>
      <w:r w:rsidRPr="00272DCF">
        <w:rPr>
          <w:rFonts w:ascii="Times New Roman" w:eastAsia="Times New Roman" w:hAnsi="Times New Roman" w:cs="Times New Roman"/>
          <w:b/>
          <w:i/>
          <w:color w:val="000000"/>
          <w:sz w:val="20"/>
          <w:szCs w:val="20"/>
          <w:highlight w:val="yellow"/>
        </w:rPr>
        <w:t>L</w:t>
      </w:r>
      <w:r w:rsidR="0020337A">
        <w:rPr>
          <w:rFonts w:ascii="Times New Roman" w:eastAsia="Times New Roman" w:hAnsi="Times New Roman" w:cs="Times New Roman"/>
          <w:b/>
          <w:i/>
          <w:color w:val="000000"/>
          <w:sz w:val="20"/>
          <w:szCs w:val="20"/>
          <w:highlight w:val="yellow"/>
        </w:rPr>
        <w:t>10</w:t>
      </w:r>
      <w:r w:rsidRPr="00272DCF">
        <w:rPr>
          <w:rFonts w:ascii="Times New Roman" w:eastAsia="Times New Roman" w:hAnsi="Times New Roman" w:cs="Times New Roman"/>
          <w:b/>
          <w:i/>
          <w:color w:val="000000"/>
          <w:sz w:val="20"/>
          <w:szCs w:val="20"/>
          <w:highlight w:val="yellow"/>
        </w:rPr>
        <w:t>)</w:t>
      </w:r>
      <w:r w:rsidR="00794958">
        <w:rPr>
          <w:rFonts w:ascii="Times New Roman" w:eastAsia="Times New Roman" w:hAnsi="Times New Roman" w:cs="Times New Roman"/>
          <w:b/>
          <w:i/>
          <w:color w:val="000000"/>
          <w:sz w:val="20"/>
          <w:szCs w:val="20"/>
          <w:highlight w:val="yellow"/>
        </w:rPr>
        <w:t xml:space="preserve"> as follows</w:t>
      </w:r>
      <w:r w:rsidRPr="00272DCF">
        <w:rPr>
          <w:rFonts w:ascii="Times New Roman" w:eastAsia="Times New Roman" w:hAnsi="Times New Roman" w:cs="Times New Roman"/>
          <w:b/>
          <w:i/>
          <w:color w:val="000000"/>
          <w:sz w:val="20"/>
          <w:szCs w:val="20"/>
          <w:highlight w:val="yellow"/>
        </w:rPr>
        <w:t>:</w:t>
      </w:r>
    </w:p>
    <w:p w14:paraId="3BEEB192" w14:textId="163F64B9" w:rsidR="00C94C2A" w:rsidRPr="001F3765" w:rsidRDefault="00C94C2A"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3765">
        <w:rPr>
          <w:rFonts w:ascii="Times New Roman" w:eastAsia="Times New Roman" w:hAnsi="Times New Roman" w:cs="Times New Roman"/>
          <w:b/>
          <w:bCs/>
          <w:i/>
          <w:iCs/>
          <w:color w:val="000000"/>
          <w:sz w:val="20"/>
          <w:szCs w:val="20"/>
        </w:rPr>
        <w:t>Insert the following new rows into Table 9-77 (Element IDs) (header row shown for convenience):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3060"/>
        <w:gridCol w:w="1280"/>
        <w:gridCol w:w="1460"/>
        <w:gridCol w:w="1420"/>
      </w:tblGrid>
      <w:tr w:rsidR="00C94C2A" w:rsidRPr="008676F4" w14:paraId="74EB4F7E" w14:textId="77777777" w:rsidTr="005776F7">
        <w:trPr>
          <w:jc w:val="center"/>
        </w:trPr>
        <w:tc>
          <w:tcPr>
            <w:tcW w:w="7220" w:type="dxa"/>
            <w:gridSpan w:val="4"/>
            <w:vAlign w:val="center"/>
            <w:hideMark/>
          </w:tcPr>
          <w:p w14:paraId="4F1F0ABA" w14:textId="6DD4D93C" w:rsidR="00C94C2A" w:rsidRPr="008676F4" w:rsidRDefault="00A16A45" w:rsidP="00A16A45">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93" w:name="RTF35313838333a205461626c65"/>
            <w:r>
              <w:rPr>
                <w:rFonts w:ascii="Arial" w:eastAsia="Times New Roman" w:hAnsi="Arial" w:cs="Arial"/>
                <w:b/>
                <w:bCs/>
                <w:color w:val="000000"/>
                <w:sz w:val="20"/>
                <w:szCs w:val="20"/>
              </w:rPr>
              <w:t xml:space="preserve">Table 9-77 – </w:t>
            </w:r>
            <w:r w:rsidR="00C94C2A" w:rsidRPr="008676F4">
              <w:rPr>
                <w:rFonts w:ascii="Arial" w:eastAsia="Times New Roman" w:hAnsi="Arial" w:cs="Arial"/>
                <w:b/>
                <w:bCs/>
                <w:color w:val="000000"/>
                <w:sz w:val="20"/>
                <w:szCs w:val="20"/>
              </w:rPr>
              <w:t>Element IDs</w:t>
            </w:r>
            <w:r w:rsidR="00C94C2A" w:rsidRPr="008676F4">
              <w:rPr>
                <w:rFonts w:ascii="Arial" w:eastAsia="Times New Roman" w:hAnsi="Arial" w:cs="Arial"/>
                <w:b/>
                <w:bCs/>
                <w:color w:val="000000"/>
                <w:w w:val="1"/>
                <w:sz w:val="20"/>
                <w:szCs w:val="20"/>
              </w:rPr>
              <w:fldChar w:fldCharType="begin"/>
            </w:r>
            <w:r w:rsidR="00C94C2A" w:rsidRPr="008676F4">
              <w:rPr>
                <w:rFonts w:ascii="Arial" w:eastAsia="Times New Roman" w:hAnsi="Arial" w:cs="Arial"/>
                <w:b/>
                <w:bCs/>
                <w:color w:val="000000"/>
                <w:sz w:val="20"/>
                <w:szCs w:val="20"/>
              </w:rPr>
              <w:instrText xml:space="preserve"> FILENAME </w:instrText>
            </w:r>
            <w:r w:rsidR="00C94C2A" w:rsidRPr="008676F4">
              <w:rPr>
                <w:rFonts w:ascii="Arial" w:eastAsia="Times New Roman" w:hAnsi="Arial" w:cs="Arial"/>
                <w:b/>
                <w:bCs/>
                <w:color w:val="000000"/>
                <w:w w:val="1"/>
                <w:sz w:val="20"/>
                <w:szCs w:val="20"/>
              </w:rPr>
              <w:fldChar w:fldCharType="separate"/>
            </w:r>
            <w:r w:rsidR="00C94C2A" w:rsidRPr="008676F4">
              <w:rPr>
                <w:rFonts w:ascii="Arial" w:eastAsia="Times New Roman" w:hAnsi="Arial" w:cs="Arial"/>
                <w:b/>
                <w:bCs/>
                <w:color w:val="000000"/>
                <w:sz w:val="20"/>
                <w:szCs w:val="20"/>
              </w:rPr>
              <w:t> </w:t>
            </w:r>
            <w:r w:rsidR="00C94C2A" w:rsidRPr="008676F4">
              <w:rPr>
                <w:rFonts w:ascii="Arial" w:eastAsia="Times New Roman" w:hAnsi="Arial" w:cs="Arial"/>
                <w:b/>
                <w:bCs/>
                <w:color w:val="000000"/>
                <w:w w:val="1"/>
                <w:sz w:val="20"/>
                <w:szCs w:val="20"/>
              </w:rPr>
              <w:fldChar w:fldCharType="end"/>
            </w:r>
            <w:bookmarkEnd w:id="93"/>
          </w:p>
        </w:tc>
      </w:tr>
      <w:tr w:rsidR="00C94C2A" w:rsidRPr="008676F4" w14:paraId="4BF9EB96" w14:textId="77777777" w:rsidTr="005776F7">
        <w:trPr>
          <w:trHeight w:val="640"/>
          <w:jc w:val="center"/>
        </w:trPr>
        <w:tc>
          <w:tcPr>
            <w:tcW w:w="306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02559162" w14:textId="77777777" w:rsidR="00C94C2A" w:rsidRPr="008676F4" w:rsidRDefault="00C94C2A" w:rsidP="005776F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w:t>
            </w:r>
          </w:p>
        </w:tc>
        <w:tc>
          <w:tcPr>
            <w:tcW w:w="128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27B712C7" w14:textId="77777777" w:rsidR="00C94C2A" w:rsidRPr="008676F4" w:rsidRDefault="00C94C2A" w:rsidP="005776F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w:t>
            </w:r>
          </w:p>
        </w:tc>
        <w:tc>
          <w:tcPr>
            <w:tcW w:w="146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35581C49" w14:textId="77777777" w:rsidR="00C94C2A" w:rsidRPr="008676F4" w:rsidRDefault="00C94C2A" w:rsidP="005776F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 Extension</w:t>
            </w:r>
          </w:p>
        </w:tc>
        <w:tc>
          <w:tcPr>
            <w:tcW w:w="142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1041EBA6" w14:textId="77777777" w:rsidR="00C94C2A" w:rsidRPr="008676F4" w:rsidRDefault="00C94C2A" w:rsidP="005776F7">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Extensible</w:t>
            </w:r>
          </w:p>
        </w:tc>
      </w:tr>
      <w:tr w:rsidR="00C94C2A" w:rsidRPr="008676F4" w14:paraId="7B3BC38D" w14:textId="77777777" w:rsidTr="005776F7">
        <w:trPr>
          <w:trHeight w:val="440"/>
          <w:jc w:val="center"/>
        </w:trPr>
        <w:tc>
          <w:tcPr>
            <w:tcW w:w="30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4E1A83D9" w14:textId="77777777" w:rsidR="00C94C2A" w:rsidRPr="008676F4" w:rsidRDefault="00C94C2A" w:rsidP="005776F7">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94" w:author="Abhishek Patil" w:date="2017-12-05T16:00:00Z">
              <w:r>
                <w:rPr>
                  <w:rFonts w:ascii="Times New Roman" w:eastAsia="Times New Roman" w:hAnsi="Times New Roman" w:cs="Times New Roman"/>
                  <w:color w:val="000000"/>
                  <w:sz w:val="18"/>
                  <w:szCs w:val="18"/>
                </w:rPr>
                <w:t>Co-Located BSSID List (see 9.4.2.246 (Co-Located BSSID List element))</w:t>
              </w:r>
            </w:ins>
          </w:p>
        </w:tc>
        <w:tc>
          <w:tcPr>
            <w:tcW w:w="128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A4105C7" w14:textId="77777777" w:rsidR="00C94C2A" w:rsidRPr="008676F4" w:rsidRDefault="00C94C2A" w:rsidP="005776F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95" w:author="Abhishek Patil" w:date="2017-12-05T16:00:00Z">
              <w:r w:rsidRPr="008676F4">
                <w:rPr>
                  <w:rFonts w:ascii="Times New Roman" w:eastAsia="Times New Roman" w:hAnsi="Times New Roman" w:cs="Times New Roman"/>
                  <w:color w:val="000000"/>
                  <w:sz w:val="18"/>
                  <w:szCs w:val="18"/>
                </w:rPr>
                <w:t>255</w:t>
              </w:r>
            </w:ins>
          </w:p>
        </w:tc>
        <w:tc>
          <w:tcPr>
            <w:tcW w:w="14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5B879D5A" w14:textId="77777777" w:rsidR="00C94C2A" w:rsidRPr="008676F4" w:rsidRDefault="00C94C2A" w:rsidP="005776F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96" w:author="Abhishek Patil" w:date="2017-12-05T16:00:00Z">
              <w:r w:rsidRPr="008676F4">
                <w:rPr>
                  <w:rFonts w:ascii="Times New Roman" w:eastAsia="Times New Roman" w:hAnsi="Times New Roman" w:cs="Times New Roman"/>
                  <w:color w:val="000000"/>
                  <w:sz w:val="18"/>
                  <w:szCs w:val="18"/>
                </w:rPr>
                <w:t>&lt;ANA&gt;</w:t>
              </w:r>
            </w:ins>
          </w:p>
        </w:tc>
        <w:tc>
          <w:tcPr>
            <w:tcW w:w="14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CAC5B69" w14:textId="700337D5" w:rsidR="00C94C2A" w:rsidRPr="008676F4" w:rsidRDefault="005A5EFF" w:rsidP="005776F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97" w:author="Abhishek Patil" w:date="2017-12-10T20:27:00Z">
              <w:r>
                <w:rPr>
                  <w:rFonts w:ascii="Times New Roman" w:eastAsia="Times New Roman" w:hAnsi="Times New Roman" w:cs="Times New Roman"/>
                  <w:color w:val="000000"/>
                  <w:sz w:val="18"/>
                  <w:szCs w:val="18"/>
                </w:rPr>
                <w:t>Yes</w:t>
              </w:r>
            </w:ins>
          </w:p>
        </w:tc>
      </w:tr>
    </w:tbl>
    <w:p w14:paraId="3D908EE7" w14:textId="4B6DD787" w:rsidR="00C94C2A" w:rsidRDefault="00C94C2A" w:rsidP="009C7E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FF243D0" w14:textId="6713AC77" w:rsidR="00703160" w:rsidRDefault="00703160" w:rsidP="009C7E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8CC4E0F" w14:textId="77777777" w:rsidR="008C2132" w:rsidRDefault="008C2132" w:rsidP="009C7E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32492BB" w14:textId="77777777" w:rsidR="005562DE" w:rsidRPr="005562DE" w:rsidRDefault="005562DE" w:rsidP="009A16B1">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8" w:name="RTF36333130303a2048342c312e"/>
      <w:r w:rsidRPr="005562DE">
        <w:rPr>
          <w:rFonts w:ascii="Arial" w:eastAsia="Times New Roman" w:hAnsi="Arial" w:cs="Arial"/>
          <w:b/>
          <w:bCs/>
          <w:color w:val="000000"/>
          <w:sz w:val="20"/>
          <w:szCs w:val="20"/>
        </w:rPr>
        <w:t>Management frames</w:t>
      </w:r>
      <w:bookmarkEnd w:id="98"/>
    </w:p>
    <w:p w14:paraId="3D1E0220" w14:textId="61B6532F" w:rsidR="005562DE" w:rsidRDefault="005562DE" w:rsidP="009A16B1">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9" w:name="RTF36323734313a2048342c312e"/>
      <w:r w:rsidRPr="005562DE">
        <w:rPr>
          <w:rFonts w:ascii="Arial" w:eastAsia="Times New Roman" w:hAnsi="Arial" w:cs="Arial"/>
          <w:b/>
          <w:bCs/>
          <w:color w:val="000000"/>
          <w:sz w:val="20"/>
          <w:szCs w:val="20"/>
        </w:rPr>
        <w:t>Beacon frame format</w:t>
      </w:r>
      <w:bookmarkEnd w:id="99"/>
    </w:p>
    <w:p w14:paraId="4EF4F019" w14:textId="1E693678" w:rsidR="002048D9" w:rsidRPr="002048D9" w:rsidRDefault="002048D9" w:rsidP="002048D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sidR="00872675">
        <w:rPr>
          <w:rFonts w:ascii="Times New Roman" w:eastAsia="Times New Roman" w:hAnsi="Times New Roman" w:cs="Times New Roman"/>
          <w:b/>
          <w:i/>
          <w:color w:val="000000"/>
          <w:sz w:val="20"/>
          <w:szCs w:val="20"/>
          <w:highlight w:val="yellow"/>
        </w:rPr>
        <w:t>2</w:t>
      </w:r>
      <w:r w:rsidRPr="002048D9">
        <w:rPr>
          <w:rFonts w:ascii="Times New Roman" w:eastAsia="Times New Roman" w:hAnsi="Times New Roman" w:cs="Times New Roman"/>
          <w:b/>
          <w:i/>
          <w:color w:val="000000"/>
          <w:sz w:val="20"/>
          <w:szCs w:val="20"/>
          <w:highlight w:val="yellow"/>
        </w:rPr>
        <w:t>7 (11ax D2.0 P</w:t>
      </w:r>
      <w:r w:rsidR="00872675">
        <w:rPr>
          <w:rFonts w:ascii="Times New Roman" w:eastAsia="Times New Roman" w:hAnsi="Times New Roman" w:cs="Times New Roman"/>
          <w:b/>
          <w:i/>
          <w:color w:val="000000"/>
          <w:sz w:val="20"/>
          <w:szCs w:val="20"/>
          <w:highlight w:val="yellow"/>
        </w:rPr>
        <w:t>9</w:t>
      </w:r>
      <w:r w:rsidRPr="002048D9">
        <w:rPr>
          <w:rFonts w:ascii="Times New Roman" w:eastAsia="Times New Roman" w:hAnsi="Times New Roman" w:cs="Times New Roman"/>
          <w:b/>
          <w:i/>
          <w:color w:val="000000"/>
          <w:sz w:val="20"/>
          <w:szCs w:val="20"/>
          <w:highlight w:val="yellow"/>
        </w:rPr>
        <w:t>8L</w:t>
      </w:r>
      <w:r w:rsidR="00872675">
        <w:rPr>
          <w:rFonts w:ascii="Times New Roman" w:eastAsia="Times New Roman" w:hAnsi="Times New Roman" w:cs="Times New Roman"/>
          <w:b/>
          <w:i/>
          <w:color w:val="000000"/>
          <w:sz w:val="20"/>
          <w:szCs w:val="20"/>
          <w:highlight w:val="yellow"/>
        </w:rPr>
        <w:t>27</w:t>
      </w:r>
      <w:r w:rsidRPr="002048D9">
        <w:rPr>
          <w:rFonts w:ascii="Times New Roman" w:eastAsia="Times New Roman" w:hAnsi="Times New Roman" w:cs="Times New Roman"/>
          <w:b/>
          <w:i/>
          <w:color w:val="000000"/>
          <w:sz w:val="20"/>
          <w:szCs w:val="20"/>
          <w:highlight w:val="yellow"/>
        </w:rPr>
        <w:t>) as follows:</w:t>
      </w:r>
    </w:p>
    <w:p w14:paraId="3006B5CD" w14:textId="77777777"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9-27 (Beacon frame body):</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660"/>
        <w:gridCol w:w="5300"/>
      </w:tblGrid>
      <w:tr w:rsidR="005562DE" w:rsidRPr="005562DE" w14:paraId="24C03E46" w14:textId="77777777" w:rsidTr="005562DE">
        <w:trPr>
          <w:jc w:val="center"/>
        </w:trPr>
        <w:tc>
          <w:tcPr>
            <w:tcW w:w="8620" w:type="dxa"/>
            <w:gridSpan w:val="3"/>
            <w:vAlign w:val="center"/>
            <w:hideMark/>
          </w:tcPr>
          <w:p w14:paraId="0C794E5F" w14:textId="350D28A7" w:rsidR="005562DE" w:rsidRPr="005562DE" w:rsidRDefault="002048D9" w:rsidP="002048D9">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r>
              <w:rPr>
                <w:rFonts w:ascii="Arial" w:eastAsia="Times New Roman" w:hAnsi="Arial" w:cs="Arial"/>
                <w:b/>
                <w:bCs/>
                <w:color w:val="000000"/>
                <w:sz w:val="20"/>
                <w:szCs w:val="20"/>
              </w:rPr>
              <w:lastRenderedPageBreak/>
              <w:t xml:space="preserve">Table 9-27 – </w:t>
            </w:r>
            <w:r w:rsidR="005562DE" w:rsidRPr="005562DE">
              <w:rPr>
                <w:rFonts w:ascii="Arial" w:eastAsia="Times New Roman" w:hAnsi="Arial" w:cs="Arial"/>
                <w:b/>
                <w:bCs/>
                <w:color w:val="000000"/>
                <w:sz w:val="20"/>
                <w:szCs w:val="20"/>
              </w:rPr>
              <w:t>Beacon frame body </w:t>
            </w:r>
          </w:p>
        </w:tc>
      </w:tr>
      <w:tr w:rsidR="005562DE" w:rsidRPr="005562DE" w14:paraId="48E5560F" w14:textId="77777777" w:rsidTr="005562DE">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7E21B9E6"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6EE5AEC7"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3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7C6EFCCE"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356BEC" w:rsidRPr="005562DE" w14:paraId="20B265ED" w14:textId="77777777" w:rsidTr="005562DE">
        <w:trPr>
          <w:trHeight w:val="640"/>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699A104D" w14:textId="4D403F72" w:rsidR="00356BEC" w:rsidRPr="005562DE" w:rsidRDefault="00356BEC" w:rsidP="00356BE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100" w:author="Abhishek Patil" w:date="2017-12-06T10:30:00Z">
              <w:r>
                <w:rPr>
                  <w:rFonts w:ascii="Times New Roman" w:eastAsia="Times New Roman" w:hAnsi="Times New Roman" w:cs="Times New Roman"/>
                  <w:color w:val="000000"/>
                  <w:sz w:val="18"/>
                  <w:szCs w:val="18"/>
                </w:rPr>
                <w:t>&lt;ANA&gt;</w:t>
              </w:r>
            </w:ins>
          </w:p>
        </w:tc>
        <w:tc>
          <w:tcPr>
            <w:tcW w:w="16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56703B87" w14:textId="34CEE549" w:rsidR="00356BEC" w:rsidRPr="0009471E" w:rsidRDefault="00356BEC" w:rsidP="00356BE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ins w:id="101" w:author="Abhishek Patil" w:date="2017-12-06T10:30:00Z">
              <w:r w:rsidRPr="0009471E">
                <w:rPr>
                  <w:rFonts w:ascii="Times New Roman" w:eastAsia="Times New Roman" w:hAnsi="Times New Roman" w:cs="Times New Roman"/>
                  <w:color w:val="000000"/>
                  <w:sz w:val="18"/>
                  <w:szCs w:val="18"/>
                </w:rPr>
                <w:t>Co-Located BSSID List</w:t>
              </w:r>
            </w:ins>
          </w:p>
        </w:tc>
        <w:tc>
          <w:tcPr>
            <w:tcW w:w="53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2AA896EA" w14:textId="0E4E2B0B" w:rsidR="00356BEC" w:rsidRPr="0009471E" w:rsidRDefault="00356BEC" w:rsidP="00356BEC">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ins w:id="102" w:author="Abhishek Patil" w:date="2017-12-06T10:30:00Z">
              <w:r w:rsidRPr="0009471E">
                <w:rPr>
                  <w:rFonts w:ascii="Times New Roman" w:eastAsia="Times New Roman" w:hAnsi="Times New Roman" w:cs="Times New Roman"/>
                  <w:color w:val="000000"/>
                  <w:sz w:val="18"/>
                  <w:szCs w:val="18"/>
                </w:rPr>
                <w:t>The Co-Located BSSID List element is optionally present when dot11MultiBSSIDActivated is set to false and the AP transmitting the frame shares the same antenna connector(s) with at least one other BSS.</w:t>
              </w:r>
            </w:ins>
          </w:p>
        </w:tc>
      </w:tr>
    </w:tbl>
    <w:p w14:paraId="5BC554D0" w14:textId="77777777"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161E7F78" w14:textId="0FA36874" w:rsidR="005562DE" w:rsidRDefault="005562DE" w:rsidP="009A16B1">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3" w:name="RTF35383439323a2048342c312e"/>
      <w:r w:rsidRPr="005562DE">
        <w:rPr>
          <w:rFonts w:ascii="Arial" w:eastAsia="Times New Roman" w:hAnsi="Arial" w:cs="Arial"/>
          <w:b/>
          <w:bCs/>
          <w:color w:val="000000"/>
          <w:sz w:val="20"/>
          <w:szCs w:val="20"/>
        </w:rPr>
        <w:t>Association Response frame format</w:t>
      </w:r>
      <w:bookmarkEnd w:id="103"/>
    </w:p>
    <w:p w14:paraId="3DA9670A" w14:textId="57359BA8" w:rsidR="00FE1469" w:rsidRPr="002048D9" w:rsidRDefault="00FE1469" w:rsidP="00FE146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sidR="00D64197">
        <w:rPr>
          <w:rFonts w:ascii="Times New Roman" w:eastAsia="Times New Roman" w:hAnsi="Times New Roman" w:cs="Times New Roman"/>
          <w:b/>
          <w:i/>
          <w:color w:val="000000"/>
          <w:sz w:val="20"/>
          <w:szCs w:val="20"/>
          <w:highlight w:val="yellow"/>
        </w:rPr>
        <w:t>30</w:t>
      </w:r>
      <w:r w:rsidRPr="002048D9">
        <w:rPr>
          <w:rFonts w:ascii="Times New Roman" w:eastAsia="Times New Roman" w:hAnsi="Times New Roman" w:cs="Times New Roman"/>
          <w:b/>
          <w:i/>
          <w:color w:val="000000"/>
          <w:sz w:val="20"/>
          <w:szCs w:val="20"/>
          <w:highlight w:val="yellow"/>
        </w:rPr>
        <w:t xml:space="preserve"> (11ax D2.0 P</w:t>
      </w:r>
      <w:r>
        <w:rPr>
          <w:rFonts w:ascii="Times New Roman" w:eastAsia="Times New Roman" w:hAnsi="Times New Roman" w:cs="Times New Roman"/>
          <w:b/>
          <w:i/>
          <w:color w:val="000000"/>
          <w:sz w:val="20"/>
          <w:szCs w:val="20"/>
          <w:highlight w:val="yellow"/>
        </w:rPr>
        <w:t>9</w:t>
      </w:r>
      <w:r w:rsidR="00D64197">
        <w:rPr>
          <w:rFonts w:ascii="Times New Roman" w:eastAsia="Times New Roman" w:hAnsi="Times New Roman" w:cs="Times New Roman"/>
          <w:b/>
          <w:i/>
          <w:color w:val="000000"/>
          <w:sz w:val="20"/>
          <w:szCs w:val="20"/>
          <w:highlight w:val="yellow"/>
        </w:rPr>
        <w:t>9</w:t>
      </w:r>
      <w:r w:rsidRPr="002048D9">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27</w:t>
      </w:r>
      <w:r w:rsidRPr="002048D9">
        <w:rPr>
          <w:rFonts w:ascii="Times New Roman" w:eastAsia="Times New Roman" w:hAnsi="Times New Roman" w:cs="Times New Roman"/>
          <w:b/>
          <w:i/>
          <w:color w:val="000000"/>
          <w:sz w:val="20"/>
          <w:szCs w:val="20"/>
          <w:highlight w:val="yellow"/>
        </w:rPr>
        <w:t>) as follows:</w:t>
      </w:r>
    </w:p>
    <w:p w14:paraId="2628CB1C" w14:textId="7F6908BF"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Change Table 9-30 (Association Response frame body) as follows maintaining numeric order:</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660"/>
        <w:gridCol w:w="5300"/>
      </w:tblGrid>
      <w:tr w:rsidR="005562DE" w:rsidRPr="005562DE" w14:paraId="7D88EAD1" w14:textId="77777777" w:rsidTr="005562DE">
        <w:trPr>
          <w:jc w:val="center"/>
        </w:trPr>
        <w:tc>
          <w:tcPr>
            <w:tcW w:w="8620" w:type="dxa"/>
            <w:gridSpan w:val="3"/>
            <w:vAlign w:val="center"/>
            <w:hideMark/>
          </w:tcPr>
          <w:p w14:paraId="0604B463" w14:textId="5903AAD2" w:rsidR="005562DE" w:rsidRPr="005562DE" w:rsidRDefault="00FE1469" w:rsidP="00FE1469">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104" w:name="RTF34373632343a205461626c65"/>
            <w:r>
              <w:rPr>
                <w:rFonts w:ascii="Arial" w:eastAsia="Times New Roman" w:hAnsi="Arial" w:cs="Arial"/>
                <w:b/>
                <w:bCs/>
                <w:color w:val="000000"/>
                <w:sz w:val="20"/>
                <w:szCs w:val="20"/>
              </w:rPr>
              <w:t xml:space="preserve">Table 9-30 – </w:t>
            </w:r>
            <w:r w:rsidR="005562DE" w:rsidRPr="005562DE">
              <w:rPr>
                <w:rFonts w:ascii="Arial" w:eastAsia="Times New Roman" w:hAnsi="Arial" w:cs="Arial"/>
                <w:b/>
                <w:bCs/>
                <w:color w:val="000000"/>
                <w:sz w:val="20"/>
                <w:szCs w:val="20"/>
              </w:rPr>
              <w:t>Association Response frame body </w:t>
            </w:r>
            <w:bookmarkEnd w:id="104"/>
          </w:p>
        </w:tc>
      </w:tr>
      <w:tr w:rsidR="005562DE" w:rsidRPr="005562DE" w14:paraId="398F96EE" w14:textId="77777777" w:rsidTr="005562DE">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08A53E41"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4651ED80"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3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50110F95"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1D3AFD" w:rsidRPr="005562DE" w14:paraId="3A2DDB0F" w14:textId="77777777" w:rsidTr="005562DE">
        <w:trPr>
          <w:trHeight w:val="640"/>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27013786" w14:textId="4EA4A591" w:rsidR="001D3AFD" w:rsidRPr="005562D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105" w:author="Abhishek Patil" w:date="2017-12-06T10:30:00Z">
              <w:r>
                <w:rPr>
                  <w:rFonts w:ascii="Times New Roman" w:eastAsia="Times New Roman" w:hAnsi="Times New Roman" w:cs="Times New Roman"/>
                  <w:color w:val="000000"/>
                  <w:sz w:val="18"/>
                  <w:szCs w:val="18"/>
                </w:rPr>
                <w:t>&lt;ANA&gt;</w:t>
              </w:r>
            </w:ins>
          </w:p>
        </w:tc>
        <w:tc>
          <w:tcPr>
            <w:tcW w:w="16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4BBC626" w14:textId="1D7095B4" w:rsidR="001D3AFD" w:rsidRPr="0009471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106" w:author="Abhishek Patil" w:date="2017-12-06T10:30:00Z">
              <w:r w:rsidRPr="0009471E">
                <w:rPr>
                  <w:rFonts w:ascii="Times New Roman" w:eastAsia="Times New Roman" w:hAnsi="Times New Roman" w:cs="Times New Roman"/>
                  <w:color w:val="000000"/>
                  <w:sz w:val="18"/>
                  <w:szCs w:val="18"/>
                </w:rPr>
                <w:t>Co-Located BSSID List</w:t>
              </w:r>
            </w:ins>
          </w:p>
        </w:tc>
        <w:tc>
          <w:tcPr>
            <w:tcW w:w="53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62ADA207" w14:textId="032BCEB2" w:rsidR="001D3AFD" w:rsidRPr="0009471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sz w:val="18"/>
                <w:szCs w:val="18"/>
                <w:u w:val="thick"/>
              </w:rPr>
            </w:pPr>
            <w:ins w:id="107" w:author="Abhishek Patil" w:date="2017-12-06T10:30:00Z">
              <w:r w:rsidRPr="0009471E">
                <w:rPr>
                  <w:rFonts w:ascii="Times New Roman" w:eastAsia="Times New Roman" w:hAnsi="Times New Roman" w:cs="Times New Roman"/>
                  <w:color w:val="000000"/>
                  <w:sz w:val="18"/>
                  <w:szCs w:val="18"/>
                </w:rPr>
                <w:t>The Co-Located BSSID List element is optionally present when dot11MultiBSSIDActivated is set to false and the AP transmitting the frame shares the same antenna connector(s) with at least one other BSS.</w:t>
              </w:r>
            </w:ins>
          </w:p>
        </w:tc>
      </w:tr>
    </w:tbl>
    <w:p w14:paraId="4435AB0D" w14:textId="77777777"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62DFA25A" w14:textId="3A70C408" w:rsidR="005562DE" w:rsidRDefault="005562DE" w:rsidP="009A16B1">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8" w:name="RTF31363339393a2048342c312e"/>
      <w:proofErr w:type="spellStart"/>
      <w:r w:rsidRPr="005562DE">
        <w:rPr>
          <w:rFonts w:ascii="Arial" w:eastAsia="Times New Roman" w:hAnsi="Arial" w:cs="Arial"/>
          <w:b/>
          <w:bCs/>
          <w:color w:val="000000"/>
          <w:sz w:val="20"/>
          <w:szCs w:val="20"/>
        </w:rPr>
        <w:t>Reassociation</w:t>
      </w:r>
      <w:proofErr w:type="spellEnd"/>
      <w:r w:rsidRPr="005562DE">
        <w:rPr>
          <w:rFonts w:ascii="Arial" w:eastAsia="Times New Roman" w:hAnsi="Arial" w:cs="Arial"/>
          <w:b/>
          <w:bCs/>
          <w:color w:val="000000"/>
          <w:sz w:val="20"/>
          <w:szCs w:val="20"/>
        </w:rPr>
        <w:t xml:space="preserve"> Response frame format</w:t>
      </w:r>
      <w:bookmarkEnd w:id="108"/>
    </w:p>
    <w:p w14:paraId="5B557DD3" w14:textId="6E77E79C" w:rsidR="0083739A" w:rsidRPr="002048D9" w:rsidRDefault="0083739A" w:rsidP="0083739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Pr>
          <w:rFonts w:ascii="Times New Roman" w:eastAsia="Times New Roman" w:hAnsi="Times New Roman" w:cs="Times New Roman"/>
          <w:b/>
          <w:i/>
          <w:color w:val="000000"/>
          <w:sz w:val="20"/>
          <w:szCs w:val="20"/>
          <w:highlight w:val="yellow"/>
        </w:rPr>
        <w:t>3</w:t>
      </w:r>
      <w:r w:rsidR="00F74AEB">
        <w:rPr>
          <w:rFonts w:ascii="Times New Roman" w:eastAsia="Times New Roman" w:hAnsi="Times New Roman" w:cs="Times New Roman"/>
          <w:b/>
          <w:i/>
          <w:color w:val="000000"/>
          <w:sz w:val="20"/>
          <w:szCs w:val="20"/>
          <w:highlight w:val="yellow"/>
        </w:rPr>
        <w:t>2</w:t>
      </w:r>
      <w:r w:rsidRPr="002048D9">
        <w:rPr>
          <w:rFonts w:ascii="Times New Roman" w:eastAsia="Times New Roman" w:hAnsi="Times New Roman" w:cs="Times New Roman"/>
          <w:b/>
          <w:i/>
          <w:color w:val="000000"/>
          <w:sz w:val="20"/>
          <w:szCs w:val="20"/>
          <w:highlight w:val="yellow"/>
        </w:rPr>
        <w:t xml:space="preserve"> (11ax D2.0 P</w:t>
      </w:r>
      <w:r w:rsidR="00F74AEB">
        <w:rPr>
          <w:rFonts w:ascii="Times New Roman" w:eastAsia="Times New Roman" w:hAnsi="Times New Roman" w:cs="Times New Roman"/>
          <w:b/>
          <w:i/>
          <w:color w:val="000000"/>
          <w:sz w:val="20"/>
          <w:szCs w:val="20"/>
          <w:highlight w:val="yellow"/>
        </w:rPr>
        <w:t>101</w:t>
      </w:r>
      <w:r w:rsidRPr="002048D9">
        <w:rPr>
          <w:rFonts w:ascii="Times New Roman" w:eastAsia="Times New Roman" w:hAnsi="Times New Roman" w:cs="Times New Roman"/>
          <w:b/>
          <w:i/>
          <w:color w:val="000000"/>
          <w:sz w:val="20"/>
          <w:szCs w:val="20"/>
          <w:highlight w:val="yellow"/>
        </w:rPr>
        <w:t>L</w:t>
      </w:r>
      <w:r w:rsidR="00F74AEB">
        <w:rPr>
          <w:rFonts w:ascii="Times New Roman" w:eastAsia="Times New Roman" w:hAnsi="Times New Roman" w:cs="Times New Roman"/>
          <w:b/>
          <w:i/>
          <w:color w:val="000000"/>
          <w:sz w:val="20"/>
          <w:szCs w:val="20"/>
          <w:highlight w:val="yellow"/>
        </w:rPr>
        <w:t>1</w:t>
      </w:r>
      <w:r w:rsidRPr="002048D9">
        <w:rPr>
          <w:rFonts w:ascii="Times New Roman" w:eastAsia="Times New Roman" w:hAnsi="Times New Roman" w:cs="Times New Roman"/>
          <w:b/>
          <w:i/>
          <w:color w:val="000000"/>
          <w:sz w:val="20"/>
          <w:szCs w:val="20"/>
          <w:highlight w:val="yellow"/>
        </w:rPr>
        <w:t>) as follows:</w:t>
      </w:r>
    </w:p>
    <w:p w14:paraId="79C5E57C" w14:textId="7F82066B"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Change Table 9-32 (</w:t>
      </w:r>
      <w:proofErr w:type="spellStart"/>
      <w:r w:rsidRPr="005562DE">
        <w:rPr>
          <w:rFonts w:ascii="Times New Roman" w:eastAsia="Times New Roman" w:hAnsi="Times New Roman" w:cs="Times New Roman"/>
          <w:b/>
          <w:bCs/>
          <w:i/>
          <w:iCs/>
          <w:color w:val="000000"/>
          <w:sz w:val="20"/>
          <w:szCs w:val="20"/>
        </w:rPr>
        <w:t>Reassociation</w:t>
      </w:r>
      <w:proofErr w:type="spellEnd"/>
      <w:r w:rsidRPr="005562DE">
        <w:rPr>
          <w:rFonts w:ascii="Times New Roman" w:eastAsia="Times New Roman" w:hAnsi="Times New Roman" w:cs="Times New Roman"/>
          <w:b/>
          <w:bCs/>
          <w:i/>
          <w:iCs/>
          <w:color w:val="000000"/>
          <w:sz w:val="20"/>
          <w:szCs w:val="20"/>
        </w:rPr>
        <w:t xml:space="preserve"> Response frame body) as follows maintaining numeric order:</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660"/>
        <w:gridCol w:w="5300"/>
      </w:tblGrid>
      <w:tr w:rsidR="005562DE" w:rsidRPr="005562DE" w14:paraId="37D74EB9" w14:textId="77777777" w:rsidTr="005562DE">
        <w:trPr>
          <w:jc w:val="center"/>
        </w:trPr>
        <w:tc>
          <w:tcPr>
            <w:tcW w:w="8620" w:type="dxa"/>
            <w:gridSpan w:val="3"/>
            <w:vAlign w:val="center"/>
            <w:hideMark/>
          </w:tcPr>
          <w:p w14:paraId="3801CB0C" w14:textId="3FFC0F49" w:rsidR="005562DE" w:rsidRPr="005562DE" w:rsidRDefault="0001100D" w:rsidP="0001100D">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109" w:name="RTF33393932373a205461626c65"/>
            <w:r>
              <w:rPr>
                <w:rFonts w:ascii="Arial" w:eastAsia="Times New Roman" w:hAnsi="Arial" w:cs="Arial"/>
                <w:b/>
                <w:bCs/>
                <w:color w:val="000000"/>
                <w:sz w:val="20"/>
                <w:szCs w:val="20"/>
              </w:rPr>
              <w:t xml:space="preserve">Table 9-32 – </w:t>
            </w:r>
            <w:proofErr w:type="spellStart"/>
            <w:r w:rsidR="005562DE" w:rsidRPr="005562DE">
              <w:rPr>
                <w:rFonts w:ascii="Arial" w:eastAsia="Times New Roman" w:hAnsi="Arial" w:cs="Arial"/>
                <w:b/>
                <w:bCs/>
                <w:color w:val="000000"/>
                <w:sz w:val="20"/>
                <w:szCs w:val="20"/>
              </w:rPr>
              <w:t>Reassociation</w:t>
            </w:r>
            <w:proofErr w:type="spellEnd"/>
            <w:r w:rsidR="005562DE" w:rsidRPr="005562DE">
              <w:rPr>
                <w:rFonts w:ascii="Arial" w:eastAsia="Times New Roman" w:hAnsi="Arial" w:cs="Arial"/>
                <w:b/>
                <w:bCs/>
                <w:color w:val="000000"/>
                <w:sz w:val="20"/>
                <w:szCs w:val="20"/>
              </w:rPr>
              <w:t xml:space="preserve"> Response frame body </w:t>
            </w:r>
            <w:bookmarkEnd w:id="109"/>
          </w:p>
        </w:tc>
      </w:tr>
      <w:tr w:rsidR="005562DE" w:rsidRPr="005562DE" w14:paraId="24490FA3" w14:textId="77777777" w:rsidTr="005562DE">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59F3CDFF"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793291B7"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3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240D10C5"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1D3AFD" w:rsidRPr="005562DE" w14:paraId="69B3091C" w14:textId="77777777" w:rsidTr="001D3AFD">
        <w:trPr>
          <w:trHeight w:val="640"/>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794A9811" w14:textId="347FDC4A" w:rsidR="001D3AFD" w:rsidRPr="005562DE" w:rsidRDefault="001D3AFD" w:rsidP="001D3AFD">
            <w:pPr>
              <w:widowControl w:val="0"/>
              <w:autoSpaceDE w:val="0"/>
              <w:autoSpaceDN w:val="0"/>
              <w:adjustRightInd w:val="0"/>
              <w:spacing w:after="0" w:line="200" w:lineRule="atLeast"/>
              <w:rPr>
                <w:rFonts w:ascii="Times New Roman" w:eastAsia="Times New Roman" w:hAnsi="Times New Roman" w:cs="Times New Roman"/>
                <w:strike/>
                <w:color w:val="000000"/>
                <w:w w:val="1"/>
                <w:sz w:val="18"/>
                <w:szCs w:val="18"/>
                <w:u w:val="thick"/>
              </w:rPr>
            </w:pPr>
            <w:ins w:id="110" w:author="Abhishek Patil" w:date="2017-12-06T10:30:00Z">
              <w:r>
                <w:rPr>
                  <w:rFonts w:ascii="Times New Roman" w:eastAsia="Times New Roman" w:hAnsi="Times New Roman" w:cs="Times New Roman"/>
                  <w:color w:val="000000"/>
                  <w:sz w:val="18"/>
                  <w:szCs w:val="18"/>
                </w:rPr>
                <w:t>&lt;ANA&gt;</w:t>
              </w:r>
            </w:ins>
          </w:p>
        </w:tc>
        <w:tc>
          <w:tcPr>
            <w:tcW w:w="16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DB8AC40" w14:textId="2832C9C4" w:rsidR="001D3AFD" w:rsidRPr="0009471E" w:rsidRDefault="001D3AFD" w:rsidP="001D3AFD">
            <w:pPr>
              <w:widowControl w:val="0"/>
              <w:autoSpaceDE w:val="0"/>
              <w:autoSpaceDN w:val="0"/>
              <w:adjustRightInd w:val="0"/>
              <w:spacing w:after="0" w:line="200" w:lineRule="atLeast"/>
              <w:rPr>
                <w:rFonts w:ascii="Times New Roman" w:eastAsia="Times New Roman" w:hAnsi="Times New Roman" w:cs="Times New Roman"/>
                <w:strike/>
                <w:color w:val="000000"/>
                <w:w w:val="1"/>
                <w:sz w:val="18"/>
                <w:szCs w:val="18"/>
                <w:u w:val="thick"/>
              </w:rPr>
            </w:pPr>
            <w:ins w:id="111" w:author="Abhishek Patil" w:date="2017-12-06T10:30:00Z">
              <w:r w:rsidRPr="0009471E">
                <w:rPr>
                  <w:rFonts w:ascii="Times New Roman" w:eastAsia="Times New Roman" w:hAnsi="Times New Roman" w:cs="Times New Roman"/>
                  <w:color w:val="000000"/>
                  <w:sz w:val="18"/>
                  <w:szCs w:val="18"/>
                </w:rPr>
                <w:t>Co-Located BSSID List</w:t>
              </w:r>
            </w:ins>
          </w:p>
        </w:tc>
        <w:tc>
          <w:tcPr>
            <w:tcW w:w="53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0B4F8A0" w14:textId="3F733799" w:rsidR="001D3AFD" w:rsidRPr="0009471E" w:rsidRDefault="001D3AFD" w:rsidP="001D3AFD">
            <w:pPr>
              <w:widowControl w:val="0"/>
              <w:autoSpaceDE w:val="0"/>
              <w:autoSpaceDN w:val="0"/>
              <w:adjustRightInd w:val="0"/>
              <w:spacing w:after="0" w:line="200" w:lineRule="atLeast"/>
              <w:rPr>
                <w:rFonts w:ascii="Times New Roman" w:eastAsia="Times New Roman" w:hAnsi="Times New Roman" w:cs="Times New Roman"/>
                <w:strike/>
                <w:color w:val="000000"/>
                <w:w w:val="1"/>
                <w:sz w:val="18"/>
                <w:szCs w:val="18"/>
                <w:u w:val="thick"/>
              </w:rPr>
            </w:pPr>
            <w:ins w:id="112" w:author="Abhishek Patil" w:date="2017-12-06T10:30:00Z">
              <w:r w:rsidRPr="0009471E">
                <w:rPr>
                  <w:rFonts w:ascii="Times New Roman" w:eastAsia="Times New Roman" w:hAnsi="Times New Roman" w:cs="Times New Roman"/>
                  <w:color w:val="000000"/>
                  <w:sz w:val="18"/>
                  <w:szCs w:val="18"/>
                </w:rPr>
                <w:t>The Co-Located BSSID List element is optionally present when dot11MultiBSSIDActivated is set to false and the AP transmitting the frame shares the same antenna connector(s) with at least one other BSS.</w:t>
              </w:r>
            </w:ins>
          </w:p>
        </w:tc>
      </w:tr>
    </w:tbl>
    <w:p w14:paraId="14716219" w14:textId="77777777"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5C8AE723" w14:textId="3DF87A73" w:rsidR="005562DE" w:rsidRDefault="005562DE" w:rsidP="009A16B1">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13" w:name="RTF35373238333a2048342c312e"/>
      <w:r w:rsidRPr="005562DE">
        <w:rPr>
          <w:rFonts w:ascii="Arial" w:eastAsia="Times New Roman" w:hAnsi="Arial" w:cs="Arial"/>
          <w:b/>
          <w:bCs/>
          <w:color w:val="000000"/>
          <w:sz w:val="20"/>
          <w:szCs w:val="20"/>
        </w:rPr>
        <w:t>Probe Response frame format</w:t>
      </w:r>
      <w:bookmarkEnd w:id="113"/>
    </w:p>
    <w:p w14:paraId="2E1264E3" w14:textId="08E77D0D" w:rsidR="005F74F5" w:rsidRPr="002048D9" w:rsidRDefault="005F74F5" w:rsidP="005F74F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Pr>
          <w:rFonts w:ascii="Times New Roman" w:eastAsia="Times New Roman" w:hAnsi="Times New Roman" w:cs="Times New Roman"/>
          <w:b/>
          <w:i/>
          <w:color w:val="000000"/>
          <w:sz w:val="20"/>
          <w:szCs w:val="20"/>
          <w:highlight w:val="yellow"/>
        </w:rPr>
        <w:t>3</w:t>
      </w:r>
      <w:r w:rsidR="004739CC">
        <w:rPr>
          <w:rFonts w:ascii="Times New Roman" w:eastAsia="Times New Roman" w:hAnsi="Times New Roman" w:cs="Times New Roman"/>
          <w:b/>
          <w:i/>
          <w:color w:val="000000"/>
          <w:sz w:val="20"/>
          <w:szCs w:val="20"/>
          <w:highlight w:val="yellow"/>
        </w:rPr>
        <w:t>4</w:t>
      </w:r>
      <w:r w:rsidRPr="002048D9">
        <w:rPr>
          <w:rFonts w:ascii="Times New Roman" w:eastAsia="Times New Roman" w:hAnsi="Times New Roman" w:cs="Times New Roman"/>
          <w:b/>
          <w:i/>
          <w:color w:val="000000"/>
          <w:sz w:val="20"/>
          <w:szCs w:val="20"/>
          <w:highlight w:val="yellow"/>
        </w:rPr>
        <w:t xml:space="preserve"> (11ax D2.0 P</w:t>
      </w:r>
      <w:r>
        <w:rPr>
          <w:rFonts w:ascii="Times New Roman" w:eastAsia="Times New Roman" w:hAnsi="Times New Roman" w:cs="Times New Roman"/>
          <w:b/>
          <w:i/>
          <w:color w:val="000000"/>
          <w:sz w:val="20"/>
          <w:szCs w:val="20"/>
          <w:highlight w:val="yellow"/>
        </w:rPr>
        <w:t>10</w:t>
      </w:r>
      <w:r w:rsidR="004739CC">
        <w:rPr>
          <w:rFonts w:ascii="Times New Roman" w:eastAsia="Times New Roman" w:hAnsi="Times New Roman" w:cs="Times New Roman"/>
          <w:b/>
          <w:i/>
          <w:color w:val="000000"/>
          <w:sz w:val="20"/>
          <w:szCs w:val="20"/>
          <w:highlight w:val="yellow"/>
        </w:rPr>
        <w:t>2</w:t>
      </w:r>
      <w:r w:rsidRPr="002048D9">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1</w:t>
      </w:r>
      <w:r w:rsidR="004739CC">
        <w:rPr>
          <w:rFonts w:ascii="Times New Roman" w:eastAsia="Times New Roman" w:hAnsi="Times New Roman" w:cs="Times New Roman"/>
          <w:b/>
          <w:i/>
          <w:color w:val="000000"/>
          <w:sz w:val="20"/>
          <w:szCs w:val="20"/>
          <w:highlight w:val="yellow"/>
        </w:rPr>
        <w:t>2</w:t>
      </w:r>
      <w:r w:rsidRPr="002048D9">
        <w:rPr>
          <w:rFonts w:ascii="Times New Roman" w:eastAsia="Times New Roman" w:hAnsi="Times New Roman" w:cs="Times New Roman"/>
          <w:b/>
          <w:i/>
          <w:color w:val="000000"/>
          <w:sz w:val="20"/>
          <w:szCs w:val="20"/>
          <w:highlight w:val="yellow"/>
        </w:rPr>
        <w:t>) as follows:</w:t>
      </w:r>
    </w:p>
    <w:p w14:paraId="304C3FD6" w14:textId="7E0A5ABB" w:rsidR="005562DE" w:rsidRP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9-34 (Probe Response frame body):</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660"/>
        <w:gridCol w:w="5300"/>
      </w:tblGrid>
      <w:tr w:rsidR="005562DE" w:rsidRPr="005562DE" w14:paraId="58F40720" w14:textId="77777777" w:rsidTr="005562DE">
        <w:trPr>
          <w:jc w:val="center"/>
        </w:trPr>
        <w:tc>
          <w:tcPr>
            <w:tcW w:w="8620" w:type="dxa"/>
            <w:gridSpan w:val="3"/>
            <w:vAlign w:val="center"/>
            <w:hideMark/>
          </w:tcPr>
          <w:p w14:paraId="7839B57A" w14:textId="7D7C8723" w:rsidR="005562DE" w:rsidRPr="005562DE" w:rsidRDefault="00300D70" w:rsidP="00300D70">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114" w:name="RTF37333638333a205461626c65"/>
            <w:r>
              <w:rPr>
                <w:rFonts w:ascii="Arial" w:eastAsia="Times New Roman" w:hAnsi="Arial" w:cs="Arial"/>
                <w:b/>
                <w:bCs/>
                <w:color w:val="000000"/>
                <w:sz w:val="20"/>
                <w:szCs w:val="20"/>
              </w:rPr>
              <w:lastRenderedPageBreak/>
              <w:t xml:space="preserve">Table 9-34 – </w:t>
            </w:r>
            <w:r w:rsidR="005562DE" w:rsidRPr="005562DE">
              <w:rPr>
                <w:rFonts w:ascii="Arial" w:eastAsia="Times New Roman" w:hAnsi="Arial" w:cs="Arial"/>
                <w:b/>
                <w:bCs/>
                <w:color w:val="000000"/>
                <w:sz w:val="20"/>
                <w:szCs w:val="20"/>
              </w:rPr>
              <w:t>Probe Response frame body</w:t>
            </w:r>
            <w:r w:rsidR="005562DE" w:rsidRPr="005562DE">
              <w:rPr>
                <w:rFonts w:ascii="Arial" w:eastAsia="Times New Roman" w:hAnsi="Arial" w:cs="Arial"/>
                <w:b/>
                <w:bCs/>
                <w:color w:val="000000"/>
                <w:w w:val="1"/>
                <w:sz w:val="20"/>
                <w:szCs w:val="20"/>
              </w:rPr>
              <w:fldChar w:fldCharType="begin"/>
            </w:r>
            <w:r w:rsidR="005562DE" w:rsidRPr="005562DE">
              <w:rPr>
                <w:rFonts w:ascii="Arial" w:eastAsia="Times New Roman" w:hAnsi="Arial" w:cs="Arial"/>
                <w:b/>
                <w:bCs/>
                <w:color w:val="000000"/>
                <w:sz w:val="20"/>
                <w:szCs w:val="20"/>
              </w:rPr>
              <w:instrText xml:space="preserve"> FILENAME </w:instrText>
            </w:r>
            <w:r w:rsidR="005562DE" w:rsidRPr="005562DE">
              <w:rPr>
                <w:rFonts w:ascii="Arial" w:eastAsia="Times New Roman" w:hAnsi="Arial" w:cs="Arial"/>
                <w:b/>
                <w:bCs/>
                <w:color w:val="000000"/>
                <w:w w:val="1"/>
                <w:sz w:val="20"/>
                <w:szCs w:val="20"/>
              </w:rPr>
              <w:fldChar w:fldCharType="separate"/>
            </w:r>
            <w:r w:rsidR="005562DE" w:rsidRPr="005562DE">
              <w:rPr>
                <w:rFonts w:ascii="Arial" w:eastAsia="Times New Roman" w:hAnsi="Arial" w:cs="Arial"/>
                <w:b/>
                <w:bCs/>
                <w:color w:val="000000"/>
                <w:sz w:val="20"/>
                <w:szCs w:val="20"/>
              </w:rPr>
              <w:t> </w:t>
            </w:r>
            <w:r w:rsidR="005562DE" w:rsidRPr="005562DE">
              <w:rPr>
                <w:rFonts w:ascii="Arial" w:eastAsia="Times New Roman" w:hAnsi="Arial" w:cs="Arial"/>
                <w:b/>
                <w:bCs/>
                <w:color w:val="000000"/>
                <w:w w:val="1"/>
                <w:sz w:val="20"/>
                <w:szCs w:val="20"/>
              </w:rPr>
              <w:fldChar w:fldCharType="end"/>
            </w:r>
            <w:bookmarkEnd w:id="114"/>
          </w:p>
        </w:tc>
      </w:tr>
      <w:tr w:rsidR="005562DE" w:rsidRPr="005562DE" w14:paraId="2256637E" w14:textId="77777777" w:rsidTr="005562DE">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24C22F91"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48A79874"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3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60907E9E" w14:textId="77777777" w:rsidR="005562DE" w:rsidRPr="005562DE" w:rsidRDefault="005562DE" w:rsidP="005562DE">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1D3AFD" w:rsidRPr="005562DE" w14:paraId="0BCA671A" w14:textId="77777777" w:rsidTr="00356BEC">
        <w:trPr>
          <w:trHeight w:val="640"/>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3241F09C" w14:textId="41B25CAA" w:rsidR="001D3AFD" w:rsidRPr="005562D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ins w:id="115" w:author="Abhishek Patil" w:date="2017-12-06T10:30:00Z">
              <w:r>
                <w:rPr>
                  <w:rFonts w:ascii="Times New Roman" w:eastAsia="Times New Roman" w:hAnsi="Times New Roman" w:cs="Times New Roman"/>
                  <w:color w:val="000000"/>
                  <w:sz w:val="18"/>
                  <w:szCs w:val="18"/>
                </w:rPr>
                <w:t>&lt;ANA&gt;</w:t>
              </w:r>
            </w:ins>
          </w:p>
        </w:tc>
        <w:tc>
          <w:tcPr>
            <w:tcW w:w="16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6B85DED" w14:textId="7299AC6A" w:rsidR="001D3AFD" w:rsidRPr="005562D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ins w:id="116" w:author="Abhishek Patil" w:date="2017-12-06T10:30:00Z">
              <w:r>
                <w:rPr>
                  <w:rFonts w:ascii="Times New Roman" w:eastAsia="Times New Roman" w:hAnsi="Times New Roman" w:cs="Times New Roman"/>
                  <w:color w:val="000000"/>
                  <w:sz w:val="18"/>
                  <w:szCs w:val="18"/>
                </w:rPr>
                <w:t>Co-Located BSSID List</w:t>
              </w:r>
            </w:ins>
          </w:p>
        </w:tc>
        <w:tc>
          <w:tcPr>
            <w:tcW w:w="530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09F80AFE" w14:textId="0C78435D" w:rsidR="001D3AFD" w:rsidRPr="0009471E" w:rsidRDefault="001D3AFD" w:rsidP="001D3AFD">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ins w:id="117" w:author="Abhishek Patil" w:date="2017-12-06T10:30:00Z">
              <w:r w:rsidRPr="0009471E">
                <w:rPr>
                  <w:rFonts w:ascii="Times New Roman" w:eastAsia="Times New Roman" w:hAnsi="Times New Roman" w:cs="Times New Roman"/>
                  <w:color w:val="000000"/>
                  <w:sz w:val="18"/>
                  <w:szCs w:val="18"/>
                </w:rPr>
                <w:t>The Co-Located BSSID List element is optionally present when dot11MultiBSSIDActivated is set to false and the AP transmitting the frame shares the same antenna connector(s) with at least one other BSS.</w:t>
              </w:r>
            </w:ins>
          </w:p>
        </w:tc>
      </w:tr>
    </w:tbl>
    <w:p w14:paraId="6EE20617" w14:textId="6EFE8332" w:rsidR="005562DE" w:rsidRDefault="005562DE" w:rsidP="005562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5370C6C7" w14:textId="77777777" w:rsidR="005562DE" w:rsidRPr="009C7E5E" w:rsidRDefault="005562DE" w:rsidP="009C7E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5562DE" w:rsidRPr="009C7E5E">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4FDB" w14:textId="77777777" w:rsidR="00D054E4" w:rsidRDefault="00D054E4">
      <w:pPr>
        <w:spacing w:after="0" w:line="240" w:lineRule="auto"/>
      </w:pPr>
      <w:r>
        <w:separator/>
      </w:r>
    </w:p>
  </w:endnote>
  <w:endnote w:type="continuationSeparator" w:id="0">
    <w:p w14:paraId="118CEDEC" w14:textId="77777777" w:rsidR="00D054E4" w:rsidRDefault="00D0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14486530"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C5FA2">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C4B8A7C"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C5FA2">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403FC" w14:textId="77777777" w:rsidR="00D054E4" w:rsidRDefault="00D054E4">
      <w:pPr>
        <w:spacing w:after="0" w:line="240" w:lineRule="auto"/>
      </w:pPr>
      <w:r>
        <w:separator/>
      </w:r>
    </w:p>
  </w:footnote>
  <w:footnote w:type="continuationSeparator" w:id="0">
    <w:p w14:paraId="07695333" w14:textId="77777777" w:rsidR="00D054E4" w:rsidRDefault="00D05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5DBBAA7" w:rsidR="00A60588" w:rsidRPr="00CB5571" w:rsidRDefault="00A6058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5D0B96">
      <w:rPr>
        <w:rFonts w:ascii="Times New Roman" w:eastAsia="Malgun Gothic" w:hAnsi="Times New Roman" w:cs="Times New Roman"/>
        <w:b/>
        <w:sz w:val="28"/>
        <w:szCs w:val="20"/>
        <w:lang w:val="en-GB"/>
      </w:rPr>
      <w:t>1859</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36CDE65B" w:rsidR="00A60588" w:rsidRPr="00CB5571" w:rsidRDefault="00A6058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5D0B96">
      <w:rPr>
        <w:rFonts w:ascii="Times New Roman" w:eastAsia="Malgun Gothic" w:hAnsi="Times New Roman" w:cs="Times New Roman"/>
        <w:b/>
        <w:sz w:val="28"/>
        <w:szCs w:val="20"/>
        <w:lang w:val="en-GB"/>
      </w:rPr>
      <w:t>1859</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74830"/>
    <w:multiLevelType w:val="multilevel"/>
    <w:tmpl w:val="1548E2F0"/>
    <w:lvl w:ilvl="0">
      <w:start w:val="27"/>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9.4.2.22.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9-25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27.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1"/>
  </w:num>
  <w:num w:numId="17">
    <w:abstractNumId w:val="0"/>
    <w:lvlOverride w:ilvl="0">
      <w:lvl w:ilvl="0">
        <w:numFmt w:val="bullet"/>
        <w:lvlText w:val="27.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27.1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16.2.2.2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B9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80050"/>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73C"/>
    <w:rsid w:val="000A099E"/>
    <w:rsid w:val="000A0B76"/>
    <w:rsid w:val="000A2757"/>
    <w:rsid w:val="000A2969"/>
    <w:rsid w:val="000A2EC3"/>
    <w:rsid w:val="000A4A75"/>
    <w:rsid w:val="000A58BE"/>
    <w:rsid w:val="000A6C9F"/>
    <w:rsid w:val="000A7151"/>
    <w:rsid w:val="000B1C77"/>
    <w:rsid w:val="000B1E08"/>
    <w:rsid w:val="000B3024"/>
    <w:rsid w:val="000B35BA"/>
    <w:rsid w:val="000B4007"/>
    <w:rsid w:val="000B5E03"/>
    <w:rsid w:val="000B5FCA"/>
    <w:rsid w:val="000B6ABE"/>
    <w:rsid w:val="000B7352"/>
    <w:rsid w:val="000C06B8"/>
    <w:rsid w:val="000C0D90"/>
    <w:rsid w:val="000C1B3F"/>
    <w:rsid w:val="000C20F5"/>
    <w:rsid w:val="000C26C5"/>
    <w:rsid w:val="000C37C5"/>
    <w:rsid w:val="000C3CFB"/>
    <w:rsid w:val="000C3D42"/>
    <w:rsid w:val="000C40FF"/>
    <w:rsid w:val="000C454F"/>
    <w:rsid w:val="000C4BFA"/>
    <w:rsid w:val="000C58BD"/>
    <w:rsid w:val="000C5C36"/>
    <w:rsid w:val="000D0D4C"/>
    <w:rsid w:val="000D2803"/>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2659"/>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2CAB"/>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223"/>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8BF"/>
    <w:rsid w:val="00210AE1"/>
    <w:rsid w:val="002116F6"/>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60388"/>
    <w:rsid w:val="00261E78"/>
    <w:rsid w:val="002638A1"/>
    <w:rsid w:val="002642D6"/>
    <w:rsid w:val="002647D5"/>
    <w:rsid w:val="00267AE6"/>
    <w:rsid w:val="00270C70"/>
    <w:rsid w:val="00272B0C"/>
    <w:rsid w:val="00272B3B"/>
    <w:rsid w:val="00272DCF"/>
    <w:rsid w:val="002746A4"/>
    <w:rsid w:val="00275393"/>
    <w:rsid w:val="0027572F"/>
    <w:rsid w:val="00276F0C"/>
    <w:rsid w:val="002771AB"/>
    <w:rsid w:val="00277A80"/>
    <w:rsid w:val="00280809"/>
    <w:rsid w:val="00281A45"/>
    <w:rsid w:val="00282B60"/>
    <w:rsid w:val="00283779"/>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5642"/>
    <w:rsid w:val="002D6007"/>
    <w:rsid w:val="002D71A7"/>
    <w:rsid w:val="002E025A"/>
    <w:rsid w:val="002E0338"/>
    <w:rsid w:val="002E05EF"/>
    <w:rsid w:val="002E18B1"/>
    <w:rsid w:val="002E2C4F"/>
    <w:rsid w:val="002E2F12"/>
    <w:rsid w:val="002E3731"/>
    <w:rsid w:val="002E38D6"/>
    <w:rsid w:val="002E4555"/>
    <w:rsid w:val="002E474E"/>
    <w:rsid w:val="002E4946"/>
    <w:rsid w:val="002E4C8D"/>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52A"/>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39D"/>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097F"/>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2AAD"/>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0D2"/>
    <w:rsid w:val="0042244C"/>
    <w:rsid w:val="00422818"/>
    <w:rsid w:val="00423092"/>
    <w:rsid w:val="004239FB"/>
    <w:rsid w:val="00423EAB"/>
    <w:rsid w:val="00424FF2"/>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479"/>
    <w:rsid w:val="00445DA8"/>
    <w:rsid w:val="00446645"/>
    <w:rsid w:val="004476F2"/>
    <w:rsid w:val="00447A08"/>
    <w:rsid w:val="004506FA"/>
    <w:rsid w:val="00451CBD"/>
    <w:rsid w:val="00451EB7"/>
    <w:rsid w:val="00452520"/>
    <w:rsid w:val="004543DF"/>
    <w:rsid w:val="00454C15"/>
    <w:rsid w:val="004553D9"/>
    <w:rsid w:val="00457FE9"/>
    <w:rsid w:val="004615F9"/>
    <w:rsid w:val="00461A7C"/>
    <w:rsid w:val="00461CC8"/>
    <w:rsid w:val="004620D5"/>
    <w:rsid w:val="00462321"/>
    <w:rsid w:val="0046253A"/>
    <w:rsid w:val="00462978"/>
    <w:rsid w:val="00463CBB"/>
    <w:rsid w:val="00464790"/>
    <w:rsid w:val="00464DF8"/>
    <w:rsid w:val="0046528F"/>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045B"/>
    <w:rsid w:val="004A1CB5"/>
    <w:rsid w:val="004A1EF9"/>
    <w:rsid w:val="004A24CF"/>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4B3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AEE"/>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1DD5"/>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13F"/>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5BC7"/>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5EFF"/>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9FD"/>
    <w:rsid w:val="005D0268"/>
    <w:rsid w:val="005D0B96"/>
    <w:rsid w:val="005D1BF8"/>
    <w:rsid w:val="005D2363"/>
    <w:rsid w:val="005D3DF4"/>
    <w:rsid w:val="005D46CB"/>
    <w:rsid w:val="005D57D9"/>
    <w:rsid w:val="005D6BA3"/>
    <w:rsid w:val="005D756E"/>
    <w:rsid w:val="005E0726"/>
    <w:rsid w:val="005E3C75"/>
    <w:rsid w:val="005E4E69"/>
    <w:rsid w:val="005E5BD0"/>
    <w:rsid w:val="005E64FA"/>
    <w:rsid w:val="005E7593"/>
    <w:rsid w:val="005E7D7A"/>
    <w:rsid w:val="005E7E88"/>
    <w:rsid w:val="005F0EF4"/>
    <w:rsid w:val="005F1F49"/>
    <w:rsid w:val="005F421E"/>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6B6"/>
    <w:rsid w:val="00637810"/>
    <w:rsid w:val="006403F4"/>
    <w:rsid w:val="006439F5"/>
    <w:rsid w:val="00645E6B"/>
    <w:rsid w:val="00646735"/>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160"/>
    <w:rsid w:val="007037F6"/>
    <w:rsid w:val="0070396F"/>
    <w:rsid w:val="0070495E"/>
    <w:rsid w:val="0070520E"/>
    <w:rsid w:val="007055B9"/>
    <w:rsid w:val="0070583A"/>
    <w:rsid w:val="00705B27"/>
    <w:rsid w:val="00705B70"/>
    <w:rsid w:val="0070759B"/>
    <w:rsid w:val="00707DEB"/>
    <w:rsid w:val="0071104F"/>
    <w:rsid w:val="00711159"/>
    <w:rsid w:val="00712BF2"/>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409"/>
    <w:rsid w:val="00780B4F"/>
    <w:rsid w:val="00780BBC"/>
    <w:rsid w:val="007815BD"/>
    <w:rsid w:val="0078240C"/>
    <w:rsid w:val="007836FF"/>
    <w:rsid w:val="00784468"/>
    <w:rsid w:val="00784A07"/>
    <w:rsid w:val="007866D9"/>
    <w:rsid w:val="00786B38"/>
    <w:rsid w:val="00786C25"/>
    <w:rsid w:val="00791635"/>
    <w:rsid w:val="00791756"/>
    <w:rsid w:val="00791F99"/>
    <w:rsid w:val="00793164"/>
    <w:rsid w:val="00793725"/>
    <w:rsid w:val="0079392A"/>
    <w:rsid w:val="00793FAF"/>
    <w:rsid w:val="00794958"/>
    <w:rsid w:val="0079617F"/>
    <w:rsid w:val="00797037"/>
    <w:rsid w:val="007A03D7"/>
    <w:rsid w:val="007A0431"/>
    <w:rsid w:val="007A0CAB"/>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514"/>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1619"/>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132"/>
    <w:rsid w:val="008C2241"/>
    <w:rsid w:val="008C38C0"/>
    <w:rsid w:val="008C490E"/>
    <w:rsid w:val="008C4ED6"/>
    <w:rsid w:val="008C6BC8"/>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22F4"/>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1EC"/>
    <w:rsid w:val="00961CDC"/>
    <w:rsid w:val="009627C1"/>
    <w:rsid w:val="009629D5"/>
    <w:rsid w:val="00963167"/>
    <w:rsid w:val="00963860"/>
    <w:rsid w:val="00963BDB"/>
    <w:rsid w:val="00964768"/>
    <w:rsid w:val="009656A9"/>
    <w:rsid w:val="00965B07"/>
    <w:rsid w:val="00965E17"/>
    <w:rsid w:val="009661AA"/>
    <w:rsid w:val="009676D1"/>
    <w:rsid w:val="009677A6"/>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4278"/>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6B1"/>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0149"/>
    <w:rsid w:val="00A20AF8"/>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58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6983"/>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526D"/>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1C2C"/>
    <w:rsid w:val="00B82939"/>
    <w:rsid w:val="00B82975"/>
    <w:rsid w:val="00B833B6"/>
    <w:rsid w:val="00B83650"/>
    <w:rsid w:val="00B844F3"/>
    <w:rsid w:val="00B85000"/>
    <w:rsid w:val="00B85765"/>
    <w:rsid w:val="00B86477"/>
    <w:rsid w:val="00B86BEA"/>
    <w:rsid w:val="00B87009"/>
    <w:rsid w:val="00B87989"/>
    <w:rsid w:val="00B90608"/>
    <w:rsid w:val="00B92167"/>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8F7"/>
    <w:rsid w:val="00BF4F2D"/>
    <w:rsid w:val="00BF504C"/>
    <w:rsid w:val="00BF5C34"/>
    <w:rsid w:val="00BF65C6"/>
    <w:rsid w:val="00BF6811"/>
    <w:rsid w:val="00BF68ED"/>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0E82"/>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3F59"/>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8E1"/>
    <w:rsid w:val="00CE4BD5"/>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54E4"/>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6073"/>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7E6"/>
    <w:rsid w:val="00DD0E00"/>
    <w:rsid w:val="00DD1271"/>
    <w:rsid w:val="00DD2B16"/>
    <w:rsid w:val="00DD2FCE"/>
    <w:rsid w:val="00DD3D89"/>
    <w:rsid w:val="00DD4221"/>
    <w:rsid w:val="00DD4AD0"/>
    <w:rsid w:val="00DD5423"/>
    <w:rsid w:val="00DD563B"/>
    <w:rsid w:val="00DD57D2"/>
    <w:rsid w:val="00DD5889"/>
    <w:rsid w:val="00DD5BB7"/>
    <w:rsid w:val="00DD6B1E"/>
    <w:rsid w:val="00DD6BCB"/>
    <w:rsid w:val="00DD762B"/>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89"/>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96B"/>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23CD"/>
    <w:rsid w:val="00E936CA"/>
    <w:rsid w:val="00E9384F"/>
    <w:rsid w:val="00E95226"/>
    <w:rsid w:val="00E96F6B"/>
    <w:rsid w:val="00E97930"/>
    <w:rsid w:val="00E97F1A"/>
    <w:rsid w:val="00EA06E6"/>
    <w:rsid w:val="00EA1E7D"/>
    <w:rsid w:val="00EA2A79"/>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064A"/>
    <w:rsid w:val="00EC1880"/>
    <w:rsid w:val="00EC27B3"/>
    <w:rsid w:val="00EC3D53"/>
    <w:rsid w:val="00EC5121"/>
    <w:rsid w:val="00EC5535"/>
    <w:rsid w:val="00EC71E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4E8"/>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758"/>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4149"/>
    <w:rsid w:val="00FB6B35"/>
    <w:rsid w:val="00FC2179"/>
    <w:rsid w:val="00FC3178"/>
    <w:rsid w:val="00FC3A62"/>
    <w:rsid w:val="00FC3C01"/>
    <w:rsid w:val="00FC4503"/>
    <w:rsid w:val="00FC5FA2"/>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A9D"/>
    <w:rsid w:val="00FE3B73"/>
    <w:rsid w:val="00FE3F5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5155DC51-3D29-48C8-B1BB-03DE7441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2018-01-08T20:51:00Z</dcterms:created>
  <dcterms:modified xsi:type="dcterms:W3CDTF">2018-01-08T21:01:00Z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