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5998F53"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13142</w:t>
            </w:r>
          </w:p>
        </w:tc>
      </w:tr>
      <w:tr w:rsidR="00A353D7" w:rsidRPr="00CC2C3C" w14:paraId="5101EAE9" w14:textId="77777777" w:rsidTr="007836FF">
        <w:trPr>
          <w:trHeight w:val="269"/>
          <w:jc w:val="center"/>
        </w:trPr>
        <w:tc>
          <w:tcPr>
            <w:tcW w:w="9576" w:type="dxa"/>
            <w:gridSpan w:val="5"/>
            <w:vAlign w:val="center"/>
          </w:tcPr>
          <w:p w14:paraId="3704DF93" w14:textId="73BFBD51"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5E11EA">
              <w:rPr>
                <w:b w:val="0"/>
                <w:noProof/>
                <w:sz w:val="20"/>
              </w:rPr>
              <w:t>December 9, 2017</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055005" w:rsidRPr="00CC2C3C" w14:paraId="7FD8F845" w14:textId="77777777" w:rsidTr="00E547CE">
        <w:trPr>
          <w:jc w:val="center"/>
        </w:trPr>
        <w:tc>
          <w:tcPr>
            <w:tcW w:w="1705" w:type="dxa"/>
            <w:vAlign w:val="center"/>
          </w:tcPr>
          <w:p w14:paraId="3D006657" w14:textId="774E53E6" w:rsidR="00055005" w:rsidRDefault="00055005" w:rsidP="00C75F57">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5362D9FE" w14:textId="1036B811" w:rsidR="00055005" w:rsidRDefault="0005500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251BC91" w14:textId="77777777" w:rsidR="00055005" w:rsidRPr="000A26E7" w:rsidRDefault="00055005" w:rsidP="00C75F57">
            <w:pPr>
              <w:pStyle w:val="T2"/>
              <w:suppressAutoHyphens/>
              <w:spacing w:after="0"/>
              <w:ind w:left="0" w:right="0"/>
              <w:jc w:val="left"/>
              <w:rPr>
                <w:b w:val="0"/>
                <w:sz w:val="18"/>
                <w:szCs w:val="18"/>
                <w:lang w:eastAsia="ko-KR"/>
              </w:rPr>
            </w:pPr>
          </w:p>
        </w:tc>
        <w:tc>
          <w:tcPr>
            <w:tcW w:w="1710" w:type="dxa"/>
            <w:vAlign w:val="center"/>
          </w:tcPr>
          <w:p w14:paraId="64BBD19A" w14:textId="77777777" w:rsidR="00055005" w:rsidRPr="00BF7A21" w:rsidRDefault="00055005" w:rsidP="00C75F57">
            <w:pPr>
              <w:pStyle w:val="T2"/>
              <w:suppressAutoHyphens/>
              <w:spacing w:after="0"/>
              <w:ind w:left="0" w:right="0"/>
              <w:jc w:val="left"/>
              <w:rPr>
                <w:b w:val="0"/>
                <w:sz w:val="18"/>
                <w:szCs w:val="18"/>
                <w:lang w:eastAsia="ko-KR"/>
              </w:rPr>
            </w:pPr>
          </w:p>
        </w:tc>
        <w:tc>
          <w:tcPr>
            <w:tcW w:w="2291" w:type="dxa"/>
            <w:vAlign w:val="center"/>
          </w:tcPr>
          <w:p w14:paraId="1464F35D" w14:textId="5F916C06" w:rsidR="00055005" w:rsidRPr="00BF7A21" w:rsidRDefault="00055005" w:rsidP="00C75F57">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797C7159" w:rsidR="00FE6239" w:rsidRDefault="00A353D7" w:rsidP="00FE6239">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FE6239">
        <w:rPr>
          <w:rFonts w:cs="Times New Roman"/>
          <w:sz w:val="18"/>
          <w:szCs w:val="18"/>
          <w:lang w:eastAsia="ko-KR"/>
        </w:rPr>
        <w:t xml:space="preserve">13142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207A4AC4" w14:textId="7EEE918C"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2700"/>
        <w:gridCol w:w="2700"/>
      </w:tblGrid>
      <w:tr w:rsidR="004A4343" w:rsidRPr="007E587A" w14:paraId="7B5B751B" w14:textId="77777777" w:rsidTr="006C6FD8">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155F14" w14:paraId="67A294B7" w14:textId="77777777" w:rsidTr="006C6FD8">
        <w:trPr>
          <w:trHeight w:val="220"/>
          <w:jc w:val="center"/>
        </w:trPr>
        <w:tc>
          <w:tcPr>
            <w:tcW w:w="715" w:type="dxa"/>
            <w:shd w:val="clear" w:color="auto" w:fill="auto"/>
            <w:noWrap/>
          </w:tcPr>
          <w:p w14:paraId="02689A8D" w14:textId="1141CED5" w:rsidR="005B5534" w:rsidRPr="00155F14" w:rsidRDefault="005B5534" w:rsidP="00C75F57">
            <w:pPr>
              <w:suppressAutoHyphens/>
              <w:spacing w:after="0"/>
              <w:rPr>
                <w:rFonts w:ascii="Times New Roman" w:hAnsi="Times New Roman" w:cs="Times New Roman"/>
                <w:sz w:val="16"/>
                <w:szCs w:val="16"/>
              </w:rPr>
            </w:pPr>
            <w:r w:rsidRPr="00155F14">
              <w:rPr>
                <w:rFonts w:ascii="Times New Roman" w:hAnsi="Times New Roman" w:cs="Times New Roman"/>
                <w:sz w:val="16"/>
                <w:szCs w:val="16"/>
              </w:rPr>
              <w:t>13142</w:t>
            </w:r>
          </w:p>
        </w:tc>
        <w:tc>
          <w:tcPr>
            <w:tcW w:w="1080" w:type="dxa"/>
          </w:tcPr>
          <w:p w14:paraId="01FDBDC9" w14:textId="24A87468" w:rsidR="005B5534" w:rsidRPr="00155F14" w:rsidRDefault="005B5534" w:rsidP="00C75F57">
            <w:pPr>
              <w:suppressAutoHyphens/>
              <w:spacing w:after="0"/>
              <w:rPr>
                <w:rFonts w:ascii="Times New Roman" w:hAnsi="Times New Roman" w:cs="Times New Roman"/>
                <w:sz w:val="16"/>
                <w:szCs w:val="16"/>
              </w:rPr>
            </w:pPr>
            <w:r w:rsidRPr="00155F14">
              <w:rPr>
                <w:rFonts w:ascii="Times New Roman" w:hAnsi="Times New Roman" w:cs="Times New Roman"/>
                <w:sz w:val="16"/>
                <w:szCs w:val="16"/>
              </w:rPr>
              <w:t>Po-Kai Huang</w:t>
            </w:r>
          </w:p>
        </w:tc>
        <w:tc>
          <w:tcPr>
            <w:tcW w:w="720" w:type="dxa"/>
            <w:shd w:val="clear" w:color="auto" w:fill="auto"/>
            <w:noWrap/>
          </w:tcPr>
          <w:p w14:paraId="7E668216" w14:textId="6D868801" w:rsidR="005B5534" w:rsidRPr="00155F14" w:rsidRDefault="005B5534" w:rsidP="00C75F57">
            <w:pPr>
              <w:suppressAutoHyphens/>
              <w:spacing w:after="0"/>
              <w:rPr>
                <w:rFonts w:ascii="Times New Roman" w:hAnsi="Times New Roman" w:cs="Times New Roman"/>
                <w:sz w:val="16"/>
                <w:szCs w:val="16"/>
              </w:rPr>
            </w:pPr>
            <w:r w:rsidRPr="00155F14">
              <w:rPr>
                <w:rFonts w:ascii="Times New Roman" w:hAnsi="Times New Roman" w:cs="Times New Roman"/>
                <w:sz w:val="16"/>
                <w:szCs w:val="16"/>
              </w:rPr>
              <w:t>211.43</w:t>
            </w:r>
          </w:p>
        </w:tc>
        <w:tc>
          <w:tcPr>
            <w:tcW w:w="1080" w:type="dxa"/>
          </w:tcPr>
          <w:p w14:paraId="3D99946D" w14:textId="5D1C807A" w:rsidR="005B5534" w:rsidRPr="00155F14" w:rsidRDefault="005B5534" w:rsidP="00C75F57">
            <w:pPr>
              <w:suppressAutoHyphens/>
              <w:spacing w:after="0"/>
              <w:rPr>
                <w:rFonts w:ascii="Times New Roman" w:hAnsi="Times New Roman" w:cs="Times New Roman"/>
                <w:sz w:val="16"/>
                <w:szCs w:val="16"/>
              </w:rPr>
            </w:pPr>
            <w:r w:rsidRPr="00155F14">
              <w:rPr>
                <w:rFonts w:ascii="Times New Roman" w:hAnsi="Times New Roman" w:cs="Times New Roman"/>
                <w:sz w:val="16"/>
                <w:szCs w:val="16"/>
              </w:rPr>
              <w:t>11.1.3.8</w:t>
            </w:r>
          </w:p>
        </w:tc>
        <w:tc>
          <w:tcPr>
            <w:tcW w:w="2700" w:type="dxa"/>
            <w:shd w:val="clear" w:color="auto" w:fill="auto"/>
            <w:noWrap/>
          </w:tcPr>
          <w:p w14:paraId="47DFF755" w14:textId="2979BABD" w:rsidR="005B5534" w:rsidRPr="00155F14" w:rsidRDefault="005B5534" w:rsidP="00C75F57">
            <w:pPr>
              <w:suppressAutoHyphens/>
              <w:spacing w:after="0"/>
              <w:rPr>
                <w:rFonts w:ascii="Times New Roman" w:hAnsi="Times New Roman" w:cs="Times New Roman"/>
                <w:sz w:val="16"/>
                <w:szCs w:val="16"/>
              </w:rPr>
            </w:pPr>
            <w:r w:rsidRPr="00155F14">
              <w:rPr>
                <w:rFonts w:ascii="Times New Roman" w:hAnsi="Times New Roman" w:cs="Times New Roman"/>
                <w:sz w:val="16"/>
                <w:szCs w:val="16"/>
              </w:rPr>
              <w:t xml:space="preserve">What is the maximum value n for </w:t>
            </w:r>
            <w:proofErr w:type="spellStart"/>
            <w:r w:rsidRPr="00155F14">
              <w:rPr>
                <w:rFonts w:ascii="Times New Roman" w:hAnsi="Times New Roman" w:cs="Times New Roman"/>
                <w:sz w:val="16"/>
                <w:szCs w:val="16"/>
              </w:rPr>
              <w:t>MaxBSSID</w:t>
            </w:r>
            <w:proofErr w:type="spellEnd"/>
            <w:r w:rsidRPr="00155F14">
              <w:rPr>
                <w:rFonts w:ascii="Times New Roman" w:hAnsi="Times New Roman" w:cs="Times New Roman"/>
                <w:sz w:val="16"/>
                <w:szCs w:val="16"/>
              </w:rPr>
              <w:t xml:space="preserve"> Indicator? In 11.11.14, it says that the maximum value of n is 46. However, in 9.4.2.74, the</w:t>
            </w:r>
            <w:bookmarkStart w:id="0" w:name="_GoBack"/>
            <w:bookmarkEnd w:id="0"/>
            <w:r w:rsidRPr="00155F14">
              <w:rPr>
                <w:rFonts w:ascii="Times New Roman" w:hAnsi="Times New Roman" w:cs="Times New Roman"/>
                <w:sz w:val="16"/>
                <w:szCs w:val="16"/>
              </w:rPr>
              <w:t>re is only 8 bits assigned to the BSSID index, which is used to indicate value from 1 to 2^n-1. This implies that the maximum value of n is 8.</w:t>
            </w:r>
          </w:p>
        </w:tc>
        <w:tc>
          <w:tcPr>
            <w:tcW w:w="2700" w:type="dxa"/>
            <w:shd w:val="clear" w:color="auto" w:fill="auto"/>
            <w:noWrap/>
          </w:tcPr>
          <w:p w14:paraId="76205AA2" w14:textId="3DFDA626" w:rsidR="005B5534" w:rsidRPr="00155F14" w:rsidRDefault="005B5534" w:rsidP="00C75F57">
            <w:pPr>
              <w:suppressAutoHyphens/>
              <w:spacing w:after="0"/>
              <w:rPr>
                <w:rFonts w:ascii="Times New Roman" w:hAnsi="Times New Roman" w:cs="Times New Roman"/>
                <w:sz w:val="16"/>
                <w:szCs w:val="16"/>
              </w:rPr>
            </w:pPr>
            <w:r w:rsidRPr="00155F14">
              <w:rPr>
                <w:rFonts w:ascii="Times New Roman" w:hAnsi="Times New Roman" w:cs="Times New Roman"/>
                <w:sz w:val="16"/>
                <w:szCs w:val="16"/>
              </w:rPr>
              <w:t xml:space="preserve">Propose to add a note to indicate that the maximum value of n is 8. Revise the description in 11.11.14 to </w:t>
            </w:r>
            <w:proofErr w:type="spellStart"/>
            <w:r w:rsidRPr="00155F14">
              <w:rPr>
                <w:rFonts w:ascii="Times New Roman" w:hAnsi="Times New Roman" w:cs="Times New Roman"/>
                <w:sz w:val="16"/>
                <w:szCs w:val="16"/>
              </w:rPr>
              <w:t>specificy</w:t>
            </w:r>
            <w:proofErr w:type="spellEnd"/>
            <w:r w:rsidRPr="00155F14">
              <w:rPr>
                <w:rFonts w:ascii="Times New Roman" w:hAnsi="Times New Roman" w:cs="Times New Roman"/>
                <w:sz w:val="16"/>
                <w:szCs w:val="16"/>
              </w:rPr>
              <w:t xml:space="preserve"> that the maximum value of n is 8.</w:t>
            </w:r>
          </w:p>
        </w:tc>
        <w:tc>
          <w:tcPr>
            <w:tcW w:w="2700" w:type="dxa"/>
            <w:shd w:val="clear" w:color="auto" w:fill="auto"/>
          </w:tcPr>
          <w:p w14:paraId="5D943D2D" w14:textId="77777777" w:rsidR="005B5534" w:rsidRPr="00155F14" w:rsidRDefault="003A1010" w:rsidP="00C75F57">
            <w:pPr>
              <w:suppressAutoHyphens/>
              <w:spacing w:after="0"/>
              <w:rPr>
                <w:rFonts w:ascii="Times New Roman" w:hAnsi="Times New Roman" w:cs="Times New Roman"/>
                <w:sz w:val="16"/>
                <w:szCs w:val="16"/>
              </w:rPr>
            </w:pPr>
            <w:r w:rsidRPr="00155F14">
              <w:rPr>
                <w:rFonts w:ascii="Times New Roman" w:hAnsi="Times New Roman" w:cs="Times New Roman"/>
                <w:sz w:val="16"/>
                <w:szCs w:val="16"/>
              </w:rPr>
              <w:t>Revised</w:t>
            </w:r>
          </w:p>
          <w:p w14:paraId="64767EAB" w14:textId="25BD5474" w:rsidR="003A1010" w:rsidRPr="005E11EA" w:rsidRDefault="003A1010" w:rsidP="00C75F57">
            <w:pPr>
              <w:suppressAutoHyphens/>
              <w:spacing w:after="0"/>
              <w:rPr>
                <w:rFonts w:ascii="Times New Roman" w:hAnsi="Times New Roman" w:cs="Times New Roman"/>
                <w:sz w:val="16"/>
                <w:szCs w:val="16"/>
              </w:rPr>
            </w:pPr>
            <w:r w:rsidRPr="005E11EA">
              <w:rPr>
                <w:rFonts w:ascii="Times New Roman" w:hAnsi="Times New Roman" w:cs="Times New Roman"/>
                <w:sz w:val="16"/>
                <w:szCs w:val="16"/>
              </w:rPr>
              <w:t>Agree with the comment.</w:t>
            </w:r>
          </w:p>
          <w:p w14:paraId="39C43E15" w14:textId="516A7556" w:rsidR="003A1010" w:rsidRPr="00155F14" w:rsidRDefault="00EE2645" w:rsidP="00EE2645">
            <w:pPr>
              <w:suppressAutoHyphens/>
              <w:spacing w:after="0"/>
              <w:rPr>
                <w:rFonts w:ascii="Times New Roman" w:hAnsi="Times New Roman" w:cs="Times New Roman"/>
                <w:sz w:val="16"/>
                <w:szCs w:val="16"/>
              </w:rPr>
            </w:pPr>
            <w:r w:rsidRPr="005E11EA">
              <w:rPr>
                <w:rFonts w:ascii="Times New Roman" w:hAnsi="Times New Roman" w:cs="Times New Roman"/>
                <w:sz w:val="16"/>
                <w:szCs w:val="16"/>
              </w:rPr>
              <w:t>Text in 11.11.14 is updated to indicate that maximum value of n is 8 when the dot11MultipleBSSIDActivated is true.</w:t>
            </w:r>
            <w:r w:rsidR="005E11EA" w:rsidRPr="005E11EA">
              <w:rPr>
                <w:rFonts w:ascii="Times New Roman" w:hAnsi="Times New Roman" w:cs="Times New Roman"/>
                <w:sz w:val="16"/>
                <w:szCs w:val="16"/>
              </w:rPr>
              <w:t xml:space="preserve"> The legacy (802.11k) case for radio measurement pilot is preserved.</w:t>
            </w:r>
            <w:r w:rsidRPr="005E11EA">
              <w:rPr>
                <w:rFonts w:ascii="Times New Roman" w:hAnsi="Times New Roman" w:cs="Times New Roman"/>
                <w:sz w:val="16"/>
                <w:szCs w:val="16"/>
              </w:rPr>
              <w:t xml:space="preserve"> </w:t>
            </w:r>
            <w:r w:rsidR="005E11EA" w:rsidRPr="005E11EA">
              <w:rPr>
                <w:rFonts w:ascii="Times New Roman" w:hAnsi="Times New Roman" w:cs="Times New Roman"/>
                <w:sz w:val="16"/>
                <w:szCs w:val="16"/>
              </w:rPr>
              <w:t>In addition, a</w:t>
            </w:r>
            <w:r w:rsidRPr="005E11EA">
              <w:rPr>
                <w:rFonts w:ascii="Times New Roman" w:hAnsi="Times New Roman" w:cs="Times New Roman"/>
                <w:sz w:val="16"/>
                <w:szCs w:val="16"/>
              </w:rPr>
              <w:t xml:space="preserve"> note </w:t>
            </w:r>
            <w:r w:rsidR="005E11EA" w:rsidRPr="005E11EA">
              <w:rPr>
                <w:rFonts w:ascii="Times New Roman" w:hAnsi="Times New Roman" w:cs="Times New Roman"/>
                <w:sz w:val="16"/>
                <w:szCs w:val="16"/>
              </w:rPr>
              <w:t>is</w:t>
            </w:r>
            <w:r w:rsidRPr="005E11EA">
              <w:rPr>
                <w:rFonts w:ascii="Times New Roman" w:hAnsi="Times New Roman" w:cs="Times New Roman"/>
                <w:sz w:val="16"/>
                <w:szCs w:val="16"/>
              </w:rPr>
              <w:t xml:space="preserve"> added to 9.4.2.46 (Multiple BSSID element) to indicate the maximum value of n as 8</w:t>
            </w:r>
            <w:r w:rsidR="005E11EA" w:rsidRPr="005E11EA">
              <w:rPr>
                <w:rFonts w:ascii="Times New Roman" w:hAnsi="Times New Roman" w:cs="Times New Roman"/>
                <w:sz w:val="16"/>
                <w:szCs w:val="16"/>
              </w:rPr>
              <w:t xml:space="preserve"> with appropriate reasoning</w:t>
            </w:r>
            <w:r w:rsidRPr="005E11EA">
              <w:rPr>
                <w:rFonts w:ascii="Times New Roman" w:hAnsi="Times New Roman" w:cs="Times New Roman"/>
                <w:sz w:val="16"/>
                <w:szCs w:val="16"/>
              </w:rPr>
              <w:t>.</w:t>
            </w:r>
          </w:p>
          <w:p w14:paraId="67CABC31" w14:textId="72BBA841" w:rsidR="00EE2645" w:rsidRPr="00155F14" w:rsidRDefault="00EE2645" w:rsidP="00EE2645">
            <w:pPr>
              <w:suppressAutoHyphens/>
              <w:spacing w:after="0"/>
              <w:rPr>
                <w:rFonts w:ascii="Times New Roman" w:hAnsi="Times New Roman" w:cs="Times New Roman"/>
                <w:sz w:val="16"/>
                <w:szCs w:val="16"/>
              </w:rPr>
            </w:pPr>
            <w:proofErr w:type="spellStart"/>
            <w:r w:rsidRPr="00155F14">
              <w:rPr>
                <w:rFonts w:ascii="Times New Roman" w:hAnsi="Times New Roman" w:cs="Times New Roman"/>
                <w:b/>
                <w:sz w:val="16"/>
                <w:szCs w:val="16"/>
              </w:rPr>
              <w:t>TGax</w:t>
            </w:r>
            <w:proofErr w:type="spellEnd"/>
            <w:r w:rsidRPr="00155F14">
              <w:rPr>
                <w:rFonts w:ascii="Times New Roman" w:hAnsi="Times New Roman" w:cs="Times New Roman"/>
                <w:b/>
                <w:sz w:val="16"/>
                <w:szCs w:val="16"/>
              </w:rPr>
              <w:t xml:space="preserve"> editor, please make changes as suggested in doc 11-</w:t>
            </w:r>
            <w:r w:rsidR="00DD6B1E" w:rsidRPr="00155F14">
              <w:rPr>
                <w:rFonts w:ascii="Times New Roman" w:hAnsi="Times New Roman" w:cs="Times New Roman"/>
                <w:b/>
                <w:sz w:val="16"/>
                <w:szCs w:val="16"/>
              </w:rPr>
              <w:t>17-</w:t>
            </w:r>
            <w:r w:rsidR="002E7FB3">
              <w:rPr>
                <w:rFonts w:ascii="Times New Roman" w:hAnsi="Times New Roman" w:cs="Times New Roman"/>
                <w:b/>
                <w:sz w:val="16"/>
                <w:szCs w:val="16"/>
              </w:rPr>
              <w:t>1858</w:t>
            </w:r>
            <w:r w:rsidR="00DD6B1E" w:rsidRPr="00155F14">
              <w:rPr>
                <w:rFonts w:ascii="Times New Roman" w:hAnsi="Times New Roman" w:cs="Times New Roman"/>
                <w:b/>
                <w:sz w:val="16"/>
                <w:szCs w:val="16"/>
              </w:rPr>
              <w:t>r0</w:t>
            </w:r>
            <w:r w:rsidRPr="00155F14">
              <w:rPr>
                <w:rFonts w:ascii="Times New Roman" w:hAnsi="Times New Roman" w:cs="Times New Roman"/>
                <w:b/>
                <w:sz w:val="16"/>
                <w:szCs w:val="16"/>
              </w:rPr>
              <w:t xml:space="preserve"> under CID 13142</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p w14:paraId="7CB3B7AD" w14:textId="77777777" w:rsidR="00A747FB" w:rsidRPr="00A747FB" w:rsidRDefault="00A747FB" w:rsidP="00316B07">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6303331323a2048333a2031"/>
      <w:bookmarkEnd w:id="1"/>
      <w:r w:rsidRPr="00A747FB">
        <w:rPr>
          <w:rFonts w:ascii="Arial" w:eastAsia="Times New Roman" w:hAnsi="Arial" w:cs="Arial"/>
          <w:b/>
          <w:bCs/>
          <w:color w:val="000000"/>
          <w:sz w:val="20"/>
          <w:szCs w:val="20"/>
        </w:rPr>
        <w:lastRenderedPageBreak/>
        <w:t>Multiple BSSID set</w:t>
      </w:r>
      <w:bookmarkEnd w:id="2"/>
    </w:p>
    <w:p w14:paraId="668A8761" w14:textId="069AD458" w:rsidR="00C0625D" w:rsidRPr="00C0625D" w:rsidRDefault="00C0625D" w:rsidP="00C062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C0625D">
        <w:rPr>
          <w:rFonts w:ascii="Times New Roman" w:eastAsia="Times New Roman" w:hAnsi="Times New Roman" w:cs="Times New Roman"/>
          <w:b/>
          <w:i/>
          <w:color w:val="000000"/>
          <w:sz w:val="20"/>
          <w:szCs w:val="20"/>
          <w:highlight w:val="yellow"/>
        </w:rPr>
        <w:t>TGax</w:t>
      </w:r>
      <w:proofErr w:type="spellEnd"/>
      <w:r w:rsidRPr="00C0625D">
        <w:rPr>
          <w:rFonts w:ascii="Times New Roman" w:eastAsia="Times New Roman" w:hAnsi="Times New Roman" w:cs="Times New Roman"/>
          <w:b/>
          <w:i/>
          <w:color w:val="000000"/>
          <w:sz w:val="20"/>
          <w:szCs w:val="20"/>
          <w:highlight w:val="yellow"/>
        </w:rPr>
        <w:t xml:space="preserve"> Editor: Please make the following changes to this section (</w:t>
      </w:r>
      <w:r>
        <w:rPr>
          <w:rFonts w:ascii="Times New Roman" w:eastAsia="Times New Roman" w:hAnsi="Times New Roman" w:cs="Times New Roman"/>
          <w:b/>
          <w:i/>
          <w:color w:val="000000"/>
          <w:sz w:val="20"/>
          <w:szCs w:val="20"/>
          <w:highlight w:val="yellow"/>
        </w:rPr>
        <w:t>802.11-2016</w:t>
      </w:r>
      <w:r w:rsidRPr="00C0625D">
        <w:rPr>
          <w:rFonts w:ascii="Times New Roman" w:eastAsia="Times New Roman" w:hAnsi="Times New Roman" w:cs="Times New Roman"/>
          <w:b/>
          <w:i/>
          <w:color w:val="000000"/>
          <w:sz w:val="20"/>
          <w:szCs w:val="20"/>
          <w:highlight w:val="yellow"/>
        </w:rPr>
        <w:t xml:space="preserve"> P1</w:t>
      </w:r>
      <w:r>
        <w:rPr>
          <w:rFonts w:ascii="Times New Roman" w:eastAsia="Times New Roman" w:hAnsi="Times New Roman" w:cs="Times New Roman"/>
          <w:b/>
          <w:i/>
          <w:color w:val="000000"/>
          <w:sz w:val="20"/>
          <w:szCs w:val="20"/>
          <w:highlight w:val="yellow"/>
        </w:rPr>
        <w:t>734</w:t>
      </w:r>
      <w:r w:rsidRPr="00C0625D">
        <w:rPr>
          <w:rFonts w:ascii="Times New Roman" w:eastAsia="Times New Roman" w:hAnsi="Times New Roman" w:cs="Times New Roman"/>
          <w:b/>
          <w:i/>
          <w:color w:val="000000"/>
          <w:sz w:val="20"/>
          <w:szCs w:val="20"/>
          <w:highlight w:val="yellow"/>
        </w:rPr>
        <w:t>):</w:t>
      </w:r>
    </w:p>
    <w:p w14:paraId="159A698D" w14:textId="76F0557C" w:rsidR="00A747FB" w:rsidRPr="00A747FB" w:rsidRDefault="00A747FB" w:rsidP="00A747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47FB">
        <w:rPr>
          <w:rFonts w:ascii="Times New Roman" w:eastAsia="Times New Roman" w:hAnsi="Times New Roman" w:cs="Times New Roman"/>
          <w:color w:val="000000"/>
          <w:sz w:val="20"/>
          <w:szCs w:val="20"/>
        </w:rPr>
        <w:t>A multiple BSSID set is characterized as follows:</w:t>
      </w:r>
    </w:p>
    <w:p w14:paraId="5FD009E2" w14:textId="4B7291E4" w:rsidR="00A747FB" w:rsidRPr="00A747FB" w:rsidRDefault="00A747FB" w:rsidP="00316B07">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47FB">
        <w:rPr>
          <w:rFonts w:ascii="Times New Roman" w:eastAsia="Times New Roman" w:hAnsi="Times New Roman" w:cs="Times New Roman"/>
          <w:color w:val="000000"/>
          <w:sz w:val="20"/>
          <w:szCs w:val="20"/>
        </w:rPr>
        <w:t>All members of the set use a common operating class, channel, Channel Access Functions, and antenna connector</w:t>
      </w:r>
      <w:ins w:id="3" w:author="Abhishek Patil" w:date="2017-12-05T16:48:00Z">
        <w:r w:rsidR="00537FFC">
          <w:rPr>
            <w:rFonts w:ascii="Times New Roman" w:eastAsia="Times New Roman" w:hAnsi="Times New Roman" w:cs="Times New Roman"/>
            <w:color w:val="000000"/>
            <w:sz w:val="20"/>
            <w:szCs w:val="20"/>
          </w:rPr>
          <w:t>(s)</w:t>
        </w:r>
      </w:ins>
      <w:r w:rsidRPr="00A747FB">
        <w:rPr>
          <w:rFonts w:ascii="Times New Roman" w:eastAsia="Times New Roman" w:hAnsi="Times New Roman" w:cs="Times New Roman"/>
          <w:color w:val="000000"/>
          <w:sz w:val="20"/>
          <w:szCs w:val="20"/>
        </w:rPr>
        <w:t xml:space="preserve">. </w:t>
      </w:r>
    </w:p>
    <w:p w14:paraId="06EC66C3" w14:textId="77777777" w:rsidR="00537FFC" w:rsidRDefault="00A747FB" w:rsidP="00316B07">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4" w:author="Abhishek Patil" w:date="2017-12-05T16:47:00Z"/>
          <w:rFonts w:ascii="Times New Roman" w:eastAsia="Times New Roman" w:hAnsi="Times New Roman" w:cs="Times New Roman"/>
          <w:color w:val="000000"/>
          <w:sz w:val="20"/>
          <w:szCs w:val="20"/>
        </w:rPr>
      </w:pPr>
      <w:r w:rsidRPr="00A747FB">
        <w:rPr>
          <w:rFonts w:ascii="Times New Roman" w:eastAsia="Times New Roman" w:hAnsi="Times New Roman" w:cs="Times New Roman"/>
          <w:color w:val="000000"/>
          <w:sz w:val="20"/>
          <w:szCs w:val="20"/>
        </w:rPr>
        <w:t>The set has a maximum range of 2</w:t>
      </w:r>
      <w:r w:rsidRPr="00A747FB">
        <w:rPr>
          <w:rFonts w:ascii="Times New Roman" w:eastAsia="Times New Roman" w:hAnsi="Times New Roman" w:cs="Times New Roman"/>
          <w:color w:val="000000"/>
          <w:sz w:val="20"/>
          <w:szCs w:val="20"/>
          <w:vertAlign w:val="superscript"/>
        </w:rPr>
        <w:t>n</w:t>
      </w:r>
      <w:r w:rsidRPr="00A747FB">
        <w:rPr>
          <w:rFonts w:ascii="Times New Roman" w:eastAsia="Times New Roman" w:hAnsi="Times New Roman" w:cs="Times New Roman"/>
          <w:color w:val="000000"/>
          <w:sz w:val="20"/>
          <w:szCs w:val="20"/>
        </w:rPr>
        <w:t xml:space="preserve"> for at least one n, where</w:t>
      </w:r>
      <w:ins w:id="5" w:author="Abhishek Patil" w:date="2017-12-05T16:47:00Z">
        <w:r w:rsidR="00537FFC">
          <w:rPr>
            <w:rFonts w:ascii="Times New Roman" w:eastAsia="Times New Roman" w:hAnsi="Times New Roman" w:cs="Times New Roman"/>
            <w:color w:val="000000"/>
            <w:sz w:val="20"/>
            <w:szCs w:val="20"/>
          </w:rPr>
          <w:t>:</w:t>
        </w:r>
      </w:ins>
    </w:p>
    <w:p w14:paraId="2C8CAD53" w14:textId="5A3781A9" w:rsidR="00537FFC" w:rsidRDefault="00537FFC" w:rsidP="00316B07">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ins w:id="6" w:author="Abhishek Patil" w:date="2017-12-05T16:47:00Z"/>
          <w:rFonts w:ascii="Times New Roman" w:eastAsia="Times New Roman" w:hAnsi="Times New Roman" w:cs="Times New Roman"/>
          <w:color w:val="000000"/>
          <w:sz w:val="20"/>
          <w:szCs w:val="20"/>
        </w:rPr>
      </w:pPr>
      <w:bookmarkStart w:id="7" w:name="_Hlk500256948"/>
      <w:ins w:id="8" w:author="Abhishek Patil" w:date="2017-12-05T16:47:00Z">
        <w:r w:rsidRPr="00A747FB">
          <w:rPr>
            <w:rFonts w:ascii="Times New Roman" w:eastAsia="Times New Roman" w:hAnsi="Times New Roman" w:cs="Times New Roman"/>
            <w:color w:val="000000"/>
            <w:sz w:val="20"/>
            <w:szCs w:val="20"/>
          </w:rPr>
          <w:t xml:space="preserve">1 </w:t>
        </w:r>
      </w:ins>
      <w:ins w:id="9" w:author="Abhishek Patil" w:date="2017-12-05T17:07:00Z">
        <w:r w:rsidR="00096FAC">
          <w:rPr>
            <w:u w:val="thick"/>
          </w:rPr>
          <w:t>≤</w:t>
        </w:r>
      </w:ins>
      <w:ins w:id="10" w:author="Abhishek Patil" w:date="2017-12-05T16:47:00Z">
        <w:r w:rsidRPr="00A747FB">
          <w:rPr>
            <w:rFonts w:ascii="Times New Roman" w:eastAsia="Times New Roman" w:hAnsi="Times New Roman" w:cs="Times New Roman"/>
            <w:color w:val="000000"/>
            <w:sz w:val="20"/>
            <w:szCs w:val="20"/>
          </w:rPr>
          <w:t xml:space="preserve"> n </w:t>
        </w:r>
      </w:ins>
      <w:ins w:id="11" w:author="Abhishek Patil" w:date="2017-12-05T17:07:00Z">
        <w:r w:rsidR="00096FAC">
          <w:rPr>
            <w:u w:val="thick"/>
          </w:rPr>
          <w:t>≤</w:t>
        </w:r>
      </w:ins>
      <w:ins w:id="12" w:author="Abhishek Patil" w:date="2017-12-05T16:47:00Z">
        <w:r w:rsidRPr="00A747F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w:t>
        </w:r>
        <w:bookmarkEnd w:id="7"/>
        <w:r>
          <w:rPr>
            <w:rFonts w:ascii="Times New Roman" w:eastAsia="Times New Roman" w:hAnsi="Times New Roman" w:cs="Times New Roman"/>
            <w:color w:val="000000"/>
            <w:sz w:val="20"/>
            <w:szCs w:val="20"/>
          </w:rPr>
          <w:t xml:space="preserve"> when dot11MultiBSSIDActivated is true</w:t>
        </w:r>
      </w:ins>
    </w:p>
    <w:p w14:paraId="4B17FDC4" w14:textId="5AC2B55A" w:rsidR="00A747FB" w:rsidRPr="00A747FB" w:rsidRDefault="00537FFC" w:rsidP="00316B07">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jc w:val="both"/>
        <w:rPr>
          <w:rFonts w:ascii="Times New Roman" w:eastAsia="Times New Roman" w:hAnsi="Times New Roman" w:cs="Times New Roman"/>
          <w:color w:val="000000"/>
          <w:sz w:val="20"/>
          <w:szCs w:val="20"/>
        </w:rPr>
      </w:pPr>
      <w:ins w:id="13" w:author="Abhishek Patil" w:date="2017-12-05T16:48:00Z">
        <w:r>
          <w:rPr>
            <w:rFonts w:ascii="Times New Roman" w:eastAsia="Times New Roman" w:hAnsi="Times New Roman" w:cs="Times New Roman"/>
            <w:color w:val="000000"/>
            <w:sz w:val="20"/>
            <w:szCs w:val="20"/>
          </w:rPr>
          <w:t>Otherwise,</w:t>
        </w:r>
      </w:ins>
      <w:r w:rsidR="00A747FB" w:rsidRPr="00A747FB">
        <w:rPr>
          <w:rFonts w:ascii="Times New Roman" w:eastAsia="Times New Roman" w:hAnsi="Times New Roman" w:cs="Times New Roman"/>
          <w:color w:val="000000"/>
          <w:sz w:val="20"/>
          <w:szCs w:val="20"/>
        </w:rPr>
        <w:t xml:space="preserve"> 1 </w:t>
      </w:r>
      <w:r w:rsidR="00A747FB" w:rsidRPr="00A747FB">
        <w:rPr>
          <w:rFonts w:ascii="Symbol" w:eastAsia="Times New Roman" w:hAnsi="Symbol" w:cs="Symbol"/>
          <w:color w:val="000000"/>
          <w:sz w:val="20"/>
          <w:szCs w:val="20"/>
        </w:rPr>
        <w:t></w:t>
      </w:r>
      <w:r w:rsidR="00A747FB" w:rsidRPr="00A747FB">
        <w:rPr>
          <w:rFonts w:ascii="Times New Roman" w:eastAsia="Times New Roman" w:hAnsi="Times New Roman" w:cs="Times New Roman"/>
          <w:color w:val="000000"/>
          <w:sz w:val="20"/>
          <w:szCs w:val="20"/>
        </w:rPr>
        <w:t xml:space="preserve"> n </w:t>
      </w:r>
      <w:r w:rsidR="00A747FB" w:rsidRPr="00A747FB">
        <w:rPr>
          <w:rFonts w:ascii="Symbol" w:eastAsia="Times New Roman" w:hAnsi="Symbol" w:cs="Symbol"/>
          <w:color w:val="000000"/>
          <w:sz w:val="20"/>
          <w:szCs w:val="20"/>
        </w:rPr>
        <w:t></w:t>
      </w:r>
      <w:r w:rsidR="00A747FB" w:rsidRPr="00A747FB">
        <w:rPr>
          <w:rFonts w:ascii="Times New Roman" w:eastAsia="Times New Roman" w:hAnsi="Times New Roman" w:cs="Times New Roman"/>
          <w:color w:val="000000"/>
          <w:sz w:val="20"/>
          <w:szCs w:val="20"/>
        </w:rPr>
        <w:t xml:space="preserve"> 46</w:t>
      </w:r>
      <w:ins w:id="14" w:author="Abhishek Patil" w:date="2017-12-05T16:53:00Z">
        <w:r w:rsidR="00F75481">
          <w:rPr>
            <w:rFonts w:ascii="Times New Roman" w:eastAsia="Times New Roman" w:hAnsi="Times New Roman" w:cs="Times New Roman"/>
            <w:color w:val="000000"/>
            <w:sz w:val="20"/>
            <w:szCs w:val="20"/>
          </w:rPr>
          <w:t xml:space="preserve"> </w:t>
        </w:r>
        <w:r w:rsidR="00F75481" w:rsidRPr="00F75481">
          <w:rPr>
            <w:rFonts w:ascii="Times New Roman" w:eastAsia="Times New Roman" w:hAnsi="Times New Roman" w:cs="Times New Roman"/>
            <w:color w:val="000000"/>
            <w:sz w:val="20"/>
            <w:szCs w:val="20"/>
          </w:rPr>
          <w:t xml:space="preserve">when dot11MultiBSSIDActivitated (if present) is </w:t>
        </w:r>
        <w:r w:rsidR="00F75481">
          <w:rPr>
            <w:rFonts w:ascii="Times New Roman" w:eastAsia="Times New Roman" w:hAnsi="Times New Roman" w:cs="Times New Roman"/>
            <w:color w:val="000000"/>
            <w:sz w:val="20"/>
            <w:szCs w:val="20"/>
          </w:rPr>
          <w:t>false</w:t>
        </w:r>
        <w:r w:rsidR="00F75481" w:rsidRPr="00F75481">
          <w:rPr>
            <w:rFonts w:ascii="Times New Roman" w:eastAsia="Times New Roman" w:hAnsi="Times New Roman" w:cs="Times New Roman"/>
            <w:color w:val="000000"/>
            <w:sz w:val="20"/>
            <w:szCs w:val="20"/>
          </w:rPr>
          <w:t xml:space="preserve"> and dot11RMMeasurementPilotActivated is </w:t>
        </w:r>
        <w:r w:rsidR="00F75481">
          <w:rPr>
            <w:rFonts w:ascii="Times New Roman" w:eastAsia="Times New Roman" w:hAnsi="Times New Roman" w:cs="Times New Roman"/>
            <w:color w:val="000000"/>
            <w:sz w:val="20"/>
            <w:szCs w:val="20"/>
          </w:rPr>
          <w:t>nonzero</w:t>
        </w:r>
      </w:ins>
      <w:r w:rsidR="00A747FB" w:rsidRPr="00A747FB">
        <w:rPr>
          <w:rFonts w:ascii="Times New Roman" w:eastAsia="Times New Roman" w:hAnsi="Times New Roman" w:cs="Times New Roman"/>
          <w:color w:val="000000"/>
          <w:sz w:val="20"/>
          <w:szCs w:val="20"/>
        </w:rPr>
        <w:t>.</w:t>
      </w:r>
    </w:p>
    <w:p w14:paraId="726F19CC" w14:textId="77777777" w:rsidR="00A747FB" w:rsidRPr="00A747FB" w:rsidRDefault="00A747FB" w:rsidP="00316B07">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47FB">
        <w:rPr>
          <w:rFonts w:ascii="Times New Roman" w:eastAsia="Times New Roman" w:hAnsi="Times New Roman" w:cs="Times New Roman"/>
          <w:color w:val="000000"/>
          <w:sz w:val="20"/>
          <w:szCs w:val="20"/>
        </w:rPr>
        <w:t xml:space="preserve">Members of the set have the same 48-n MSBs in their BSSIDs. </w:t>
      </w:r>
    </w:p>
    <w:p w14:paraId="2B3D9FE5" w14:textId="22CBC0DB" w:rsidR="00A747FB" w:rsidRPr="00A747FB" w:rsidRDefault="00A747FB" w:rsidP="00316B07">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47FB">
        <w:rPr>
          <w:rFonts w:ascii="Times New Roman" w:eastAsia="Times New Roman" w:hAnsi="Times New Roman" w:cs="Times New Roman"/>
          <w:color w:val="000000"/>
          <w:sz w:val="20"/>
          <w:szCs w:val="20"/>
        </w:rPr>
        <w:t>All BSSIDs within the multiple BSSID set are assigned in a way that they are not available as MAC addresses for STAs using a different operating class, channel or antenna connector</w:t>
      </w:r>
      <w:ins w:id="15" w:author="Abhishek Patil" w:date="2017-12-05T16:48:00Z">
        <w:r w:rsidR="00537FFC">
          <w:rPr>
            <w:rFonts w:ascii="Times New Roman" w:eastAsia="Times New Roman" w:hAnsi="Times New Roman" w:cs="Times New Roman"/>
            <w:color w:val="000000"/>
            <w:sz w:val="20"/>
            <w:szCs w:val="20"/>
          </w:rPr>
          <w:t>(s)</w:t>
        </w:r>
      </w:ins>
      <w:r w:rsidRPr="00A747FB">
        <w:rPr>
          <w:rFonts w:ascii="Times New Roman" w:eastAsia="Times New Roman" w:hAnsi="Times New Roman" w:cs="Times New Roman"/>
          <w:color w:val="000000"/>
          <w:sz w:val="20"/>
          <w:szCs w:val="20"/>
        </w:rPr>
        <w:t xml:space="preserve">. </w:t>
      </w:r>
    </w:p>
    <w:p w14:paraId="762BE689" w14:textId="6F80F064" w:rsidR="00A747FB" w:rsidRPr="00A747FB" w:rsidRDefault="00A747FB" w:rsidP="00A747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A747FB">
        <w:rPr>
          <w:rFonts w:ascii="Times New Roman" w:eastAsia="Times New Roman" w:hAnsi="Times New Roman" w:cs="Times New Roman"/>
          <w:color w:val="000000"/>
          <w:sz w:val="18"/>
          <w:szCs w:val="18"/>
        </w:rPr>
        <w:t>NOTE—For example, if the APs within BSSs with BSSIDs 16, 17, and 27 share the operating class, channel and antenna connector</w:t>
      </w:r>
      <w:ins w:id="16" w:author="Abhishek Patil" w:date="2017-12-05T16:49:00Z">
        <w:r w:rsidR="00865CAD">
          <w:rPr>
            <w:rFonts w:ascii="Times New Roman" w:eastAsia="Times New Roman" w:hAnsi="Times New Roman" w:cs="Times New Roman"/>
            <w:color w:val="000000"/>
            <w:sz w:val="18"/>
            <w:szCs w:val="18"/>
          </w:rPr>
          <w:t>(s)</w:t>
        </w:r>
      </w:ins>
      <w:r w:rsidRPr="00A747FB">
        <w:rPr>
          <w:rFonts w:ascii="Times New Roman" w:eastAsia="Times New Roman" w:hAnsi="Times New Roman" w:cs="Times New Roman"/>
          <w:color w:val="000000"/>
          <w:sz w:val="18"/>
          <w:szCs w:val="18"/>
        </w:rPr>
        <w:t>, and the range of MAC addresses from 16–31 inclusive are not assigned to other STAs using a different antenna connector</w:t>
      </w:r>
      <w:ins w:id="17" w:author="Abhishek Patil" w:date="2017-12-05T16:49:00Z">
        <w:r w:rsidR="00865CAD">
          <w:rPr>
            <w:rFonts w:ascii="Times New Roman" w:eastAsia="Times New Roman" w:hAnsi="Times New Roman" w:cs="Times New Roman"/>
            <w:color w:val="000000"/>
            <w:sz w:val="18"/>
            <w:szCs w:val="18"/>
          </w:rPr>
          <w:t>(s)</w:t>
        </w:r>
      </w:ins>
      <w:r w:rsidRPr="00A747FB">
        <w:rPr>
          <w:rFonts w:ascii="Times New Roman" w:eastAsia="Times New Roman" w:hAnsi="Times New Roman" w:cs="Times New Roman"/>
          <w:color w:val="000000"/>
          <w:sz w:val="18"/>
          <w:szCs w:val="18"/>
        </w:rPr>
        <w:t>, then the BSSIDs 16, 17, and 27 are members of a multiple BSSID set. The set is described by n = 4 (2</w:t>
      </w:r>
      <w:r w:rsidRPr="00A747FB">
        <w:rPr>
          <w:rFonts w:ascii="Times New Roman" w:eastAsia="Times New Roman" w:hAnsi="Times New Roman" w:cs="Times New Roman"/>
          <w:color w:val="000000"/>
          <w:sz w:val="18"/>
          <w:szCs w:val="18"/>
          <w:vertAlign w:val="superscript"/>
        </w:rPr>
        <w:t>n</w:t>
      </w:r>
      <w:r w:rsidRPr="00A747FB">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 antenna connector</w:t>
      </w:r>
      <w:ins w:id="18" w:author="Abhishek Patil" w:date="2017-12-05T16:49:00Z">
        <w:r w:rsidR="00865CAD">
          <w:rPr>
            <w:rFonts w:ascii="Times New Roman" w:eastAsia="Times New Roman" w:hAnsi="Times New Roman" w:cs="Times New Roman"/>
            <w:color w:val="000000"/>
            <w:sz w:val="18"/>
            <w:szCs w:val="18"/>
          </w:rPr>
          <w:t>(s)</w:t>
        </w:r>
      </w:ins>
      <w:r w:rsidRPr="00A747FB">
        <w:rPr>
          <w:rFonts w:ascii="Times New Roman" w:eastAsia="Times New Roman" w:hAnsi="Times New Roman" w:cs="Times New Roman"/>
          <w:color w:val="000000"/>
          <w:sz w:val="18"/>
          <w:szCs w:val="18"/>
        </w:rPr>
        <w:t>.</w:t>
      </w:r>
    </w:p>
    <w:p w14:paraId="0D380784" w14:textId="7293E3C9" w:rsidR="00A747FB" w:rsidRPr="00A747FB" w:rsidRDefault="00A747FB" w:rsidP="00A747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47FB">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11.11.15 (Measurement Pilot frame generation and usage).</w:t>
      </w:r>
    </w:p>
    <w:p w14:paraId="3984FC3D" w14:textId="14F9C94A" w:rsidR="00A747FB" w:rsidRPr="00A747FB" w:rsidRDefault="00A747FB" w:rsidP="00A747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47FB">
        <w:rPr>
          <w:rFonts w:ascii="Times New Roman" w:eastAsia="Times New Roman" w:hAnsi="Times New Roman" w:cs="Times New Roman"/>
          <w:color w:val="000000"/>
          <w:sz w:val="20"/>
          <w:szCs w:val="20"/>
        </w:rPr>
        <w:t xml:space="preserve">A Multiple BSSID element, with or without optional </w:t>
      </w:r>
      <w:proofErr w:type="spellStart"/>
      <w:r w:rsidRPr="00A747FB">
        <w:rPr>
          <w:rFonts w:ascii="Times New Roman" w:eastAsia="Times New Roman" w:hAnsi="Times New Roman" w:cs="Times New Roman"/>
          <w:color w:val="000000"/>
          <w:sz w:val="20"/>
          <w:szCs w:val="20"/>
        </w:rPr>
        <w:t>subelements</w:t>
      </w:r>
      <w:proofErr w:type="spellEnd"/>
      <w:r w:rsidRPr="00A747FB">
        <w:rPr>
          <w:rFonts w:ascii="Times New Roman" w:eastAsia="Times New Roman" w:hAnsi="Times New Roman" w:cs="Times New Roman"/>
          <w:color w:val="000000"/>
          <w:sz w:val="20"/>
          <w:szCs w:val="20"/>
        </w:rPr>
        <w:t>, indicates that all APs and PCPs within the indicated range of BSSIDs transmit using a common class, channel, and antenna connector</w:t>
      </w:r>
      <w:ins w:id="19" w:author="Abhishek Patil" w:date="2017-12-05T16:50:00Z">
        <w:r w:rsidR="000A4A75">
          <w:rPr>
            <w:rFonts w:ascii="Times New Roman" w:eastAsia="Times New Roman" w:hAnsi="Times New Roman" w:cs="Times New Roman"/>
            <w:color w:val="000000"/>
            <w:sz w:val="20"/>
            <w:szCs w:val="20"/>
          </w:rPr>
          <w:t>(s)</w:t>
        </w:r>
      </w:ins>
      <w:r w:rsidRPr="00A747FB">
        <w:rPr>
          <w:rFonts w:ascii="Times New Roman" w:eastAsia="Times New Roman" w:hAnsi="Times New Roman" w:cs="Times New Roman"/>
          <w:color w:val="000000"/>
          <w:sz w:val="20"/>
          <w:szCs w:val="20"/>
        </w:rPr>
        <w:t xml:space="preserve">. </w:t>
      </w:r>
    </w:p>
    <w:p w14:paraId="3DCD8D39" w14:textId="587E9E0B" w:rsidR="00A747FB" w:rsidRPr="00A747FB" w:rsidRDefault="00A747FB" w:rsidP="00A747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47FB">
        <w:rPr>
          <w:rFonts w:ascii="Times New Roman" w:eastAsia="Times New Roman" w:hAnsi="Times New Roman" w:cs="Times New Roman"/>
          <w:color w:val="000000"/>
          <w:sz w:val="20"/>
          <w:szCs w:val="20"/>
        </w:rPr>
        <w:t>A single Beacon frame may contain elements for the multiple BSSID set members; see 11.1.3.8 (Multiple BSSID procedure).</w:t>
      </w:r>
    </w:p>
    <w:p w14:paraId="105B95B1" w14:textId="3F5456A2" w:rsidR="00C75F57" w:rsidRDefault="00C75F57"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
    <w:p w14:paraId="218C637D" w14:textId="77777777" w:rsidR="00540096" w:rsidRDefault="00540096"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
    <w:p w14:paraId="10B9FB9F" w14:textId="77777777" w:rsidR="00AE49A5" w:rsidRPr="00AE49A5" w:rsidRDefault="00AE49A5" w:rsidP="00316B07">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 w:name="RTF35313532383a2048342c312e"/>
      <w:r w:rsidRPr="00AE49A5">
        <w:rPr>
          <w:rFonts w:ascii="Arial" w:eastAsia="Times New Roman" w:hAnsi="Arial" w:cs="Arial"/>
          <w:b/>
          <w:bCs/>
          <w:color w:val="000000"/>
          <w:sz w:val="20"/>
          <w:szCs w:val="20"/>
        </w:rPr>
        <w:t>Multiple BSSID element</w:t>
      </w:r>
      <w:bookmarkEnd w:id="20"/>
    </w:p>
    <w:p w14:paraId="1158A433" w14:textId="30137016" w:rsidR="00172276" w:rsidRPr="00C75F57" w:rsidRDefault="00172276" w:rsidP="00172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second paragraph in this section as follows </w:t>
      </w:r>
      <w:r w:rsidRPr="00272DCF">
        <w:rPr>
          <w:rFonts w:ascii="Times New Roman" w:eastAsia="Times New Roman" w:hAnsi="Times New Roman" w:cs="Times New Roman"/>
          <w:b/>
          <w:i/>
          <w:color w:val="000000"/>
          <w:sz w:val="20"/>
          <w:szCs w:val="20"/>
          <w:highlight w:val="yellow"/>
        </w:rPr>
        <w:t>(</w:t>
      </w:r>
      <w:r w:rsidR="005A7ABF">
        <w:rPr>
          <w:rFonts w:ascii="Times New Roman" w:eastAsia="Times New Roman" w:hAnsi="Times New Roman" w:cs="Times New Roman"/>
          <w:b/>
          <w:i/>
          <w:color w:val="000000"/>
          <w:sz w:val="20"/>
          <w:szCs w:val="20"/>
          <w:highlight w:val="yellow"/>
        </w:rPr>
        <w:t>802.11-2016</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sidR="005A7ABF">
        <w:rPr>
          <w:rFonts w:ascii="Times New Roman" w:eastAsia="Times New Roman" w:hAnsi="Times New Roman" w:cs="Times New Roman"/>
          <w:b/>
          <w:i/>
          <w:color w:val="000000"/>
          <w:sz w:val="20"/>
          <w:szCs w:val="20"/>
          <w:highlight w:val="yellow"/>
        </w:rPr>
        <w:t>931</w:t>
      </w:r>
      <w:r w:rsidRPr="00272DCF">
        <w:rPr>
          <w:rFonts w:ascii="Times New Roman" w:eastAsia="Times New Roman" w:hAnsi="Times New Roman" w:cs="Times New Roman"/>
          <w:b/>
          <w:i/>
          <w:color w:val="000000"/>
          <w:sz w:val="20"/>
          <w:szCs w:val="20"/>
          <w:highlight w:val="yellow"/>
        </w:rPr>
        <w:t>):</w:t>
      </w:r>
    </w:p>
    <w:p w14:paraId="575ECE4E" w14:textId="02016AC2" w:rsidR="006D36DE" w:rsidRDefault="006D36DE" w:rsidP="006D36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1" w:author="Abhishek Patil" w:date="2017-12-05T17:05:00Z"/>
          <w:rFonts w:ascii="Times New Roman" w:eastAsia="Times New Roman" w:hAnsi="Times New Roman" w:cs="Times New Roman"/>
          <w:color w:val="000000"/>
          <w:sz w:val="20"/>
          <w:szCs w:val="20"/>
        </w:rPr>
      </w:pPr>
      <w:r w:rsidRPr="006D36DE">
        <w:rPr>
          <w:rFonts w:ascii="Times New Roman" w:eastAsia="Times New Roman" w:hAnsi="Times New Roman" w:cs="Times New Roman"/>
          <w:color w:val="000000"/>
          <w:sz w:val="20"/>
          <w:szCs w:val="20"/>
        </w:rPr>
        <w:t xml:space="preserve">The </w:t>
      </w:r>
      <w:proofErr w:type="spellStart"/>
      <w:r w:rsidRPr="006D36DE">
        <w:rPr>
          <w:rFonts w:ascii="Times New Roman" w:eastAsia="Times New Roman" w:hAnsi="Times New Roman" w:cs="Times New Roman"/>
          <w:color w:val="000000"/>
          <w:sz w:val="20"/>
          <w:szCs w:val="20"/>
        </w:rPr>
        <w:t>Max</w:t>
      </w:r>
      <w:del w:id="22" w:author="Abhishek Patil" w:date="2017-12-05T17:19:00Z">
        <w:r w:rsidRPr="006D36DE" w:rsidDel="005F1F49">
          <w:rPr>
            <w:rFonts w:ascii="Times New Roman" w:eastAsia="Times New Roman" w:hAnsi="Times New Roman" w:cs="Times New Roman"/>
            <w:color w:val="000000"/>
            <w:sz w:val="20"/>
            <w:szCs w:val="20"/>
          </w:rPr>
          <w:delText xml:space="preserve"> </w:delText>
        </w:r>
      </w:del>
      <w:r w:rsidRPr="006D36DE">
        <w:rPr>
          <w:rFonts w:ascii="Times New Roman" w:eastAsia="Times New Roman" w:hAnsi="Times New Roman" w:cs="Times New Roman"/>
          <w:color w:val="000000"/>
          <w:sz w:val="20"/>
          <w:szCs w:val="20"/>
        </w:rPr>
        <w:t>BSSID</w:t>
      </w:r>
      <w:proofErr w:type="spellEnd"/>
      <w:r w:rsidRPr="006D36DE">
        <w:rPr>
          <w:rFonts w:ascii="Times New Roman" w:eastAsia="Times New Roman" w:hAnsi="Times New Roman" w:cs="Times New Roman"/>
          <w:color w:val="000000"/>
          <w:sz w:val="20"/>
          <w:szCs w:val="20"/>
        </w:rPr>
        <w:t xml:space="preserve"> Indicator field contains a value assigned to </w:t>
      </w:r>
      <w:r w:rsidRPr="006D36DE">
        <w:rPr>
          <w:rFonts w:ascii="Times New Roman" w:eastAsia="Times New Roman" w:hAnsi="Times New Roman" w:cs="Times New Roman"/>
          <w:i/>
          <w:iCs/>
          <w:color w:val="000000"/>
          <w:sz w:val="20"/>
          <w:szCs w:val="20"/>
        </w:rPr>
        <w:t>n</w:t>
      </w:r>
      <w:r w:rsidRPr="006D36DE">
        <w:rPr>
          <w:rFonts w:ascii="Times New Roman" w:eastAsia="Times New Roman" w:hAnsi="Times New Roman" w:cs="Times New Roman"/>
          <w:color w:val="000000"/>
          <w:sz w:val="20"/>
          <w:szCs w:val="20"/>
        </w:rPr>
        <w:t>, where 2</w:t>
      </w:r>
      <w:r w:rsidRPr="006D36DE">
        <w:rPr>
          <w:rFonts w:ascii="Times New Roman" w:eastAsia="Times New Roman" w:hAnsi="Times New Roman" w:cs="Times New Roman"/>
          <w:i/>
          <w:iCs/>
          <w:color w:val="000000"/>
          <w:sz w:val="20"/>
          <w:szCs w:val="20"/>
          <w:vertAlign w:val="superscript"/>
        </w:rPr>
        <w:t>n</w:t>
      </w:r>
      <w:r w:rsidRPr="006D36DE">
        <w:rPr>
          <w:rFonts w:ascii="Times New Roman" w:eastAsia="Times New Roman" w:hAnsi="Times New Roman" w:cs="Times New Roman"/>
          <w:i/>
          <w:iCs/>
          <w:color w:val="000000"/>
          <w:sz w:val="20"/>
          <w:szCs w:val="20"/>
        </w:rPr>
        <w:t xml:space="preserve"> </w:t>
      </w:r>
      <w:r w:rsidRPr="006D36DE">
        <w:rPr>
          <w:rFonts w:ascii="Times New Roman" w:eastAsia="Times New Roman" w:hAnsi="Times New Roman" w:cs="Times New Roman"/>
          <w:color w:val="000000"/>
          <w:sz w:val="20"/>
          <w:szCs w:val="20"/>
        </w:rPr>
        <w:t xml:space="preserve">is the maximum number of BSSIDs in the multiple BSSID set, including the reference BSSID (see 11.11.14 (Multiple BSSID set)). The actual number of BSSIDs in the multiple BSSID set is not explicitly signaled. </w:t>
      </w:r>
    </w:p>
    <w:p w14:paraId="11E74D67" w14:textId="2C379227" w:rsidR="007256BA" w:rsidRDefault="007256BA" w:rsidP="00A415AA">
      <w:pPr>
        <w:pStyle w:val="Note"/>
        <w:spacing w:before="120"/>
        <w:rPr>
          <w:ins w:id="23" w:author="Abhishek Patil" w:date="2017-12-05T17:05:00Z"/>
          <w:w w:val="100"/>
          <w:u w:val="thick"/>
        </w:rPr>
      </w:pPr>
      <w:ins w:id="24" w:author="Abhishek Patil" w:date="2017-12-05T17:05:00Z">
        <w:r>
          <w:rPr>
            <w:w w:val="100"/>
            <w:u w:val="thick"/>
          </w:rPr>
          <w:t>NOTE—</w:t>
        </w:r>
      </w:ins>
      <w:ins w:id="25" w:author="Abhishek Patil" w:date="2017-12-05T17:06:00Z">
        <w:r w:rsidR="00780BBC">
          <w:rPr>
            <w:w w:val="100"/>
            <w:u w:val="thick"/>
          </w:rPr>
          <w:t xml:space="preserve">When dot11MultiBSSIDActivated is true, </w:t>
        </w:r>
      </w:ins>
      <w:ins w:id="26" w:author="Abhishek Patil" w:date="2017-12-05T17:07:00Z">
        <w:r w:rsidR="00096FAC">
          <w:rPr>
            <w:w w:val="100"/>
            <w:u w:val="thick"/>
          </w:rPr>
          <w:t>1 ≤ n ≤ 8</w:t>
        </w:r>
      </w:ins>
      <w:ins w:id="27" w:author="Abhishek Patil" w:date="2017-12-05T17:12:00Z">
        <w:r w:rsidR="00E14BFC">
          <w:rPr>
            <w:w w:val="100"/>
            <w:u w:val="thick"/>
          </w:rPr>
          <w:t xml:space="preserve"> since the </w:t>
        </w:r>
      </w:ins>
      <w:ins w:id="28" w:author="Abhishek Patil" w:date="2017-12-05T17:11:00Z">
        <w:r w:rsidR="00DE088D">
          <w:rPr>
            <w:w w:val="100"/>
            <w:u w:val="thick"/>
          </w:rPr>
          <w:t xml:space="preserve">BSSID Index field in </w:t>
        </w:r>
      </w:ins>
      <w:ins w:id="29" w:author="Abhishek Patil" w:date="2017-12-05T17:18:00Z">
        <w:r w:rsidR="00497B26">
          <w:rPr>
            <w:w w:val="100"/>
            <w:u w:val="thick"/>
          </w:rPr>
          <w:t>9.4.2.74 (Multiple BSSID-Index element)</w:t>
        </w:r>
      </w:ins>
      <w:ins w:id="30" w:author="Abhishek Patil" w:date="2017-12-05T17:13:00Z">
        <w:r w:rsidR="00E14BFC">
          <w:rPr>
            <w:w w:val="100"/>
            <w:u w:val="thick"/>
          </w:rPr>
          <w:t xml:space="preserve"> indicates the number of BSSIDs in a multiple BSSID set</w:t>
        </w:r>
      </w:ins>
      <w:ins w:id="31" w:author="Abhishek Patil" w:date="2017-12-05T17:05:00Z">
        <w:r>
          <w:rPr>
            <w:w w:val="100"/>
            <w:u w:val="thick"/>
          </w:rPr>
          <w:t>.</w:t>
        </w:r>
      </w:ins>
    </w:p>
    <w:p w14:paraId="04F4679E" w14:textId="7B85CEE3" w:rsidR="006D36DE" w:rsidRPr="006D36DE" w:rsidRDefault="006D36DE" w:rsidP="006D36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36DE">
        <w:rPr>
          <w:rFonts w:ascii="Times New Roman" w:eastAsia="Times New Roman" w:hAnsi="Times New Roman" w:cs="Times New Roman"/>
          <w:color w:val="000000"/>
          <w:sz w:val="20"/>
          <w:szCs w:val="20"/>
        </w:rPr>
        <w:t>The BSSID(</w:t>
      </w:r>
      <w:proofErr w:type="spellStart"/>
      <w:r w:rsidRPr="006D36DE">
        <w:rPr>
          <w:rFonts w:ascii="Times New Roman" w:eastAsia="Times New Roman" w:hAnsi="Times New Roman" w:cs="Times New Roman"/>
          <w:color w:val="000000"/>
          <w:sz w:val="20"/>
          <w:szCs w:val="20"/>
        </w:rPr>
        <w:t>i</w:t>
      </w:r>
      <w:proofErr w:type="spellEnd"/>
      <w:r w:rsidRPr="006D36DE">
        <w:rPr>
          <w:rFonts w:ascii="Times New Roman" w:eastAsia="Times New Roman" w:hAnsi="Times New Roman" w:cs="Times New Roman"/>
          <w:color w:val="000000"/>
          <w:sz w:val="20"/>
          <w:szCs w:val="20"/>
        </w:rPr>
        <w:t xml:space="preserve">) value corresponding to the </w:t>
      </w:r>
      <w:proofErr w:type="spellStart"/>
      <w:r w:rsidRPr="006D36DE">
        <w:rPr>
          <w:rFonts w:ascii="Times New Roman" w:eastAsia="Times New Roman" w:hAnsi="Times New Roman" w:cs="Times New Roman"/>
          <w:color w:val="000000"/>
          <w:sz w:val="20"/>
          <w:szCs w:val="20"/>
        </w:rPr>
        <w:t>i</w:t>
      </w:r>
      <w:r w:rsidRPr="006D36DE">
        <w:rPr>
          <w:rFonts w:ascii="Times New Roman" w:eastAsia="Times New Roman" w:hAnsi="Times New Roman" w:cs="Times New Roman"/>
          <w:color w:val="000000"/>
          <w:sz w:val="20"/>
          <w:szCs w:val="20"/>
          <w:vertAlign w:val="superscript"/>
        </w:rPr>
        <w:t>th</w:t>
      </w:r>
      <w:proofErr w:type="spellEnd"/>
      <w:r w:rsidRPr="006D36DE">
        <w:rPr>
          <w:rFonts w:ascii="Times New Roman" w:eastAsia="Times New Roman" w:hAnsi="Times New Roman" w:cs="Times New Roman"/>
          <w:color w:val="000000"/>
          <w:sz w:val="20"/>
          <w:szCs w:val="20"/>
        </w:rPr>
        <w:t xml:space="preserve"> BSSID in the multiple BSSID set is derived from a reference BSSID (REF_BSSID) as follows:</w:t>
      </w:r>
    </w:p>
    <w:p w14:paraId="3E19C5B7" w14:textId="1B2E0A96" w:rsidR="00197E28" w:rsidRDefault="00197E28" w:rsidP="007256BA">
      <w:pPr>
        <w:pStyle w:val="Note"/>
        <w:rPr>
          <w:w w:val="100"/>
          <w:u w:val="thick"/>
        </w:rPr>
      </w:pPr>
    </w:p>
    <w:p w14:paraId="5058E087" w14:textId="77777777" w:rsidR="00540096" w:rsidRDefault="00540096" w:rsidP="007256BA">
      <w:pPr>
        <w:pStyle w:val="Note"/>
        <w:rPr>
          <w:w w:val="100"/>
          <w:u w:val="thick"/>
        </w:rPr>
      </w:pPr>
    </w:p>
    <w:p w14:paraId="55615614" w14:textId="77777777" w:rsidR="00CC2F82" w:rsidRPr="00CC2F82" w:rsidRDefault="00CC2F82" w:rsidP="00316B07">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C2F82">
        <w:rPr>
          <w:rFonts w:ascii="Arial" w:eastAsia="Times New Roman" w:hAnsi="Arial" w:cs="Arial"/>
          <w:b/>
          <w:bCs/>
          <w:color w:val="000000"/>
          <w:sz w:val="20"/>
          <w:szCs w:val="20"/>
        </w:rPr>
        <w:lastRenderedPageBreak/>
        <w:t>Multiple BSSID-Index element</w:t>
      </w:r>
    </w:p>
    <w:p w14:paraId="011B2D7A" w14:textId="7D8EA992" w:rsidR="00B3089E" w:rsidRPr="00C75F57" w:rsidRDefault="00B3089E" w:rsidP="00B308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second paragraph in this 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802.11-2016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9</w:t>
      </w:r>
      <w:r w:rsidR="003877B8">
        <w:rPr>
          <w:rFonts w:ascii="Times New Roman" w:eastAsia="Times New Roman" w:hAnsi="Times New Roman" w:cs="Times New Roman"/>
          <w:b/>
          <w:i/>
          <w:color w:val="000000"/>
          <w:sz w:val="20"/>
          <w:szCs w:val="20"/>
          <w:highlight w:val="yellow"/>
        </w:rPr>
        <w:t>95</w:t>
      </w:r>
      <w:r w:rsidRPr="00272DCF">
        <w:rPr>
          <w:rFonts w:ascii="Times New Roman" w:eastAsia="Times New Roman" w:hAnsi="Times New Roman" w:cs="Times New Roman"/>
          <w:b/>
          <w:i/>
          <w:color w:val="000000"/>
          <w:sz w:val="20"/>
          <w:szCs w:val="20"/>
          <w:highlight w:val="yellow"/>
        </w:rPr>
        <w:t>):</w:t>
      </w:r>
    </w:p>
    <w:p w14:paraId="2171413F" w14:textId="320BEE60" w:rsidR="00CC2F82" w:rsidRDefault="00CC2F82" w:rsidP="00CC2F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C2F82">
        <w:rPr>
          <w:rFonts w:ascii="Times New Roman" w:eastAsia="Times New Roman" w:hAnsi="Times New Roman" w:cs="Times New Roman"/>
          <w:color w:val="000000"/>
          <w:sz w:val="20"/>
          <w:szCs w:val="20"/>
        </w:rPr>
        <w:t>The BSSID Index field is a value between 1 and 2</w:t>
      </w:r>
      <w:r w:rsidRPr="00CC2F82">
        <w:rPr>
          <w:rFonts w:ascii="Times New Roman" w:eastAsia="Times New Roman" w:hAnsi="Times New Roman" w:cs="Times New Roman"/>
          <w:i/>
          <w:iCs/>
          <w:color w:val="000000"/>
          <w:sz w:val="20"/>
          <w:szCs w:val="20"/>
          <w:vertAlign w:val="superscript"/>
        </w:rPr>
        <w:t>n</w:t>
      </w:r>
      <w:r w:rsidRPr="00CC2F82">
        <w:rPr>
          <w:rFonts w:ascii="Times New Roman" w:eastAsia="Times New Roman" w:hAnsi="Times New Roman" w:cs="Times New Roman"/>
          <w:color w:val="000000"/>
          <w:sz w:val="20"/>
          <w:szCs w:val="20"/>
        </w:rPr>
        <w:t xml:space="preserve">– 1 that identifies the </w:t>
      </w:r>
      <w:proofErr w:type="spellStart"/>
      <w:r w:rsidRPr="00CC2F82">
        <w:rPr>
          <w:rFonts w:ascii="Times New Roman" w:eastAsia="Times New Roman" w:hAnsi="Times New Roman" w:cs="Times New Roman"/>
          <w:color w:val="000000"/>
          <w:sz w:val="20"/>
          <w:szCs w:val="20"/>
        </w:rPr>
        <w:t>nontransmitted</w:t>
      </w:r>
      <w:proofErr w:type="spellEnd"/>
      <w:r w:rsidRPr="00CC2F82">
        <w:rPr>
          <w:rFonts w:ascii="Times New Roman" w:eastAsia="Times New Roman" w:hAnsi="Times New Roman" w:cs="Times New Roman"/>
          <w:color w:val="000000"/>
          <w:sz w:val="20"/>
          <w:szCs w:val="20"/>
        </w:rPr>
        <w:t xml:space="preserve"> BSSID, where </w:t>
      </w:r>
      <w:r w:rsidRPr="00CC2F82">
        <w:rPr>
          <w:rFonts w:ascii="Times New Roman" w:eastAsia="Times New Roman" w:hAnsi="Times New Roman" w:cs="Times New Roman"/>
          <w:i/>
          <w:iCs/>
          <w:color w:val="000000"/>
          <w:sz w:val="20"/>
          <w:szCs w:val="20"/>
        </w:rPr>
        <w:t>n</w:t>
      </w:r>
      <w:r w:rsidRPr="00CC2F82">
        <w:rPr>
          <w:rFonts w:ascii="Times New Roman" w:eastAsia="Times New Roman" w:hAnsi="Times New Roman" w:cs="Times New Roman"/>
          <w:color w:val="000000"/>
          <w:sz w:val="20"/>
          <w:szCs w:val="20"/>
        </w:rPr>
        <w:t xml:space="preserve"> is a nonzero, positive integer value</w:t>
      </w:r>
      <w:ins w:id="32" w:author="Abhishek Patil" w:date="2017-12-05T17:16:00Z">
        <w:r w:rsidR="00057C0F">
          <w:rPr>
            <w:rFonts w:ascii="Times New Roman" w:eastAsia="Times New Roman" w:hAnsi="Times New Roman" w:cs="Times New Roman"/>
            <w:color w:val="000000"/>
            <w:sz w:val="20"/>
            <w:szCs w:val="20"/>
          </w:rPr>
          <w:t xml:space="preserve"> (see </w:t>
        </w:r>
        <w:proofErr w:type="spellStart"/>
        <w:r w:rsidR="00057C0F">
          <w:rPr>
            <w:rFonts w:ascii="Times New Roman" w:eastAsia="Times New Roman" w:hAnsi="Times New Roman" w:cs="Times New Roman"/>
            <w:color w:val="000000"/>
            <w:sz w:val="20"/>
            <w:szCs w:val="20"/>
          </w:rPr>
          <w:t>MaxBSSID</w:t>
        </w:r>
        <w:proofErr w:type="spellEnd"/>
        <w:r w:rsidR="00057C0F">
          <w:rPr>
            <w:rFonts w:ascii="Times New Roman" w:eastAsia="Times New Roman" w:hAnsi="Times New Roman" w:cs="Times New Roman"/>
            <w:color w:val="000000"/>
            <w:sz w:val="20"/>
            <w:szCs w:val="20"/>
          </w:rPr>
          <w:t xml:space="preserve"> Indicator field in 9.4.2.46 (Multiple BSSID element)</w:t>
        </w:r>
      </w:ins>
      <w:ins w:id="33" w:author="Abhishek Patil" w:date="2017-12-05T17:17:00Z">
        <w:r w:rsidR="00057C0F">
          <w:rPr>
            <w:rFonts w:ascii="Times New Roman" w:eastAsia="Times New Roman" w:hAnsi="Times New Roman" w:cs="Times New Roman"/>
            <w:color w:val="000000"/>
            <w:sz w:val="20"/>
            <w:szCs w:val="20"/>
          </w:rPr>
          <w:t>)</w:t>
        </w:r>
      </w:ins>
      <w:r w:rsidRPr="00CC2F82">
        <w:rPr>
          <w:rFonts w:ascii="Times New Roman" w:eastAsia="Times New Roman" w:hAnsi="Times New Roman" w:cs="Times New Roman"/>
          <w:color w:val="000000"/>
          <w:sz w:val="20"/>
          <w:szCs w:val="20"/>
        </w:rPr>
        <w:t>.</w:t>
      </w:r>
    </w:p>
    <w:p w14:paraId="0EC4B710" w14:textId="6D5377C8" w:rsidR="008806CE" w:rsidRDefault="008806CE">
      <w:pPr>
        <w:rPr>
          <w:rFonts w:ascii="Times New Roman" w:eastAsia="Times New Roman" w:hAnsi="Times New Roman" w:cs="Times New Roman"/>
          <w:color w:val="000000"/>
          <w:sz w:val="20"/>
          <w:szCs w:val="20"/>
        </w:rPr>
      </w:pPr>
    </w:p>
    <w:sectPr w:rsidR="008806CE">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92E0" w14:textId="77777777" w:rsidR="00B278E7" w:rsidRDefault="00B278E7">
      <w:pPr>
        <w:spacing w:after="0" w:line="240" w:lineRule="auto"/>
      </w:pPr>
      <w:r>
        <w:separator/>
      </w:r>
    </w:p>
  </w:endnote>
  <w:endnote w:type="continuationSeparator" w:id="0">
    <w:p w14:paraId="02FED50E" w14:textId="77777777" w:rsidR="00B278E7" w:rsidRDefault="00B2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0375B42B" w:rsidR="007C2DF9" w:rsidRPr="00CB5571" w:rsidRDefault="007C2D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E11EA">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304E7EB" w:rsidR="007C2DF9" w:rsidRPr="00CB5571" w:rsidRDefault="007C2D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E11EA">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2185" w14:textId="77777777" w:rsidR="00B278E7" w:rsidRDefault="00B278E7">
      <w:pPr>
        <w:spacing w:after="0" w:line="240" w:lineRule="auto"/>
      </w:pPr>
      <w:r>
        <w:separator/>
      </w:r>
    </w:p>
  </w:footnote>
  <w:footnote w:type="continuationSeparator" w:id="0">
    <w:p w14:paraId="7527347C" w14:textId="77777777" w:rsidR="00B278E7" w:rsidRDefault="00B2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6E3BFC26" w:rsidR="007C2DF9" w:rsidRPr="00CB5571" w:rsidRDefault="007C2DF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sidR="00DD6B1E">
      <w:rPr>
        <w:rFonts w:ascii="Times New Roman" w:eastAsia="Malgun Gothic" w:hAnsi="Times New Roman" w:cs="Times New Roman"/>
        <w:b/>
        <w:sz w:val="28"/>
        <w:szCs w:val="20"/>
        <w:lang w:val="en-GB"/>
      </w:rPr>
      <w:t>7</w:t>
    </w:r>
    <w:r w:rsidR="00DD6B1E" w:rsidRPr="00B31A3B">
      <w:rPr>
        <w:rFonts w:ascii="Times New Roman" w:eastAsia="Malgun Gothic" w:hAnsi="Times New Roman" w:cs="Times New Roman"/>
        <w:b/>
        <w:sz w:val="28"/>
        <w:szCs w:val="20"/>
        <w:lang w:val="en-GB"/>
      </w:rPr>
      <w:t>/</w:t>
    </w:r>
    <w:r w:rsidR="002E7FB3">
      <w:rPr>
        <w:rFonts w:ascii="Times New Roman" w:eastAsia="Malgun Gothic" w:hAnsi="Times New Roman" w:cs="Times New Roman"/>
        <w:b/>
        <w:sz w:val="28"/>
        <w:szCs w:val="20"/>
        <w:lang w:val="en-GB"/>
      </w:rPr>
      <w:t>1858</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9A893A9" w:rsidR="007C2DF9" w:rsidRPr="00CB5571" w:rsidRDefault="007C2DF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sidR="00DD6B1E">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2E7FB3">
      <w:rPr>
        <w:rFonts w:ascii="Times New Roman" w:eastAsia="Malgun Gothic" w:hAnsi="Times New Roman" w:cs="Times New Roman"/>
        <w:b/>
        <w:sz w:val="28"/>
        <w:szCs w:val="20"/>
        <w:lang w:val="en-GB"/>
      </w:rPr>
      <w:t>1858</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F9424C"/>
    <w:multiLevelType w:val="multilevel"/>
    <w:tmpl w:val="3F087C5A"/>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bullet"/>
        <w:lvlText w:val="9.4.2.2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11.1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7.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7.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7.5.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7.5.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9.4.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27.2.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7">
    <w:abstractNumId w:val="0"/>
    <w:lvlOverride w:ilvl="0">
      <w:lvl w:ilvl="0">
        <w:numFmt w:val="bullet"/>
        <w:lvlText w:val="Table 9-2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Table 9-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Table 9-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Table 9-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Table 9-3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Table 9-3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2">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27.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bullet"/>
        <w:lvlText w:val="27.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bullet"/>
        <w:lvlText w:val="27.9.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7">
    <w:abstractNumId w:val="2"/>
  </w:num>
  <w:num w:numId="48">
    <w:abstractNumId w:val="1"/>
  </w:num>
  <w:num w:numId="49">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5F14"/>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E7FB3"/>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E85"/>
    <w:rsid w:val="00366588"/>
    <w:rsid w:val="00366BBD"/>
    <w:rsid w:val="0036773C"/>
    <w:rsid w:val="00367D39"/>
    <w:rsid w:val="0037068D"/>
    <w:rsid w:val="0037129B"/>
    <w:rsid w:val="00371BBB"/>
    <w:rsid w:val="00372171"/>
    <w:rsid w:val="003752BC"/>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C15"/>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D2D"/>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11EA"/>
    <w:rsid w:val="005E3C75"/>
    <w:rsid w:val="005E64FA"/>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70A5"/>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6437"/>
    <w:rsid w:val="00766EB0"/>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37C"/>
    <w:rsid w:val="008B03B1"/>
    <w:rsid w:val="008B073A"/>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264"/>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278E7"/>
    <w:rsid w:val="00B3089E"/>
    <w:rsid w:val="00B3162F"/>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7193E"/>
    <w:rsid w:val="00C71955"/>
    <w:rsid w:val="00C71B88"/>
    <w:rsid w:val="00C71F50"/>
    <w:rsid w:val="00C722C9"/>
    <w:rsid w:val="00C73097"/>
    <w:rsid w:val="00C73BA0"/>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6239"/>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3AB9E9DA-0246-4B19-BBB7-20EF1505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cp:revision>
  <dcterms:created xsi:type="dcterms:W3CDTF">2017-12-08T19:45:00Z</dcterms:created>
  <dcterms:modified xsi:type="dcterms:W3CDTF">2017-12-09T08:24:00Z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