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0BEA750" w:rsidR="00A353D7" w:rsidRPr="00CC2C3C" w:rsidRDefault="00C01111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CIDs related to </w:t>
            </w:r>
            <w:r w:rsidR="002C4DD6">
              <w:rPr>
                <w:b w:val="0"/>
              </w:rPr>
              <w:t>Multiple BSSID topic</w:t>
            </w:r>
            <w:r w:rsidR="00655842">
              <w:rPr>
                <w:b w:val="0"/>
              </w:rPr>
              <w:t xml:space="preserve"> – Part 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4705CA1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7A3F78">
              <w:rPr>
                <w:b w:val="0"/>
                <w:sz w:val="20"/>
              </w:rPr>
              <w:fldChar w:fldCharType="begin"/>
            </w:r>
            <w:r w:rsidR="007A3F78">
              <w:rPr>
                <w:b w:val="0"/>
                <w:sz w:val="20"/>
              </w:rPr>
              <w:instrText xml:space="preserve"> DATE \@ "MMMM d, yyyy" </w:instrText>
            </w:r>
            <w:r w:rsidR="007A3F78">
              <w:rPr>
                <w:b w:val="0"/>
                <w:sz w:val="20"/>
              </w:rPr>
              <w:fldChar w:fldCharType="separate"/>
            </w:r>
            <w:r w:rsidR="00A64F85">
              <w:rPr>
                <w:b w:val="0"/>
                <w:noProof/>
                <w:sz w:val="20"/>
              </w:rPr>
              <w:t>January 17, 2018</w:t>
            </w:r>
            <w:r w:rsidR="007A3F78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69F4CFDA" w:rsidR="002C4DD6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802CB5">
        <w:rPr>
          <w:rFonts w:cs="Times New Roman"/>
          <w:sz w:val="18"/>
          <w:szCs w:val="18"/>
          <w:lang w:eastAsia="ko-KR"/>
        </w:rPr>
        <w:t xml:space="preserve">following </w:t>
      </w:r>
      <w:r w:rsidR="00CD70AE">
        <w:rPr>
          <w:rFonts w:cs="Times New Roman"/>
          <w:sz w:val="18"/>
          <w:szCs w:val="18"/>
          <w:lang w:eastAsia="ko-KR"/>
        </w:rPr>
        <w:t xml:space="preserve">CID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  <w:r w:rsidR="00802CB5">
        <w:rPr>
          <w:rFonts w:cs="Times New Roman"/>
          <w:sz w:val="18"/>
          <w:szCs w:val="18"/>
          <w:lang w:eastAsia="ko-KR"/>
        </w:rPr>
        <w:t xml:space="preserve"> (</w:t>
      </w:r>
      <w:r w:rsidR="002C4DD6">
        <w:rPr>
          <w:rFonts w:cs="Times New Roman"/>
          <w:sz w:val="18"/>
          <w:szCs w:val="18"/>
          <w:lang w:eastAsia="ko-KR"/>
        </w:rPr>
        <w:t>1</w:t>
      </w:r>
      <w:r w:rsidR="00677FCD">
        <w:rPr>
          <w:rFonts w:cs="Times New Roman"/>
          <w:sz w:val="18"/>
          <w:szCs w:val="18"/>
          <w:lang w:eastAsia="ko-KR"/>
        </w:rPr>
        <w:t>0</w:t>
      </w:r>
      <w:r w:rsidR="00802CB5">
        <w:rPr>
          <w:rFonts w:cs="Times New Roman"/>
          <w:sz w:val="18"/>
          <w:szCs w:val="18"/>
          <w:lang w:eastAsia="ko-KR"/>
        </w:rPr>
        <w:t>):</w:t>
      </w:r>
      <w:r w:rsidR="002C4DD6">
        <w:rPr>
          <w:rFonts w:cs="Times New Roman"/>
          <w:sz w:val="18"/>
          <w:szCs w:val="18"/>
          <w:lang w:eastAsia="ko-KR"/>
        </w:rPr>
        <w:t xml:space="preserve"> </w:t>
      </w:r>
    </w:p>
    <w:p w14:paraId="207A4AC4" w14:textId="1EA784C8" w:rsidR="00CD70AE" w:rsidRDefault="002C4DD6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2C4DD6">
        <w:rPr>
          <w:rFonts w:cs="Times New Roman"/>
          <w:sz w:val="18"/>
          <w:szCs w:val="18"/>
          <w:lang w:eastAsia="ko-KR"/>
        </w:rPr>
        <w:t>11000, 13806, 12392, 11016, 131</w:t>
      </w:r>
      <w:r w:rsidR="005F6832">
        <w:rPr>
          <w:rFonts w:cs="Times New Roman"/>
          <w:sz w:val="18"/>
          <w:szCs w:val="18"/>
          <w:lang w:eastAsia="ko-KR"/>
        </w:rPr>
        <w:t>89, 13190, 13191, 13192, 13193</w:t>
      </w:r>
      <w:r w:rsidR="00E0534F">
        <w:rPr>
          <w:rFonts w:cs="Times New Roman"/>
          <w:sz w:val="18"/>
          <w:szCs w:val="18"/>
          <w:lang w:eastAsia="ko-KR"/>
        </w:rPr>
        <w:t xml:space="preserve">, </w:t>
      </w:r>
      <w:r w:rsidR="00E0534F" w:rsidRPr="002C4DD6">
        <w:rPr>
          <w:rFonts w:cs="Times New Roman"/>
          <w:sz w:val="18"/>
          <w:szCs w:val="18"/>
          <w:lang w:eastAsia="ko-KR"/>
        </w:rPr>
        <w:t>11031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23D444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14C062D" w14:textId="77777777" w:rsidR="00A64F85" w:rsidRDefault="00A64F85" w:rsidP="00A64F85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9C13151" w14:textId="2C83CDB4" w:rsidR="00BC769C" w:rsidRDefault="00BC769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Revised based on feedback when the doc was presented during ad-hoc (1/10/18)</w:t>
      </w:r>
    </w:p>
    <w:p w14:paraId="57772BA2" w14:textId="4EA403BE" w:rsidR="00BC769C" w:rsidRDefault="00BC769C" w:rsidP="00BC769C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Reverted to ‘</w:t>
      </w:r>
      <w:r w:rsidRPr="00BC769C">
        <w:rPr>
          <w:rFonts w:ascii="Times New Roman" w:eastAsia="Malgun Gothic" w:hAnsi="Times New Roman" w:cs="Times New Roman"/>
          <w:sz w:val="18"/>
          <w:szCs w:val="20"/>
          <w:lang w:val="en-GB"/>
        </w:rPr>
        <w:t>destination AP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’ in 27.5.3.3.3 to cover </w:t>
      </w:r>
      <w:r w:rsidR="00BE30E8">
        <w:rPr>
          <w:rFonts w:ascii="Times New Roman" w:eastAsia="Malgun Gothic" w:hAnsi="Times New Roman" w:cs="Times New Roman"/>
          <w:sz w:val="18"/>
          <w:szCs w:val="20"/>
          <w:lang w:val="en-GB"/>
        </w:rPr>
        <w:t>case when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STA</w:t>
      </w:r>
      <w:r w:rsidR="00BE30E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is not associated with the AP</w:t>
      </w:r>
    </w:p>
    <w:p w14:paraId="05306C57" w14:textId="70B5DC68" w:rsidR="00604A38" w:rsidRDefault="00604A38" w:rsidP="00604A3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BD56344" w14:textId="4CCCEB4F" w:rsidR="00604A38" w:rsidRDefault="00604A38" w:rsidP="00604A3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No technical change. Fixed the Resolution column of the CID table to point to the same revision for all CIDs</w:t>
      </w:r>
    </w:p>
    <w:p w14:paraId="6C6C1B86" w14:textId="3F0F10B8" w:rsidR="00604A38" w:rsidRPr="00604A38" w:rsidRDefault="00604A38" w:rsidP="00604A38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Previous revision had a bug where some CIDs were incorrectly pointing to r0 while others were pointing to r1.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720"/>
        <w:gridCol w:w="1080"/>
        <w:gridCol w:w="2700"/>
        <w:gridCol w:w="2520"/>
        <w:gridCol w:w="2880"/>
      </w:tblGrid>
      <w:tr w:rsidR="004A4343" w:rsidRPr="007E587A" w14:paraId="7B5B751B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108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B5534" w:rsidRPr="007E587A" w14:paraId="4681DD9F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04B51EDD" w14:textId="60846505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11000</w:t>
            </w:r>
          </w:p>
        </w:tc>
        <w:tc>
          <w:tcPr>
            <w:tcW w:w="1080" w:type="dxa"/>
          </w:tcPr>
          <w:p w14:paraId="336DB19E" w14:textId="52244CFA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1243D01F" w14:textId="55A9FCB1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37.65</w:t>
            </w:r>
          </w:p>
        </w:tc>
        <w:tc>
          <w:tcPr>
            <w:tcW w:w="1080" w:type="dxa"/>
          </w:tcPr>
          <w:p w14:paraId="56D8CE5C" w14:textId="75500563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4.3.14a</w:t>
            </w:r>
          </w:p>
        </w:tc>
        <w:tc>
          <w:tcPr>
            <w:tcW w:w="2700" w:type="dxa"/>
            <w:shd w:val="clear" w:color="auto" w:fill="auto"/>
            <w:noWrap/>
          </w:tcPr>
          <w:p w14:paraId="1A2979C9" w14:textId="19EBA72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The term 'Multi-BSSID' doesn't exist. Replace it with 'Multiple BSSID operation'</w:t>
            </w:r>
          </w:p>
        </w:tc>
        <w:tc>
          <w:tcPr>
            <w:tcW w:w="2520" w:type="dxa"/>
            <w:shd w:val="clear" w:color="auto" w:fill="auto"/>
            <w:noWrap/>
          </w:tcPr>
          <w:p w14:paraId="4431CDA4" w14:textId="0078EE5F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750AB927" w14:textId="77777777" w:rsidR="005B5534" w:rsidRPr="00155B05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FCC3FA3" w14:textId="77777777" w:rsidR="00155B05" w:rsidRPr="00155B05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</w:t>
            </w:r>
          </w:p>
          <w:p w14:paraId="45AADA34" w14:textId="7D128EE0" w:rsidR="00155B05" w:rsidRPr="00EE2D53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11-17/1857r2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11000</w:t>
            </w:r>
          </w:p>
        </w:tc>
      </w:tr>
      <w:tr w:rsidR="005B5534" w:rsidRPr="007E587A" w14:paraId="4BB5AF4A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9E06FDC" w14:textId="3A5D6C82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13806</w:t>
            </w:r>
          </w:p>
        </w:tc>
        <w:tc>
          <w:tcPr>
            <w:tcW w:w="1080" w:type="dxa"/>
          </w:tcPr>
          <w:p w14:paraId="22301FE5" w14:textId="2D188155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Yasuhiko Inoue</w:t>
            </w:r>
          </w:p>
        </w:tc>
        <w:tc>
          <w:tcPr>
            <w:tcW w:w="720" w:type="dxa"/>
            <w:shd w:val="clear" w:color="auto" w:fill="auto"/>
            <w:noWrap/>
          </w:tcPr>
          <w:p w14:paraId="2B4446EB" w14:textId="20267179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37.65</w:t>
            </w:r>
          </w:p>
        </w:tc>
        <w:tc>
          <w:tcPr>
            <w:tcW w:w="1080" w:type="dxa"/>
          </w:tcPr>
          <w:p w14:paraId="75617E15" w14:textId="7DDBEF64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4.3.14a</w:t>
            </w:r>
          </w:p>
        </w:tc>
        <w:tc>
          <w:tcPr>
            <w:tcW w:w="2700" w:type="dxa"/>
            <w:shd w:val="clear" w:color="auto" w:fill="auto"/>
            <w:noWrap/>
          </w:tcPr>
          <w:p w14:paraId="382EEE3B" w14:textId="797BD79F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"Mandatory support in a non-AP STA for Multi-BSSID"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The text can be improved.</w:t>
            </w:r>
          </w:p>
        </w:tc>
        <w:tc>
          <w:tcPr>
            <w:tcW w:w="2520" w:type="dxa"/>
            <w:shd w:val="clear" w:color="auto" w:fill="auto"/>
            <w:noWrap/>
          </w:tcPr>
          <w:p w14:paraId="7B7617FC" w14:textId="1F0BD830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Mandatory support for non-AP STA to receive Multi-BSSID element.</w:t>
            </w:r>
          </w:p>
        </w:tc>
        <w:tc>
          <w:tcPr>
            <w:tcW w:w="2880" w:type="dxa"/>
            <w:shd w:val="clear" w:color="auto" w:fill="auto"/>
          </w:tcPr>
          <w:p w14:paraId="6A3BEB1D" w14:textId="77777777" w:rsidR="00A8298B" w:rsidRPr="00155B05" w:rsidRDefault="00A8298B" w:rsidP="00A8298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E2D9DB6" w14:textId="77777777" w:rsidR="00DD6B1E" w:rsidRDefault="00316591" w:rsidP="00316591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The term Multi-BSS or an element by that name doesn’t exist. The text in this section was modified to indicate that a non-AP STA is expected to support multiple BSSID operation. Please see resolution to CID 11000.</w:t>
            </w:r>
          </w:p>
          <w:p w14:paraId="7C83147B" w14:textId="17BACB3A" w:rsidR="008B5E1D" w:rsidRPr="001C1A34" w:rsidRDefault="008B5E1D" w:rsidP="00316591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</w:t>
            </w:r>
            <w:r w:rsidR="00CE75E0">
              <w:rPr>
                <w:rFonts w:ascii="Times New Roman" w:hAnsi="Times New Roman" w:cs="Times New Roman"/>
                <w:b/>
                <w:sz w:val="18"/>
                <w:szCs w:val="16"/>
              </w:rPr>
              <w:t>11-17/1857r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3806</w:t>
            </w:r>
          </w:p>
        </w:tc>
      </w:tr>
      <w:tr w:rsidR="005B5534" w:rsidRPr="007E587A" w14:paraId="0F00B8CE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A8CE140" w14:textId="247172C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12392</w:t>
            </w:r>
          </w:p>
        </w:tc>
        <w:tc>
          <w:tcPr>
            <w:tcW w:w="1080" w:type="dxa"/>
          </w:tcPr>
          <w:p w14:paraId="79AA2E3C" w14:textId="2F4DA8E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Liwen Chu</w:t>
            </w:r>
          </w:p>
        </w:tc>
        <w:tc>
          <w:tcPr>
            <w:tcW w:w="720" w:type="dxa"/>
            <w:shd w:val="clear" w:color="auto" w:fill="auto"/>
            <w:noWrap/>
          </w:tcPr>
          <w:p w14:paraId="10BCB9C6" w14:textId="51560AAC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121.50</w:t>
            </w:r>
          </w:p>
        </w:tc>
        <w:tc>
          <w:tcPr>
            <w:tcW w:w="1080" w:type="dxa"/>
          </w:tcPr>
          <w:p w14:paraId="332F8BB7" w14:textId="6CE45760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9.4.2.46</w:t>
            </w:r>
          </w:p>
        </w:tc>
        <w:tc>
          <w:tcPr>
            <w:tcW w:w="2700" w:type="dxa"/>
            <w:shd w:val="clear" w:color="auto" w:fill="auto"/>
            <w:noWrap/>
          </w:tcPr>
          <w:p w14:paraId="420FBA75" w14:textId="0EF8F77D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"BSS Color Change Announcement" should be removed since it always be same as the related element in transmitted BSSID beacon.</w:t>
            </w:r>
          </w:p>
        </w:tc>
        <w:tc>
          <w:tcPr>
            <w:tcW w:w="2520" w:type="dxa"/>
            <w:shd w:val="clear" w:color="auto" w:fill="auto"/>
            <w:noWrap/>
          </w:tcPr>
          <w:p w14:paraId="7070DF36" w14:textId="003B2266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Change the text per the comment.</w:t>
            </w:r>
          </w:p>
        </w:tc>
        <w:tc>
          <w:tcPr>
            <w:tcW w:w="2880" w:type="dxa"/>
            <w:shd w:val="clear" w:color="auto" w:fill="auto"/>
          </w:tcPr>
          <w:p w14:paraId="61390263" w14:textId="77777777" w:rsidR="005B5534" w:rsidRDefault="00DA3B7D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DA3B7D">
              <w:rPr>
                <w:rFonts w:ascii="Times New Roman" w:hAnsi="Times New Roman" w:cs="Times New Roman"/>
                <w:sz w:val="18"/>
                <w:szCs w:val="16"/>
              </w:rPr>
              <w:t>Reject</w:t>
            </w:r>
          </w:p>
          <w:p w14:paraId="35300A1D" w14:textId="3AA35141" w:rsidR="00585772" w:rsidRPr="00DA3B7D" w:rsidRDefault="00585772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The text in 9.4.2.46 already mentions that BSS Color Change Announcement is not included in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profile and it is inherited from the transmitted BSSID. </w:t>
            </w:r>
          </w:p>
        </w:tc>
      </w:tr>
      <w:tr w:rsidR="005B5534" w:rsidRPr="007E587A" w14:paraId="6194DB9F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0B7A5C3C" w14:textId="77A34811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11016</w:t>
            </w:r>
          </w:p>
        </w:tc>
        <w:tc>
          <w:tcPr>
            <w:tcW w:w="1080" w:type="dxa"/>
          </w:tcPr>
          <w:p w14:paraId="70310FA2" w14:textId="4E10AA0A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2531AFA4" w14:textId="70581F37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136.54</w:t>
            </w:r>
          </w:p>
        </w:tc>
        <w:tc>
          <w:tcPr>
            <w:tcW w:w="1080" w:type="dxa"/>
          </w:tcPr>
          <w:p w14:paraId="7E2BEEBB" w14:textId="7FB27C29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9.4.2.237.2</w:t>
            </w:r>
          </w:p>
        </w:tc>
        <w:tc>
          <w:tcPr>
            <w:tcW w:w="2700" w:type="dxa"/>
            <w:shd w:val="clear" w:color="auto" w:fill="auto"/>
            <w:noWrap/>
          </w:tcPr>
          <w:p w14:paraId="76727910" w14:textId="7D522268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Rx Control Frame to </w:t>
            </w:r>
            <w:proofErr w:type="spellStart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 applies only to non-AP STA. </w:t>
            </w:r>
            <w:proofErr w:type="gramStart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Also</w:t>
            </w:r>
            <w:proofErr w:type="gramEnd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 the description is incomplete - doesn't mention what it means when the field value is set to 1 by a non-AP STA.</w:t>
            </w:r>
          </w:p>
        </w:tc>
        <w:tc>
          <w:tcPr>
            <w:tcW w:w="2520" w:type="dxa"/>
            <w:shd w:val="clear" w:color="auto" w:fill="auto"/>
            <w:noWrap/>
          </w:tcPr>
          <w:p w14:paraId="209B41D7" w14:textId="52FEF72D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Replace text in 'Encoding' column to: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"For a non-AP STA: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Set to 1 if STA supports receiving a Control frame with TA set to the transmitted BSSID and addressed to STAs from two or more BSSs of a multiple BSSID set.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Set to 0 otherwise.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Reserved for an AP"</w:t>
            </w:r>
          </w:p>
        </w:tc>
        <w:tc>
          <w:tcPr>
            <w:tcW w:w="2880" w:type="dxa"/>
            <w:shd w:val="clear" w:color="auto" w:fill="auto"/>
          </w:tcPr>
          <w:p w14:paraId="36F36AAE" w14:textId="77777777" w:rsidR="005B5534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7A85BA08" w14:textId="7493AA12" w:rsidR="00BD20CB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  <w:r w:rsidR="00B844F3">
              <w:rPr>
                <w:rFonts w:ascii="Times New Roman" w:hAnsi="Times New Roman" w:cs="Times New Roman"/>
                <w:sz w:val="18"/>
                <w:szCs w:val="16"/>
              </w:rPr>
              <w:t xml:space="preserve"> Updated the text in the ‘Encoding column</w:t>
            </w:r>
          </w:p>
          <w:p w14:paraId="7F39A5A6" w14:textId="5F7A8E2E" w:rsidR="00BD20CB" w:rsidRPr="00EE2D53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</w:t>
            </w:r>
            <w:r w:rsidR="00DD6B1E">
              <w:rPr>
                <w:rFonts w:ascii="Times New Roman" w:hAnsi="Times New Roman" w:cs="Times New Roman"/>
                <w:b/>
                <w:sz w:val="18"/>
                <w:szCs w:val="16"/>
              </w:rPr>
              <w:t>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="00DD6B1E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11016</w:t>
            </w:r>
          </w:p>
        </w:tc>
      </w:tr>
      <w:tr w:rsidR="00242942" w:rsidRPr="007E587A" w14:paraId="6940BC8E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37E62600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13189</w:t>
            </w:r>
          </w:p>
        </w:tc>
        <w:tc>
          <w:tcPr>
            <w:tcW w:w="1080" w:type="dxa"/>
          </w:tcPr>
          <w:p w14:paraId="134CAAFD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7F486F5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236.01</w:t>
            </w:r>
          </w:p>
        </w:tc>
        <w:tc>
          <w:tcPr>
            <w:tcW w:w="1080" w:type="dxa"/>
          </w:tcPr>
          <w:p w14:paraId="18E46F1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27.4.1</w:t>
            </w:r>
          </w:p>
        </w:tc>
        <w:tc>
          <w:tcPr>
            <w:tcW w:w="2700" w:type="dxa"/>
            <w:shd w:val="clear" w:color="auto" w:fill="auto"/>
            <w:noWrap/>
          </w:tcPr>
          <w:p w14:paraId="0E86A365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There is a paragraph towards the end of section 27.5.3.3 (P251L1) that already describes some rules for setting the RA when responding to a Trigger frame. Move this paragraph to section 27.5.3.3 so that all the RA rules are in one place.</w:t>
            </w:r>
          </w:p>
        </w:tc>
        <w:tc>
          <w:tcPr>
            <w:tcW w:w="2520" w:type="dxa"/>
            <w:shd w:val="clear" w:color="auto" w:fill="auto"/>
            <w:noWrap/>
          </w:tcPr>
          <w:p w14:paraId="5E370B9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0C49F0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29AA8715" w14:textId="030CA424" w:rsidR="00242942" w:rsidRPr="001E23E0" w:rsidRDefault="001E23E0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The rules for responding to MU-BAR are already covered in the spec (RA=TA of the soliciting frame). Therefore, new rules are not needed. Further, the rules remain the same when </w:t>
            </w:r>
            <w:r w:rsidR="001A4E15">
              <w:rPr>
                <w:rFonts w:ascii="Times New Roman" w:hAnsi="Times New Roman" w:cs="Times New Roman"/>
                <w:sz w:val="18"/>
                <w:szCs w:val="16"/>
              </w:rPr>
              <w:t>the soliciting frame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is a multi-BSS MU-BAR TF. Deleted the cited paragraph to remove any ambiguity.</w:t>
            </w:r>
          </w:p>
          <w:p w14:paraId="48B8812F" w14:textId="23635955" w:rsidR="001E23E0" w:rsidRPr="001E23E0" w:rsidRDefault="001E23E0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TGax</w:t>
            </w:r>
            <w:proofErr w:type="spellEnd"/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13189</w:t>
            </w:r>
          </w:p>
        </w:tc>
      </w:tr>
      <w:tr w:rsidR="00242942" w:rsidRPr="007E587A" w14:paraId="6F841C4C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38E78E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13190</w:t>
            </w:r>
          </w:p>
        </w:tc>
        <w:tc>
          <w:tcPr>
            <w:tcW w:w="1080" w:type="dxa"/>
            <w:shd w:val="clear" w:color="auto" w:fill="auto"/>
          </w:tcPr>
          <w:p w14:paraId="3BC08C7C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64DA39CD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236.01</w:t>
            </w:r>
          </w:p>
        </w:tc>
        <w:tc>
          <w:tcPr>
            <w:tcW w:w="1080" w:type="dxa"/>
            <w:shd w:val="clear" w:color="auto" w:fill="auto"/>
          </w:tcPr>
          <w:p w14:paraId="22E855A0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27.4.1</w:t>
            </w:r>
          </w:p>
        </w:tc>
        <w:tc>
          <w:tcPr>
            <w:tcW w:w="2700" w:type="dxa"/>
            <w:shd w:val="clear" w:color="auto" w:fill="auto"/>
            <w:noWrap/>
          </w:tcPr>
          <w:p w14:paraId="4629A10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GCR-MU-BAR are missing. Spec needs to have paragraph </w:t>
            </w:r>
            <w:proofErr w:type="gramStart"/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similar to</w:t>
            </w:r>
            <w:proofErr w:type="gramEnd"/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the one on P236L1 for GCR-MU-BAR.</w:t>
            </w:r>
          </w:p>
        </w:tc>
        <w:tc>
          <w:tcPr>
            <w:tcW w:w="2520" w:type="dxa"/>
            <w:shd w:val="clear" w:color="auto" w:fill="auto"/>
            <w:noWrap/>
          </w:tcPr>
          <w:p w14:paraId="46139BCE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794CF6E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16B6D3E4" w14:textId="41301D9C" w:rsidR="001E23E0" w:rsidRPr="001E23E0" w:rsidRDefault="001A4E15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The rules for responding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GCR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MU-BAR are already covered in the spec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in 27.5.3.3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(RA=TA of the soliciting frame).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Further, the rules remain the same when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soliciting frame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is a multi-BSS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GCR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MU-BAR TF Therefore,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1E23E0"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dditional rules </w:t>
            </w:r>
            <w:r w:rsidR="0000790E">
              <w:rPr>
                <w:rFonts w:ascii="Times New Roman" w:hAnsi="Times New Roman" w:cs="Times New Roman"/>
                <w:sz w:val="18"/>
                <w:szCs w:val="16"/>
              </w:rPr>
              <w:t xml:space="preserve">for setting the RA field when responding to GCR MU BAR </w:t>
            </w:r>
            <w:r w:rsidR="001E23E0" w:rsidRPr="001E23E0">
              <w:rPr>
                <w:rFonts w:ascii="Times New Roman" w:hAnsi="Times New Roman" w:cs="Times New Roman"/>
                <w:sz w:val="18"/>
                <w:szCs w:val="16"/>
              </w:rPr>
              <w:t>are not needed.</w:t>
            </w:r>
          </w:p>
          <w:p w14:paraId="0F70A55A" w14:textId="35130BF9" w:rsidR="00242942" w:rsidRPr="001E23E0" w:rsidRDefault="0000790E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</w:t>
            </w:r>
            <w:r w:rsidR="00CE75E0">
              <w:rPr>
                <w:rFonts w:ascii="Times New Roman" w:hAnsi="Times New Roman" w:cs="Times New Roman"/>
                <w:b/>
                <w:sz w:val="18"/>
                <w:szCs w:val="16"/>
              </w:rPr>
              <w:t>11-17/1857r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3190</w:t>
            </w:r>
          </w:p>
        </w:tc>
      </w:tr>
      <w:tr w:rsidR="00242942" w:rsidRPr="007E587A" w14:paraId="4E995F1D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3A3E8F10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13191</w:t>
            </w:r>
          </w:p>
        </w:tc>
        <w:tc>
          <w:tcPr>
            <w:tcW w:w="1080" w:type="dxa"/>
          </w:tcPr>
          <w:p w14:paraId="0D03319B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4E92C426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243.01</w:t>
            </w:r>
          </w:p>
        </w:tc>
        <w:tc>
          <w:tcPr>
            <w:tcW w:w="1080" w:type="dxa"/>
          </w:tcPr>
          <w:p w14:paraId="6F7BD286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27.5.2</w:t>
            </w:r>
          </w:p>
        </w:tc>
        <w:tc>
          <w:tcPr>
            <w:tcW w:w="2700" w:type="dxa"/>
            <w:shd w:val="clear" w:color="auto" w:fill="auto"/>
            <w:noWrap/>
          </w:tcPr>
          <w:p w14:paraId="7C484E05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BQRP Trigger frame need to be specified. The responding STA </w:t>
            </w:r>
            <w:proofErr w:type="gramStart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is allowed to</w:t>
            </w:r>
            <w:proofErr w:type="gramEnd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 xml:space="preserve"> set the RA to either the (</w:t>
            </w:r>
            <w:proofErr w:type="spellStart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) BSSID it is associated with or the address of the soliciting frame (i.e., the transmitted BSSID).</w:t>
            </w:r>
          </w:p>
        </w:tc>
        <w:tc>
          <w:tcPr>
            <w:tcW w:w="2520" w:type="dxa"/>
            <w:shd w:val="clear" w:color="auto" w:fill="auto"/>
            <w:noWrap/>
          </w:tcPr>
          <w:p w14:paraId="7CE61305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217494BD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107ADC1F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4B53DDD5" w14:textId="19E12800" w:rsidR="0080553A" w:rsidRDefault="0080553A" w:rsidP="0080553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BQR may be carried in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or in the HE Control for a Data frame. Text in 27.5.3.3 already covers the case of Data frames. Added text to cover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frames. Revised text to clarify that the response is sent to the associated BSS (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545B5359" w14:textId="6012DC79" w:rsidR="00242942" w:rsidRPr="006A2D77" w:rsidRDefault="00242942" w:rsidP="0080553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13191</w:t>
            </w:r>
          </w:p>
        </w:tc>
      </w:tr>
      <w:tr w:rsidR="00E5073A" w:rsidRPr="007E587A" w14:paraId="6B74A038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EB63D7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13192</w:t>
            </w:r>
          </w:p>
        </w:tc>
        <w:tc>
          <w:tcPr>
            <w:tcW w:w="1080" w:type="dxa"/>
          </w:tcPr>
          <w:p w14:paraId="2061A47A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5CEF9B69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251.01</w:t>
            </w:r>
          </w:p>
        </w:tc>
        <w:tc>
          <w:tcPr>
            <w:tcW w:w="1080" w:type="dxa"/>
          </w:tcPr>
          <w:p w14:paraId="6F29E2BC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27.5.3.3</w:t>
            </w:r>
          </w:p>
        </w:tc>
        <w:tc>
          <w:tcPr>
            <w:tcW w:w="2700" w:type="dxa"/>
            <w:shd w:val="clear" w:color="auto" w:fill="auto"/>
            <w:noWrap/>
          </w:tcPr>
          <w:p w14:paraId="34EC2D19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Rules for setting the RA when responding to a multi-BSS Basic Trigger frame need to be specified. The responding STA is required to set the RA to the (</w:t>
            </w:r>
            <w:proofErr w:type="spell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) BSSID it is associated with.</w:t>
            </w:r>
          </w:p>
        </w:tc>
        <w:tc>
          <w:tcPr>
            <w:tcW w:w="2520" w:type="dxa"/>
            <w:shd w:val="clear" w:color="auto" w:fill="auto"/>
            <w:noWrap/>
          </w:tcPr>
          <w:p w14:paraId="638AFA03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65A62E70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3350675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0FC03BBE" w14:textId="1F9EC734" w:rsidR="0019791B" w:rsidRPr="004543DF" w:rsidRDefault="0080553A" w:rsidP="0019791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="0019791B"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aragraph in 27.5.3.3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already covers the </w:t>
            </w:r>
            <w:r w:rsidR="0019791B"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RA rules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when the response is a Data</w:t>
            </w:r>
            <w:r w:rsidR="00D53625">
              <w:rPr>
                <w:rFonts w:ascii="Times New Roman" w:hAnsi="Times New Roman" w:cs="Times New Roman"/>
                <w:sz w:val="18"/>
                <w:szCs w:val="16"/>
              </w:rPr>
              <w:t xml:space="preserve"> or </w:t>
            </w:r>
            <w:proofErr w:type="spellStart"/>
            <w:r w:rsidR="00D53625">
              <w:rPr>
                <w:rFonts w:ascii="Times New Roman" w:hAnsi="Times New Roman" w:cs="Times New Roman"/>
                <w:sz w:val="18"/>
                <w:szCs w:val="16"/>
              </w:rPr>
              <w:t>Mgmt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frame. Revised text to clarify that the response is sent to the associated BSS (</w:t>
            </w:r>
            <w:r w:rsidR="00D53625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2E9A2B1C" w14:textId="1128C03E" w:rsidR="00E5073A" w:rsidRPr="004543DF" w:rsidRDefault="0019791B" w:rsidP="0019791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13192</w:t>
            </w:r>
          </w:p>
        </w:tc>
      </w:tr>
      <w:tr w:rsidR="00E5073A" w:rsidRPr="007E587A" w14:paraId="46956FDB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4337662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13193</w:t>
            </w:r>
          </w:p>
        </w:tc>
        <w:tc>
          <w:tcPr>
            <w:tcW w:w="1080" w:type="dxa"/>
          </w:tcPr>
          <w:p w14:paraId="7551791F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51A08D47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254.01</w:t>
            </w:r>
          </w:p>
        </w:tc>
        <w:tc>
          <w:tcPr>
            <w:tcW w:w="1080" w:type="dxa"/>
          </w:tcPr>
          <w:p w14:paraId="1758AFBE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27.5.3.6</w:t>
            </w:r>
          </w:p>
        </w:tc>
        <w:tc>
          <w:tcPr>
            <w:tcW w:w="2700" w:type="dxa"/>
            <w:shd w:val="clear" w:color="auto" w:fill="auto"/>
            <w:noWrap/>
          </w:tcPr>
          <w:p w14:paraId="405AC26C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BSRP Trigger frame need to be specified. The responding STA </w:t>
            </w:r>
            <w:proofErr w:type="gram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is allowed to</w:t>
            </w:r>
            <w:proofErr w:type="gram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 set the RA to either the (</w:t>
            </w:r>
            <w:proofErr w:type="spell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) BSSID it is associated with or the address of the soliciting frame (i.e., the transmitted BSSID).</w:t>
            </w:r>
          </w:p>
        </w:tc>
        <w:tc>
          <w:tcPr>
            <w:tcW w:w="2520" w:type="dxa"/>
            <w:shd w:val="clear" w:color="auto" w:fill="auto"/>
            <w:noWrap/>
          </w:tcPr>
          <w:p w14:paraId="74E17E20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9B08A1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4AF3102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70946AE6" w14:textId="00163BFE" w:rsidR="008F7DCE" w:rsidRPr="004543DF" w:rsidRDefault="00F61004" w:rsidP="008F7DCE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BSR may be carried in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or in the HE Control for a Data frame. Text in 27.5.3.3 already covers the case of Data frames. Added text to cover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frames. Revised text to clarify that the response is sent to the associated BSS (to cover the 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 xml:space="preserve">case when responding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multi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BSSID 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5FF7F596" w14:textId="110BA634" w:rsidR="00E5073A" w:rsidRPr="004543DF" w:rsidRDefault="008F7DCE" w:rsidP="008F7DCE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13193</w:t>
            </w:r>
          </w:p>
        </w:tc>
      </w:tr>
      <w:tr w:rsidR="00026BA8" w:rsidRPr="007E587A" w14:paraId="1F40DF65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5651F14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11031</w:t>
            </w:r>
          </w:p>
        </w:tc>
        <w:tc>
          <w:tcPr>
            <w:tcW w:w="1080" w:type="dxa"/>
          </w:tcPr>
          <w:p w14:paraId="43664BFC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467DD6FE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251.01</w:t>
            </w:r>
          </w:p>
        </w:tc>
        <w:tc>
          <w:tcPr>
            <w:tcW w:w="1080" w:type="dxa"/>
          </w:tcPr>
          <w:p w14:paraId="64AD9CF2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27.5.3.3</w:t>
            </w:r>
          </w:p>
        </w:tc>
        <w:tc>
          <w:tcPr>
            <w:tcW w:w="2700" w:type="dxa"/>
            <w:shd w:val="clear" w:color="auto" w:fill="auto"/>
            <w:noWrap/>
          </w:tcPr>
          <w:p w14:paraId="736AE579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Define a new sub-section that specifies the RA rules when responding to a trigger frame. Further, add a paragraph which specifies the RA rules when responding to a multi-BSS trigger frame. Consolidate RA rules from other sections (e.g., section 27.4.1 P236L1) to this section and provide appropriate reference.</w:t>
            </w:r>
          </w:p>
        </w:tc>
        <w:tc>
          <w:tcPr>
            <w:tcW w:w="2520" w:type="dxa"/>
            <w:shd w:val="clear" w:color="auto" w:fill="auto"/>
            <w:noWrap/>
          </w:tcPr>
          <w:p w14:paraId="66F252EF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Define a new sub-section "RA Rules when responding to a Trigger frame" and move the content in the 1st paragraph (P251L1) and the note under this new sub-section. Add the following paragraph at the end of this sub-section which consolidates the RA rules when responding to a multi-BSS Trigger frame:</w:t>
            </w:r>
            <w:r w:rsidRPr="00133D1F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"A non-AP HE STA that is associated with a BSS corresponding to a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BSSID and has indicated support for receiving Control frames with TA set to the transmitted BSSID (via the Rx Control Frame To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subfield set to 1 in HE Capabilities element that it transmits) shall, upon receiving a MU-BAR Trigger or a GCR MU-BAR Trigger frame or a BQRP Trigger frame or a BSRP Trigger frame with TA set to the transmitted BSSID, respond with RA set either to the (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) BSSID of the BSS it is associated with or the transmitted BSSID (i.e., the TA of the soliciting Trigger frame). A non-AP HE STA that is associated with a BSS corresponding to a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BSSID and has indicated support for receiving Control frames with TA set to the transmitted BSSID (via the Rx Control Frame </w:t>
            </w:r>
            <w:proofErr w:type="gram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To</w:t>
            </w:r>
            <w:proofErr w:type="gram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subfield set to 1 in HE Capabilities element that it transmits) shall, upon receiving an Basic Trigger frame with TA set to the transmitted BSSID, respond with RA set to the (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) BSSID of the BSS it is associated with."</w:t>
            </w:r>
          </w:p>
        </w:tc>
        <w:tc>
          <w:tcPr>
            <w:tcW w:w="2880" w:type="dxa"/>
            <w:shd w:val="clear" w:color="auto" w:fill="auto"/>
          </w:tcPr>
          <w:p w14:paraId="1B958283" w14:textId="77777777" w:rsidR="00026BA8" w:rsidRPr="00133D1F" w:rsidRDefault="00B86477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2DEF2721" w14:textId="1B2E7874" w:rsidR="00F62A54" w:rsidRDefault="00F62A54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Rules for</w:t>
            </w:r>
            <w:r w:rsidR="00F27DDC">
              <w:rPr>
                <w:rFonts w:ascii="Times New Roman" w:hAnsi="Times New Roman" w:cs="Times New Roman"/>
                <w:sz w:val="18"/>
                <w:szCs w:val="16"/>
              </w:rPr>
              <w:t xml:space="preserve"> MU-BAR and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GCR MU-BAR are already covered in the spec and don’t change if it is a multi-BSS TF. </w:t>
            </w:r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Section 27.5.3.3 already covers RA rules when TB response is Data or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Mgmt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frame. Added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Null as one of the response since BSR or BQR may be carried in a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Null frame. Revised text to clarify that the response is sent to the associated BSS (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 w:rsidR="009843E1"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79647DF3" w14:textId="2E345547" w:rsidR="00FE7A39" w:rsidRPr="00133D1F" w:rsidRDefault="00B11CC5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</w:t>
            </w:r>
            <w:r w:rsidR="00DD6B1E"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="00DD6B1E"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7r</w:t>
            </w:r>
            <w:r w:rsidR="00604A38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11031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0" w:name="RTF33323931303a2048332c312e"/>
    </w:p>
    <w:bookmarkEnd w:id="0"/>
    <w:p w14:paraId="26A31763" w14:textId="0B95FC16" w:rsidR="008A5D47" w:rsidRPr="008A5D47" w:rsidRDefault="008A5D47" w:rsidP="008A5D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CIDs 11000 and 13806</w:t>
      </w:r>
    </w:p>
    <w:p w14:paraId="38FCC15C" w14:textId="77777777" w:rsidR="008A5D47" w:rsidRDefault="008A5D47" w:rsidP="008A5D4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67D85E" w14:textId="406D37A6" w:rsidR="00C75F57" w:rsidRPr="00C75F57" w:rsidRDefault="00C75F57" w:rsidP="00316B07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t>High efficiency (HE) STA</w:t>
      </w:r>
    </w:p>
    <w:p w14:paraId="3607A5FB" w14:textId="3D04E10A" w:rsidR="00E84277" w:rsidRPr="00272DCF" w:rsidRDefault="00515F5C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Editor: Please make the following changes to the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6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of this section </w:t>
      </w:r>
      <w:r w:rsidR="0025590B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 w:rsidR="00052F1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P37L65</w:t>
      </w:r>
      <w:r w:rsidR="0025590B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53EC3DE" w14:textId="3AD30DC2" w:rsidR="009F26C9" w:rsidRPr="009F26C9" w:rsidRDefault="009F26C9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The main MAC features in an HE STA that are not present in VHT STA or non-AP HT STA are the following:</w:t>
      </w:r>
    </w:p>
    <w:p w14:paraId="43ECEA66" w14:textId="76092634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dynamic fragmentation levels 1, 2 and 3</w:t>
      </w:r>
    </w:p>
    <w:p w14:paraId="72E92138" w14:textId="7777777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Mandatory support for an AP to receive and optional an AP to transmit operating mode indication</w:t>
      </w:r>
    </w:p>
    <w:p w14:paraId="74AC5D33" w14:textId="340ECB7F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a non-AP STA to transmit and receive for operating mode indication</w:t>
      </w:r>
    </w:p>
    <w:p w14:paraId="1380511C" w14:textId="76D0B03C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Mandatory support for a non-AP STA and optional support for an AP for two NAV operation</w:t>
      </w:r>
    </w:p>
    <w:p w14:paraId="3CB46215" w14:textId="7777777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in a non-AP STA and mandatory support in an AP for target wake time (TWT) operation</w:t>
      </w:r>
    </w:p>
    <w:p w14:paraId="6F23A155" w14:textId="69E005DC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UL OFDMA-based random access (UORA)</w:t>
      </w:r>
    </w:p>
    <w:p w14:paraId="44F134B0" w14:textId="5CD8D60D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spatial reuse operation</w:t>
      </w:r>
    </w:p>
    <w:p w14:paraId="747F12AF" w14:textId="56438E79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multi-TID A-MPDU operation</w:t>
      </w:r>
    </w:p>
    <w:p w14:paraId="49FCC01B" w14:textId="7573FA25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ER BSS</w:t>
      </w:r>
    </w:p>
    <w:p w14:paraId="0062A175" w14:textId="514EB24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Mandatory </w:t>
      </w:r>
      <w:del w:id="1" w:author="Abhishek Patil" w:date="2018-01-03T12:55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support </w:delText>
        </w:r>
      </w:del>
      <w:del w:id="2" w:author="Abhishek Patil" w:date="2018-01-03T12:54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in </w:delText>
        </w:r>
      </w:del>
      <w:ins w:id="3" w:author="Abhishek Patil" w:date="2018-01-03T12:54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="007B1408" w:rsidRPr="009F26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9F26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STA </w:t>
      </w:r>
      <w:del w:id="4" w:author="Abhishek Patil" w:date="2018-01-03T12:55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for </w:delText>
        </w:r>
      </w:del>
      <w:ins w:id="5" w:author="Abhishek Patil" w:date="2018-01-03T12:55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support</w:t>
        </w:r>
        <w:r w:rsidR="007B1408" w:rsidRPr="009F26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6" w:author="Abhishek Patil" w:date="2018-01-03T12:54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</w:t>
        </w:r>
      </w:ins>
      <w:ins w:id="7" w:author="Abhishek Patil" w:date="2017-12-04T15:29:00Z">
        <w:r w:rsidR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ultiple BSSID operation</w:t>
        </w:r>
        <w:r w:rsidR="0016007D" w:rsidRPr="009F26C9" w:rsidDel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8" w:author="Abhishek Patil" w:date="2017-12-04T15:29:00Z">
        <w:r w:rsidRPr="009F26C9" w:rsidDel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Multi-BSSID</w:delText>
        </w:r>
      </w:del>
    </w:p>
    <w:p w14:paraId="781B894C" w14:textId="3E7B2E8B" w:rsidR="00630C75" w:rsidRPr="0038286A" w:rsidRDefault="00630C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86A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4CD72D08" w14:textId="46B8D377" w:rsidR="008A5D47" w:rsidRPr="008A5D47" w:rsidRDefault="008A5D47" w:rsidP="008A5D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 110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16</w:t>
      </w:r>
    </w:p>
    <w:p w14:paraId="16B56CF4" w14:textId="77777777" w:rsidR="00AB74F2" w:rsidRDefault="00AB74F2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4FCD0DC8" w14:textId="77777777" w:rsidR="0063374B" w:rsidRDefault="0063374B" w:rsidP="00316B07">
      <w:pPr>
        <w:pStyle w:val="H5"/>
        <w:numPr>
          <w:ilvl w:val="0"/>
          <w:numId w:val="9"/>
        </w:numPr>
        <w:rPr>
          <w:w w:val="100"/>
        </w:rPr>
      </w:pPr>
      <w:r>
        <w:rPr>
          <w:w w:val="100"/>
        </w:rPr>
        <w:t>HE MAC Capabilities Information field</w:t>
      </w:r>
    </w:p>
    <w:p w14:paraId="23D99707" w14:textId="7ADAFCE2" w:rsidR="0063374B" w:rsidRDefault="00272DCF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update the </w:t>
      </w:r>
      <w:r w:rsidR="00193C8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‘Encoding’ for the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row corresponding to ‘Rx Control Frame to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MultiBSS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’ in Table 9-262z</w:t>
      </w:r>
      <w:r w:rsidR="00193C8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</w:t>
      </w:r>
      <w:r w:rsidR="00052F1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6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54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687D23E4" w14:textId="6488E285" w:rsidR="0063374B" w:rsidRDefault="0063374B" w:rsidP="00316B07">
      <w:pPr>
        <w:pStyle w:val="TableTitle"/>
        <w:numPr>
          <w:ilvl w:val="0"/>
          <w:numId w:val="8"/>
        </w:numPr>
      </w:pPr>
      <w:r>
        <w:rPr>
          <w:w w:val="100"/>
        </w:rPr>
        <w:t>Subfields of the HE MAC Capabilities Information field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55"/>
        <w:gridCol w:w="3330"/>
        <w:gridCol w:w="4115"/>
      </w:tblGrid>
      <w:tr w:rsidR="008E50D3" w14:paraId="0DED909F" w14:textId="77777777" w:rsidTr="00B41470">
        <w:trPr>
          <w:trHeight w:val="440"/>
          <w:jc w:val="center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E98B0" w14:textId="77777777" w:rsidR="008E50D3" w:rsidRDefault="008E50D3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F746F61" w14:textId="77777777" w:rsidR="008E50D3" w:rsidRDefault="008E50D3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E1B51B" w14:textId="77777777" w:rsidR="008E50D3" w:rsidRDefault="008E50D3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63374B" w14:paraId="0EEC4573" w14:textId="77777777" w:rsidTr="00B41470">
        <w:trPr>
          <w:trHeight w:val="1440"/>
          <w:jc w:val="center"/>
        </w:trPr>
        <w:tc>
          <w:tcPr>
            <w:tcW w:w="1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881520E" w14:textId="77777777" w:rsidR="0063374B" w:rsidRDefault="0063374B">
            <w:pPr>
              <w:pStyle w:val="TableText"/>
            </w:pPr>
            <w:r>
              <w:rPr>
                <w:w w:val="100"/>
              </w:rPr>
              <w:t xml:space="preserve">Rx Control Frame to </w:t>
            </w:r>
            <w:proofErr w:type="spellStart"/>
            <w:r>
              <w:rPr>
                <w:w w:val="100"/>
              </w:rPr>
              <w:t>MultiBSS</w:t>
            </w:r>
            <w:proofErr w:type="spellEnd"/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435CF34" w14:textId="77777777" w:rsidR="0063374B" w:rsidRDefault="0063374B">
            <w:pPr>
              <w:pStyle w:val="TableText"/>
            </w:pPr>
            <w:r>
              <w:rPr>
                <w:w w:val="100"/>
              </w:rPr>
              <w:t xml:space="preserve">Indicates whether the non-AP STA when associated with a BSS corresponding to a </w:t>
            </w:r>
            <w:proofErr w:type="spellStart"/>
            <w:r>
              <w:rPr>
                <w:w w:val="100"/>
              </w:rPr>
              <w:t>nontransmitted</w:t>
            </w:r>
            <w:proofErr w:type="spellEnd"/>
            <w:r>
              <w:rPr>
                <w:w w:val="100"/>
              </w:rPr>
              <w:t xml:space="preserve"> BSSID supports reception of a control frame with TA equal to the transmitted BSSID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F5B0237" w14:textId="29678CB8" w:rsidR="0063374B" w:rsidDel="0016007D" w:rsidRDefault="0063374B">
            <w:pPr>
              <w:pStyle w:val="TableText"/>
              <w:rPr>
                <w:del w:id="9" w:author="Abhishek Patil" w:date="2017-12-04T15:28:00Z"/>
                <w:w w:val="100"/>
              </w:rPr>
            </w:pPr>
            <w:del w:id="10" w:author="Abhishek Patil" w:date="2017-12-04T15:28:00Z">
              <w:r w:rsidDel="0016007D">
                <w:rPr>
                  <w:w w:val="100"/>
                </w:rPr>
                <w:delText>Set to 1 if supported.</w:delText>
              </w:r>
            </w:del>
          </w:p>
          <w:p w14:paraId="0CF20390" w14:textId="77777777" w:rsidR="0016007D" w:rsidRDefault="0063374B" w:rsidP="0016007D">
            <w:pPr>
              <w:pStyle w:val="TableText"/>
              <w:rPr>
                <w:ins w:id="11" w:author="Abhishek Patil" w:date="2017-12-04T15:28:00Z"/>
                <w:w w:val="100"/>
              </w:rPr>
            </w:pPr>
            <w:del w:id="12" w:author="Abhishek Patil" w:date="2017-12-04T15:28:00Z">
              <w:r w:rsidDel="0016007D">
                <w:rPr>
                  <w:w w:val="100"/>
                </w:rPr>
                <w:delText>Set to 0 otherwise.</w:delText>
              </w:r>
            </w:del>
          </w:p>
          <w:p w14:paraId="3476E06B" w14:textId="77777777" w:rsidR="0016007D" w:rsidRDefault="0016007D" w:rsidP="007B1408">
            <w:pPr>
              <w:pStyle w:val="TableText"/>
              <w:suppressAutoHyphens/>
              <w:rPr>
                <w:ins w:id="13" w:author="Abhishek Patil" w:date="2018-01-03T12:58:00Z"/>
                <w:w w:val="100"/>
              </w:rPr>
            </w:pPr>
            <w:ins w:id="14" w:author="Abhishek Patil" w:date="2017-12-04T15:28:00Z">
              <w:r w:rsidRPr="0016007D">
                <w:rPr>
                  <w:w w:val="100"/>
                </w:rPr>
                <w:t>Set to 1 if</w:t>
              </w:r>
            </w:ins>
            <w:ins w:id="15" w:author="Abhishek Patil" w:date="2018-01-03T12:56:00Z">
              <w:r w:rsidR="007B1408">
                <w:rPr>
                  <w:w w:val="100"/>
                </w:rPr>
                <w:t xml:space="preserve"> the</w:t>
              </w:r>
            </w:ins>
            <w:ins w:id="16" w:author="Abhishek Patil" w:date="2017-12-04T15:28:00Z">
              <w:r w:rsidRPr="0016007D">
                <w:rPr>
                  <w:w w:val="100"/>
                </w:rPr>
                <w:t xml:space="preserve"> </w:t>
              </w:r>
            </w:ins>
            <w:ins w:id="17" w:author="Abhishek Patil" w:date="2018-01-03T12:58:00Z">
              <w:r w:rsidR="007B1408">
                <w:rPr>
                  <w:w w:val="100"/>
                </w:rPr>
                <w:t xml:space="preserve">non-AP </w:t>
              </w:r>
            </w:ins>
            <w:ins w:id="18" w:author="Abhishek Patil" w:date="2017-12-04T15:28:00Z">
              <w:r w:rsidRPr="0016007D">
                <w:rPr>
                  <w:w w:val="100"/>
                </w:rPr>
                <w:t xml:space="preserve">STA supports receiving a Control frame with TA set to the transmitted BSSID </w:t>
              </w:r>
            </w:ins>
            <w:ins w:id="19" w:author="Abhishek Patil" w:date="2018-01-03T12:56:00Z">
              <w:r w:rsidR="007B1408">
                <w:rPr>
                  <w:w w:val="100"/>
                </w:rPr>
                <w:t xml:space="preserve">when the Control frame is </w:t>
              </w:r>
            </w:ins>
            <w:ins w:id="20" w:author="Abhishek Patil" w:date="2017-12-04T15:28:00Z">
              <w:r w:rsidRPr="0016007D">
                <w:rPr>
                  <w:w w:val="100"/>
                </w:rPr>
                <w:t>addressed to STAs from two or more BSSs of a multiple BSSID set.</w:t>
              </w:r>
            </w:ins>
            <w:ins w:id="21" w:author="Abhishek Patil" w:date="2018-01-03T12:58:00Z">
              <w:r w:rsidR="007B1408">
                <w:rPr>
                  <w:w w:val="100"/>
                </w:rPr>
                <w:t xml:space="preserve"> </w:t>
              </w:r>
            </w:ins>
            <w:ins w:id="22" w:author="Abhishek Patil" w:date="2017-12-04T15:28:00Z">
              <w:r w:rsidRPr="0016007D">
                <w:rPr>
                  <w:w w:val="100"/>
                </w:rPr>
                <w:t>Set to 0 otherwise.</w:t>
              </w:r>
            </w:ins>
          </w:p>
          <w:p w14:paraId="7170C96D" w14:textId="2F73CBBB" w:rsidR="007B1408" w:rsidRPr="00AA0740" w:rsidRDefault="007B1408" w:rsidP="007B1408">
            <w:pPr>
              <w:pStyle w:val="TableText"/>
              <w:suppressAutoHyphens/>
              <w:rPr>
                <w:w w:val="100"/>
              </w:rPr>
            </w:pPr>
            <w:ins w:id="23" w:author="Abhishek Patil" w:date="2018-01-03T12:58:00Z">
              <w:r w:rsidRPr="0016007D">
                <w:rPr>
                  <w:w w:val="100"/>
                </w:rPr>
                <w:t>Reserved for an AP</w:t>
              </w:r>
            </w:ins>
          </w:p>
        </w:tc>
      </w:tr>
    </w:tbl>
    <w:p w14:paraId="4CB9DCCE" w14:textId="26584275" w:rsidR="0063374B" w:rsidRDefault="0063374B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22FA49FD" w14:textId="1A486D97" w:rsidR="00630C75" w:rsidRPr="00D04B2E" w:rsidRDefault="00630C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B2E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  <w:bookmarkStart w:id="24" w:name="_GoBack"/>
      <w:bookmarkEnd w:id="24"/>
    </w:p>
    <w:p w14:paraId="6E7A09E5" w14:textId="03C18F01" w:rsidR="008806CE" w:rsidRPr="00CC2F82" w:rsidRDefault="006970A5" w:rsidP="00F218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CIDs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3</w:t>
      </w: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89, 13190, 13191, 13192, 13193 and 11031</w:t>
      </w:r>
    </w:p>
    <w:p w14:paraId="42E31441" w14:textId="55DF7CB8" w:rsidR="00834B99" w:rsidRDefault="00834B99" w:rsidP="00AE4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Calibri" w:eastAsia="Times New Roman" w:hAnsi="Calibri" w:cs="Times New Roman"/>
          <w:u w:val="thick"/>
        </w:rPr>
      </w:pPr>
    </w:p>
    <w:p w14:paraId="38155F88" w14:textId="77777777" w:rsidR="00C35B88" w:rsidRPr="00E01440" w:rsidRDefault="00C35B88" w:rsidP="00316B07">
      <w:pPr>
        <w:keepNext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01440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Overview</w:t>
      </w:r>
    </w:p>
    <w:p w14:paraId="26FEB076" w14:textId="77777777" w:rsidR="00C35B88" w:rsidRPr="00C75F57" w:rsidRDefault="00C35B88" w:rsidP="00C35B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modify the 11</w:t>
      </w:r>
      <w:r w:rsidRPr="00B80C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 in this section as follows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236L1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79C07323" w14:textId="02D0E247" w:rsidR="00B60BAE" w:rsidRDefault="00C35B88" w:rsidP="00C35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25" w:author="Abhishek Patil" w:date="2017-12-04T16:15:00Z">
        <w:r w:rsidRPr="00E01440" w:rsidDel="001932D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non-AP HE STA that is associated with a BSS corresponding to a nontransmitted BSSID and has indicated support for receiving Control frames with TA set to the Transmitted BSSID (via the Rx Control Frame To MultiBSS subfield set to 1 in HE Capabilities element that it transmits) shall, upon receiving an MU BAR Control frame with TA set to the transmitted BSSID, respond to an MU-BAR Trigger frame with RA set either to the (nontransmitted) BSSID of the BSS it is associated with or the transmitted BSSID (i.e., the TA of the soliciting MU-BAR Trigger frame).</w:delText>
        </w:r>
      </w:del>
    </w:p>
    <w:p w14:paraId="03146E11" w14:textId="799BFFB6" w:rsidR="00E01440" w:rsidRPr="006931E9" w:rsidRDefault="00E01440" w:rsidP="009C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54D15325" w14:textId="75BF2D88" w:rsidR="009C7E5E" w:rsidRDefault="009C7E5E" w:rsidP="00316B07">
      <w:pPr>
        <w:pStyle w:val="H4"/>
        <w:numPr>
          <w:ilvl w:val="0"/>
          <w:numId w:val="12"/>
        </w:numPr>
        <w:rPr>
          <w:w w:val="100"/>
        </w:rPr>
      </w:pPr>
      <w:bookmarkStart w:id="26" w:name="RTF31343438393a2048342c312e"/>
      <w:r>
        <w:rPr>
          <w:w w:val="100"/>
        </w:rPr>
        <w:t>STA behavior for UL MU operation</w:t>
      </w:r>
      <w:bookmarkEnd w:id="26"/>
    </w:p>
    <w:p w14:paraId="59FA884E" w14:textId="6B5366BD" w:rsidR="00290668" w:rsidRPr="00C75F57" w:rsidRDefault="00290668" w:rsidP="002906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the following paragraph after the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note 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(following the 10</w:t>
      </w:r>
      <w:r w:rsidR="003C63C0" w:rsidRPr="0029066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251L1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1A4A857E" w14:textId="6A5BADCD" w:rsidR="00B56CB7" w:rsidRPr="0030044E" w:rsidDel="00B56CB7" w:rsidRDefault="00B56CB7" w:rsidP="0029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The RA field of the frames sent in response to a MU-RTS Trigger frame is set as defined in 9.3.1.3 (CTS frame format). The RA field of the MPDUs sent in response of a GCR MU-BAR Trigger frame or MU-BAR Trigger frame is set as defined in 9.3.1.9 (</w:t>
      </w:r>
      <w:proofErr w:type="spellStart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BlockAck</w:t>
      </w:r>
      <w:proofErr w:type="spellEnd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frame format). </w:t>
      </w:r>
      <w:proofErr w:type="spellStart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BlockAck</w:t>
      </w:r>
      <w:proofErr w:type="spellEnd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frame and Data frames whose RAs are different shall not be aggregated in one A-MPDU in responding to a GCR MU-BAR Trigger frame or MU-BAR Trigger frame. </w:t>
      </w:r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 xml:space="preserve">The RA field of the </w:t>
      </w:r>
      <w:proofErr w:type="spellStart"/>
      <w:ins w:id="27" w:author="Abhishek Patil" w:date="2018-01-09T11:36:00Z"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>QoS</w:t>
        </w:r>
        <w:proofErr w:type="spellEnd"/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 xml:space="preserve"> Null</w:t>
        </w:r>
      </w:ins>
      <w:ins w:id="28" w:author="Abhishek Patil" w:date="2018-01-09T11:47:00Z">
        <w:r w:rsidR="00D438E3">
          <w:rPr>
            <w:rFonts w:ascii="Times New Roman" w:eastAsia="Times New Roman" w:hAnsi="Times New Roman" w:cs="Times New Roman"/>
            <w:sz w:val="20"/>
            <w:szCs w:val="20"/>
          </w:rPr>
          <w:t xml:space="preserve"> frames</w:t>
        </w:r>
      </w:ins>
      <w:ins w:id="29" w:author="Abhishek Patil" w:date="2018-01-09T11:36:00Z"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 xml:space="preserve">Data frames and Management frames sent in response to a Trigger frame shall be set to the MAC address of the </w:t>
      </w:r>
      <w:r w:rsidRPr="00F86B3F">
        <w:rPr>
          <w:rFonts w:ascii="Times New Roman" w:eastAsia="Times New Roman" w:hAnsi="Times New Roman" w:cs="Times New Roman"/>
          <w:sz w:val="20"/>
          <w:szCs w:val="20"/>
        </w:rPr>
        <w:t>destination AP</w:t>
      </w:r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412C9D" w14:textId="106E3918" w:rsidR="00B56CB7" w:rsidRPr="0030044E" w:rsidRDefault="00B56CB7" w:rsidP="00751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</w:pPr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  <w:t>NOTE—All MPDUs within an A-MPDU carried in an HE TB PPDU have the same RA (see 9.7.3 (A-MPDU contents)). The settings of the address fields of MPDUs within the A-MPDU depend on the type and subtype of the MPDU as defined in 9.3 (Format of individual frame types).</w:t>
      </w:r>
    </w:p>
    <w:p w14:paraId="235840A0" w14:textId="517C965A" w:rsidR="00E0561A" w:rsidRDefault="00E0561A" w:rsidP="000C4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A STA generates the A-MPDU carried in the HE TB PPDU as defined in 27.5.3.</w:t>
      </w:r>
      <w:r w:rsidR="0085042F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4</w:t>
      </w:r>
      <w:r w:rsidR="00012CFF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(A-MPDU contents in an HE TB PPDU).</w:t>
      </w:r>
      <w:r w:rsidR="00BF055D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</w:p>
    <w:p w14:paraId="6EE20617" w14:textId="451BA257" w:rsidR="005562DE" w:rsidRPr="005562DE" w:rsidRDefault="004553D9" w:rsidP="00976BB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>
        <w:rPr>
          <w:vanish/>
        </w:rPr>
        <w:t xml:space="preserve"> </w:t>
      </w:r>
    </w:p>
    <w:p w14:paraId="5370C6C7" w14:textId="77777777" w:rsidR="005562DE" w:rsidRPr="009C7E5E" w:rsidRDefault="005562DE" w:rsidP="009C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562DE" w:rsidRPr="009C7E5E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B397" w14:textId="77777777" w:rsidR="00377959" w:rsidRDefault="00377959">
      <w:pPr>
        <w:spacing w:after="0" w:line="240" w:lineRule="auto"/>
      </w:pPr>
      <w:r>
        <w:separator/>
      </w:r>
    </w:p>
  </w:endnote>
  <w:endnote w:type="continuationSeparator" w:id="0">
    <w:p w14:paraId="7BBB5A81" w14:textId="77777777" w:rsidR="00377959" w:rsidRDefault="0037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7ADE3A16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04A38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278D58D5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04A38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2C88" w14:textId="77777777" w:rsidR="00377959" w:rsidRDefault="00377959">
      <w:pPr>
        <w:spacing w:after="0" w:line="240" w:lineRule="auto"/>
      </w:pPr>
      <w:r>
        <w:separator/>
      </w:r>
    </w:p>
  </w:footnote>
  <w:footnote w:type="continuationSeparator" w:id="0">
    <w:p w14:paraId="6F2F9EEC" w14:textId="77777777" w:rsidR="00377959" w:rsidRDefault="0037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262A9D8A" w:rsidR="00CA3114" w:rsidRPr="00CB5571" w:rsidRDefault="00CA311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641D6">
      <w:rPr>
        <w:rFonts w:ascii="Times New Roman" w:eastAsia="Malgun Gothic" w:hAnsi="Times New Roman" w:cs="Times New Roman"/>
        <w:b/>
        <w:sz w:val="28"/>
        <w:szCs w:val="20"/>
        <w:lang w:val="en-GB"/>
      </w:rPr>
      <w:t>1857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04A38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56A635DC" w:rsidR="00CA3114" w:rsidRPr="00CB5571" w:rsidRDefault="00CA311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641D6">
      <w:rPr>
        <w:rFonts w:ascii="Times New Roman" w:eastAsia="Malgun Gothic" w:hAnsi="Times New Roman" w:cs="Times New Roman"/>
        <w:b/>
        <w:sz w:val="28"/>
        <w:szCs w:val="20"/>
        <w:lang w:val="en-GB"/>
      </w:rPr>
      <w:t>1857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04A38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11674830"/>
    <w:multiLevelType w:val="multilevel"/>
    <w:tmpl w:val="1548E2F0"/>
    <w:lvl w:ilvl="0">
      <w:start w:val="27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9424C"/>
    <w:multiLevelType w:val="multilevel"/>
    <w:tmpl w:val="3F087C5A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4.3.1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9-262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9.4.2.2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11.11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27.5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7.5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9.4.2.22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Figure 9-2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9.4.2.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27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7">
    <w:abstractNumId w:val="0"/>
    <w:lvlOverride w:ilvl="0">
      <w:lvl w:ilvl="0"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2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2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bullet"/>
        <w:lvlText w:val="27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bullet"/>
        <w:lvlText w:val="27.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 w:numId="48">
    <w:abstractNumId w:val="1"/>
  </w:num>
  <w:num w:numId="49">
    <w:abstractNumId w:val="0"/>
    <w:lvlOverride w:ilvl="0">
      <w:lvl w:ilvl="0">
        <w:numFmt w:val="bullet"/>
        <w:lvlText w:val="27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100D"/>
    <w:rsid w:val="00012CFF"/>
    <w:rsid w:val="000133AB"/>
    <w:rsid w:val="000150F3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8D8"/>
    <w:rsid w:val="0003312C"/>
    <w:rsid w:val="0003417D"/>
    <w:rsid w:val="0003469D"/>
    <w:rsid w:val="00035235"/>
    <w:rsid w:val="000355E5"/>
    <w:rsid w:val="0004029D"/>
    <w:rsid w:val="000402A4"/>
    <w:rsid w:val="000407F8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20EE"/>
    <w:rsid w:val="0008215B"/>
    <w:rsid w:val="0008351A"/>
    <w:rsid w:val="00083B74"/>
    <w:rsid w:val="0008442C"/>
    <w:rsid w:val="00084493"/>
    <w:rsid w:val="00086127"/>
    <w:rsid w:val="00086F24"/>
    <w:rsid w:val="000870A1"/>
    <w:rsid w:val="00087874"/>
    <w:rsid w:val="0009008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757"/>
    <w:rsid w:val="000A2969"/>
    <w:rsid w:val="000A2EC3"/>
    <w:rsid w:val="000A4A75"/>
    <w:rsid w:val="000A58BE"/>
    <w:rsid w:val="000A6C9F"/>
    <w:rsid w:val="000A7151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70D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30DC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5C21"/>
    <w:rsid w:val="00106648"/>
    <w:rsid w:val="00106918"/>
    <w:rsid w:val="0010716B"/>
    <w:rsid w:val="001105D0"/>
    <w:rsid w:val="001119AA"/>
    <w:rsid w:val="00111B43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97A"/>
    <w:rsid w:val="001479D6"/>
    <w:rsid w:val="00150810"/>
    <w:rsid w:val="0015094C"/>
    <w:rsid w:val="001510FB"/>
    <w:rsid w:val="001514B9"/>
    <w:rsid w:val="00151BEA"/>
    <w:rsid w:val="00153F7B"/>
    <w:rsid w:val="00154A6D"/>
    <w:rsid w:val="00155B05"/>
    <w:rsid w:val="0015752F"/>
    <w:rsid w:val="0016007D"/>
    <w:rsid w:val="001603D5"/>
    <w:rsid w:val="00160BC6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215D"/>
    <w:rsid w:val="00172276"/>
    <w:rsid w:val="00173AA4"/>
    <w:rsid w:val="001751B1"/>
    <w:rsid w:val="00176E00"/>
    <w:rsid w:val="001779F4"/>
    <w:rsid w:val="0018083C"/>
    <w:rsid w:val="001809BE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791B"/>
    <w:rsid w:val="00197E28"/>
    <w:rsid w:val="00197EE4"/>
    <w:rsid w:val="001A0AE5"/>
    <w:rsid w:val="001A2C2C"/>
    <w:rsid w:val="001A4E15"/>
    <w:rsid w:val="001A5669"/>
    <w:rsid w:val="001A62E6"/>
    <w:rsid w:val="001B1EF2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1E99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2CC"/>
    <w:rsid w:val="00200563"/>
    <w:rsid w:val="0020337A"/>
    <w:rsid w:val="002048D9"/>
    <w:rsid w:val="00204DB0"/>
    <w:rsid w:val="00206E4B"/>
    <w:rsid w:val="002078BF"/>
    <w:rsid w:val="00210AE1"/>
    <w:rsid w:val="00211CEA"/>
    <w:rsid w:val="0021263B"/>
    <w:rsid w:val="00213420"/>
    <w:rsid w:val="00216B95"/>
    <w:rsid w:val="00217BE5"/>
    <w:rsid w:val="00222DA3"/>
    <w:rsid w:val="002238C7"/>
    <w:rsid w:val="00224226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2942"/>
    <w:rsid w:val="00242F87"/>
    <w:rsid w:val="0024420D"/>
    <w:rsid w:val="002451E5"/>
    <w:rsid w:val="00247553"/>
    <w:rsid w:val="0025045B"/>
    <w:rsid w:val="00250BD0"/>
    <w:rsid w:val="002517B6"/>
    <w:rsid w:val="00251FFD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2A44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1BAA"/>
    <w:rsid w:val="002C4387"/>
    <w:rsid w:val="002C4DD6"/>
    <w:rsid w:val="002C5367"/>
    <w:rsid w:val="002C6968"/>
    <w:rsid w:val="002C712B"/>
    <w:rsid w:val="002C7CC5"/>
    <w:rsid w:val="002D0783"/>
    <w:rsid w:val="002D09F4"/>
    <w:rsid w:val="002D19E1"/>
    <w:rsid w:val="002D49C2"/>
    <w:rsid w:val="002D4BA3"/>
    <w:rsid w:val="002D6007"/>
    <w:rsid w:val="002D71A7"/>
    <w:rsid w:val="002E025A"/>
    <w:rsid w:val="002E0338"/>
    <w:rsid w:val="002E05EF"/>
    <w:rsid w:val="002E18B1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6AF"/>
    <w:rsid w:val="0031507A"/>
    <w:rsid w:val="00316420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50867"/>
    <w:rsid w:val="00351A74"/>
    <w:rsid w:val="00352FF0"/>
    <w:rsid w:val="00355202"/>
    <w:rsid w:val="0035584B"/>
    <w:rsid w:val="00356BEC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52BC"/>
    <w:rsid w:val="00377463"/>
    <w:rsid w:val="00377959"/>
    <w:rsid w:val="00377ABF"/>
    <w:rsid w:val="00377CD9"/>
    <w:rsid w:val="0038151B"/>
    <w:rsid w:val="0038286A"/>
    <w:rsid w:val="00383EA0"/>
    <w:rsid w:val="00386CBD"/>
    <w:rsid w:val="0038735F"/>
    <w:rsid w:val="00387541"/>
    <w:rsid w:val="003877B8"/>
    <w:rsid w:val="00391BE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C63C0"/>
    <w:rsid w:val="003D09DE"/>
    <w:rsid w:val="003D0D89"/>
    <w:rsid w:val="003D0DE4"/>
    <w:rsid w:val="003D13F6"/>
    <w:rsid w:val="003D17DD"/>
    <w:rsid w:val="003D3FC7"/>
    <w:rsid w:val="003D431B"/>
    <w:rsid w:val="003D4793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4017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590E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834"/>
    <w:rsid w:val="004028AE"/>
    <w:rsid w:val="004032F0"/>
    <w:rsid w:val="004032FD"/>
    <w:rsid w:val="00404B62"/>
    <w:rsid w:val="00405C3C"/>
    <w:rsid w:val="00407028"/>
    <w:rsid w:val="004071A5"/>
    <w:rsid w:val="00412057"/>
    <w:rsid w:val="00414184"/>
    <w:rsid w:val="00414904"/>
    <w:rsid w:val="00414DB7"/>
    <w:rsid w:val="00414F13"/>
    <w:rsid w:val="00415D62"/>
    <w:rsid w:val="004173CD"/>
    <w:rsid w:val="00417DAA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DAA"/>
    <w:rsid w:val="004344CC"/>
    <w:rsid w:val="004344F8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1CBD"/>
    <w:rsid w:val="00451EB7"/>
    <w:rsid w:val="00452520"/>
    <w:rsid w:val="004543DF"/>
    <w:rsid w:val="00454C15"/>
    <w:rsid w:val="004553D9"/>
    <w:rsid w:val="00457FE9"/>
    <w:rsid w:val="004615F9"/>
    <w:rsid w:val="00461A7C"/>
    <w:rsid w:val="00461CC8"/>
    <w:rsid w:val="004620D5"/>
    <w:rsid w:val="00462321"/>
    <w:rsid w:val="00462978"/>
    <w:rsid w:val="00463CBB"/>
    <w:rsid w:val="00464144"/>
    <w:rsid w:val="00464790"/>
    <w:rsid w:val="00464DF8"/>
    <w:rsid w:val="0046528F"/>
    <w:rsid w:val="00465ED3"/>
    <w:rsid w:val="00466382"/>
    <w:rsid w:val="00466DB1"/>
    <w:rsid w:val="00467BEB"/>
    <w:rsid w:val="0047002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BB"/>
    <w:rsid w:val="00476310"/>
    <w:rsid w:val="00477055"/>
    <w:rsid w:val="00485C11"/>
    <w:rsid w:val="00485FA0"/>
    <w:rsid w:val="00487297"/>
    <w:rsid w:val="00487B8D"/>
    <w:rsid w:val="00490A47"/>
    <w:rsid w:val="00490B66"/>
    <w:rsid w:val="00491B09"/>
    <w:rsid w:val="00491EA0"/>
    <w:rsid w:val="004920E2"/>
    <w:rsid w:val="00492621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719C"/>
    <w:rsid w:val="004A7401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58BA"/>
    <w:rsid w:val="004E5A01"/>
    <w:rsid w:val="004E6F2A"/>
    <w:rsid w:val="004E7819"/>
    <w:rsid w:val="004F06EA"/>
    <w:rsid w:val="004F1948"/>
    <w:rsid w:val="004F52B6"/>
    <w:rsid w:val="004F5B68"/>
    <w:rsid w:val="004F6147"/>
    <w:rsid w:val="004F63BA"/>
    <w:rsid w:val="004F66A8"/>
    <w:rsid w:val="005003D0"/>
    <w:rsid w:val="005005B8"/>
    <w:rsid w:val="00500815"/>
    <w:rsid w:val="005029E1"/>
    <w:rsid w:val="00503381"/>
    <w:rsid w:val="005033D2"/>
    <w:rsid w:val="00503521"/>
    <w:rsid w:val="0050443D"/>
    <w:rsid w:val="00504A47"/>
    <w:rsid w:val="00504B70"/>
    <w:rsid w:val="005060D3"/>
    <w:rsid w:val="00506849"/>
    <w:rsid w:val="00506C4D"/>
    <w:rsid w:val="00510BD8"/>
    <w:rsid w:val="00512849"/>
    <w:rsid w:val="00512A80"/>
    <w:rsid w:val="00512F7C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29E8"/>
    <w:rsid w:val="00522EFE"/>
    <w:rsid w:val="00523229"/>
    <w:rsid w:val="00523965"/>
    <w:rsid w:val="00526CB7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6FB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A2A"/>
    <w:rsid w:val="00553CF6"/>
    <w:rsid w:val="00553E26"/>
    <w:rsid w:val="0055482C"/>
    <w:rsid w:val="0055512C"/>
    <w:rsid w:val="00555192"/>
    <w:rsid w:val="005562DE"/>
    <w:rsid w:val="00556744"/>
    <w:rsid w:val="00560274"/>
    <w:rsid w:val="00560BCC"/>
    <w:rsid w:val="005613BF"/>
    <w:rsid w:val="0056162A"/>
    <w:rsid w:val="00562E81"/>
    <w:rsid w:val="00563C9F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603"/>
    <w:rsid w:val="005748D3"/>
    <w:rsid w:val="00575744"/>
    <w:rsid w:val="00576926"/>
    <w:rsid w:val="005776F7"/>
    <w:rsid w:val="0058049E"/>
    <w:rsid w:val="00580727"/>
    <w:rsid w:val="00580AAC"/>
    <w:rsid w:val="005815CF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738"/>
    <w:rsid w:val="00587A13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4C3"/>
    <w:rsid w:val="005A45F3"/>
    <w:rsid w:val="005A5E31"/>
    <w:rsid w:val="005A5E55"/>
    <w:rsid w:val="005A6F2F"/>
    <w:rsid w:val="005A7ABF"/>
    <w:rsid w:val="005B0156"/>
    <w:rsid w:val="005B02F3"/>
    <w:rsid w:val="005B0DE2"/>
    <w:rsid w:val="005B1604"/>
    <w:rsid w:val="005B38A1"/>
    <w:rsid w:val="005B3A88"/>
    <w:rsid w:val="005B3E73"/>
    <w:rsid w:val="005B5534"/>
    <w:rsid w:val="005B61DC"/>
    <w:rsid w:val="005B6F34"/>
    <w:rsid w:val="005B713B"/>
    <w:rsid w:val="005C2032"/>
    <w:rsid w:val="005C3255"/>
    <w:rsid w:val="005C34AB"/>
    <w:rsid w:val="005C370B"/>
    <w:rsid w:val="005C4CDA"/>
    <w:rsid w:val="005C5AC4"/>
    <w:rsid w:val="005C5DBB"/>
    <w:rsid w:val="005C60E1"/>
    <w:rsid w:val="005C79FD"/>
    <w:rsid w:val="005D0268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1F4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4A38"/>
    <w:rsid w:val="00604CB4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3F4"/>
    <w:rsid w:val="006439F5"/>
    <w:rsid w:val="00645E6B"/>
    <w:rsid w:val="0064682B"/>
    <w:rsid w:val="00647FCC"/>
    <w:rsid w:val="00650919"/>
    <w:rsid w:val="00651DA9"/>
    <w:rsid w:val="0065232F"/>
    <w:rsid w:val="006525B5"/>
    <w:rsid w:val="00652FB0"/>
    <w:rsid w:val="00653B41"/>
    <w:rsid w:val="00654AAC"/>
    <w:rsid w:val="006554C9"/>
    <w:rsid w:val="00655842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FCD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D78"/>
    <w:rsid w:val="006B0D9B"/>
    <w:rsid w:val="006B1024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F29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A5E"/>
    <w:rsid w:val="006E5D37"/>
    <w:rsid w:val="006E68C3"/>
    <w:rsid w:val="006E706D"/>
    <w:rsid w:val="006F0095"/>
    <w:rsid w:val="006F0978"/>
    <w:rsid w:val="006F0C7E"/>
    <w:rsid w:val="006F3918"/>
    <w:rsid w:val="006F3E9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2AEC"/>
    <w:rsid w:val="00723AD7"/>
    <w:rsid w:val="007256BA"/>
    <w:rsid w:val="007257B5"/>
    <w:rsid w:val="00725D0C"/>
    <w:rsid w:val="007265B4"/>
    <w:rsid w:val="00726C1B"/>
    <w:rsid w:val="00726F7F"/>
    <w:rsid w:val="00727964"/>
    <w:rsid w:val="00730020"/>
    <w:rsid w:val="00731409"/>
    <w:rsid w:val="00731CB6"/>
    <w:rsid w:val="0073334D"/>
    <w:rsid w:val="00733FF5"/>
    <w:rsid w:val="0073457F"/>
    <w:rsid w:val="007345BE"/>
    <w:rsid w:val="00736A65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4CF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BEB"/>
    <w:rsid w:val="00755E38"/>
    <w:rsid w:val="007563E4"/>
    <w:rsid w:val="00756576"/>
    <w:rsid w:val="00765DCB"/>
    <w:rsid w:val="00766437"/>
    <w:rsid w:val="0076730E"/>
    <w:rsid w:val="007673D1"/>
    <w:rsid w:val="0077069E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617F"/>
    <w:rsid w:val="00797037"/>
    <w:rsid w:val="007A03D7"/>
    <w:rsid w:val="007A0431"/>
    <w:rsid w:val="007A0CAB"/>
    <w:rsid w:val="007A1AEF"/>
    <w:rsid w:val="007A3012"/>
    <w:rsid w:val="007A3312"/>
    <w:rsid w:val="007A3391"/>
    <w:rsid w:val="007A3F78"/>
    <w:rsid w:val="007A4F3E"/>
    <w:rsid w:val="007A5F2B"/>
    <w:rsid w:val="007B0400"/>
    <w:rsid w:val="007B08B0"/>
    <w:rsid w:val="007B1408"/>
    <w:rsid w:val="007B2411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70DD"/>
    <w:rsid w:val="007D0AFE"/>
    <w:rsid w:val="007D103F"/>
    <w:rsid w:val="007D1B09"/>
    <w:rsid w:val="007D2348"/>
    <w:rsid w:val="007D2A69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553A"/>
    <w:rsid w:val="00806458"/>
    <w:rsid w:val="00806D68"/>
    <w:rsid w:val="00806D7C"/>
    <w:rsid w:val="008106C0"/>
    <w:rsid w:val="00810728"/>
    <w:rsid w:val="008116A1"/>
    <w:rsid w:val="0081267F"/>
    <w:rsid w:val="00812D6C"/>
    <w:rsid w:val="00815A9B"/>
    <w:rsid w:val="00817053"/>
    <w:rsid w:val="00820A39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E8F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2D7D"/>
    <w:rsid w:val="00843A01"/>
    <w:rsid w:val="0084405A"/>
    <w:rsid w:val="00844AB5"/>
    <w:rsid w:val="00845DB0"/>
    <w:rsid w:val="00845DC2"/>
    <w:rsid w:val="00846601"/>
    <w:rsid w:val="00846BFF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52CA"/>
    <w:rsid w:val="00856035"/>
    <w:rsid w:val="00857DC7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AEC"/>
    <w:rsid w:val="0087691A"/>
    <w:rsid w:val="00876F97"/>
    <w:rsid w:val="00877463"/>
    <w:rsid w:val="00877A44"/>
    <w:rsid w:val="008800D3"/>
    <w:rsid w:val="008806CE"/>
    <w:rsid w:val="00880AC5"/>
    <w:rsid w:val="00882142"/>
    <w:rsid w:val="0088242D"/>
    <w:rsid w:val="00883DF4"/>
    <w:rsid w:val="0088416A"/>
    <w:rsid w:val="00884C2D"/>
    <w:rsid w:val="00885342"/>
    <w:rsid w:val="00885C3A"/>
    <w:rsid w:val="00886478"/>
    <w:rsid w:val="00886605"/>
    <w:rsid w:val="008870EF"/>
    <w:rsid w:val="008875D8"/>
    <w:rsid w:val="00890728"/>
    <w:rsid w:val="00890A91"/>
    <w:rsid w:val="008912ED"/>
    <w:rsid w:val="0089482A"/>
    <w:rsid w:val="00895D9A"/>
    <w:rsid w:val="00896574"/>
    <w:rsid w:val="00896BF6"/>
    <w:rsid w:val="00897811"/>
    <w:rsid w:val="00897FE0"/>
    <w:rsid w:val="008A07A6"/>
    <w:rsid w:val="008A0AD4"/>
    <w:rsid w:val="008A1619"/>
    <w:rsid w:val="008A166B"/>
    <w:rsid w:val="008A2F09"/>
    <w:rsid w:val="008A43EE"/>
    <w:rsid w:val="008A547C"/>
    <w:rsid w:val="008A5D47"/>
    <w:rsid w:val="008A5F35"/>
    <w:rsid w:val="008B0148"/>
    <w:rsid w:val="008B037C"/>
    <w:rsid w:val="008B03B1"/>
    <w:rsid w:val="008B073A"/>
    <w:rsid w:val="008B27CF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290C"/>
    <w:rsid w:val="008C38C0"/>
    <w:rsid w:val="008C490E"/>
    <w:rsid w:val="008C4ED6"/>
    <w:rsid w:val="008C6BC8"/>
    <w:rsid w:val="008C7EA1"/>
    <w:rsid w:val="008D023B"/>
    <w:rsid w:val="008D0DA4"/>
    <w:rsid w:val="008D0EEA"/>
    <w:rsid w:val="008D23D1"/>
    <w:rsid w:val="008D35B5"/>
    <w:rsid w:val="008D4F0F"/>
    <w:rsid w:val="008D54A6"/>
    <w:rsid w:val="008D559E"/>
    <w:rsid w:val="008D5B35"/>
    <w:rsid w:val="008D794A"/>
    <w:rsid w:val="008E0A3E"/>
    <w:rsid w:val="008E4D2D"/>
    <w:rsid w:val="008E4ED4"/>
    <w:rsid w:val="008E50D3"/>
    <w:rsid w:val="008E51DB"/>
    <w:rsid w:val="008E6D5F"/>
    <w:rsid w:val="008E75CE"/>
    <w:rsid w:val="008E77E9"/>
    <w:rsid w:val="008F0009"/>
    <w:rsid w:val="008F08D7"/>
    <w:rsid w:val="008F0BBF"/>
    <w:rsid w:val="008F0F76"/>
    <w:rsid w:val="008F2BC4"/>
    <w:rsid w:val="008F315E"/>
    <w:rsid w:val="008F4149"/>
    <w:rsid w:val="008F4379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860"/>
    <w:rsid w:val="00932376"/>
    <w:rsid w:val="00932ED6"/>
    <w:rsid w:val="00932F91"/>
    <w:rsid w:val="00932F92"/>
    <w:rsid w:val="00933DC3"/>
    <w:rsid w:val="00934ED0"/>
    <w:rsid w:val="009353D7"/>
    <w:rsid w:val="00935D7F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E01"/>
    <w:rsid w:val="00953FB9"/>
    <w:rsid w:val="00954C34"/>
    <w:rsid w:val="00955AE4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76BB0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3E1"/>
    <w:rsid w:val="00987074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C9A"/>
    <w:rsid w:val="009D6DB3"/>
    <w:rsid w:val="009E081C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10F0"/>
    <w:rsid w:val="00A014BC"/>
    <w:rsid w:val="00A01701"/>
    <w:rsid w:val="00A02B6B"/>
    <w:rsid w:val="00A03F3B"/>
    <w:rsid w:val="00A0556B"/>
    <w:rsid w:val="00A06B4B"/>
    <w:rsid w:val="00A07502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F6F"/>
    <w:rsid w:val="00A353D7"/>
    <w:rsid w:val="00A35A43"/>
    <w:rsid w:val="00A3652E"/>
    <w:rsid w:val="00A36926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E1C"/>
    <w:rsid w:val="00A46EFA"/>
    <w:rsid w:val="00A5072C"/>
    <w:rsid w:val="00A521AD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2607"/>
    <w:rsid w:val="00A6306B"/>
    <w:rsid w:val="00A63121"/>
    <w:rsid w:val="00A6398C"/>
    <w:rsid w:val="00A6432C"/>
    <w:rsid w:val="00A64DD4"/>
    <w:rsid w:val="00A64EFE"/>
    <w:rsid w:val="00A64F85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64"/>
    <w:rsid w:val="00A72DEE"/>
    <w:rsid w:val="00A72E78"/>
    <w:rsid w:val="00A73AE7"/>
    <w:rsid w:val="00A73D3D"/>
    <w:rsid w:val="00A747FB"/>
    <w:rsid w:val="00A7502C"/>
    <w:rsid w:val="00A75889"/>
    <w:rsid w:val="00A75B3C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40"/>
    <w:rsid w:val="00AA07C1"/>
    <w:rsid w:val="00AA0848"/>
    <w:rsid w:val="00AA08BA"/>
    <w:rsid w:val="00AA1018"/>
    <w:rsid w:val="00AA2983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5EE"/>
    <w:rsid w:val="00AC2F7F"/>
    <w:rsid w:val="00AC6131"/>
    <w:rsid w:val="00AC61CF"/>
    <w:rsid w:val="00AC7E57"/>
    <w:rsid w:val="00AC7EBB"/>
    <w:rsid w:val="00AD22B0"/>
    <w:rsid w:val="00AD3F18"/>
    <w:rsid w:val="00AD4079"/>
    <w:rsid w:val="00AD5371"/>
    <w:rsid w:val="00AD5FD6"/>
    <w:rsid w:val="00AD72E2"/>
    <w:rsid w:val="00AE0870"/>
    <w:rsid w:val="00AE1F2F"/>
    <w:rsid w:val="00AE2430"/>
    <w:rsid w:val="00AE49A5"/>
    <w:rsid w:val="00AE6318"/>
    <w:rsid w:val="00AE741C"/>
    <w:rsid w:val="00AF1DCF"/>
    <w:rsid w:val="00AF23DC"/>
    <w:rsid w:val="00AF35B0"/>
    <w:rsid w:val="00AF44E4"/>
    <w:rsid w:val="00AF4A12"/>
    <w:rsid w:val="00AF4CE5"/>
    <w:rsid w:val="00AF5023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A27"/>
    <w:rsid w:val="00B2224F"/>
    <w:rsid w:val="00B22A8B"/>
    <w:rsid w:val="00B23F4E"/>
    <w:rsid w:val="00B24A2F"/>
    <w:rsid w:val="00B24C14"/>
    <w:rsid w:val="00B24FB2"/>
    <w:rsid w:val="00B25333"/>
    <w:rsid w:val="00B25632"/>
    <w:rsid w:val="00B273B9"/>
    <w:rsid w:val="00B3089E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C51"/>
    <w:rsid w:val="00B63A35"/>
    <w:rsid w:val="00B66CDB"/>
    <w:rsid w:val="00B671B1"/>
    <w:rsid w:val="00B67396"/>
    <w:rsid w:val="00B71C5A"/>
    <w:rsid w:val="00B72ECC"/>
    <w:rsid w:val="00B73666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6477"/>
    <w:rsid w:val="00B86BEA"/>
    <w:rsid w:val="00B87009"/>
    <w:rsid w:val="00B87989"/>
    <w:rsid w:val="00B90608"/>
    <w:rsid w:val="00B927A5"/>
    <w:rsid w:val="00B92960"/>
    <w:rsid w:val="00B94D59"/>
    <w:rsid w:val="00B950C9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340"/>
    <w:rsid w:val="00BB066F"/>
    <w:rsid w:val="00BB0AFD"/>
    <w:rsid w:val="00BB16FD"/>
    <w:rsid w:val="00BB2172"/>
    <w:rsid w:val="00BB416B"/>
    <w:rsid w:val="00BB4344"/>
    <w:rsid w:val="00BB4544"/>
    <w:rsid w:val="00BB5736"/>
    <w:rsid w:val="00BB7C70"/>
    <w:rsid w:val="00BC1747"/>
    <w:rsid w:val="00BC3CC7"/>
    <w:rsid w:val="00BC51E1"/>
    <w:rsid w:val="00BC769C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0E8"/>
    <w:rsid w:val="00BE3473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7234"/>
    <w:rsid w:val="00BF72E4"/>
    <w:rsid w:val="00BF770E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B11"/>
    <w:rsid w:val="00C51125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D5"/>
    <w:rsid w:val="00C62127"/>
    <w:rsid w:val="00C62506"/>
    <w:rsid w:val="00C6255B"/>
    <w:rsid w:val="00C625DF"/>
    <w:rsid w:val="00C62749"/>
    <w:rsid w:val="00C637EF"/>
    <w:rsid w:val="00C641D6"/>
    <w:rsid w:val="00C64AB1"/>
    <w:rsid w:val="00C64C2C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653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6B24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5D8"/>
    <w:rsid w:val="00CE0D79"/>
    <w:rsid w:val="00CE102A"/>
    <w:rsid w:val="00CE25D5"/>
    <w:rsid w:val="00CE42D5"/>
    <w:rsid w:val="00CE43ED"/>
    <w:rsid w:val="00CE4884"/>
    <w:rsid w:val="00CE4BD5"/>
    <w:rsid w:val="00CE6491"/>
    <w:rsid w:val="00CE6CD4"/>
    <w:rsid w:val="00CE75E0"/>
    <w:rsid w:val="00CE7CB1"/>
    <w:rsid w:val="00CE7FD1"/>
    <w:rsid w:val="00CF0578"/>
    <w:rsid w:val="00CF0704"/>
    <w:rsid w:val="00CF18B4"/>
    <w:rsid w:val="00CF20A3"/>
    <w:rsid w:val="00CF4AC1"/>
    <w:rsid w:val="00CF5C5C"/>
    <w:rsid w:val="00CF63FC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B0B"/>
    <w:rsid w:val="00D139FB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38E3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3625"/>
    <w:rsid w:val="00D541A6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4197"/>
    <w:rsid w:val="00D645E8"/>
    <w:rsid w:val="00D668C6"/>
    <w:rsid w:val="00D66B23"/>
    <w:rsid w:val="00D66CE3"/>
    <w:rsid w:val="00D67438"/>
    <w:rsid w:val="00D677DB"/>
    <w:rsid w:val="00D718D1"/>
    <w:rsid w:val="00D72057"/>
    <w:rsid w:val="00D739F0"/>
    <w:rsid w:val="00D73E8B"/>
    <w:rsid w:val="00D74ADF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5CF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11CC"/>
    <w:rsid w:val="00DA3B7D"/>
    <w:rsid w:val="00DA46CC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2BA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65A"/>
    <w:rsid w:val="00DD7B25"/>
    <w:rsid w:val="00DE07A1"/>
    <w:rsid w:val="00DE088D"/>
    <w:rsid w:val="00DE1366"/>
    <w:rsid w:val="00DE3251"/>
    <w:rsid w:val="00DE3B32"/>
    <w:rsid w:val="00DE541F"/>
    <w:rsid w:val="00DE64CE"/>
    <w:rsid w:val="00DE66F3"/>
    <w:rsid w:val="00DE6FD5"/>
    <w:rsid w:val="00DF078A"/>
    <w:rsid w:val="00DF10DD"/>
    <w:rsid w:val="00DF4F02"/>
    <w:rsid w:val="00DF55BB"/>
    <w:rsid w:val="00DF5F6A"/>
    <w:rsid w:val="00DF6C3D"/>
    <w:rsid w:val="00DF6E45"/>
    <w:rsid w:val="00DF6E9F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4F"/>
    <w:rsid w:val="00E05395"/>
    <w:rsid w:val="00E0561A"/>
    <w:rsid w:val="00E065FE"/>
    <w:rsid w:val="00E069CC"/>
    <w:rsid w:val="00E10202"/>
    <w:rsid w:val="00E10364"/>
    <w:rsid w:val="00E10CE1"/>
    <w:rsid w:val="00E12AC4"/>
    <w:rsid w:val="00E14ACD"/>
    <w:rsid w:val="00E14BFC"/>
    <w:rsid w:val="00E1518A"/>
    <w:rsid w:val="00E153FB"/>
    <w:rsid w:val="00E1797A"/>
    <w:rsid w:val="00E200A4"/>
    <w:rsid w:val="00E20682"/>
    <w:rsid w:val="00E2089E"/>
    <w:rsid w:val="00E21673"/>
    <w:rsid w:val="00E237F0"/>
    <w:rsid w:val="00E25DDB"/>
    <w:rsid w:val="00E2649F"/>
    <w:rsid w:val="00E2753D"/>
    <w:rsid w:val="00E30344"/>
    <w:rsid w:val="00E3149F"/>
    <w:rsid w:val="00E315BE"/>
    <w:rsid w:val="00E31DD9"/>
    <w:rsid w:val="00E3463A"/>
    <w:rsid w:val="00E360B8"/>
    <w:rsid w:val="00E36A3C"/>
    <w:rsid w:val="00E370D1"/>
    <w:rsid w:val="00E373AB"/>
    <w:rsid w:val="00E374B1"/>
    <w:rsid w:val="00E37772"/>
    <w:rsid w:val="00E37B5A"/>
    <w:rsid w:val="00E42728"/>
    <w:rsid w:val="00E42799"/>
    <w:rsid w:val="00E430BA"/>
    <w:rsid w:val="00E4504A"/>
    <w:rsid w:val="00E46660"/>
    <w:rsid w:val="00E469C3"/>
    <w:rsid w:val="00E470AC"/>
    <w:rsid w:val="00E5028E"/>
    <w:rsid w:val="00E5073A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7E1"/>
    <w:rsid w:val="00E715DA"/>
    <w:rsid w:val="00E7277F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5226"/>
    <w:rsid w:val="00E96F6B"/>
    <w:rsid w:val="00E97930"/>
    <w:rsid w:val="00E97F1A"/>
    <w:rsid w:val="00EA06E6"/>
    <w:rsid w:val="00EA1E7D"/>
    <w:rsid w:val="00EA2A79"/>
    <w:rsid w:val="00EA31BE"/>
    <w:rsid w:val="00EA333B"/>
    <w:rsid w:val="00EA3C93"/>
    <w:rsid w:val="00EA3DB4"/>
    <w:rsid w:val="00EA43C6"/>
    <w:rsid w:val="00EA51B9"/>
    <w:rsid w:val="00EA5EA5"/>
    <w:rsid w:val="00EA6FAF"/>
    <w:rsid w:val="00EB04E8"/>
    <w:rsid w:val="00EB0540"/>
    <w:rsid w:val="00EB0784"/>
    <w:rsid w:val="00EB2F4D"/>
    <w:rsid w:val="00EB2F5B"/>
    <w:rsid w:val="00EB5118"/>
    <w:rsid w:val="00EB5DC8"/>
    <w:rsid w:val="00EB6734"/>
    <w:rsid w:val="00EC1880"/>
    <w:rsid w:val="00EC27B3"/>
    <w:rsid w:val="00EC3D53"/>
    <w:rsid w:val="00EC5121"/>
    <w:rsid w:val="00EC5535"/>
    <w:rsid w:val="00ED036A"/>
    <w:rsid w:val="00ED1742"/>
    <w:rsid w:val="00ED19BF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639A"/>
    <w:rsid w:val="00ED7E41"/>
    <w:rsid w:val="00EE000D"/>
    <w:rsid w:val="00EE1E8E"/>
    <w:rsid w:val="00EE2377"/>
    <w:rsid w:val="00EE2645"/>
    <w:rsid w:val="00EE2D53"/>
    <w:rsid w:val="00EE2DB3"/>
    <w:rsid w:val="00EE3019"/>
    <w:rsid w:val="00EE3934"/>
    <w:rsid w:val="00EE4639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AA9"/>
    <w:rsid w:val="00EF2E13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030"/>
    <w:rsid w:val="00F02391"/>
    <w:rsid w:val="00F0316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7840"/>
    <w:rsid w:val="00F179AE"/>
    <w:rsid w:val="00F21012"/>
    <w:rsid w:val="00F218D5"/>
    <w:rsid w:val="00F228B4"/>
    <w:rsid w:val="00F232A1"/>
    <w:rsid w:val="00F2410E"/>
    <w:rsid w:val="00F2509A"/>
    <w:rsid w:val="00F25591"/>
    <w:rsid w:val="00F267A5"/>
    <w:rsid w:val="00F272EF"/>
    <w:rsid w:val="00F27C46"/>
    <w:rsid w:val="00F27DDC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A02"/>
    <w:rsid w:val="00F42E29"/>
    <w:rsid w:val="00F4301A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004"/>
    <w:rsid w:val="00F611EC"/>
    <w:rsid w:val="00F61AC2"/>
    <w:rsid w:val="00F62A54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E8"/>
    <w:rsid w:val="00F725D0"/>
    <w:rsid w:val="00F72AED"/>
    <w:rsid w:val="00F733CB"/>
    <w:rsid w:val="00F74987"/>
    <w:rsid w:val="00F74AEB"/>
    <w:rsid w:val="00F75481"/>
    <w:rsid w:val="00F75627"/>
    <w:rsid w:val="00F761FF"/>
    <w:rsid w:val="00F80793"/>
    <w:rsid w:val="00F8088F"/>
    <w:rsid w:val="00F814AE"/>
    <w:rsid w:val="00F814D5"/>
    <w:rsid w:val="00F82D34"/>
    <w:rsid w:val="00F83D3D"/>
    <w:rsid w:val="00F858A8"/>
    <w:rsid w:val="00F85A2A"/>
    <w:rsid w:val="00F86764"/>
    <w:rsid w:val="00F86A42"/>
    <w:rsid w:val="00F86B3F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6B35"/>
    <w:rsid w:val="00FC2179"/>
    <w:rsid w:val="00FC3178"/>
    <w:rsid w:val="00FC3A62"/>
    <w:rsid w:val="00FC3C01"/>
    <w:rsid w:val="00FC4503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6489"/>
    <w:rsid w:val="00FE0203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CF7215-4E30-4BB3-8201-1FC76CA4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</cp:revision>
  <dcterms:created xsi:type="dcterms:W3CDTF">2018-01-17T18:12:00Z</dcterms:created>
  <dcterms:modified xsi:type="dcterms:W3CDTF">2018-01-17T18:15:00Z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