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0BEA750" w:rsidR="00A353D7" w:rsidRPr="00CC2C3C" w:rsidRDefault="00C01111" w:rsidP="00C75F57">
            <w:pPr>
              <w:pStyle w:val="T2"/>
              <w:suppressAutoHyphens/>
              <w:spacing w:before="120" w:after="120"/>
              <w:ind w:left="0"/>
              <w:rPr>
                <w:b w:val="0"/>
              </w:rPr>
            </w:pPr>
            <w:r>
              <w:rPr>
                <w:b w:val="0"/>
              </w:rPr>
              <w:t xml:space="preserve">CIDs related to </w:t>
            </w:r>
            <w:r w:rsidR="002C4DD6">
              <w:rPr>
                <w:b w:val="0"/>
              </w:rPr>
              <w:t>Multiple BSSID topic</w:t>
            </w:r>
            <w:r w:rsidR="00655842">
              <w:rPr>
                <w:b w:val="0"/>
              </w:rPr>
              <w:t xml:space="preserve"> – Part 2</w:t>
            </w:r>
          </w:p>
        </w:tc>
      </w:tr>
      <w:tr w:rsidR="00A353D7" w:rsidRPr="00CC2C3C" w14:paraId="5101EAE9" w14:textId="77777777" w:rsidTr="007836FF">
        <w:trPr>
          <w:trHeight w:val="269"/>
          <w:jc w:val="center"/>
        </w:trPr>
        <w:tc>
          <w:tcPr>
            <w:tcW w:w="9576" w:type="dxa"/>
            <w:gridSpan w:val="5"/>
            <w:vAlign w:val="center"/>
          </w:tcPr>
          <w:p w14:paraId="3704DF93" w14:textId="3D506054"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BE30E8">
              <w:rPr>
                <w:b w:val="0"/>
                <w:noProof/>
                <w:sz w:val="20"/>
              </w:rPr>
              <w:t>January 10,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69F4CFDA" w:rsidR="002C4DD6"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802CB5">
        <w:rPr>
          <w:rFonts w:cs="Times New Roman"/>
          <w:sz w:val="18"/>
          <w:szCs w:val="18"/>
          <w:lang w:eastAsia="ko-KR"/>
        </w:rPr>
        <w:t xml:space="preserve">following </w:t>
      </w:r>
      <w:r w:rsidR="00CD70AE">
        <w:rPr>
          <w:rFonts w:cs="Times New Roman"/>
          <w:sz w:val="18"/>
          <w:szCs w:val="18"/>
          <w:lang w:eastAsia="ko-KR"/>
        </w:rPr>
        <w:t xml:space="preserve">CID </w:t>
      </w:r>
      <w:r w:rsidR="007836FF">
        <w:rPr>
          <w:rFonts w:cs="Times New Roman"/>
          <w:sz w:val="18"/>
          <w:szCs w:val="18"/>
          <w:lang w:eastAsia="ko-KR"/>
        </w:rPr>
        <w:t>received for TGax LB2</w:t>
      </w:r>
      <w:r w:rsidR="0054593B">
        <w:rPr>
          <w:rFonts w:cs="Times New Roman"/>
          <w:sz w:val="18"/>
          <w:szCs w:val="18"/>
          <w:lang w:eastAsia="ko-KR"/>
        </w:rPr>
        <w:t>30</w:t>
      </w:r>
      <w:r w:rsidR="00802CB5">
        <w:rPr>
          <w:rFonts w:cs="Times New Roman"/>
          <w:sz w:val="18"/>
          <w:szCs w:val="18"/>
          <w:lang w:eastAsia="ko-KR"/>
        </w:rPr>
        <w:t xml:space="preserve"> (</w:t>
      </w:r>
      <w:r w:rsidR="002C4DD6">
        <w:rPr>
          <w:rFonts w:cs="Times New Roman"/>
          <w:sz w:val="18"/>
          <w:szCs w:val="18"/>
          <w:lang w:eastAsia="ko-KR"/>
        </w:rPr>
        <w:t>1</w:t>
      </w:r>
      <w:r w:rsidR="00677FCD">
        <w:rPr>
          <w:rFonts w:cs="Times New Roman"/>
          <w:sz w:val="18"/>
          <w:szCs w:val="18"/>
          <w:lang w:eastAsia="ko-KR"/>
        </w:rPr>
        <w:t>0</w:t>
      </w:r>
      <w:r w:rsidR="00802CB5">
        <w:rPr>
          <w:rFonts w:cs="Times New Roman"/>
          <w:sz w:val="18"/>
          <w:szCs w:val="18"/>
          <w:lang w:eastAsia="ko-KR"/>
        </w:rPr>
        <w:t>):</w:t>
      </w:r>
      <w:r w:rsidR="002C4DD6">
        <w:rPr>
          <w:rFonts w:cs="Times New Roman"/>
          <w:sz w:val="18"/>
          <w:szCs w:val="18"/>
          <w:lang w:eastAsia="ko-KR"/>
        </w:rPr>
        <w:t xml:space="preserve"> </w:t>
      </w:r>
    </w:p>
    <w:p w14:paraId="207A4AC4" w14:textId="1EA784C8" w:rsidR="00CD70AE" w:rsidRDefault="002C4DD6" w:rsidP="00C75F57">
      <w:pPr>
        <w:suppressAutoHyphens/>
        <w:jc w:val="both"/>
        <w:rPr>
          <w:rFonts w:cs="Times New Roman"/>
          <w:sz w:val="18"/>
          <w:szCs w:val="18"/>
          <w:lang w:eastAsia="ko-KR"/>
        </w:rPr>
      </w:pPr>
      <w:r w:rsidRPr="002C4DD6">
        <w:rPr>
          <w:rFonts w:cs="Times New Roman"/>
          <w:sz w:val="18"/>
          <w:szCs w:val="18"/>
          <w:lang w:eastAsia="ko-KR"/>
        </w:rPr>
        <w:t>11000, 13806, 12392, 11016, 131</w:t>
      </w:r>
      <w:r w:rsidR="005F6832">
        <w:rPr>
          <w:rFonts w:cs="Times New Roman"/>
          <w:sz w:val="18"/>
          <w:szCs w:val="18"/>
          <w:lang w:eastAsia="ko-KR"/>
        </w:rPr>
        <w:t>89, 13190, 13191, 13192, 13193</w:t>
      </w:r>
      <w:r w:rsidR="00E0534F">
        <w:rPr>
          <w:rFonts w:cs="Times New Roman"/>
          <w:sz w:val="18"/>
          <w:szCs w:val="18"/>
          <w:lang w:eastAsia="ko-KR"/>
        </w:rPr>
        <w:t xml:space="preserve">, </w:t>
      </w:r>
      <w:r w:rsidR="00E0534F" w:rsidRPr="002C4DD6">
        <w:rPr>
          <w:rFonts w:cs="Times New Roman"/>
          <w:sz w:val="18"/>
          <w:szCs w:val="18"/>
          <w:lang w:eastAsia="ko-KR"/>
        </w:rPr>
        <w:t>11031</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2111FA6F"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9C13151" w14:textId="2C83CDB4" w:rsidR="00BC769C" w:rsidRDefault="00BC769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feedback when the doc was presented during ad-hoc (1/10/18)</w:t>
      </w:r>
    </w:p>
    <w:p w14:paraId="57772BA2" w14:textId="5457B2C5" w:rsidR="00BC769C" w:rsidRPr="00F53318" w:rsidRDefault="00BC769C" w:rsidP="00BC769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Reverted to ‘</w:t>
      </w:r>
      <w:r w:rsidRPr="00BC769C">
        <w:rPr>
          <w:rFonts w:ascii="Times New Roman" w:eastAsia="Malgun Gothic" w:hAnsi="Times New Roman" w:cs="Times New Roman"/>
          <w:sz w:val="18"/>
          <w:szCs w:val="20"/>
          <w:lang w:val="en-GB"/>
        </w:rPr>
        <w:t>destination AP</w:t>
      </w:r>
      <w:r>
        <w:rPr>
          <w:rFonts w:ascii="Times New Roman" w:eastAsia="Malgun Gothic" w:hAnsi="Times New Roman" w:cs="Times New Roman"/>
          <w:sz w:val="18"/>
          <w:szCs w:val="20"/>
          <w:lang w:val="en-GB"/>
        </w:rPr>
        <w:t xml:space="preserve">’ in 27.5.3.3.3 to cover </w:t>
      </w:r>
      <w:r w:rsidR="00BE30E8">
        <w:rPr>
          <w:rFonts w:ascii="Times New Roman" w:eastAsia="Malgun Gothic" w:hAnsi="Times New Roman" w:cs="Times New Roman"/>
          <w:sz w:val="18"/>
          <w:szCs w:val="20"/>
          <w:lang w:val="en-GB"/>
        </w:rPr>
        <w:t>case when</w:t>
      </w:r>
      <w:r>
        <w:rPr>
          <w:rFonts w:ascii="Times New Roman" w:eastAsia="Malgun Gothic" w:hAnsi="Times New Roman" w:cs="Times New Roman"/>
          <w:sz w:val="18"/>
          <w:szCs w:val="20"/>
          <w:lang w:val="en-GB"/>
        </w:rPr>
        <w:t xml:space="preserve"> STA</w:t>
      </w:r>
      <w:r w:rsidR="00BE30E8">
        <w:rPr>
          <w:rFonts w:ascii="Times New Roman" w:eastAsia="Malgun Gothic" w:hAnsi="Times New Roman" w:cs="Times New Roman"/>
          <w:sz w:val="18"/>
          <w:szCs w:val="20"/>
          <w:lang w:val="en-GB"/>
        </w:rPr>
        <w:t xml:space="preserve"> is not associated with the AP</w:t>
      </w:r>
      <w:bookmarkStart w:id="0" w:name="_GoBack"/>
      <w:bookmarkEnd w:id="0"/>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080"/>
        <w:gridCol w:w="720"/>
        <w:gridCol w:w="1080"/>
        <w:gridCol w:w="2700"/>
        <w:gridCol w:w="2520"/>
        <w:gridCol w:w="2880"/>
      </w:tblGrid>
      <w:tr w:rsidR="004A4343" w:rsidRPr="007E587A" w14:paraId="7B5B751B" w14:textId="77777777" w:rsidTr="00EB6734">
        <w:trPr>
          <w:trHeight w:val="220"/>
          <w:jc w:val="center"/>
        </w:trPr>
        <w:tc>
          <w:tcPr>
            <w:tcW w:w="71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108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0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2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88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B5534" w:rsidRPr="007E587A" w14:paraId="4681DD9F" w14:textId="77777777" w:rsidTr="00EB6734">
        <w:trPr>
          <w:trHeight w:val="220"/>
          <w:jc w:val="center"/>
        </w:trPr>
        <w:tc>
          <w:tcPr>
            <w:tcW w:w="715" w:type="dxa"/>
            <w:shd w:val="clear" w:color="auto" w:fill="auto"/>
            <w:noWrap/>
          </w:tcPr>
          <w:p w14:paraId="04B51EDD" w14:textId="60846505"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11000</w:t>
            </w:r>
          </w:p>
        </w:tc>
        <w:tc>
          <w:tcPr>
            <w:tcW w:w="1080" w:type="dxa"/>
          </w:tcPr>
          <w:p w14:paraId="336DB19E" w14:textId="52244CFA"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Abhishek Patil</w:t>
            </w:r>
          </w:p>
        </w:tc>
        <w:tc>
          <w:tcPr>
            <w:tcW w:w="720" w:type="dxa"/>
            <w:shd w:val="clear" w:color="auto" w:fill="auto"/>
            <w:noWrap/>
          </w:tcPr>
          <w:p w14:paraId="1243D01F" w14:textId="55A9FCB1"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37.65</w:t>
            </w:r>
          </w:p>
        </w:tc>
        <w:tc>
          <w:tcPr>
            <w:tcW w:w="1080" w:type="dxa"/>
          </w:tcPr>
          <w:p w14:paraId="56D8CE5C" w14:textId="75500563"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4.3.14a</w:t>
            </w:r>
          </w:p>
        </w:tc>
        <w:tc>
          <w:tcPr>
            <w:tcW w:w="2700" w:type="dxa"/>
            <w:shd w:val="clear" w:color="auto" w:fill="auto"/>
            <w:noWrap/>
          </w:tcPr>
          <w:p w14:paraId="1A2979C9" w14:textId="19EBA72B"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The term 'Multi-BSSID' doesn't exist. Replace it with 'Multiple BSSID operation'</w:t>
            </w:r>
          </w:p>
        </w:tc>
        <w:tc>
          <w:tcPr>
            <w:tcW w:w="2520" w:type="dxa"/>
            <w:shd w:val="clear" w:color="auto" w:fill="auto"/>
            <w:noWrap/>
          </w:tcPr>
          <w:p w14:paraId="4431CDA4" w14:textId="0078EE5F"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As in comment</w:t>
            </w:r>
          </w:p>
        </w:tc>
        <w:tc>
          <w:tcPr>
            <w:tcW w:w="2880" w:type="dxa"/>
            <w:shd w:val="clear" w:color="auto" w:fill="auto"/>
          </w:tcPr>
          <w:p w14:paraId="750AB927" w14:textId="77777777" w:rsidR="005B5534" w:rsidRPr="00155B05" w:rsidRDefault="00155B05" w:rsidP="00C75F57">
            <w:pPr>
              <w:suppressAutoHyphens/>
              <w:spacing w:after="0"/>
              <w:rPr>
                <w:rFonts w:ascii="Times New Roman" w:hAnsi="Times New Roman" w:cs="Times New Roman"/>
                <w:sz w:val="18"/>
                <w:szCs w:val="16"/>
              </w:rPr>
            </w:pPr>
            <w:r w:rsidRPr="00155B05">
              <w:rPr>
                <w:rFonts w:ascii="Times New Roman" w:hAnsi="Times New Roman" w:cs="Times New Roman"/>
                <w:sz w:val="18"/>
                <w:szCs w:val="16"/>
              </w:rPr>
              <w:t>Revised</w:t>
            </w:r>
          </w:p>
          <w:p w14:paraId="5FCC3FA3" w14:textId="77777777" w:rsidR="00155B05" w:rsidRPr="00155B05" w:rsidRDefault="00155B05" w:rsidP="00C75F57">
            <w:pPr>
              <w:suppressAutoHyphens/>
              <w:spacing w:after="0"/>
              <w:rPr>
                <w:rFonts w:ascii="Times New Roman" w:hAnsi="Times New Roman" w:cs="Times New Roman"/>
                <w:sz w:val="18"/>
                <w:szCs w:val="16"/>
              </w:rPr>
            </w:pPr>
            <w:r w:rsidRPr="00155B05">
              <w:rPr>
                <w:rFonts w:ascii="Times New Roman" w:hAnsi="Times New Roman" w:cs="Times New Roman"/>
                <w:sz w:val="18"/>
                <w:szCs w:val="16"/>
              </w:rPr>
              <w:t xml:space="preserve">Agree with the comment. </w:t>
            </w:r>
          </w:p>
          <w:p w14:paraId="45AADA34" w14:textId="45FB78B1" w:rsidR="00155B05" w:rsidRPr="00EE2D53" w:rsidRDefault="00155B05" w:rsidP="00C75F57">
            <w:pPr>
              <w:suppressAutoHyphens/>
              <w:spacing w:after="0"/>
              <w:rPr>
                <w:rFonts w:ascii="Times New Roman" w:hAnsi="Times New Roman" w:cs="Times New Roman"/>
                <w:b/>
                <w:sz w:val="18"/>
                <w:szCs w:val="16"/>
              </w:rPr>
            </w:pPr>
            <w:r w:rsidRPr="00EE2D53">
              <w:rPr>
                <w:rFonts w:ascii="Times New Roman" w:hAnsi="Times New Roman" w:cs="Times New Roman"/>
                <w:b/>
                <w:sz w:val="18"/>
                <w:szCs w:val="16"/>
              </w:rPr>
              <w:t xml:space="preserve">TGax editor, please make changes as suggested in doc </w:t>
            </w:r>
            <w:r w:rsidR="00CE75E0">
              <w:rPr>
                <w:rFonts w:ascii="Times New Roman" w:hAnsi="Times New Roman" w:cs="Times New Roman"/>
                <w:b/>
                <w:sz w:val="18"/>
                <w:szCs w:val="16"/>
              </w:rPr>
              <w:t>11-17/1857r1</w:t>
            </w:r>
            <w:r w:rsidRPr="00EE2D53">
              <w:rPr>
                <w:rFonts w:ascii="Times New Roman" w:hAnsi="Times New Roman" w:cs="Times New Roman"/>
                <w:b/>
                <w:sz w:val="18"/>
                <w:szCs w:val="16"/>
              </w:rPr>
              <w:t xml:space="preserve"> under CID 11000</w:t>
            </w:r>
          </w:p>
        </w:tc>
      </w:tr>
      <w:tr w:rsidR="005B5534" w:rsidRPr="007E587A" w14:paraId="4BB5AF4A" w14:textId="77777777" w:rsidTr="00EB6734">
        <w:trPr>
          <w:trHeight w:val="220"/>
          <w:jc w:val="center"/>
        </w:trPr>
        <w:tc>
          <w:tcPr>
            <w:tcW w:w="715" w:type="dxa"/>
            <w:shd w:val="clear" w:color="auto" w:fill="auto"/>
            <w:noWrap/>
          </w:tcPr>
          <w:p w14:paraId="29E06FDC" w14:textId="3A5D6C82"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13806</w:t>
            </w:r>
          </w:p>
        </w:tc>
        <w:tc>
          <w:tcPr>
            <w:tcW w:w="1080" w:type="dxa"/>
          </w:tcPr>
          <w:p w14:paraId="22301FE5" w14:textId="2D188155"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Yasuhiko Inoue</w:t>
            </w:r>
          </w:p>
        </w:tc>
        <w:tc>
          <w:tcPr>
            <w:tcW w:w="720" w:type="dxa"/>
            <w:shd w:val="clear" w:color="auto" w:fill="auto"/>
            <w:noWrap/>
          </w:tcPr>
          <w:p w14:paraId="2B4446EB" w14:textId="20267179"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37.65</w:t>
            </w:r>
          </w:p>
        </w:tc>
        <w:tc>
          <w:tcPr>
            <w:tcW w:w="1080" w:type="dxa"/>
          </w:tcPr>
          <w:p w14:paraId="75617E15" w14:textId="7DDBEF64"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4.3.14a</w:t>
            </w:r>
          </w:p>
        </w:tc>
        <w:tc>
          <w:tcPr>
            <w:tcW w:w="2700" w:type="dxa"/>
            <w:shd w:val="clear" w:color="auto" w:fill="auto"/>
            <w:noWrap/>
          </w:tcPr>
          <w:p w14:paraId="382EEE3B" w14:textId="797BD79F"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"Mandatory support in a non-AP STA for Multi-BSSID"</w:t>
            </w:r>
            <w:r w:rsidRPr="005B5534">
              <w:rPr>
                <w:rFonts w:ascii="Times New Roman" w:hAnsi="Times New Roman" w:cs="Times New Roman"/>
                <w:sz w:val="18"/>
                <w:szCs w:val="16"/>
              </w:rPr>
              <w:br/>
            </w:r>
            <w:r w:rsidRPr="005B5534">
              <w:rPr>
                <w:rFonts w:ascii="Times New Roman" w:hAnsi="Times New Roman" w:cs="Times New Roman"/>
                <w:sz w:val="18"/>
                <w:szCs w:val="16"/>
              </w:rPr>
              <w:br/>
              <w:t>The text can be improved.</w:t>
            </w:r>
          </w:p>
        </w:tc>
        <w:tc>
          <w:tcPr>
            <w:tcW w:w="2520" w:type="dxa"/>
            <w:shd w:val="clear" w:color="auto" w:fill="auto"/>
            <w:noWrap/>
          </w:tcPr>
          <w:p w14:paraId="7B7617FC" w14:textId="1F0BD830"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Mandatory support for non-AP STA to receive Multi-BSSID element.</w:t>
            </w:r>
          </w:p>
        </w:tc>
        <w:tc>
          <w:tcPr>
            <w:tcW w:w="2880" w:type="dxa"/>
            <w:shd w:val="clear" w:color="auto" w:fill="auto"/>
          </w:tcPr>
          <w:p w14:paraId="6A3BEB1D" w14:textId="77777777" w:rsidR="00A8298B" w:rsidRPr="00155B05" w:rsidRDefault="00A8298B" w:rsidP="00A8298B">
            <w:pPr>
              <w:suppressAutoHyphens/>
              <w:spacing w:after="0"/>
              <w:rPr>
                <w:rFonts w:ascii="Times New Roman" w:hAnsi="Times New Roman" w:cs="Times New Roman"/>
                <w:sz w:val="18"/>
                <w:szCs w:val="16"/>
              </w:rPr>
            </w:pPr>
            <w:r w:rsidRPr="00155B05">
              <w:rPr>
                <w:rFonts w:ascii="Times New Roman" w:hAnsi="Times New Roman" w:cs="Times New Roman"/>
                <w:sz w:val="18"/>
                <w:szCs w:val="16"/>
              </w:rPr>
              <w:t>Revised</w:t>
            </w:r>
          </w:p>
          <w:p w14:paraId="5E2D9DB6" w14:textId="77777777" w:rsidR="00DD6B1E" w:rsidRDefault="00316591" w:rsidP="00316591">
            <w:pPr>
              <w:suppressAutoHyphens/>
              <w:spacing w:after="0"/>
              <w:rPr>
                <w:rFonts w:ascii="Times New Roman" w:hAnsi="Times New Roman" w:cs="Times New Roman"/>
                <w:sz w:val="18"/>
                <w:szCs w:val="16"/>
              </w:rPr>
            </w:pPr>
            <w:r>
              <w:rPr>
                <w:rFonts w:ascii="Times New Roman" w:hAnsi="Times New Roman" w:cs="Times New Roman"/>
                <w:sz w:val="18"/>
                <w:szCs w:val="16"/>
              </w:rPr>
              <w:t>The term Multi-BSS or an element by that name doesn’t exist. The text in this section was modified to indicate that a non-AP STA is expected to support multiple BSSID operation. Please see resolution to CID 11000.</w:t>
            </w:r>
          </w:p>
          <w:p w14:paraId="7C83147B" w14:textId="7116E0DA" w:rsidR="008B5E1D" w:rsidRPr="001C1A34" w:rsidRDefault="008B5E1D" w:rsidP="00316591">
            <w:pPr>
              <w:suppressAutoHyphens/>
              <w:spacing w:after="0"/>
              <w:rPr>
                <w:rFonts w:ascii="Times New Roman" w:hAnsi="Times New Roman" w:cs="Times New Roman"/>
                <w:sz w:val="18"/>
                <w:szCs w:val="16"/>
              </w:rPr>
            </w:pPr>
            <w:r w:rsidRPr="00EE2D53">
              <w:rPr>
                <w:rFonts w:ascii="Times New Roman" w:hAnsi="Times New Roman" w:cs="Times New Roman"/>
                <w:b/>
                <w:sz w:val="18"/>
                <w:szCs w:val="16"/>
              </w:rPr>
              <w:t xml:space="preserve">TGax editor, please make changes as suggested in doc </w:t>
            </w:r>
            <w:r w:rsidR="00CE75E0">
              <w:rPr>
                <w:rFonts w:ascii="Times New Roman" w:hAnsi="Times New Roman" w:cs="Times New Roman"/>
                <w:b/>
                <w:sz w:val="18"/>
                <w:szCs w:val="16"/>
              </w:rPr>
              <w:t>11-17/1857r1</w:t>
            </w:r>
            <w:r w:rsidRPr="00EE2D53">
              <w:rPr>
                <w:rFonts w:ascii="Times New Roman" w:hAnsi="Times New Roman" w:cs="Times New Roman"/>
                <w:b/>
                <w:sz w:val="18"/>
                <w:szCs w:val="16"/>
              </w:rPr>
              <w:t xml:space="preserve"> under CID 1</w:t>
            </w:r>
            <w:r>
              <w:rPr>
                <w:rFonts w:ascii="Times New Roman" w:hAnsi="Times New Roman" w:cs="Times New Roman"/>
                <w:b/>
                <w:sz w:val="18"/>
                <w:szCs w:val="16"/>
              </w:rPr>
              <w:t>3806</w:t>
            </w:r>
          </w:p>
        </w:tc>
      </w:tr>
      <w:tr w:rsidR="005B5534" w:rsidRPr="007E587A" w14:paraId="0F00B8CE" w14:textId="77777777" w:rsidTr="00EB6734">
        <w:trPr>
          <w:trHeight w:val="220"/>
          <w:jc w:val="center"/>
        </w:trPr>
        <w:tc>
          <w:tcPr>
            <w:tcW w:w="715" w:type="dxa"/>
            <w:shd w:val="clear" w:color="auto" w:fill="auto"/>
            <w:noWrap/>
          </w:tcPr>
          <w:p w14:paraId="2A8CE140" w14:textId="247172CB"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12392</w:t>
            </w:r>
          </w:p>
        </w:tc>
        <w:tc>
          <w:tcPr>
            <w:tcW w:w="1080" w:type="dxa"/>
          </w:tcPr>
          <w:p w14:paraId="79AA2E3C" w14:textId="2F4DA8EB"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Liwen Chu</w:t>
            </w:r>
          </w:p>
        </w:tc>
        <w:tc>
          <w:tcPr>
            <w:tcW w:w="720" w:type="dxa"/>
            <w:shd w:val="clear" w:color="auto" w:fill="auto"/>
            <w:noWrap/>
          </w:tcPr>
          <w:p w14:paraId="10BCB9C6" w14:textId="51560AAC"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121.50</w:t>
            </w:r>
          </w:p>
        </w:tc>
        <w:tc>
          <w:tcPr>
            <w:tcW w:w="1080" w:type="dxa"/>
          </w:tcPr>
          <w:p w14:paraId="332F8BB7" w14:textId="6CE45760"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9.4.2.46</w:t>
            </w:r>
          </w:p>
        </w:tc>
        <w:tc>
          <w:tcPr>
            <w:tcW w:w="2700" w:type="dxa"/>
            <w:shd w:val="clear" w:color="auto" w:fill="auto"/>
            <w:noWrap/>
          </w:tcPr>
          <w:p w14:paraId="420FBA75" w14:textId="0EF8F77D"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"BSS Color Change Announcement" should be removed since it always be same as the related element in transmitted BSSID beacon.</w:t>
            </w:r>
          </w:p>
        </w:tc>
        <w:tc>
          <w:tcPr>
            <w:tcW w:w="2520" w:type="dxa"/>
            <w:shd w:val="clear" w:color="auto" w:fill="auto"/>
            <w:noWrap/>
          </w:tcPr>
          <w:p w14:paraId="7070DF36" w14:textId="003B2266"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Change the text per the comment.</w:t>
            </w:r>
          </w:p>
        </w:tc>
        <w:tc>
          <w:tcPr>
            <w:tcW w:w="2880" w:type="dxa"/>
            <w:shd w:val="clear" w:color="auto" w:fill="auto"/>
          </w:tcPr>
          <w:p w14:paraId="61390263" w14:textId="77777777" w:rsidR="005B5534" w:rsidRDefault="00DA3B7D" w:rsidP="00C75F57">
            <w:pPr>
              <w:suppressAutoHyphens/>
              <w:spacing w:after="0"/>
              <w:rPr>
                <w:rFonts w:ascii="Times New Roman" w:hAnsi="Times New Roman" w:cs="Times New Roman"/>
                <w:sz w:val="18"/>
                <w:szCs w:val="16"/>
              </w:rPr>
            </w:pPr>
            <w:r w:rsidRPr="00DA3B7D">
              <w:rPr>
                <w:rFonts w:ascii="Times New Roman" w:hAnsi="Times New Roman" w:cs="Times New Roman"/>
                <w:sz w:val="18"/>
                <w:szCs w:val="16"/>
              </w:rPr>
              <w:t>Reject</w:t>
            </w:r>
          </w:p>
          <w:p w14:paraId="35300A1D" w14:textId="3AA35141" w:rsidR="00585772" w:rsidRPr="00DA3B7D" w:rsidRDefault="00585772" w:rsidP="00C75F57">
            <w:pPr>
              <w:suppressAutoHyphens/>
              <w:spacing w:after="0"/>
              <w:rPr>
                <w:rFonts w:ascii="Times New Roman" w:hAnsi="Times New Roman" w:cs="Times New Roman"/>
                <w:sz w:val="18"/>
                <w:szCs w:val="16"/>
              </w:rPr>
            </w:pPr>
            <w:r>
              <w:rPr>
                <w:rFonts w:ascii="Times New Roman" w:hAnsi="Times New Roman" w:cs="Times New Roman"/>
                <w:sz w:val="18"/>
                <w:szCs w:val="16"/>
              </w:rPr>
              <w:t xml:space="preserve">The text in 9.4.2.46 already mentions that BSS Color Change Announcement is not included in the nontransmitted BSSID profile and it is inherited from the transmitted BSSID. </w:t>
            </w:r>
          </w:p>
        </w:tc>
      </w:tr>
      <w:tr w:rsidR="005B5534" w:rsidRPr="007E587A" w14:paraId="6194DB9F" w14:textId="77777777" w:rsidTr="00EB6734">
        <w:trPr>
          <w:trHeight w:val="220"/>
          <w:jc w:val="center"/>
        </w:trPr>
        <w:tc>
          <w:tcPr>
            <w:tcW w:w="715" w:type="dxa"/>
            <w:shd w:val="clear" w:color="auto" w:fill="auto"/>
            <w:noWrap/>
          </w:tcPr>
          <w:p w14:paraId="0B7A5C3C" w14:textId="77A34811"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11016</w:t>
            </w:r>
          </w:p>
        </w:tc>
        <w:tc>
          <w:tcPr>
            <w:tcW w:w="1080" w:type="dxa"/>
          </w:tcPr>
          <w:p w14:paraId="70310FA2" w14:textId="4E10AA0A"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Abhishek Patil</w:t>
            </w:r>
          </w:p>
        </w:tc>
        <w:tc>
          <w:tcPr>
            <w:tcW w:w="720" w:type="dxa"/>
            <w:shd w:val="clear" w:color="auto" w:fill="auto"/>
            <w:noWrap/>
          </w:tcPr>
          <w:p w14:paraId="2531AFA4" w14:textId="70581F37"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136.54</w:t>
            </w:r>
          </w:p>
        </w:tc>
        <w:tc>
          <w:tcPr>
            <w:tcW w:w="1080" w:type="dxa"/>
          </w:tcPr>
          <w:p w14:paraId="7E2BEEBB" w14:textId="7FB27C29"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9.4.2.237.2</w:t>
            </w:r>
          </w:p>
        </w:tc>
        <w:tc>
          <w:tcPr>
            <w:tcW w:w="2700" w:type="dxa"/>
            <w:shd w:val="clear" w:color="auto" w:fill="auto"/>
            <w:noWrap/>
          </w:tcPr>
          <w:p w14:paraId="76727910" w14:textId="7D522268"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Rx Control Frame to MultiBSS applies only to non-AP STA. Also the description is incomplete - doesn't mention what it means when the field value is set to 1 by a non-AP STA.</w:t>
            </w:r>
          </w:p>
        </w:tc>
        <w:tc>
          <w:tcPr>
            <w:tcW w:w="2520" w:type="dxa"/>
            <w:shd w:val="clear" w:color="auto" w:fill="auto"/>
            <w:noWrap/>
          </w:tcPr>
          <w:p w14:paraId="209B41D7" w14:textId="52FEF72D"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Replace text in 'Encoding' column to:</w:t>
            </w:r>
            <w:r w:rsidRPr="005B5534">
              <w:rPr>
                <w:rFonts w:ascii="Times New Roman" w:hAnsi="Times New Roman" w:cs="Times New Roman"/>
                <w:sz w:val="18"/>
                <w:szCs w:val="16"/>
              </w:rPr>
              <w:br/>
              <w:t>"For a non-AP STA:</w:t>
            </w:r>
            <w:r w:rsidRPr="005B5534">
              <w:rPr>
                <w:rFonts w:ascii="Times New Roman" w:hAnsi="Times New Roman" w:cs="Times New Roman"/>
                <w:sz w:val="18"/>
                <w:szCs w:val="16"/>
              </w:rPr>
              <w:br/>
              <w:t xml:space="preserve">    Set to 1 if STA supports receiving a Control frame with TA set to the transmitted BSSID and addressed to STAs from two or more BSSs of a multiple BSSID set.</w:t>
            </w:r>
            <w:r w:rsidRPr="005B5534">
              <w:rPr>
                <w:rFonts w:ascii="Times New Roman" w:hAnsi="Times New Roman" w:cs="Times New Roman"/>
                <w:sz w:val="18"/>
                <w:szCs w:val="16"/>
              </w:rPr>
              <w:br/>
              <w:t xml:space="preserve">    Set to 0 otherwise.</w:t>
            </w:r>
            <w:r w:rsidRPr="005B5534">
              <w:rPr>
                <w:rFonts w:ascii="Times New Roman" w:hAnsi="Times New Roman" w:cs="Times New Roman"/>
                <w:sz w:val="18"/>
                <w:szCs w:val="16"/>
              </w:rPr>
              <w:br/>
              <w:t>Reserved for an AP"</w:t>
            </w:r>
          </w:p>
        </w:tc>
        <w:tc>
          <w:tcPr>
            <w:tcW w:w="2880" w:type="dxa"/>
            <w:shd w:val="clear" w:color="auto" w:fill="auto"/>
          </w:tcPr>
          <w:p w14:paraId="36F36AAE" w14:textId="77777777" w:rsidR="005B5534" w:rsidRDefault="00BD20CB" w:rsidP="00C75F57">
            <w:pPr>
              <w:suppressAutoHyphens/>
              <w:spacing w:after="0"/>
              <w:rPr>
                <w:rFonts w:ascii="Times New Roman" w:hAnsi="Times New Roman" w:cs="Times New Roman"/>
                <w:sz w:val="18"/>
                <w:szCs w:val="16"/>
              </w:rPr>
            </w:pPr>
            <w:r>
              <w:rPr>
                <w:rFonts w:ascii="Times New Roman" w:hAnsi="Times New Roman" w:cs="Times New Roman"/>
                <w:sz w:val="18"/>
                <w:szCs w:val="16"/>
              </w:rPr>
              <w:t>Revised</w:t>
            </w:r>
          </w:p>
          <w:p w14:paraId="7A85BA08" w14:textId="7493AA12" w:rsidR="00BD20CB" w:rsidRDefault="00BD20CB" w:rsidP="00C75F57">
            <w:pPr>
              <w:suppressAutoHyphens/>
              <w:spacing w:after="0"/>
              <w:rPr>
                <w:rFonts w:ascii="Times New Roman" w:hAnsi="Times New Roman" w:cs="Times New Roman"/>
                <w:sz w:val="18"/>
                <w:szCs w:val="16"/>
              </w:rPr>
            </w:pPr>
            <w:r>
              <w:rPr>
                <w:rFonts w:ascii="Times New Roman" w:hAnsi="Times New Roman" w:cs="Times New Roman"/>
                <w:sz w:val="18"/>
                <w:szCs w:val="16"/>
              </w:rPr>
              <w:t>Agree with the comment.</w:t>
            </w:r>
            <w:r w:rsidR="00B844F3">
              <w:rPr>
                <w:rFonts w:ascii="Times New Roman" w:hAnsi="Times New Roman" w:cs="Times New Roman"/>
                <w:sz w:val="18"/>
                <w:szCs w:val="16"/>
              </w:rPr>
              <w:t xml:space="preserve"> Updated the text in the ‘Encoding column</w:t>
            </w:r>
          </w:p>
          <w:p w14:paraId="7F39A5A6" w14:textId="32F3076B" w:rsidR="00BD20CB" w:rsidRPr="00EE2D53" w:rsidRDefault="00BD20CB" w:rsidP="00C75F57">
            <w:pPr>
              <w:suppressAutoHyphens/>
              <w:spacing w:after="0"/>
              <w:rPr>
                <w:rFonts w:ascii="Times New Roman" w:hAnsi="Times New Roman" w:cs="Times New Roman"/>
                <w:b/>
                <w:sz w:val="18"/>
                <w:szCs w:val="16"/>
              </w:rPr>
            </w:pPr>
            <w:r w:rsidRPr="00EE2D53">
              <w:rPr>
                <w:rFonts w:ascii="Times New Roman" w:hAnsi="Times New Roman" w:cs="Times New Roman"/>
                <w:b/>
                <w:sz w:val="18"/>
                <w:szCs w:val="16"/>
              </w:rPr>
              <w:t>TGax editor, please make changes as suggested in doc 11-1</w:t>
            </w:r>
            <w:r w:rsidR="00DD6B1E">
              <w:rPr>
                <w:rFonts w:ascii="Times New Roman" w:hAnsi="Times New Roman" w:cs="Times New Roman"/>
                <w:b/>
                <w:sz w:val="18"/>
                <w:szCs w:val="16"/>
              </w:rPr>
              <w:t>7-18</w:t>
            </w:r>
            <w:r w:rsidR="00C641D6">
              <w:rPr>
                <w:rFonts w:ascii="Times New Roman" w:hAnsi="Times New Roman" w:cs="Times New Roman"/>
                <w:b/>
                <w:sz w:val="18"/>
                <w:szCs w:val="16"/>
              </w:rPr>
              <w:t>5</w:t>
            </w:r>
            <w:r w:rsidR="00DD6B1E">
              <w:rPr>
                <w:rFonts w:ascii="Times New Roman" w:hAnsi="Times New Roman" w:cs="Times New Roman"/>
                <w:b/>
                <w:sz w:val="18"/>
                <w:szCs w:val="16"/>
              </w:rPr>
              <w:t>7r0</w:t>
            </w:r>
            <w:r w:rsidRPr="00EE2D53">
              <w:rPr>
                <w:rFonts w:ascii="Times New Roman" w:hAnsi="Times New Roman" w:cs="Times New Roman"/>
                <w:b/>
                <w:sz w:val="18"/>
                <w:szCs w:val="16"/>
              </w:rPr>
              <w:t xml:space="preserve"> under CID 11016</w:t>
            </w:r>
          </w:p>
        </w:tc>
      </w:tr>
      <w:tr w:rsidR="00242942" w:rsidRPr="007E587A" w14:paraId="6940BC8E" w14:textId="77777777" w:rsidTr="00EB6734">
        <w:trPr>
          <w:trHeight w:val="220"/>
          <w:jc w:val="center"/>
        </w:trPr>
        <w:tc>
          <w:tcPr>
            <w:tcW w:w="715" w:type="dxa"/>
            <w:shd w:val="clear" w:color="auto" w:fill="auto"/>
            <w:noWrap/>
          </w:tcPr>
          <w:p w14:paraId="37E62600" w14:textId="77777777" w:rsidR="00242942" w:rsidRPr="001E23E0" w:rsidRDefault="00242942" w:rsidP="008145E8">
            <w:pPr>
              <w:suppressAutoHyphens/>
              <w:spacing w:after="0"/>
              <w:rPr>
                <w:rFonts w:ascii="Times New Roman" w:hAnsi="Times New Roman" w:cs="Times New Roman"/>
                <w:sz w:val="18"/>
                <w:szCs w:val="16"/>
              </w:rPr>
            </w:pPr>
            <w:r w:rsidRPr="001E23E0">
              <w:rPr>
                <w:rFonts w:ascii="Times New Roman" w:hAnsi="Times New Roman" w:cs="Times New Roman"/>
                <w:sz w:val="18"/>
                <w:szCs w:val="16"/>
              </w:rPr>
              <w:t>13189</w:t>
            </w:r>
          </w:p>
        </w:tc>
        <w:tc>
          <w:tcPr>
            <w:tcW w:w="1080" w:type="dxa"/>
          </w:tcPr>
          <w:p w14:paraId="134CAAFD" w14:textId="77777777" w:rsidR="00242942" w:rsidRPr="001E23E0" w:rsidRDefault="00242942" w:rsidP="008145E8">
            <w:pPr>
              <w:suppressAutoHyphens/>
              <w:spacing w:after="0"/>
              <w:rPr>
                <w:rFonts w:ascii="Times New Roman" w:hAnsi="Times New Roman" w:cs="Times New Roman"/>
                <w:sz w:val="18"/>
                <w:szCs w:val="16"/>
              </w:rPr>
            </w:pPr>
            <w:r w:rsidRPr="001E23E0">
              <w:rPr>
                <w:rFonts w:ascii="Times New Roman" w:hAnsi="Times New Roman" w:cs="Times New Roman"/>
                <w:sz w:val="18"/>
                <w:szCs w:val="16"/>
              </w:rPr>
              <w:t>Rajesh Kumar</w:t>
            </w:r>
          </w:p>
        </w:tc>
        <w:tc>
          <w:tcPr>
            <w:tcW w:w="720" w:type="dxa"/>
            <w:shd w:val="clear" w:color="auto" w:fill="auto"/>
            <w:noWrap/>
          </w:tcPr>
          <w:p w14:paraId="7F486F58" w14:textId="77777777" w:rsidR="00242942" w:rsidRPr="001E23E0" w:rsidRDefault="00242942" w:rsidP="008145E8">
            <w:pPr>
              <w:suppressAutoHyphens/>
              <w:spacing w:after="0"/>
              <w:rPr>
                <w:rFonts w:ascii="Times New Roman" w:hAnsi="Times New Roman" w:cs="Times New Roman"/>
                <w:sz w:val="18"/>
                <w:szCs w:val="16"/>
              </w:rPr>
            </w:pPr>
            <w:r w:rsidRPr="001E23E0">
              <w:rPr>
                <w:rFonts w:ascii="Times New Roman" w:hAnsi="Times New Roman" w:cs="Times New Roman"/>
                <w:sz w:val="18"/>
                <w:szCs w:val="16"/>
              </w:rPr>
              <w:t>236.01</w:t>
            </w:r>
          </w:p>
        </w:tc>
        <w:tc>
          <w:tcPr>
            <w:tcW w:w="1080" w:type="dxa"/>
          </w:tcPr>
          <w:p w14:paraId="18E46F18" w14:textId="77777777" w:rsidR="00242942" w:rsidRPr="001E23E0" w:rsidRDefault="00242942" w:rsidP="008145E8">
            <w:pPr>
              <w:suppressAutoHyphens/>
              <w:spacing w:after="0"/>
              <w:rPr>
                <w:rFonts w:ascii="Times New Roman" w:hAnsi="Times New Roman" w:cs="Times New Roman"/>
                <w:sz w:val="18"/>
                <w:szCs w:val="16"/>
              </w:rPr>
            </w:pPr>
            <w:r w:rsidRPr="001E23E0">
              <w:rPr>
                <w:rFonts w:ascii="Times New Roman" w:hAnsi="Times New Roman" w:cs="Times New Roman"/>
                <w:sz w:val="18"/>
                <w:szCs w:val="16"/>
              </w:rPr>
              <w:t>27.4.1</w:t>
            </w:r>
          </w:p>
        </w:tc>
        <w:tc>
          <w:tcPr>
            <w:tcW w:w="2700" w:type="dxa"/>
            <w:shd w:val="clear" w:color="auto" w:fill="auto"/>
            <w:noWrap/>
          </w:tcPr>
          <w:p w14:paraId="0E86A365" w14:textId="77777777" w:rsidR="00242942" w:rsidRPr="001E23E0" w:rsidRDefault="00242942" w:rsidP="008145E8">
            <w:pPr>
              <w:suppressAutoHyphens/>
              <w:spacing w:after="0"/>
              <w:rPr>
                <w:rFonts w:ascii="Times New Roman" w:hAnsi="Times New Roman" w:cs="Times New Roman"/>
                <w:sz w:val="18"/>
                <w:szCs w:val="16"/>
              </w:rPr>
            </w:pPr>
            <w:r w:rsidRPr="001E23E0">
              <w:rPr>
                <w:rFonts w:ascii="Times New Roman" w:hAnsi="Times New Roman" w:cs="Times New Roman"/>
                <w:sz w:val="18"/>
                <w:szCs w:val="16"/>
              </w:rPr>
              <w:t>There is a paragraph towards the end of section 27.5.3.3 (P251L1) that already describes some rules for setting the RA when responding to a Trigger frame. Move this paragraph to section 27.5.3.3 so that all the RA rules are in one place.</w:t>
            </w:r>
          </w:p>
        </w:tc>
        <w:tc>
          <w:tcPr>
            <w:tcW w:w="2520" w:type="dxa"/>
            <w:shd w:val="clear" w:color="auto" w:fill="auto"/>
            <w:noWrap/>
          </w:tcPr>
          <w:p w14:paraId="5E370B98" w14:textId="77777777" w:rsidR="00242942" w:rsidRPr="001E23E0" w:rsidRDefault="00242942" w:rsidP="008145E8">
            <w:pPr>
              <w:suppressAutoHyphens/>
              <w:spacing w:after="0"/>
              <w:rPr>
                <w:rFonts w:ascii="Times New Roman" w:hAnsi="Times New Roman" w:cs="Times New Roman"/>
                <w:sz w:val="18"/>
                <w:szCs w:val="16"/>
              </w:rPr>
            </w:pPr>
            <w:r w:rsidRPr="001E23E0">
              <w:rPr>
                <w:rFonts w:ascii="Times New Roman" w:hAnsi="Times New Roman" w:cs="Times New Roman"/>
                <w:sz w:val="18"/>
                <w:szCs w:val="16"/>
              </w:rPr>
              <w:t>As in comment</w:t>
            </w:r>
          </w:p>
        </w:tc>
        <w:tc>
          <w:tcPr>
            <w:tcW w:w="2880" w:type="dxa"/>
            <w:shd w:val="clear" w:color="auto" w:fill="auto"/>
          </w:tcPr>
          <w:p w14:paraId="00C49F03" w14:textId="77777777" w:rsidR="00242942" w:rsidRPr="001E23E0" w:rsidRDefault="00242942" w:rsidP="008145E8">
            <w:pPr>
              <w:suppressAutoHyphens/>
              <w:spacing w:after="0"/>
              <w:rPr>
                <w:rFonts w:ascii="Times New Roman" w:hAnsi="Times New Roman" w:cs="Times New Roman"/>
                <w:sz w:val="18"/>
                <w:szCs w:val="16"/>
              </w:rPr>
            </w:pPr>
            <w:r w:rsidRPr="001E23E0">
              <w:rPr>
                <w:rFonts w:ascii="Times New Roman" w:hAnsi="Times New Roman" w:cs="Times New Roman"/>
                <w:sz w:val="18"/>
                <w:szCs w:val="16"/>
              </w:rPr>
              <w:t>Revised</w:t>
            </w:r>
          </w:p>
          <w:p w14:paraId="29AA8715" w14:textId="030CA424" w:rsidR="00242942" w:rsidRPr="001E23E0" w:rsidRDefault="001E23E0" w:rsidP="001E23E0">
            <w:pPr>
              <w:suppressAutoHyphens/>
              <w:spacing w:after="0"/>
              <w:rPr>
                <w:rFonts w:ascii="Times New Roman" w:hAnsi="Times New Roman" w:cs="Times New Roman"/>
                <w:sz w:val="18"/>
                <w:szCs w:val="16"/>
              </w:rPr>
            </w:pPr>
            <w:r w:rsidRPr="001E23E0">
              <w:rPr>
                <w:rFonts w:ascii="Times New Roman" w:hAnsi="Times New Roman" w:cs="Times New Roman"/>
                <w:sz w:val="18"/>
                <w:szCs w:val="16"/>
              </w:rPr>
              <w:t xml:space="preserve">The rules for responding to MU-BAR are already covered in the spec (RA=TA of the soliciting frame). Therefore, new rules are not needed. Further, the rules remain the same when </w:t>
            </w:r>
            <w:r w:rsidR="001A4E15">
              <w:rPr>
                <w:rFonts w:ascii="Times New Roman" w:hAnsi="Times New Roman" w:cs="Times New Roman"/>
                <w:sz w:val="18"/>
                <w:szCs w:val="16"/>
              </w:rPr>
              <w:t>the soliciting frame</w:t>
            </w:r>
            <w:r w:rsidRPr="001E23E0">
              <w:rPr>
                <w:rFonts w:ascii="Times New Roman" w:hAnsi="Times New Roman" w:cs="Times New Roman"/>
                <w:sz w:val="18"/>
                <w:szCs w:val="16"/>
              </w:rPr>
              <w:t xml:space="preserve"> is a multi-BSS MU-BAR TF. Deleted the cited paragraph to remove any ambiguity.</w:t>
            </w:r>
          </w:p>
          <w:p w14:paraId="48B8812F" w14:textId="670D0235" w:rsidR="001E23E0" w:rsidRPr="001E23E0" w:rsidRDefault="001E23E0" w:rsidP="001E23E0">
            <w:pPr>
              <w:suppressAutoHyphens/>
              <w:spacing w:after="0"/>
              <w:rPr>
                <w:rFonts w:ascii="Times New Roman" w:hAnsi="Times New Roman" w:cs="Times New Roman"/>
                <w:sz w:val="18"/>
                <w:szCs w:val="16"/>
              </w:rPr>
            </w:pPr>
            <w:r w:rsidRPr="001E23E0">
              <w:rPr>
                <w:rFonts w:ascii="Times New Roman" w:hAnsi="Times New Roman" w:cs="Times New Roman"/>
                <w:b/>
                <w:sz w:val="18"/>
                <w:szCs w:val="16"/>
              </w:rPr>
              <w:lastRenderedPageBreak/>
              <w:t>TGax editor, please make changes as suggested in doc 11-17-18</w:t>
            </w:r>
            <w:r w:rsidR="00C641D6">
              <w:rPr>
                <w:rFonts w:ascii="Times New Roman" w:hAnsi="Times New Roman" w:cs="Times New Roman"/>
                <w:b/>
                <w:sz w:val="18"/>
                <w:szCs w:val="16"/>
              </w:rPr>
              <w:t>5</w:t>
            </w:r>
            <w:r w:rsidRPr="001E23E0">
              <w:rPr>
                <w:rFonts w:ascii="Times New Roman" w:hAnsi="Times New Roman" w:cs="Times New Roman"/>
                <w:b/>
                <w:sz w:val="18"/>
                <w:szCs w:val="16"/>
              </w:rPr>
              <w:t>7r0 under CID 13189</w:t>
            </w:r>
          </w:p>
        </w:tc>
      </w:tr>
      <w:tr w:rsidR="00242942" w:rsidRPr="007E587A" w14:paraId="6F841C4C" w14:textId="77777777" w:rsidTr="00EB6734">
        <w:trPr>
          <w:trHeight w:val="220"/>
          <w:jc w:val="center"/>
        </w:trPr>
        <w:tc>
          <w:tcPr>
            <w:tcW w:w="715" w:type="dxa"/>
            <w:shd w:val="clear" w:color="auto" w:fill="auto"/>
            <w:noWrap/>
          </w:tcPr>
          <w:p w14:paraId="738E78E3" w14:textId="77777777" w:rsidR="00242942" w:rsidRPr="001E23E0" w:rsidRDefault="00242942" w:rsidP="008145E8">
            <w:pPr>
              <w:suppressAutoHyphens/>
              <w:spacing w:after="0"/>
              <w:rPr>
                <w:rFonts w:ascii="Times New Roman" w:hAnsi="Times New Roman" w:cs="Times New Roman"/>
                <w:sz w:val="18"/>
                <w:szCs w:val="16"/>
              </w:rPr>
            </w:pPr>
            <w:r w:rsidRPr="001E23E0">
              <w:rPr>
                <w:rFonts w:ascii="Times New Roman" w:hAnsi="Times New Roman" w:cs="Times New Roman"/>
                <w:sz w:val="18"/>
                <w:szCs w:val="16"/>
              </w:rPr>
              <w:lastRenderedPageBreak/>
              <w:t>13190</w:t>
            </w:r>
          </w:p>
        </w:tc>
        <w:tc>
          <w:tcPr>
            <w:tcW w:w="1080" w:type="dxa"/>
            <w:shd w:val="clear" w:color="auto" w:fill="auto"/>
          </w:tcPr>
          <w:p w14:paraId="3BC08C7C" w14:textId="77777777" w:rsidR="00242942" w:rsidRPr="001E23E0" w:rsidRDefault="00242942" w:rsidP="008145E8">
            <w:pPr>
              <w:suppressAutoHyphens/>
              <w:spacing w:after="0"/>
              <w:rPr>
                <w:rFonts w:ascii="Times New Roman" w:hAnsi="Times New Roman" w:cs="Times New Roman"/>
                <w:sz w:val="18"/>
                <w:szCs w:val="16"/>
              </w:rPr>
            </w:pPr>
            <w:r w:rsidRPr="001E23E0">
              <w:rPr>
                <w:rFonts w:ascii="Times New Roman" w:hAnsi="Times New Roman" w:cs="Times New Roman"/>
                <w:sz w:val="18"/>
                <w:szCs w:val="16"/>
              </w:rPr>
              <w:t>Rajesh Kumar</w:t>
            </w:r>
          </w:p>
        </w:tc>
        <w:tc>
          <w:tcPr>
            <w:tcW w:w="720" w:type="dxa"/>
            <w:shd w:val="clear" w:color="auto" w:fill="auto"/>
            <w:noWrap/>
          </w:tcPr>
          <w:p w14:paraId="64DA39CD" w14:textId="77777777" w:rsidR="00242942" w:rsidRPr="001E23E0" w:rsidRDefault="00242942" w:rsidP="008145E8">
            <w:pPr>
              <w:suppressAutoHyphens/>
              <w:spacing w:after="0"/>
              <w:rPr>
                <w:rFonts w:ascii="Times New Roman" w:hAnsi="Times New Roman" w:cs="Times New Roman"/>
                <w:sz w:val="18"/>
                <w:szCs w:val="16"/>
              </w:rPr>
            </w:pPr>
            <w:r w:rsidRPr="001E23E0">
              <w:rPr>
                <w:rFonts w:ascii="Times New Roman" w:hAnsi="Times New Roman" w:cs="Times New Roman"/>
                <w:sz w:val="18"/>
                <w:szCs w:val="16"/>
              </w:rPr>
              <w:t>236.01</w:t>
            </w:r>
          </w:p>
        </w:tc>
        <w:tc>
          <w:tcPr>
            <w:tcW w:w="1080" w:type="dxa"/>
            <w:shd w:val="clear" w:color="auto" w:fill="auto"/>
          </w:tcPr>
          <w:p w14:paraId="22E855A0" w14:textId="77777777" w:rsidR="00242942" w:rsidRPr="001E23E0" w:rsidRDefault="00242942" w:rsidP="008145E8">
            <w:pPr>
              <w:suppressAutoHyphens/>
              <w:spacing w:after="0"/>
              <w:rPr>
                <w:rFonts w:ascii="Times New Roman" w:hAnsi="Times New Roman" w:cs="Times New Roman"/>
                <w:sz w:val="18"/>
                <w:szCs w:val="16"/>
              </w:rPr>
            </w:pPr>
            <w:r w:rsidRPr="001E23E0">
              <w:rPr>
                <w:rFonts w:ascii="Times New Roman" w:hAnsi="Times New Roman" w:cs="Times New Roman"/>
                <w:sz w:val="18"/>
                <w:szCs w:val="16"/>
              </w:rPr>
              <w:t>27.4.1</w:t>
            </w:r>
          </w:p>
        </w:tc>
        <w:tc>
          <w:tcPr>
            <w:tcW w:w="2700" w:type="dxa"/>
            <w:shd w:val="clear" w:color="auto" w:fill="auto"/>
            <w:noWrap/>
          </w:tcPr>
          <w:p w14:paraId="4629A108" w14:textId="77777777" w:rsidR="00242942" w:rsidRPr="001E23E0" w:rsidRDefault="00242942" w:rsidP="008145E8">
            <w:pPr>
              <w:suppressAutoHyphens/>
              <w:spacing w:after="0"/>
              <w:rPr>
                <w:rFonts w:ascii="Times New Roman" w:hAnsi="Times New Roman" w:cs="Times New Roman"/>
                <w:sz w:val="18"/>
                <w:szCs w:val="16"/>
              </w:rPr>
            </w:pPr>
            <w:r w:rsidRPr="001E23E0">
              <w:rPr>
                <w:rFonts w:ascii="Times New Roman" w:hAnsi="Times New Roman" w:cs="Times New Roman"/>
                <w:sz w:val="18"/>
                <w:szCs w:val="16"/>
              </w:rPr>
              <w:t>Rules for setting the RA when responding to a multi-BSS GCR-MU-BAR are missing. Spec needs to have paragraph similar to the one on P236L1 for GCR-MU-BAR.</w:t>
            </w:r>
          </w:p>
        </w:tc>
        <w:tc>
          <w:tcPr>
            <w:tcW w:w="2520" w:type="dxa"/>
            <w:shd w:val="clear" w:color="auto" w:fill="auto"/>
            <w:noWrap/>
          </w:tcPr>
          <w:p w14:paraId="46139BCE" w14:textId="77777777" w:rsidR="00242942" w:rsidRPr="001E23E0" w:rsidRDefault="00242942" w:rsidP="008145E8">
            <w:pPr>
              <w:suppressAutoHyphens/>
              <w:spacing w:after="0"/>
              <w:rPr>
                <w:rFonts w:ascii="Times New Roman" w:hAnsi="Times New Roman" w:cs="Times New Roman"/>
                <w:sz w:val="18"/>
                <w:szCs w:val="16"/>
              </w:rPr>
            </w:pPr>
            <w:r w:rsidRPr="001E23E0">
              <w:rPr>
                <w:rFonts w:ascii="Times New Roman" w:hAnsi="Times New Roman" w:cs="Times New Roman"/>
                <w:sz w:val="18"/>
                <w:szCs w:val="16"/>
              </w:rPr>
              <w:t>As in comment</w:t>
            </w:r>
          </w:p>
        </w:tc>
        <w:tc>
          <w:tcPr>
            <w:tcW w:w="2880" w:type="dxa"/>
            <w:shd w:val="clear" w:color="auto" w:fill="auto"/>
          </w:tcPr>
          <w:p w14:paraId="794CF6E3" w14:textId="77777777" w:rsidR="00242942" w:rsidRPr="001E23E0" w:rsidRDefault="00242942" w:rsidP="008145E8">
            <w:pPr>
              <w:suppressAutoHyphens/>
              <w:spacing w:after="0"/>
              <w:rPr>
                <w:rFonts w:ascii="Times New Roman" w:hAnsi="Times New Roman" w:cs="Times New Roman"/>
                <w:sz w:val="18"/>
                <w:szCs w:val="16"/>
              </w:rPr>
            </w:pPr>
            <w:r w:rsidRPr="001E23E0">
              <w:rPr>
                <w:rFonts w:ascii="Times New Roman" w:hAnsi="Times New Roman" w:cs="Times New Roman"/>
                <w:sz w:val="18"/>
                <w:szCs w:val="16"/>
              </w:rPr>
              <w:t>Revised</w:t>
            </w:r>
          </w:p>
          <w:p w14:paraId="16B6D3E4" w14:textId="41301D9C" w:rsidR="001E23E0" w:rsidRPr="001E23E0" w:rsidRDefault="001A4E15" w:rsidP="001E23E0">
            <w:pPr>
              <w:suppressAutoHyphens/>
              <w:spacing w:after="0"/>
              <w:rPr>
                <w:rFonts w:ascii="Times New Roman" w:hAnsi="Times New Roman" w:cs="Times New Roman"/>
                <w:sz w:val="18"/>
                <w:szCs w:val="16"/>
              </w:rPr>
            </w:pPr>
            <w:r w:rsidRPr="001E23E0">
              <w:rPr>
                <w:rFonts w:ascii="Times New Roman" w:hAnsi="Times New Roman" w:cs="Times New Roman"/>
                <w:sz w:val="18"/>
                <w:szCs w:val="16"/>
              </w:rPr>
              <w:t xml:space="preserve">The rules for responding to </w:t>
            </w:r>
            <w:r>
              <w:rPr>
                <w:rFonts w:ascii="Times New Roman" w:hAnsi="Times New Roman" w:cs="Times New Roman"/>
                <w:sz w:val="18"/>
                <w:szCs w:val="16"/>
              </w:rPr>
              <w:t xml:space="preserve">GCR </w:t>
            </w:r>
            <w:r w:rsidRPr="001E23E0">
              <w:rPr>
                <w:rFonts w:ascii="Times New Roman" w:hAnsi="Times New Roman" w:cs="Times New Roman"/>
                <w:sz w:val="18"/>
                <w:szCs w:val="16"/>
              </w:rPr>
              <w:t xml:space="preserve">MU-BAR are already covered in the spec </w:t>
            </w:r>
            <w:r>
              <w:rPr>
                <w:rFonts w:ascii="Times New Roman" w:hAnsi="Times New Roman" w:cs="Times New Roman"/>
                <w:sz w:val="18"/>
                <w:szCs w:val="16"/>
              </w:rPr>
              <w:t xml:space="preserve">in 27.5.3.3 </w:t>
            </w:r>
            <w:r w:rsidRPr="001E23E0">
              <w:rPr>
                <w:rFonts w:ascii="Times New Roman" w:hAnsi="Times New Roman" w:cs="Times New Roman"/>
                <w:sz w:val="18"/>
                <w:szCs w:val="16"/>
              </w:rPr>
              <w:t>(RA=TA of the soliciting frame).</w:t>
            </w:r>
            <w:r>
              <w:rPr>
                <w:rFonts w:ascii="Times New Roman" w:hAnsi="Times New Roman" w:cs="Times New Roman"/>
                <w:sz w:val="18"/>
                <w:szCs w:val="16"/>
              </w:rPr>
              <w:t xml:space="preserve"> </w:t>
            </w:r>
            <w:r w:rsidRPr="001E23E0">
              <w:rPr>
                <w:rFonts w:ascii="Times New Roman" w:hAnsi="Times New Roman" w:cs="Times New Roman"/>
                <w:sz w:val="18"/>
                <w:szCs w:val="16"/>
              </w:rPr>
              <w:t xml:space="preserve">Further, the rules remain the same when </w:t>
            </w:r>
            <w:r>
              <w:rPr>
                <w:rFonts w:ascii="Times New Roman" w:hAnsi="Times New Roman" w:cs="Times New Roman"/>
                <w:sz w:val="18"/>
                <w:szCs w:val="16"/>
              </w:rPr>
              <w:t>soliciting frame</w:t>
            </w:r>
            <w:r w:rsidRPr="001E23E0">
              <w:rPr>
                <w:rFonts w:ascii="Times New Roman" w:hAnsi="Times New Roman" w:cs="Times New Roman"/>
                <w:sz w:val="18"/>
                <w:szCs w:val="16"/>
              </w:rPr>
              <w:t xml:space="preserve"> is a multi-BSS </w:t>
            </w:r>
            <w:r>
              <w:rPr>
                <w:rFonts w:ascii="Times New Roman" w:hAnsi="Times New Roman" w:cs="Times New Roman"/>
                <w:sz w:val="18"/>
                <w:szCs w:val="16"/>
              </w:rPr>
              <w:t xml:space="preserve">GCR </w:t>
            </w:r>
            <w:r w:rsidRPr="001E23E0">
              <w:rPr>
                <w:rFonts w:ascii="Times New Roman" w:hAnsi="Times New Roman" w:cs="Times New Roman"/>
                <w:sz w:val="18"/>
                <w:szCs w:val="16"/>
              </w:rPr>
              <w:t xml:space="preserve">MU-BAR TF Therefore, </w:t>
            </w:r>
            <w:r>
              <w:rPr>
                <w:rFonts w:ascii="Times New Roman" w:hAnsi="Times New Roman" w:cs="Times New Roman"/>
                <w:sz w:val="18"/>
                <w:szCs w:val="16"/>
              </w:rPr>
              <w:t>a</w:t>
            </w:r>
            <w:r w:rsidR="001E23E0" w:rsidRPr="001E23E0">
              <w:rPr>
                <w:rFonts w:ascii="Times New Roman" w:hAnsi="Times New Roman" w:cs="Times New Roman"/>
                <w:sz w:val="18"/>
                <w:szCs w:val="16"/>
              </w:rPr>
              <w:t xml:space="preserve">dditional rules </w:t>
            </w:r>
            <w:r w:rsidR="0000790E">
              <w:rPr>
                <w:rFonts w:ascii="Times New Roman" w:hAnsi="Times New Roman" w:cs="Times New Roman"/>
                <w:sz w:val="18"/>
                <w:szCs w:val="16"/>
              </w:rPr>
              <w:t xml:space="preserve">for setting the RA field when responding to GCR MU BAR </w:t>
            </w:r>
            <w:r w:rsidR="001E23E0" w:rsidRPr="001E23E0">
              <w:rPr>
                <w:rFonts w:ascii="Times New Roman" w:hAnsi="Times New Roman" w:cs="Times New Roman"/>
                <w:sz w:val="18"/>
                <w:szCs w:val="16"/>
              </w:rPr>
              <w:t>are not needed.</w:t>
            </w:r>
          </w:p>
          <w:p w14:paraId="0F70A55A" w14:textId="109357FE" w:rsidR="00242942" w:rsidRPr="001E23E0" w:rsidRDefault="0000790E" w:rsidP="008145E8">
            <w:pPr>
              <w:suppressAutoHyphens/>
              <w:spacing w:after="0"/>
              <w:rPr>
                <w:rFonts w:ascii="Times New Roman" w:hAnsi="Times New Roman" w:cs="Times New Roman"/>
                <w:sz w:val="18"/>
                <w:szCs w:val="16"/>
              </w:rPr>
            </w:pPr>
            <w:r w:rsidRPr="00EE2D53">
              <w:rPr>
                <w:rFonts w:ascii="Times New Roman" w:hAnsi="Times New Roman" w:cs="Times New Roman"/>
                <w:b/>
                <w:sz w:val="18"/>
                <w:szCs w:val="16"/>
              </w:rPr>
              <w:t xml:space="preserve">TGax editor, please make changes as suggested in doc </w:t>
            </w:r>
            <w:r w:rsidR="00CE75E0">
              <w:rPr>
                <w:rFonts w:ascii="Times New Roman" w:hAnsi="Times New Roman" w:cs="Times New Roman"/>
                <w:b/>
                <w:sz w:val="18"/>
                <w:szCs w:val="16"/>
              </w:rPr>
              <w:t>11-17/1857r1</w:t>
            </w:r>
            <w:r w:rsidRPr="00EE2D53">
              <w:rPr>
                <w:rFonts w:ascii="Times New Roman" w:hAnsi="Times New Roman" w:cs="Times New Roman"/>
                <w:b/>
                <w:sz w:val="18"/>
                <w:szCs w:val="16"/>
              </w:rPr>
              <w:t xml:space="preserve"> under CID 1</w:t>
            </w:r>
            <w:r>
              <w:rPr>
                <w:rFonts w:ascii="Times New Roman" w:hAnsi="Times New Roman" w:cs="Times New Roman"/>
                <w:b/>
                <w:sz w:val="18"/>
                <w:szCs w:val="16"/>
              </w:rPr>
              <w:t>3190</w:t>
            </w:r>
          </w:p>
        </w:tc>
      </w:tr>
      <w:tr w:rsidR="00242942" w:rsidRPr="007E587A" w14:paraId="4E995F1D" w14:textId="77777777" w:rsidTr="00EB6734">
        <w:trPr>
          <w:trHeight w:val="220"/>
          <w:jc w:val="center"/>
        </w:trPr>
        <w:tc>
          <w:tcPr>
            <w:tcW w:w="715" w:type="dxa"/>
            <w:shd w:val="clear" w:color="auto" w:fill="auto"/>
            <w:noWrap/>
          </w:tcPr>
          <w:p w14:paraId="3A3E8F10" w14:textId="77777777" w:rsidR="00242942" w:rsidRPr="006A2D77" w:rsidRDefault="00242942" w:rsidP="008145E8">
            <w:pPr>
              <w:suppressAutoHyphens/>
              <w:spacing w:after="0"/>
              <w:rPr>
                <w:rFonts w:ascii="Times New Roman" w:hAnsi="Times New Roman" w:cs="Times New Roman"/>
                <w:sz w:val="18"/>
                <w:szCs w:val="16"/>
              </w:rPr>
            </w:pPr>
            <w:r w:rsidRPr="006A2D77">
              <w:rPr>
                <w:rFonts w:ascii="Times New Roman" w:hAnsi="Times New Roman" w:cs="Times New Roman"/>
                <w:sz w:val="18"/>
                <w:szCs w:val="16"/>
              </w:rPr>
              <w:t>13191</w:t>
            </w:r>
          </w:p>
        </w:tc>
        <w:tc>
          <w:tcPr>
            <w:tcW w:w="1080" w:type="dxa"/>
          </w:tcPr>
          <w:p w14:paraId="0D03319B" w14:textId="77777777" w:rsidR="00242942" w:rsidRPr="006A2D77" w:rsidRDefault="00242942" w:rsidP="008145E8">
            <w:pPr>
              <w:suppressAutoHyphens/>
              <w:spacing w:after="0"/>
              <w:rPr>
                <w:rFonts w:ascii="Times New Roman" w:hAnsi="Times New Roman" w:cs="Times New Roman"/>
                <w:sz w:val="18"/>
                <w:szCs w:val="16"/>
              </w:rPr>
            </w:pPr>
            <w:r w:rsidRPr="006A2D77">
              <w:rPr>
                <w:rFonts w:ascii="Times New Roman" w:hAnsi="Times New Roman" w:cs="Times New Roman"/>
                <w:sz w:val="18"/>
                <w:szCs w:val="16"/>
              </w:rPr>
              <w:t>Rajesh Kumar</w:t>
            </w:r>
          </w:p>
        </w:tc>
        <w:tc>
          <w:tcPr>
            <w:tcW w:w="720" w:type="dxa"/>
            <w:shd w:val="clear" w:color="auto" w:fill="auto"/>
            <w:noWrap/>
          </w:tcPr>
          <w:p w14:paraId="4E92C426" w14:textId="77777777" w:rsidR="00242942" w:rsidRPr="006A2D77" w:rsidRDefault="00242942" w:rsidP="008145E8">
            <w:pPr>
              <w:suppressAutoHyphens/>
              <w:spacing w:after="0"/>
              <w:rPr>
                <w:rFonts w:ascii="Times New Roman" w:hAnsi="Times New Roman" w:cs="Times New Roman"/>
                <w:sz w:val="18"/>
                <w:szCs w:val="16"/>
              </w:rPr>
            </w:pPr>
            <w:r w:rsidRPr="006A2D77">
              <w:rPr>
                <w:rFonts w:ascii="Times New Roman" w:hAnsi="Times New Roman" w:cs="Times New Roman"/>
                <w:sz w:val="18"/>
                <w:szCs w:val="16"/>
              </w:rPr>
              <w:t>243.01</w:t>
            </w:r>
          </w:p>
        </w:tc>
        <w:tc>
          <w:tcPr>
            <w:tcW w:w="1080" w:type="dxa"/>
          </w:tcPr>
          <w:p w14:paraId="6F7BD286" w14:textId="77777777" w:rsidR="00242942" w:rsidRPr="006A2D77" w:rsidRDefault="00242942" w:rsidP="008145E8">
            <w:pPr>
              <w:suppressAutoHyphens/>
              <w:spacing w:after="0"/>
              <w:rPr>
                <w:rFonts w:ascii="Times New Roman" w:hAnsi="Times New Roman" w:cs="Times New Roman"/>
                <w:sz w:val="18"/>
                <w:szCs w:val="16"/>
              </w:rPr>
            </w:pPr>
            <w:r w:rsidRPr="006A2D77">
              <w:rPr>
                <w:rFonts w:ascii="Times New Roman" w:hAnsi="Times New Roman" w:cs="Times New Roman"/>
                <w:sz w:val="18"/>
                <w:szCs w:val="16"/>
              </w:rPr>
              <w:t>27.5.2</w:t>
            </w:r>
          </w:p>
        </w:tc>
        <w:tc>
          <w:tcPr>
            <w:tcW w:w="2700" w:type="dxa"/>
            <w:shd w:val="clear" w:color="auto" w:fill="auto"/>
            <w:noWrap/>
          </w:tcPr>
          <w:p w14:paraId="7C484E05" w14:textId="77777777" w:rsidR="00242942" w:rsidRPr="006A2D77" w:rsidRDefault="00242942" w:rsidP="008145E8">
            <w:pPr>
              <w:suppressAutoHyphens/>
              <w:spacing w:after="0"/>
              <w:rPr>
                <w:rFonts w:ascii="Times New Roman" w:hAnsi="Times New Roman" w:cs="Times New Roman"/>
                <w:sz w:val="18"/>
                <w:szCs w:val="16"/>
              </w:rPr>
            </w:pPr>
            <w:r w:rsidRPr="006A2D77">
              <w:rPr>
                <w:rFonts w:ascii="Times New Roman" w:hAnsi="Times New Roman" w:cs="Times New Roman"/>
                <w:sz w:val="18"/>
                <w:szCs w:val="16"/>
              </w:rPr>
              <w:t>Rules for setting the RA when responding to a multi-BSS BQRP Trigger frame need to be specified. The responding STA is allowed to set the RA to either the (nontransmitted) BSSID it is associated with or the address of the soliciting frame (i.e., the transmitted BSSID).</w:t>
            </w:r>
          </w:p>
        </w:tc>
        <w:tc>
          <w:tcPr>
            <w:tcW w:w="2520" w:type="dxa"/>
            <w:shd w:val="clear" w:color="auto" w:fill="auto"/>
            <w:noWrap/>
          </w:tcPr>
          <w:p w14:paraId="7CE61305" w14:textId="77777777" w:rsidR="00242942" w:rsidRPr="006A2D77" w:rsidRDefault="00242942" w:rsidP="008145E8">
            <w:pPr>
              <w:suppressAutoHyphens/>
              <w:spacing w:after="0"/>
              <w:rPr>
                <w:rFonts w:ascii="Times New Roman" w:hAnsi="Times New Roman" w:cs="Times New Roman"/>
                <w:sz w:val="18"/>
                <w:szCs w:val="16"/>
              </w:rPr>
            </w:pPr>
            <w:r w:rsidRPr="006A2D77">
              <w:rPr>
                <w:rFonts w:ascii="Times New Roman" w:hAnsi="Times New Roman" w:cs="Times New Roman"/>
                <w:sz w:val="18"/>
                <w:szCs w:val="16"/>
              </w:rPr>
              <w:t>As in comment</w:t>
            </w:r>
          </w:p>
        </w:tc>
        <w:tc>
          <w:tcPr>
            <w:tcW w:w="2880" w:type="dxa"/>
            <w:shd w:val="clear" w:color="auto" w:fill="auto"/>
          </w:tcPr>
          <w:p w14:paraId="217494BD" w14:textId="77777777" w:rsidR="00242942" w:rsidRPr="006A2D77" w:rsidRDefault="00242942" w:rsidP="008145E8">
            <w:pPr>
              <w:suppressAutoHyphens/>
              <w:spacing w:after="0"/>
              <w:rPr>
                <w:rFonts w:ascii="Times New Roman" w:hAnsi="Times New Roman" w:cs="Times New Roman"/>
                <w:sz w:val="18"/>
                <w:szCs w:val="16"/>
              </w:rPr>
            </w:pPr>
            <w:r w:rsidRPr="006A2D77">
              <w:rPr>
                <w:rFonts w:ascii="Times New Roman" w:hAnsi="Times New Roman" w:cs="Times New Roman"/>
                <w:sz w:val="18"/>
                <w:szCs w:val="16"/>
              </w:rPr>
              <w:t>Revised</w:t>
            </w:r>
          </w:p>
          <w:p w14:paraId="107ADC1F" w14:textId="77777777" w:rsidR="00242942" w:rsidRPr="006A2D77" w:rsidRDefault="00242942" w:rsidP="008145E8">
            <w:pPr>
              <w:suppressAutoHyphens/>
              <w:spacing w:after="0"/>
              <w:rPr>
                <w:rFonts w:ascii="Times New Roman" w:hAnsi="Times New Roman" w:cs="Times New Roman"/>
                <w:sz w:val="18"/>
                <w:szCs w:val="16"/>
              </w:rPr>
            </w:pPr>
            <w:r w:rsidRPr="006A2D77">
              <w:rPr>
                <w:rFonts w:ascii="Times New Roman" w:hAnsi="Times New Roman" w:cs="Times New Roman"/>
                <w:sz w:val="18"/>
                <w:szCs w:val="16"/>
              </w:rPr>
              <w:t>Agree with the comment.</w:t>
            </w:r>
          </w:p>
          <w:p w14:paraId="4B53DDD5" w14:textId="19E12800" w:rsidR="0080553A" w:rsidRDefault="0080553A" w:rsidP="0080553A">
            <w:pPr>
              <w:suppressAutoHyphens/>
              <w:spacing w:after="0"/>
              <w:rPr>
                <w:rFonts w:ascii="Times New Roman" w:hAnsi="Times New Roman" w:cs="Times New Roman"/>
                <w:sz w:val="18"/>
                <w:szCs w:val="16"/>
              </w:rPr>
            </w:pPr>
            <w:r>
              <w:rPr>
                <w:rFonts w:ascii="Times New Roman" w:hAnsi="Times New Roman" w:cs="Times New Roman"/>
                <w:sz w:val="18"/>
                <w:szCs w:val="16"/>
              </w:rPr>
              <w:t>BQR may be carried in a QoS Null or in the HE Control for a Data frame. Text in 27.5.3.3 already covers the case of Data frames. Added text to cover QoS Null frames. Revised text to clarify that the response is sent to the associated BSS (</w:t>
            </w:r>
            <w:r w:rsidR="00EB6734">
              <w:rPr>
                <w:rFonts w:ascii="Times New Roman" w:hAnsi="Times New Roman" w:cs="Times New Roman"/>
                <w:sz w:val="18"/>
                <w:szCs w:val="16"/>
              </w:rPr>
              <w:t>to cover the case when responding to multi-BSSID TF</w:t>
            </w:r>
            <w:r>
              <w:rPr>
                <w:rFonts w:ascii="Times New Roman" w:hAnsi="Times New Roman" w:cs="Times New Roman"/>
                <w:sz w:val="18"/>
                <w:szCs w:val="16"/>
              </w:rPr>
              <w:t>).</w:t>
            </w:r>
          </w:p>
          <w:p w14:paraId="545B5359" w14:textId="66C915BD" w:rsidR="00242942" w:rsidRPr="006A2D77" w:rsidRDefault="00242942" w:rsidP="0080553A">
            <w:pPr>
              <w:suppressAutoHyphens/>
              <w:spacing w:after="0"/>
              <w:rPr>
                <w:rFonts w:ascii="Times New Roman" w:hAnsi="Times New Roman" w:cs="Times New Roman"/>
                <w:sz w:val="18"/>
                <w:szCs w:val="16"/>
              </w:rPr>
            </w:pPr>
            <w:r w:rsidRPr="006A2D77">
              <w:rPr>
                <w:rFonts w:ascii="Times New Roman" w:hAnsi="Times New Roman" w:cs="Times New Roman"/>
                <w:b/>
                <w:sz w:val="18"/>
                <w:szCs w:val="16"/>
              </w:rPr>
              <w:t>TGax editor, please make changes as suggested in doc 11-17-18</w:t>
            </w:r>
            <w:r w:rsidR="00C641D6">
              <w:rPr>
                <w:rFonts w:ascii="Times New Roman" w:hAnsi="Times New Roman" w:cs="Times New Roman"/>
                <w:b/>
                <w:sz w:val="18"/>
                <w:szCs w:val="16"/>
              </w:rPr>
              <w:t>5</w:t>
            </w:r>
            <w:r w:rsidRPr="006A2D77">
              <w:rPr>
                <w:rFonts w:ascii="Times New Roman" w:hAnsi="Times New Roman" w:cs="Times New Roman"/>
                <w:b/>
                <w:sz w:val="18"/>
                <w:szCs w:val="16"/>
              </w:rPr>
              <w:t>7r0 under CID 13191</w:t>
            </w:r>
          </w:p>
        </w:tc>
      </w:tr>
      <w:tr w:rsidR="00E5073A" w:rsidRPr="007E587A" w14:paraId="6B74A038" w14:textId="77777777" w:rsidTr="00EB6734">
        <w:trPr>
          <w:trHeight w:val="220"/>
          <w:jc w:val="center"/>
        </w:trPr>
        <w:tc>
          <w:tcPr>
            <w:tcW w:w="715" w:type="dxa"/>
            <w:shd w:val="clear" w:color="auto" w:fill="auto"/>
            <w:noWrap/>
          </w:tcPr>
          <w:p w14:paraId="2EB63D7D" w14:textId="77777777" w:rsidR="00E5073A" w:rsidRPr="004543DF" w:rsidRDefault="00E5073A" w:rsidP="008145E8">
            <w:pPr>
              <w:suppressAutoHyphens/>
              <w:spacing w:after="0"/>
              <w:rPr>
                <w:rFonts w:ascii="Times New Roman" w:hAnsi="Times New Roman" w:cs="Times New Roman"/>
                <w:sz w:val="18"/>
                <w:szCs w:val="16"/>
              </w:rPr>
            </w:pPr>
            <w:r w:rsidRPr="004543DF">
              <w:rPr>
                <w:rFonts w:ascii="Times New Roman" w:hAnsi="Times New Roman" w:cs="Times New Roman"/>
                <w:sz w:val="18"/>
                <w:szCs w:val="16"/>
              </w:rPr>
              <w:t>13192</w:t>
            </w:r>
          </w:p>
        </w:tc>
        <w:tc>
          <w:tcPr>
            <w:tcW w:w="1080" w:type="dxa"/>
          </w:tcPr>
          <w:p w14:paraId="2061A47A" w14:textId="77777777" w:rsidR="00E5073A" w:rsidRPr="004543DF" w:rsidRDefault="00E5073A" w:rsidP="008145E8">
            <w:pPr>
              <w:suppressAutoHyphens/>
              <w:spacing w:after="0"/>
              <w:rPr>
                <w:rFonts w:ascii="Times New Roman" w:hAnsi="Times New Roman" w:cs="Times New Roman"/>
                <w:sz w:val="18"/>
                <w:szCs w:val="16"/>
              </w:rPr>
            </w:pPr>
            <w:r w:rsidRPr="004543DF">
              <w:rPr>
                <w:rFonts w:ascii="Times New Roman" w:hAnsi="Times New Roman" w:cs="Times New Roman"/>
                <w:sz w:val="18"/>
                <w:szCs w:val="16"/>
              </w:rPr>
              <w:t>Rajesh Kumar</w:t>
            </w:r>
          </w:p>
        </w:tc>
        <w:tc>
          <w:tcPr>
            <w:tcW w:w="720" w:type="dxa"/>
            <w:shd w:val="clear" w:color="auto" w:fill="auto"/>
            <w:noWrap/>
          </w:tcPr>
          <w:p w14:paraId="5CEF9B69" w14:textId="77777777" w:rsidR="00E5073A" w:rsidRPr="004543DF" w:rsidRDefault="00E5073A" w:rsidP="008145E8">
            <w:pPr>
              <w:suppressAutoHyphens/>
              <w:spacing w:after="0"/>
              <w:rPr>
                <w:rFonts w:ascii="Times New Roman" w:hAnsi="Times New Roman" w:cs="Times New Roman"/>
                <w:sz w:val="18"/>
                <w:szCs w:val="16"/>
              </w:rPr>
            </w:pPr>
            <w:r w:rsidRPr="004543DF">
              <w:rPr>
                <w:rFonts w:ascii="Times New Roman" w:hAnsi="Times New Roman" w:cs="Times New Roman"/>
                <w:sz w:val="18"/>
                <w:szCs w:val="16"/>
              </w:rPr>
              <w:t>251.01</w:t>
            </w:r>
          </w:p>
        </w:tc>
        <w:tc>
          <w:tcPr>
            <w:tcW w:w="1080" w:type="dxa"/>
          </w:tcPr>
          <w:p w14:paraId="6F29E2BC" w14:textId="77777777" w:rsidR="00E5073A" w:rsidRPr="004543DF" w:rsidRDefault="00E5073A" w:rsidP="008145E8">
            <w:pPr>
              <w:suppressAutoHyphens/>
              <w:spacing w:after="0"/>
              <w:rPr>
                <w:rFonts w:ascii="Times New Roman" w:hAnsi="Times New Roman" w:cs="Times New Roman"/>
                <w:sz w:val="18"/>
                <w:szCs w:val="16"/>
              </w:rPr>
            </w:pPr>
            <w:r w:rsidRPr="004543DF">
              <w:rPr>
                <w:rFonts w:ascii="Times New Roman" w:hAnsi="Times New Roman" w:cs="Times New Roman"/>
                <w:sz w:val="18"/>
                <w:szCs w:val="16"/>
              </w:rPr>
              <w:t>27.5.3.3</w:t>
            </w:r>
          </w:p>
        </w:tc>
        <w:tc>
          <w:tcPr>
            <w:tcW w:w="2700" w:type="dxa"/>
            <w:shd w:val="clear" w:color="auto" w:fill="auto"/>
            <w:noWrap/>
          </w:tcPr>
          <w:p w14:paraId="34EC2D19" w14:textId="77777777" w:rsidR="00E5073A" w:rsidRPr="004543DF" w:rsidRDefault="00E5073A" w:rsidP="008145E8">
            <w:pPr>
              <w:suppressAutoHyphens/>
              <w:spacing w:after="0"/>
              <w:rPr>
                <w:rFonts w:ascii="Times New Roman" w:hAnsi="Times New Roman" w:cs="Times New Roman"/>
                <w:sz w:val="18"/>
                <w:szCs w:val="16"/>
              </w:rPr>
            </w:pPr>
            <w:r w:rsidRPr="004543DF">
              <w:rPr>
                <w:rFonts w:ascii="Times New Roman" w:hAnsi="Times New Roman" w:cs="Times New Roman"/>
                <w:sz w:val="18"/>
                <w:szCs w:val="16"/>
              </w:rPr>
              <w:t>Rules for setting the RA when responding to a multi-BSS Basic Trigger frame need to be specified. The responding STA is required to set the RA to the (nontransmitted) BSSID it is associated with.</w:t>
            </w:r>
          </w:p>
        </w:tc>
        <w:tc>
          <w:tcPr>
            <w:tcW w:w="2520" w:type="dxa"/>
            <w:shd w:val="clear" w:color="auto" w:fill="auto"/>
            <w:noWrap/>
          </w:tcPr>
          <w:p w14:paraId="638AFA03" w14:textId="77777777" w:rsidR="00E5073A" w:rsidRPr="004543DF" w:rsidRDefault="00E5073A" w:rsidP="008145E8">
            <w:pPr>
              <w:suppressAutoHyphens/>
              <w:spacing w:after="0"/>
              <w:rPr>
                <w:rFonts w:ascii="Times New Roman" w:hAnsi="Times New Roman" w:cs="Times New Roman"/>
                <w:sz w:val="18"/>
                <w:szCs w:val="16"/>
              </w:rPr>
            </w:pPr>
            <w:r w:rsidRPr="004543DF">
              <w:rPr>
                <w:rFonts w:ascii="Times New Roman" w:hAnsi="Times New Roman" w:cs="Times New Roman"/>
                <w:sz w:val="18"/>
                <w:szCs w:val="16"/>
              </w:rPr>
              <w:t>As in comment</w:t>
            </w:r>
          </w:p>
        </w:tc>
        <w:tc>
          <w:tcPr>
            <w:tcW w:w="2880" w:type="dxa"/>
            <w:shd w:val="clear" w:color="auto" w:fill="auto"/>
          </w:tcPr>
          <w:p w14:paraId="65A62E70" w14:textId="77777777" w:rsidR="00E5073A" w:rsidRPr="004543DF" w:rsidRDefault="00E5073A" w:rsidP="008145E8">
            <w:pPr>
              <w:suppressAutoHyphens/>
              <w:spacing w:after="0"/>
              <w:rPr>
                <w:rFonts w:ascii="Times New Roman" w:hAnsi="Times New Roman" w:cs="Times New Roman"/>
                <w:sz w:val="18"/>
                <w:szCs w:val="16"/>
              </w:rPr>
            </w:pPr>
            <w:r w:rsidRPr="004543DF">
              <w:rPr>
                <w:rFonts w:ascii="Times New Roman" w:hAnsi="Times New Roman" w:cs="Times New Roman"/>
                <w:sz w:val="18"/>
                <w:szCs w:val="16"/>
              </w:rPr>
              <w:t>Revised</w:t>
            </w:r>
          </w:p>
          <w:p w14:paraId="3350675D" w14:textId="77777777" w:rsidR="00E5073A" w:rsidRPr="004543DF" w:rsidRDefault="00E5073A" w:rsidP="008145E8">
            <w:pPr>
              <w:suppressAutoHyphens/>
              <w:spacing w:after="0"/>
              <w:rPr>
                <w:rFonts w:ascii="Times New Roman" w:hAnsi="Times New Roman" w:cs="Times New Roman"/>
                <w:sz w:val="18"/>
                <w:szCs w:val="16"/>
              </w:rPr>
            </w:pPr>
            <w:r w:rsidRPr="004543DF">
              <w:rPr>
                <w:rFonts w:ascii="Times New Roman" w:hAnsi="Times New Roman" w:cs="Times New Roman"/>
                <w:sz w:val="18"/>
                <w:szCs w:val="16"/>
              </w:rPr>
              <w:t>Agree with the comment.</w:t>
            </w:r>
          </w:p>
          <w:p w14:paraId="0FC03BBE" w14:textId="1F9EC734" w:rsidR="0019791B" w:rsidRPr="004543DF" w:rsidRDefault="0080553A" w:rsidP="0019791B">
            <w:pPr>
              <w:suppressAutoHyphens/>
              <w:spacing w:after="0"/>
              <w:rPr>
                <w:rFonts w:ascii="Times New Roman" w:hAnsi="Times New Roman" w:cs="Times New Roman"/>
                <w:sz w:val="18"/>
                <w:szCs w:val="16"/>
              </w:rPr>
            </w:pPr>
            <w:r>
              <w:rPr>
                <w:rFonts w:ascii="Times New Roman" w:hAnsi="Times New Roman" w:cs="Times New Roman"/>
                <w:sz w:val="18"/>
                <w:szCs w:val="16"/>
              </w:rPr>
              <w:t>P</w:t>
            </w:r>
            <w:r w:rsidR="0019791B" w:rsidRPr="004543DF">
              <w:rPr>
                <w:rFonts w:ascii="Times New Roman" w:hAnsi="Times New Roman" w:cs="Times New Roman"/>
                <w:sz w:val="18"/>
                <w:szCs w:val="16"/>
              </w:rPr>
              <w:t xml:space="preserve">aragraph in 27.5.3.3 </w:t>
            </w:r>
            <w:r>
              <w:rPr>
                <w:rFonts w:ascii="Times New Roman" w:hAnsi="Times New Roman" w:cs="Times New Roman"/>
                <w:sz w:val="18"/>
                <w:szCs w:val="16"/>
              </w:rPr>
              <w:t xml:space="preserve">already covers the </w:t>
            </w:r>
            <w:r w:rsidR="0019791B" w:rsidRPr="004543DF">
              <w:rPr>
                <w:rFonts w:ascii="Times New Roman" w:hAnsi="Times New Roman" w:cs="Times New Roman"/>
                <w:sz w:val="18"/>
                <w:szCs w:val="16"/>
              </w:rPr>
              <w:t xml:space="preserve">RA rules </w:t>
            </w:r>
            <w:r>
              <w:rPr>
                <w:rFonts w:ascii="Times New Roman" w:hAnsi="Times New Roman" w:cs="Times New Roman"/>
                <w:sz w:val="18"/>
                <w:szCs w:val="16"/>
              </w:rPr>
              <w:t>when the response is a Data</w:t>
            </w:r>
            <w:r w:rsidR="00D53625">
              <w:rPr>
                <w:rFonts w:ascii="Times New Roman" w:hAnsi="Times New Roman" w:cs="Times New Roman"/>
                <w:sz w:val="18"/>
                <w:szCs w:val="16"/>
              </w:rPr>
              <w:t xml:space="preserve"> or Mgmt</w:t>
            </w:r>
            <w:r>
              <w:rPr>
                <w:rFonts w:ascii="Times New Roman" w:hAnsi="Times New Roman" w:cs="Times New Roman"/>
                <w:sz w:val="18"/>
                <w:szCs w:val="16"/>
              </w:rPr>
              <w:t xml:space="preserve"> frame. Revised text to clarify that the response is sent to the associated BSS (</w:t>
            </w:r>
            <w:r w:rsidR="00D53625">
              <w:rPr>
                <w:rFonts w:ascii="Times New Roman" w:hAnsi="Times New Roman" w:cs="Times New Roman"/>
                <w:sz w:val="18"/>
                <w:szCs w:val="16"/>
              </w:rPr>
              <w:t>to cover the case when responding to multi-BSSID TF</w:t>
            </w:r>
            <w:r>
              <w:rPr>
                <w:rFonts w:ascii="Times New Roman" w:hAnsi="Times New Roman" w:cs="Times New Roman"/>
                <w:sz w:val="18"/>
                <w:szCs w:val="16"/>
              </w:rPr>
              <w:t>).</w:t>
            </w:r>
          </w:p>
          <w:p w14:paraId="2E9A2B1C" w14:textId="4A176B40" w:rsidR="00E5073A" w:rsidRPr="004543DF" w:rsidRDefault="0019791B" w:rsidP="0019791B">
            <w:pPr>
              <w:suppressAutoHyphens/>
              <w:spacing w:after="0"/>
              <w:rPr>
                <w:rFonts w:ascii="Times New Roman" w:hAnsi="Times New Roman" w:cs="Times New Roman"/>
                <w:sz w:val="18"/>
                <w:szCs w:val="16"/>
              </w:rPr>
            </w:pPr>
            <w:r w:rsidRPr="004543DF">
              <w:rPr>
                <w:rFonts w:ascii="Times New Roman" w:hAnsi="Times New Roman" w:cs="Times New Roman"/>
                <w:b/>
                <w:sz w:val="18"/>
                <w:szCs w:val="16"/>
              </w:rPr>
              <w:t>TGax editor, please make changes as suggested in doc 11-17-18</w:t>
            </w:r>
            <w:r w:rsidR="00C641D6">
              <w:rPr>
                <w:rFonts w:ascii="Times New Roman" w:hAnsi="Times New Roman" w:cs="Times New Roman"/>
                <w:b/>
                <w:sz w:val="18"/>
                <w:szCs w:val="16"/>
              </w:rPr>
              <w:t>5</w:t>
            </w:r>
            <w:r w:rsidRPr="004543DF">
              <w:rPr>
                <w:rFonts w:ascii="Times New Roman" w:hAnsi="Times New Roman" w:cs="Times New Roman"/>
                <w:b/>
                <w:sz w:val="18"/>
                <w:szCs w:val="16"/>
              </w:rPr>
              <w:t>7r0 under CID 13192</w:t>
            </w:r>
          </w:p>
        </w:tc>
      </w:tr>
      <w:tr w:rsidR="00E5073A" w:rsidRPr="007E587A" w14:paraId="46956FDB" w14:textId="77777777" w:rsidTr="00EB6734">
        <w:trPr>
          <w:trHeight w:val="220"/>
          <w:jc w:val="center"/>
        </w:trPr>
        <w:tc>
          <w:tcPr>
            <w:tcW w:w="715" w:type="dxa"/>
            <w:shd w:val="clear" w:color="auto" w:fill="auto"/>
            <w:noWrap/>
          </w:tcPr>
          <w:p w14:paraId="74337662" w14:textId="77777777" w:rsidR="00E5073A" w:rsidRPr="004543DF" w:rsidRDefault="00E5073A" w:rsidP="008145E8">
            <w:pPr>
              <w:suppressAutoHyphens/>
              <w:spacing w:after="0"/>
              <w:rPr>
                <w:rFonts w:ascii="Times New Roman" w:hAnsi="Times New Roman" w:cs="Times New Roman"/>
                <w:sz w:val="18"/>
                <w:szCs w:val="16"/>
              </w:rPr>
            </w:pPr>
            <w:r w:rsidRPr="004543DF">
              <w:rPr>
                <w:rFonts w:ascii="Times New Roman" w:hAnsi="Times New Roman" w:cs="Times New Roman"/>
                <w:sz w:val="18"/>
                <w:szCs w:val="16"/>
              </w:rPr>
              <w:t>13193</w:t>
            </w:r>
          </w:p>
        </w:tc>
        <w:tc>
          <w:tcPr>
            <w:tcW w:w="1080" w:type="dxa"/>
          </w:tcPr>
          <w:p w14:paraId="7551791F" w14:textId="77777777" w:rsidR="00E5073A" w:rsidRPr="004543DF" w:rsidRDefault="00E5073A" w:rsidP="008145E8">
            <w:pPr>
              <w:suppressAutoHyphens/>
              <w:spacing w:after="0"/>
              <w:rPr>
                <w:rFonts w:ascii="Times New Roman" w:hAnsi="Times New Roman" w:cs="Times New Roman"/>
                <w:sz w:val="18"/>
                <w:szCs w:val="16"/>
              </w:rPr>
            </w:pPr>
            <w:r w:rsidRPr="004543DF">
              <w:rPr>
                <w:rFonts w:ascii="Times New Roman" w:hAnsi="Times New Roman" w:cs="Times New Roman"/>
                <w:sz w:val="18"/>
                <w:szCs w:val="16"/>
              </w:rPr>
              <w:t>Rajesh Kumar</w:t>
            </w:r>
          </w:p>
        </w:tc>
        <w:tc>
          <w:tcPr>
            <w:tcW w:w="720" w:type="dxa"/>
            <w:shd w:val="clear" w:color="auto" w:fill="auto"/>
            <w:noWrap/>
          </w:tcPr>
          <w:p w14:paraId="51A08D47" w14:textId="77777777" w:rsidR="00E5073A" w:rsidRPr="004543DF" w:rsidRDefault="00E5073A" w:rsidP="008145E8">
            <w:pPr>
              <w:suppressAutoHyphens/>
              <w:spacing w:after="0"/>
              <w:rPr>
                <w:rFonts w:ascii="Times New Roman" w:hAnsi="Times New Roman" w:cs="Times New Roman"/>
                <w:sz w:val="18"/>
                <w:szCs w:val="16"/>
              </w:rPr>
            </w:pPr>
            <w:r w:rsidRPr="004543DF">
              <w:rPr>
                <w:rFonts w:ascii="Times New Roman" w:hAnsi="Times New Roman" w:cs="Times New Roman"/>
                <w:sz w:val="18"/>
                <w:szCs w:val="16"/>
              </w:rPr>
              <w:t>254.01</w:t>
            </w:r>
          </w:p>
        </w:tc>
        <w:tc>
          <w:tcPr>
            <w:tcW w:w="1080" w:type="dxa"/>
          </w:tcPr>
          <w:p w14:paraId="1758AFBE" w14:textId="77777777" w:rsidR="00E5073A" w:rsidRPr="004543DF" w:rsidRDefault="00E5073A" w:rsidP="008145E8">
            <w:pPr>
              <w:suppressAutoHyphens/>
              <w:spacing w:after="0"/>
              <w:rPr>
                <w:rFonts w:ascii="Times New Roman" w:hAnsi="Times New Roman" w:cs="Times New Roman"/>
                <w:sz w:val="18"/>
                <w:szCs w:val="16"/>
              </w:rPr>
            </w:pPr>
            <w:r w:rsidRPr="004543DF">
              <w:rPr>
                <w:rFonts w:ascii="Times New Roman" w:hAnsi="Times New Roman" w:cs="Times New Roman"/>
                <w:sz w:val="18"/>
                <w:szCs w:val="16"/>
              </w:rPr>
              <w:t>27.5.3.6</w:t>
            </w:r>
          </w:p>
        </w:tc>
        <w:tc>
          <w:tcPr>
            <w:tcW w:w="2700" w:type="dxa"/>
            <w:shd w:val="clear" w:color="auto" w:fill="auto"/>
            <w:noWrap/>
          </w:tcPr>
          <w:p w14:paraId="405AC26C" w14:textId="77777777" w:rsidR="00E5073A" w:rsidRPr="004543DF" w:rsidRDefault="00E5073A" w:rsidP="008145E8">
            <w:pPr>
              <w:suppressAutoHyphens/>
              <w:spacing w:after="0"/>
              <w:rPr>
                <w:rFonts w:ascii="Times New Roman" w:hAnsi="Times New Roman" w:cs="Times New Roman"/>
                <w:sz w:val="18"/>
                <w:szCs w:val="16"/>
              </w:rPr>
            </w:pPr>
            <w:r w:rsidRPr="004543DF">
              <w:rPr>
                <w:rFonts w:ascii="Times New Roman" w:hAnsi="Times New Roman" w:cs="Times New Roman"/>
                <w:sz w:val="18"/>
                <w:szCs w:val="16"/>
              </w:rPr>
              <w:t>Rules for setting the RA when responding to a multi-BSS BSRP Trigger frame need to be specified. The responding STA is allowed to set the RA to either the (nontransmitted) BSSID it is associated with or the address of the soliciting frame (i.e., the transmitted BSSID).</w:t>
            </w:r>
          </w:p>
        </w:tc>
        <w:tc>
          <w:tcPr>
            <w:tcW w:w="2520" w:type="dxa"/>
            <w:shd w:val="clear" w:color="auto" w:fill="auto"/>
            <w:noWrap/>
          </w:tcPr>
          <w:p w14:paraId="74E17E20" w14:textId="77777777" w:rsidR="00E5073A" w:rsidRPr="004543DF" w:rsidRDefault="00E5073A" w:rsidP="008145E8">
            <w:pPr>
              <w:suppressAutoHyphens/>
              <w:spacing w:after="0"/>
              <w:rPr>
                <w:rFonts w:ascii="Times New Roman" w:hAnsi="Times New Roman" w:cs="Times New Roman"/>
                <w:sz w:val="18"/>
                <w:szCs w:val="16"/>
              </w:rPr>
            </w:pPr>
            <w:r w:rsidRPr="004543DF">
              <w:rPr>
                <w:rFonts w:ascii="Times New Roman" w:hAnsi="Times New Roman" w:cs="Times New Roman"/>
                <w:sz w:val="18"/>
                <w:szCs w:val="16"/>
              </w:rPr>
              <w:t>As in comment</w:t>
            </w:r>
          </w:p>
        </w:tc>
        <w:tc>
          <w:tcPr>
            <w:tcW w:w="2880" w:type="dxa"/>
            <w:shd w:val="clear" w:color="auto" w:fill="auto"/>
          </w:tcPr>
          <w:p w14:paraId="09B08A1D" w14:textId="77777777" w:rsidR="00E5073A" w:rsidRPr="004543DF" w:rsidRDefault="00E5073A" w:rsidP="008145E8">
            <w:pPr>
              <w:suppressAutoHyphens/>
              <w:spacing w:after="0"/>
              <w:rPr>
                <w:rFonts w:ascii="Times New Roman" w:hAnsi="Times New Roman" w:cs="Times New Roman"/>
                <w:sz w:val="18"/>
                <w:szCs w:val="16"/>
              </w:rPr>
            </w:pPr>
            <w:r w:rsidRPr="004543DF">
              <w:rPr>
                <w:rFonts w:ascii="Times New Roman" w:hAnsi="Times New Roman" w:cs="Times New Roman"/>
                <w:sz w:val="18"/>
                <w:szCs w:val="16"/>
              </w:rPr>
              <w:t>Revised</w:t>
            </w:r>
          </w:p>
          <w:p w14:paraId="54AF3102" w14:textId="77777777" w:rsidR="00E5073A" w:rsidRPr="004543DF" w:rsidRDefault="00E5073A" w:rsidP="008145E8">
            <w:pPr>
              <w:suppressAutoHyphens/>
              <w:spacing w:after="0"/>
              <w:rPr>
                <w:rFonts w:ascii="Times New Roman" w:hAnsi="Times New Roman" w:cs="Times New Roman"/>
                <w:sz w:val="18"/>
                <w:szCs w:val="16"/>
              </w:rPr>
            </w:pPr>
            <w:r w:rsidRPr="004543DF">
              <w:rPr>
                <w:rFonts w:ascii="Times New Roman" w:hAnsi="Times New Roman" w:cs="Times New Roman"/>
                <w:sz w:val="18"/>
                <w:szCs w:val="16"/>
              </w:rPr>
              <w:t>Agree with the comment.</w:t>
            </w:r>
          </w:p>
          <w:p w14:paraId="70946AE6" w14:textId="00163BFE" w:rsidR="008F7DCE" w:rsidRPr="004543DF" w:rsidRDefault="00F61004" w:rsidP="008F7DCE">
            <w:pPr>
              <w:suppressAutoHyphens/>
              <w:spacing w:after="0"/>
              <w:rPr>
                <w:rFonts w:ascii="Times New Roman" w:hAnsi="Times New Roman" w:cs="Times New Roman"/>
                <w:sz w:val="18"/>
                <w:szCs w:val="16"/>
              </w:rPr>
            </w:pPr>
            <w:r>
              <w:rPr>
                <w:rFonts w:ascii="Times New Roman" w:hAnsi="Times New Roman" w:cs="Times New Roman"/>
                <w:sz w:val="18"/>
                <w:szCs w:val="16"/>
              </w:rPr>
              <w:t xml:space="preserve">BSR may be carried in a QoS Null or in the HE Control for a Data frame. Text in 27.5.3.3 already covers the case of Data frames. Added text to cover QoS Null frames. Revised text to clarify that the response is sent to the associated BSS (to cover the </w:t>
            </w:r>
            <w:r w:rsidR="00EB6734">
              <w:rPr>
                <w:rFonts w:ascii="Times New Roman" w:hAnsi="Times New Roman" w:cs="Times New Roman"/>
                <w:sz w:val="18"/>
                <w:szCs w:val="16"/>
              </w:rPr>
              <w:t xml:space="preserve">case when responding to </w:t>
            </w:r>
            <w:r>
              <w:rPr>
                <w:rFonts w:ascii="Times New Roman" w:hAnsi="Times New Roman" w:cs="Times New Roman"/>
                <w:sz w:val="18"/>
                <w:szCs w:val="16"/>
              </w:rPr>
              <w:t>multi</w:t>
            </w:r>
            <w:r w:rsidR="00EB6734">
              <w:rPr>
                <w:rFonts w:ascii="Times New Roman" w:hAnsi="Times New Roman" w:cs="Times New Roman"/>
                <w:sz w:val="18"/>
                <w:szCs w:val="16"/>
              </w:rPr>
              <w:t>-</w:t>
            </w:r>
            <w:r>
              <w:rPr>
                <w:rFonts w:ascii="Times New Roman" w:hAnsi="Times New Roman" w:cs="Times New Roman"/>
                <w:sz w:val="18"/>
                <w:szCs w:val="16"/>
              </w:rPr>
              <w:t xml:space="preserve">BSSID </w:t>
            </w:r>
            <w:r w:rsidR="00EB6734">
              <w:rPr>
                <w:rFonts w:ascii="Times New Roman" w:hAnsi="Times New Roman" w:cs="Times New Roman"/>
                <w:sz w:val="18"/>
                <w:szCs w:val="16"/>
              </w:rPr>
              <w:t>TF</w:t>
            </w:r>
            <w:r>
              <w:rPr>
                <w:rFonts w:ascii="Times New Roman" w:hAnsi="Times New Roman" w:cs="Times New Roman"/>
                <w:sz w:val="18"/>
                <w:szCs w:val="16"/>
              </w:rPr>
              <w:t>).</w:t>
            </w:r>
          </w:p>
          <w:p w14:paraId="5FF7F596" w14:textId="3A0312A4" w:rsidR="00E5073A" w:rsidRPr="004543DF" w:rsidRDefault="008F7DCE" w:rsidP="008F7DCE">
            <w:pPr>
              <w:suppressAutoHyphens/>
              <w:spacing w:after="0"/>
              <w:rPr>
                <w:rFonts w:ascii="Times New Roman" w:hAnsi="Times New Roman" w:cs="Times New Roman"/>
                <w:sz w:val="18"/>
                <w:szCs w:val="16"/>
              </w:rPr>
            </w:pPr>
            <w:r w:rsidRPr="004543DF">
              <w:rPr>
                <w:rFonts w:ascii="Times New Roman" w:hAnsi="Times New Roman" w:cs="Times New Roman"/>
                <w:b/>
                <w:sz w:val="18"/>
                <w:szCs w:val="16"/>
              </w:rPr>
              <w:t>TGax editor, please make changes as suggested in doc 11-17-18</w:t>
            </w:r>
            <w:r w:rsidR="00C641D6">
              <w:rPr>
                <w:rFonts w:ascii="Times New Roman" w:hAnsi="Times New Roman" w:cs="Times New Roman"/>
                <w:b/>
                <w:sz w:val="18"/>
                <w:szCs w:val="16"/>
              </w:rPr>
              <w:t>5</w:t>
            </w:r>
            <w:r w:rsidRPr="004543DF">
              <w:rPr>
                <w:rFonts w:ascii="Times New Roman" w:hAnsi="Times New Roman" w:cs="Times New Roman"/>
                <w:b/>
                <w:sz w:val="18"/>
                <w:szCs w:val="16"/>
              </w:rPr>
              <w:t>7r0 under CID 13193</w:t>
            </w:r>
          </w:p>
        </w:tc>
      </w:tr>
      <w:tr w:rsidR="00026BA8" w:rsidRPr="007E587A" w14:paraId="1F40DF65" w14:textId="77777777" w:rsidTr="00EB6734">
        <w:trPr>
          <w:trHeight w:val="220"/>
          <w:jc w:val="center"/>
        </w:trPr>
        <w:tc>
          <w:tcPr>
            <w:tcW w:w="715" w:type="dxa"/>
            <w:shd w:val="clear" w:color="auto" w:fill="auto"/>
            <w:noWrap/>
          </w:tcPr>
          <w:p w14:paraId="75651F14" w14:textId="77777777" w:rsidR="00026BA8" w:rsidRPr="00133D1F" w:rsidRDefault="00026BA8" w:rsidP="007C2DF9">
            <w:pPr>
              <w:suppressAutoHyphens/>
              <w:spacing w:after="0"/>
              <w:rPr>
                <w:rFonts w:ascii="Times New Roman" w:hAnsi="Times New Roman" w:cs="Times New Roman"/>
                <w:sz w:val="18"/>
                <w:szCs w:val="16"/>
              </w:rPr>
            </w:pPr>
            <w:r w:rsidRPr="00133D1F">
              <w:rPr>
                <w:rFonts w:ascii="Times New Roman" w:hAnsi="Times New Roman" w:cs="Times New Roman"/>
                <w:sz w:val="18"/>
                <w:szCs w:val="16"/>
              </w:rPr>
              <w:lastRenderedPageBreak/>
              <w:t>11031</w:t>
            </w:r>
          </w:p>
        </w:tc>
        <w:tc>
          <w:tcPr>
            <w:tcW w:w="1080" w:type="dxa"/>
          </w:tcPr>
          <w:p w14:paraId="43664BFC" w14:textId="77777777" w:rsidR="00026BA8" w:rsidRPr="00133D1F" w:rsidRDefault="00026BA8" w:rsidP="007C2DF9">
            <w:pPr>
              <w:suppressAutoHyphens/>
              <w:spacing w:after="0"/>
              <w:rPr>
                <w:rFonts w:ascii="Times New Roman" w:hAnsi="Times New Roman" w:cs="Times New Roman"/>
                <w:sz w:val="18"/>
                <w:szCs w:val="16"/>
              </w:rPr>
            </w:pPr>
            <w:r w:rsidRPr="00133D1F">
              <w:rPr>
                <w:rFonts w:ascii="Times New Roman" w:hAnsi="Times New Roman" w:cs="Times New Roman"/>
                <w:sz w:val="18"/>
                <w:szCs w:val="16"/>
              </w:rPr>
              <w:t>Abhishek Patil</w:t>
            </w:r>
          </w:p>
        </w:tc>
        <w:tc>
          <w:tcPr>
            <w:tcW w:w="720" w:type="dxa"/>
            <w:shd w:val="clear" w:color="auto" w:fill="auto"/>
            <w:noWrap/>
          </w:tcPr>
          <w:p w14:paraId="467DD6FE" w14:textId="77777777" w:rsidR="00026BA8" w:rsidRPr="00133D1F" w:rsidRDefault="00026BA8" w:rsidP="007C2DF9">
            <w:pPr>
              <w:suppressAutoHyphens/>
              <w:spacing w:after="0"/>
              <w:rPr>
                <w:rFonts w:ascii="Times New Roman" w:hAnsi="Times New Roman" w:cs="Times New Roman"/>
                <w:sz w:val="18"/>
                <w:szCs w:val="16"/>
              </w:rPr>
            </w:pPr>
            <w:r w:rsidRPr="00133D1F">
              <w:rPr>
                <w:rFonts w:ascii="Times New Roman" w:hAnsi="Times New Roman" w:cs="Times New Roman"/>
                <w:sz w:val="18"/>
                <w:szCs w:val="16"/>
              </w:rPr>
              <w:t>251.01</w:t>
            </w:r>
          </w:p>
        </w:tc>
        <w:tc>
          <w:tcPr>
            <w:tcW w:w="1080" w:type="dxa"/>
          </w:tcPr>
          <w:p w14:paraId="64AD9CF2" w14:textId="77777777" w:rsidR="00026BA8" w:rsidRPr="00133D1F" w:rsidRDefault="00026BA8" w:rsidP="007C2DF9">
            <w:pPr>
              <w:suppressAutoHyphens/>
              <w:spacing w:after="0"/>
              <w:rPr>
                <w:rFonts w:ascii="Times New Roman" w:hAnsi="Times New Roman" w:cs="Times New Roman"/>
                <w:sz w:val="18"/>
                <w:szCs w:val="16"/>
              </w:rPr>
            </w:pPr>
            <w:r w:rsidRPr="00133D1F">
              <w:rPr>
                <w:rFonts w:ascii="Times New Roman" w:hAnsi="Times New Roman" w:cs="Times New Roman"/>
                <w:sz w:val="18"/>
                <w:szCs w:val="16"/>
              </w:rPr>
              <w:t>27.5.3.3</w:t>
            </w:r>
          </w:p>
        </w:tc>
        <w:tc>
          <w:tcPr>
            <w:tcW w:w="2700" w:type="dxa"/>
            <w:shd w:val="clear" w:color="auto" w:fill="auto"/>
            <w:noWrap/>
          </w:tcPr>
          <w:p w14:paraId="736AE579" w14:textId="77777777" w:rsidR="00026BA8" w:rsidRPr="00133D1F" w:rsidRDefault="00026BA8" w:rsidP="007C2DF9">
            <w:pPr>
              <w:suppressAutoHyphens/>
              <w:spacing w:after="0"/>
              <w:rPr>
                <w:rFonts w:ascii="Times New Roman" w:hAnsi="Times New Roman" w:cs="Times New Roman"/>
                <w:sz w:val="18"/>
                <w:szCs w:val="16"/>
              </w:rPr>
            </w:pPr>
            <w:r w:rsidRPr="00133D1F">
              <w:rPr>
                <w:rFonts w:ascii="Times New Roman" w:hAnsi="Times New Roman" w:cs="Times New Roman"/>
                <w:sz w:val="18"/>
                <w:szCs w:val="16"/>
              </w:rPr>
              <w:t>Define a new sub-section that specifies the RA rules when responding to a trigger frame. Further, add a paragraph which specifies the RA rules when responding to a multi-BSS trigger frame. Consolidate RA rules from other sections (e.g., section 27.4.1 P236L1) to this section and provide appropriate reference.</w:t>
            </w:r>
          </w:p>
        </w:tc>
        <w:tc>
          <w:tcPr>
            <w:tcW w:w="2520" w:type="dxa"/>
            <w:shd w:val="clear" w:color="auto" w:fill="auto"/>
            <w:noWrap/>
          </w:tcPr>
          <w:p w14:paraId="66F252EF" w14:textId="77777777" w:rsidR="00026BA8" w:rsidRPr="00133D1F" w:rsidRDefault="00026BA8" w:rsidP="007C2DF9">
            <w:pPr>
              <w:suppressAutoHyphens/>
              <w:spacing w:after="0"/>
              <w:rPr>
                <w:rFonts w:ascii="Times New Roman" w:hAnsi="Times New Roman" w:cs="Times New Roman"/>
                <w:sz w:val="18"/>
                <w:szCs w:val="16"/>
              </w:rPr>
            </w:pPr>
            <w:r w:rsidRPr="00133D1F">
              <w:rPr>
                <w:rFonts w:ascii="Times New Roman" w:hAnsi="Times New Roman" w:cs="Times New Roman"/>
                <w:sz w:val="18"/>
                <w:szCs w:val="16"/>
              </w:rPr>
              <w:t>Define a new sub-section "RA Rules when responding to a Trigger frame" and move the content in the 1st paragraph (P251L1) and the note under this new sub-section. Add the following paragraph at the end of this sub-section which consolidates the RA rules when responding to a multi-BSS Trigger frame:</w:t>
            </w:r>
            <w:r w:rsidRPr="00133D1F">
              <w:rPr>
                <w:rFonts w:ascii="Times New Roman" w:hAnsi="Times New Roman" w:cs="Times New Roman"/>
                <w:sz w:val="18"/>
                <w:szCs w:val="16"/>
              </w:rPr>
              <w:br/>
              <w:t>"A non-AP HE STA that is associated with a BSS corresponding to a nontransmitted BSSID and has indicated support for receiving Control frames with TA set to the transmitted BSSID (via the Rx Control Frame To MultiBSS subfield set to 1 in HE Capabilities element that it transmits) shall, upon receiving a MU-BAR Trigger or a GCR MU-BAR Trigger frame or a BQRP Trigger frame or a BSRP Trigger frame with TA set to the transmitted BSSID, respond with RA set either to the (nontransmitted) BSSID of the BSS it is associated with or the transmitted BSSID (i.e., the TA of the soliciting Trigger frame). A non-AP HE STA that is associated with a BSS corresponding to a nontransmitted BSSID and has indicated support for receiving Control frames with TA set to the transmitted BSSID (via the Rx Control Frame To MultiBSS subfield set to 1 in HE Capabilities element that it transmits) shall, upon receiving an Basic Trigger frame with TA set to the transmitted BSSID, respond with RA set to the (nontransmitted) BSSID of the BSS it is associated with."</w:t>
            </w:r>
          </w:p>
        </w:tc>
        <w:tc>
          <w:tcPr>
            <w:tcW w:w="2880" w:type="dxa"/>
            <w:shd w:val="clear" w:color="auto" w:fill="auto"/>
          </w:tcPr>
          <w:p w14:paraId="1B958283" w14:textId="77777777" w:rsidR="00026BA8" w:rsidRPr="00133D1F" w:rsidRDefault="00B86477" w:rsidP="007C2DF9">
            <w:pPr>
              <w:suppressAutoHyphens/>
              <w:spacing w:after="0"/>
              <w:rPr>
                <w:rFonts w:ascii="Times New Roman" w:hAnsi="Times New Roman" w:cs="Times New Roman"/>
                <w:sz w:val="18"/>
                <w:szCs w:val="16"/>
              </w:rPr>
            </w:pPr>
            <w:r w:rsidRPr="00133D1F">
              <w:rPr>
                <w:rFonts w:ascii="Times New Roman" w:hAnsi="Times New Roman" w:cs="Times New Roman"/>
                <w:sz w:val="18"/>
                <w:szCs w:val="16"/>
              </w:rPr>
              <w:t>Revised</w:t>
            </w:r>
          </w:p>
          <w:p w14:paraId="2DEF2721" w14:textId="1B2E7874" w:rsidR="00F62A54" w:rsidRDefault="00F62A54" w:rsidP="007C2DF9">
            <w:pPr>
              <w:suppressAutoHyphens/>
              <w:spacing w:after="0"/>
              <w:rPr>
                <w:rFonts w:ascii="Times New Roman" w:hAnsi="Times New Roman" w:cs="Times New Roman"/>
                <w:sz w:val="18"/>
                <w:szCs w:val="16"/>
              </w:rPr>
            </w:pPr>
            <w:r>
              <w:rPr>
                <w:rFonts w:ascii="Times New Roman" w:hAnsi="Times New Roman" w:cs="Times New Roman"/>
                <w:sz w:val="18"/>
                <w:szCs w:val="16"/>
              </w:rPr>
              <w:t>Rules for</w:t>
            </w:r>
            <w:r w:rsidR="00F27DDC">
              <w:rPr>
                <w:rFonts w:ascii="Times New Roman" w:hAnsi="Times New Roman" w:cs="Times New Roman"/>
                <w:sz w:val="18"/>
                <w:szCs w:val="16"/>
              </w:rPr>
              <w:t xml:space="preserve"> MU-BAR and</w:t>
            </w:r>
            <w:r>
              <w:rPr>
                <w:rFonts w:ascii="Times New Roman" w:hAnsi="Times New Roman" w:cs="Times New Roman"/>
                <w:sz w:val="18"/>
                <w:szCs w:val="16"/>
              </w:rPr>
              <w:t xml:space="preserve"> GCR MU-BAR are already covered in the spec and don’t change if it is a multi-BSS TF. </w:t>
            </w:r>
            <w:r w:rsidR="009843E1">
              <w:rPr>
                <w:rFonts w:ascii="Times New Roman" w:hAnsi="Times New Roman" w:cs="Times New Roman"/>
                <w:sz w:val="18"/>
                <w:szCs w:val="16"/>
              </w:rPr>
              <w:t>Section 27.5.3.3 already covers RA rules when TB response is Data or Mgmt frame. Added QoS Null as one of the response since BSR or BQR may be carried in a QoS Null frame. Revised text to clarify that the response is sent to the associated BSS (</w:t>
            </w:r>
            <w:r w:rsidR="00EB6734">
              <w:rPr>
                <w:rFonts w:ascii="Times New Roman" w:hAnsi="Times New Roman" w:cs="Times New Roman"/>
                <w:sz w:val="18"/>
                <w:szCs w:val="16"/>
              </w:rPr>
              <w:t>to cover the case when responding to multi-BSSID TF</w:t>
            </w:r>
            <w:r w:rsidR="009843E1">
              <w:rPr>
                <w:rFonts w:ascii="Times New Roman" w:hAnsi="Times New Roman" w:cs="Times New Roman"/>
                <w:sz w:val="18"/>
                <w:szCs w:val="16"/>
              </w:rPr>
              <w:t>).</w:t>
            </w:r>
          </w:p>
          <w:p w14:paraId="79647DF3" w14:textId="792A5E4C" w:rsidR="00FE7A39" w:rsidRPr="00133D1F" w:rsidRDefault="00B11CC5" w:rsidP="007C2DF9">
            <w:pPr>
              <w:suppressAutoHyphens/>
              <w:spacing w:after="0"/>
              <w:rPr>
                <w:rFonts w:ascii="Times New Roman" w:hAnsi="Times New Roman" w:cs="Times New Roman"/>
                <w:sz w:val="18"/>
                <w:szCs w:val="16"/>
              </w:rPr>
            </w:pPr>
            <w:r w:rsidRPr="00133D1F">
              <w:rPr>
                <w:rFonts w:ascii="Times New Roman" w:hAnsi="Times New Roman" w:cs="Times New Roman"/>
                <w:b/>
                <w:sz w:val="18"/>
                <w:szCs w:val="16"/>
              </w:rPr>
              <w:t>TGax editor, please make changes as suggested in doc 11-</w:t>
            </w:r>
            <w:r w:rsidR="00DD6B1E" w:rsidRPr="00133D1F">
              <w:rPr>
                <w:rFonts w:ascii="Times New Roman" w:hAnsi="Times New Roman" w:cs="Times New Roman"/>
                <w:b/>
                <w:sz w:val="18"/>
                <w:szCs w:val="16"/>
              </w:rPr>
              <w:t>17-18</w:t>
            </w:r>
            <w:r w:rsidR="00C641D6">
              <w:rPr>
                <w:rFonts w:ascii="Times New Roman" w:hAnsi="Times New Roman" w:cs="Times New Roman"/>
                <w:b/>
                <w:sz w:val="18"/>
                <w:szCs w:val="16"/>
              </w:rPr>
              <w:t>5</w:t>
            </w:r>
            <w:r w:rsidR="00DD6B1E" w:rsidRPr="00133D1F">
              <w:rPr>
                <w:rFonts w:ascii="Times New Roman" w:hAnsi="Times New Roman" w:cs="Times New Roman"/>
                <w:b/>
                <w:sz w:val="18"/>
                <w:szCs w:val="16"/>
              </w:rPr>
              <w:t>7r0</w:t>
            </w:r>
            <w:r w:rsidRPr="00133D1F">
              <w:rPr>
                <w:rFonts w:ascii="Times New Roman" w:hAnsi="Times New Roman" w:cs="Times New Roman"/>
                <w:b/>
                <w:sz w:val="18"/>
                <w:szCs w:val="16"/>
              </w:rPr>
              <w:t xml:space="preserve"> under CID 11031</w:t>
            </w:r>
          </w:p>
        </w:tc>
      </w:tr>
    </w:tbl>
    <w:p w14:paraId="285CEADB" w14:textId="77777777" w:rsidR="002D0783" w:rsidRPr="002D0783" w:rsidRDefault="000C454F" w:rsidP="00316B07">
      <w:pPr>
        <w:pStyle w:val="H3"/>
        <w:numPr>
          <w:ilvl w:val="0"/>
          <w:numId w:val="3"/>
        </w:numPr>
        <w:suppressAutoHyphens/>
        <w:rPr>
          <w:rFonts w:eastAsia="Times New Roman"/>
          <w:w w:val="100"/>
        </w:rPr>
      </w:pPr>
      <w:r>
        <w:rPr>
          <w:iCs/>
        </w:rPr>
        <w:br w:type="page"/>
      </w:r>
      <w:bookmarkStart w:id="1" w:name="RTF33323931303a2048332c312e"/>
    </w:p>
    <w:bookmarkEnd w:id="1"/>
    <w:p w14:paraId="26A31763" w14:textId="0B95FC16" w:rsidR="008A5D47" w:rsidRPr="008A5D47" w:rsidRDefault="008A5D47"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r w:rsidRPr="008A5D47">
        <w:rPr>
          <w:rFonts w:ascii="Times New Roman" w:eastAsia="Times New Roman" w:hAnsi="Times New Roman" w:cs="Times New Roman"/>
          <w:b/>
          <w:color w:val="000000"/>
          <w:sz w:val="24"/>
          <w:szCs w:val="20"/>
          <w:highlight w:val="yellow"/>
        </w:rPr>
        <w:lastRenderedPageBreak/>
        <w:t>Following changes are related to CIDs 11000 and 13806</w:t>
      </w:r>
    </w:p>
    <w:p w14:paraId="38FCC15C" w14:textId="77777777" w:rsidR="008A5D47" w:rsidRDefault="008A5D47" w:rsidP="008A5D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p>
    <w:p w14:paraId="0A67D85E" w14:textId="406D37A6" w:rsidR="00C75F57" w:rsidRPr="00C75F57" w:rsidRDefault="00C75F57" w:rsidP="00316B07">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r w:rsidRPr="00C75F57">
        <w:rPr>
          <w:rFonts w:ascii="Arial" w:eastAsia="Times New Roman" w:hAnsi="Arial" w:cs="Arial"/>
          <w:b/>
          <w:bCs/>
          <w:color w:val="000000"/>
          <w:sz w:val="20"/>
          <w:szCs w:val="20"/>
        </w:rPr>
        <w:t>High efficiency (HE) STA</w:t>
      </w:r>
    </w:p>
    <w:p w14:paraId="3607A5FB" w14:textId="3D04E10A" w:rsidR="00E84277" w:rsidRPr="00272DCF" w:rsidRDefault="00515F5C" w:rsidP="00C75F5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i/>
          <w:color w:val="000000"/>
          <w:sz w:val="20"/>
          <w:szCs w:val="20"/>
          <w:highlight w:val="yellow"/>
        </w:rPr>
      </w:pPr>
      <w:r w:rsidRPr="00272DCF">
        <w:rPr>
          <w:rFonts w:ascii="Times New Roman" w:eastAsia="Times New Roman" w:hAnsi="Times New Roman" w:cs="Times New Roman"/>
          <w:b/>
          <w:i/>
          <w:color w:val="000000"/>
          <w:sz w:val="20"/>
          <w:szCs w:val="20"/>
          <w:highlight w:val="yellow"/>
        </w:rPr>
        <w:t xml:space="preserve">TGax </w:t>
      </w:r>
      <w:r w:rsidR="00E84277" w:rsidRPr="00272DCF">
        <w:rPr>
          <w:rFonts w:ascii="Times New Roman" w:eastAsia="Times New Roman" w:hAnsi="Times New Roman" w:cs="Times New Roman"/>
          <w:b/>
          <w:i/>
          <w:color w:val="000000"/>
          <w:sz w:val="20"/>
          <w:szCs w:val="20"/>
          <w:highlight w:val="yellow"/>
        </w:rPr>
        <w:t>Editor: Please make the following changes to the</w:t>
      </w:r>
      <w:r w:rsidR="00272DCF" w:rsidRPr="00272DCF">
        <w:rPr>
          <w:rFonts w:ascii="Times New Roman" w:eastAsia="Times New Roman" w:hAnsi="Times New Roman" w:cs="Times New Roman"/>
          <w:b/>
          <w:i/>
          <w:color w:val="000000"/>
          <w:sz w:val="20"/>
          <w:szCs w:val="20"/>
          <w:highlight w:val="yellow"/>
        </w:rPr>
        <w:t xml:space="preserve"> 6</w:t>
      </w:r>
      <w:r w:rsidR="00272DCF" w:rsidRPr="00272DCF">
        <w:rPr>
          <w:rFonts w:ascii="Times New Roman" w:eastAsia="Times New Roman" w:hAnsi="Times New Roman" w:cs="Times New Roman"/>
          <w:b/>
          <w:i/>
          <w:color w:val="000000"/>
          <w:sz w:val="20"/>
          <w:szCs w:val="20"/>
          <w:highlight w:val="yellow"/>
          <w:vertAlign w:val="superscript"/>
        </w:rPr>
        <w:t>th</w:t>
      </w:r>
      <w:r w:rsidR="00272DCF" w:rsidRPr="00272DCF">
        <w:rPr>
          <w:rFonts w:ascii="Times New Roman" w:eastAsia="Times New Roman" w:hAnsi="Times New Roman" w:cs="Times New Roman"/>
          <w:b/>
          <w:i/>
          <w:color w:val="000000"/>
          <w:sz w:val="20"/>
          <w:szCs w:val="20"/>
          <w:highlight w:val="yellow"/>
        </w:rPr>
        <w:t xml:space="preserve"> </w:t>
      </w:r>
      <w:r w:rsidR="00E84277" w:rsidRPr="00272DCF">
        <w:rPr>
          <w:rFonts w:ascii="Times New Roman" w:eastAsia="Times New Roman" w:hAnsi="Times New Roman" w:cs="Times New Roman"/>
          <w:b/>
          <w:i/>
          <w:color w:val="000000"/>
          <w:sz w:val="20"/>
          <w:szCs w:val="20"/>
          <w:highlight w:val="yellow"/>
        </w:rPr>
        <w:t xml:space="preserve">paragraph </w:t>
      </w:r>
      <w:r w:rsidR="00272DCF" w:rsidRPr="00272DCF">
        <w:rPr>
          <w:rFonts w:ascii="Times New Roman" w:eastAsia="Times New Roman" w:hAnsi="Times New Roman" w:cs="Times New Roman"/>
          <w:b/>
          <w:i/>
          <w:color w:val="000000"/>
          <w:sz w:val="20"/>
          <w:szCs w:val="20"/>
          <w:highlight w:val="yellow"/>
        </w:rPr>
        <w:t xml:space="preserve">of this section </w:t>
      </w:r>
      <w:r w:rsidR="0025590B" w:rsidRPr="00272DCF">
        <w:rPr>
          <w:rFonts w:ascii="Times New Roman" w:eastAsia="Times New Roman" w:hAnsi="Times New Roman" w:cs="Times New Roman"/>
          <w:b/>
          <w:i/>
          <w:color w:val="000000"/>
          <w:sz w:val="20"/>
          <w:szCs w:val="20"/>
          <w:highlight w:val="yellow"/>
        </w:rPr>
        <w:t>(</w:t>
      </w:r>
      <w:r w:rsidR="00052F1D">
        <w:rPr>
          <w:rFonts w:ascii="Times New Roman" w:eastAsia="Times New Roman" w:hAnsi="Times New Roman" w:cs="Times New Roman"/>
          <w:b/>
          <w:i/>
          <w:color w:val="000000"/>
          <w:sz w:val="20"/>
          <w:szCs w:val="20"/>
          <w:highlight w:val="yellow"/>
        </w:rPr>
        <w:t xml:space="preserve">11ax D2.0 </w:t>
      </w:r>
      <w:r w:rsidR="00272DCF" w:rsidRPr="00272DCF">
        <w:rPr>
          <w:rFonts w:ascii="Times New Roman" w:eastAsia="Times New Roman" w:hAnsi="Times New Roman" w:cs="Times New Roman"/>
          <w:b/>
          <w:i/>
          <w:color w:val="000000"/>
          <w:sz w:val="20"/>
          <w:szCs w:val="20"/>
          <w:highlight w:val="yellow"/>
        </w:rPr>
        <w:t>P37L65</w:t>
      </w:r>
      <w:r w:rsidR="0025590B" w:rsidRPr="00272DCF">
        <w:rPr>
          <w:rFonts w:ascii="Times New Roman" w:eastAsia="Times New Roman" w:hAnsi="Times New Roman" w:cs="Times New Roman"/>
          <w:b/>
          <w:i/>
          <w:color w:val="000000"/>
          <w:sz w:val="20"/>
          <w:szCs w:val="20"/>
          <w:highlight w:val="yellow"/>
        </w:rPr>
        <w:t>)</w:t>
      </w:r>
      <w:r w:rsidR="00E84277" w:rsidRPr="00272DCF">
        <w:rPr>
          <w:rFonts w:ascii="Times New Roman" w:eastAsia="Times New Roman" w:hAnsi="Times New Roman" w:cs="Times New Roman"/>
          <w:b/>
          <w:i/>
          <w:color w:val="000000"/>
          <w:sz w:val="20"/>
          <w:szCs w:val="20"/>
          <w:highlight w:val="yellow"/>
        </w:rPr>
        <w:t>:</w:t>
      </w:r>
    </w:p>
    <w:p w14:paraId="353EC3DE" w14:textId="3AD30DC2" w:rsidR="009F26C9" w:rsidRPr="009F26C9" w:rsidRDefault="009F26C9" w:rsidP="00C75F5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9F26C9">
        <w:rPr>
          <w:rFonts w:ascii="Times New Roman" w:eastAsia="Times New Roman" w:hAnsi="Times New Roman" w:cs="Times New Roman"/>
          <w:color w:val="A6A6A6" w:themeColor="background1" w:themeShade="A6"/>
          <w:sz w:val="20"/>
          <w:szCs w:val="20"/>
        </w:rPr>
        <w:t>The main MAC features in an HE STA that are not present in VHT STA or non-AP HT STA are the following:</w:t>
      </w:r>
    </w:p>
    <w:p w14:paraId="43ECEA66" w14:textId="76092634" w:rsidR="009F26C9" w:rsidRPr="009F26C9" w:rsidRDefault="009F26C9" w:rsidP="00316B07">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F26C9">
        <w:rPr>
          <w:rFonts w:ascii="Times New Roman" w:eastAsia="Times New Roman" w:hAnsi="Times New Roman" w:cs="Times New Roman"/>
          <w:color w:val="A6A6A6" w:themeColor="background1" w:themeShade="A6"/>
          <w:sz w:val="20"/>
          <w:szCs w:val="20"/>
        </w:rPr>
        <w:t>Optional support for dynamic fragmentation levels 1, 2 and 3</w:t>
      </w:r>
    </w:p>
    <w:p w14:paraId="72E92138" w14:textId="77777777" w:rsidR="009F26C9" w:rsidRPr="009F26C9" w:rsidRDefault="009F26C9" w:rsidP="00316B07">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F26C9">
        <w:rPr>
          <w:rFonts w:ascii="Times New Roman" w:eastAsia="Times New Roman" w:hAnsi="Times New Roman" w:cs="Times New Roman"/>
          <w:color w:val="A6A6A6" w:themeColor="background1" w:themeShade="A6"/>
          <w:sz w:val="20"/>
          <w:szCs w:val="20"/>
        </w:rPr>
        <w:t>Mandatory support for an AP to receive and optional an AP to transmit operating mode indication</w:t>
      </w:r>
    </w:p>
    <w:p w14:paraId="74AC5D33" w14:textId="340ECB7F" w:rsidR="009F26C9" w:rsidRPr="009F26C9" w:rsidRDefault="009F26C9" w:rsidP="00316B07">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F26C9">
        <w:rPr>
          <w:rFonts w:ascii="Times New Roman" w:eastAsia="Times New Roman" w:hAnsi="Times New Roman" w:cs="Times New Roman"/>
          <w:color w:val="A6A6A6" w:themeColor="background1" w:themeShade="A6"/>
          <w:sz w:val="20"/>
          <w:szCs w:val="20"/>
        </w:rPr>
        <w:t>Optional support for a non-AP STA to transmit and receive for operating mode indication</w:t>
      </w:r>
    </w:p>
    <w:p w14:paraId="1380511C" w14:textId="76D0B03C" w:rsidR="009F26C9" w:rsidRPr="009F26C9" w:rsidRDefault="009F26C9" w:rsidP="00316B07">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F26C9">
        <w:rPr>
          <w:rFonts w:ascii="Times New Roman" w:eastAsia="Times New Roman" w:hAnsi="Times New Roman" w:cs="Times New Roman"/>
          <w:color w:val="A6A6A6" w:themeColor="background1" w:themeShade="A6"/>
          <w:sz w:val="20"/>
          <w:szCs w:val="20"/>
        </w:rPr>
        <w:t>Mandatory support for a non-AP STA and optional support for an AP for two NAV operation</w:t>
      </w:r>
    </w:p>
    <w:p w14:paraId="3CB46215" w14:textId="77777777" w:rsidR="009F26C9" w:rsidRPr="009F26C9" w:rsidRDefault="009F26C9" w:rsidP="00316B07">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F26C9">
        <w:rPr>
          <w:rFonts w:ascii="Times New Roman" w:eastAsia="Times New Roman" w:hAnsi="Times New Roman" w:cs="Times New Roman"/>
          <w:color w:val="A6A6A6" w:themeColor="background1" w:themeShade="A6"/>
          <w:sz w:val="20"/>
          <w:szCs w:val="20"/>
        </w:rPr>
        <w:t>Optional support in a non-AP STA and mandatory support in an AP for target wake time (TWT) operation</w:t>
      </w:r>
    </w:p>
    <w:p w14:paraId="6F23A155" w14:textId="69E005DC" w:rsidR="009F26C9" w:rsidRPr="009F26C9" w:rsidRDefault="009F26C9" w:rsidP="00316B07">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F26C9">
        <w:rPr>
          <w:rFonts w:ascii="Times New Roman" w:eastAsia="Times New Roman" w:hAnsi="Times New Roman" w:cs="Times New Roman"/>
          <w:color w:val="A6A6A6" w:themeColor="background1" w:themeShade="A6"/>
          <w:sz w:val="20"/>
          <w:szCs w:val="20"/>
        </w:rPr>
        <w:t>Optional support for UL OFDMA-based random access (UORA)</w:t>
      </w:r>
    </w:p>
    <w:p w14:paraId="44F134B0" w14:textId="5CD8D60D" w:rsidR="009F26C9" w:rsidRPr="009F26C9" w:rsidRDefault="009F26C9" w:rsidP="00316B07">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F26C9">
        <w:rPr>
          <w:rFonts w:ascii="Times New Roman" w:eastAsia="Times New Roman" w:hAnsi="Times New Roman" w:cs="Times New Roman"/>
          <w:color w:val="A6A6A6" w:themeColor="background1" w:themeShade="A6"/>
          <w:sz w:val="20"/>
          <w:szCs w:val="20"/>
        </w:rPr>
        <w:t>Optional support for spatial reuse operation</w:t>
      </w:r>
    </w:p>
    <w:p w14:paraId="747F12AF" w14:textId="56438E79" w:rsidR="009F26C9" w:rsidRPr="009F26C9" w:rsidRDefault="009F26C9" w:rsidP="00316B07">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F26C9">
        <w:rPr>
          <w:rFonts w:ascii="Times New Roman" w:eastAsia="Times New Roman" w:hAnsi="Times New Roman" w:cs="Times New Roman"/>
          <w:color w:val="A6A6A6" w:themeColor="background1" w:themeShade="A6"/>
          <w:sz w:val="20"/>
          <w:szCs w:val="20"/>
        </w:rPr>
        <w:t>Optional support for multi-TID A-MPDU operation</w:t>
      </w:r>
    </w:p>
    <w:p w14:paraId="49FCC01B" w14:textId="7573FA25" w:rsidR="009F26C9" w:rsidRPr="009F26C9" w:rsidRDefault="009F26C9" w:rsidP="00316B07">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F26C9">
        <w:rPr>
          <w:rFonts w:ascii="Times New Roman" w:eastAsia="Times New Roman" w:hAnsi="Times New Roman" w:cs="Times New Roman"/>
          <w:color w:val="A6A6A6" w:themeColor="background1" w:themeShade="A6"/>
          <w:sz w:val="20"/>
          <w:szCs w:val="20"/>
        </w:rPr>
        <w:t>Optional support for ER BSS</w:t>
      </w:r>
    </w:p>
    <w:p w14:paraId="0062A175" w14:textId="514EB247" w:rsidR="009F26C9" w:rsidRPr="009F26C9" w:rsidRDefault="009F26C9" w:rsidP="00316B07">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9F26C9">
        <w:rPr>
          <w:rFonts w:ascii="Times New Roman" w:eastAsia="Times New Roman" w:hAnsi="Times New Roman" w:cs="Times New Roman"/>
          <w:color w:val="000000"/>
          <w:sz w:val="20"/>
          <w:szCs w:val="20"/>
        </w:rPr>
        <w:t xml:space="preserve">Mandatory </w:t>
      </w:r>
      <w:del w:id="2" w:author="Abhishek Patil" w:date="2018-01-03T12:55:00Z">
        <w:r w:rsidRPr="009F26C9" w:rsidDel="007B1408">
          <w:rPr>
            <w:rFonts w:ascii="Times New Roman" w:eastAsia="Times New Roman" w:hAnsi="Times New Roman" w:cs="Times New Roman"/>
            <w:color w:val="000000"/>
            <w:sz w:val="20"/>
            <w:szCs w:val="20"/>
          </w:rPr>
          <w:delText xml:space="preserve">support </w:delText>
        </w:r>
      </w:del>
      <w:del w:id="3" w:author="Abhishek Patil" w:date="2018-01-03T12:54:00Z">
        <w:r w:rsidRPr="009F26C9" w:rsidDel="007B1408">
          <w:rPr>
            <w:rFonts w:ascii="Times New Roman" w:eastAsia="Times New Roman" w:hAnsi="Times New Roman" w:cs="Times New Roman"/>
            <w:color w:val="000000"/>
            <w:sz w:val="20"/>
            <w:szCs w:val="20"/>
          </w:rPr>
          <w:delText xml:space="preserve">in </w:delText>
        </w:r>
      </w:del>
      <w:ins w:id="4" w:author="Abhishek Patil" w:date="2018-01-03T12:54:00Z">
        <w:r w:rsidR="007B1408">
          <w:rPr>
            <w:rFonts w:ascii="Times New Roman" w:eastAsia="Times New Roman" w:hAnsi="Times New Roman" w:cs="Times New Roman"/>
            <w:color w:val="000000"/>
            <w:sz w:val="20"/>
            <w:szCs w:val="20"/>
          </w:rPr>
          <w:t>for</w:t>
        </w:r>
        <w:r w:rsidR="007B1408" w:rsidRPr="009F26C9">
          <w:rPr>
            <w:rFonts w:ascii="Times New Roman" w:eastAsia="Times New Roman" w:hAnsi="Times New Roman" w:cs="Times New Roman"/>
            <w:color w:val="000000"/>
            <w:sz w:val="20"/>
            <w:szCs w:val="20"/>
          </w:rPr>
          <w:t xml:space="preserve"> </w:t>
        </w:r>
      </w:ins>
      <w:r w:rsidRPr="009F26C9">
        <w:rPr>
          <w:rFonts w:ascii="Times New Roman" w:eastAsia="Times New Roman" w:hAnsi="Times New Roman" w:cs="Times New Roman"/>
          <w:color w:val="000000"/>
          <w:sz w:val="20"/>
          <w:szCs w:val="20"/>
        </w:rPr>
        <w:t xml:space="preserve">a non-AP STA </w:t>
      </w:r>
      <w:del w:id="5" w:author="Abhishek Patil" w:date="2018-01-03T12:55:00Z">
        <w:r w:rsidRPr="009F26C9" w:rsidDel="007B1408">
          <w:rPr>
            <w:rFonts w:ascii="Times New Roman" w:eastAsia="Times New Roman" w:hAnsi="Times New Roman" w:cs="Times New Roman"/>
            <w:color w:val="000000"/>
            <w:sz w:val="20"/>
            <w:szCs w:val="20"/>
          </w:rPr>
          <w:delText xml:space="preserve">for </w:delText>
        </w:r>
      </w:del>
      <w:ins w:id="6" w:author="Abhishek Patil" w:date="2018-01-03T12:55:00Z">
        <w:r w:rsidR="007B1408">
          <w:rPr>
            <w:rFonts w:ascii="Times New Roman" w:eastAsia="Times New Roman" w:hAnsi="Times New Roman" w:cs="Times New Roman"/>
            <w:color w:val="000000"/>
            <w:sz w:val="20"/>
            <w:szCs w:val="20"/>
          </w:rPr>
          <w:t>to support</w:t>
        </w:r>
        <w:r w:rsidR="007B1408" w:rsidRPr="009F26C9">
          <w:rPr>
            <w:rFonts w:ascii="Times New Roman" w:eastAsia="Times New Roman" w:hAnsi="Times New Roman" w:cs="Times New Roman"/>
            <w:color w:val="000000"/>
            <w:sz w:val="20"/>
            <w:szCs w:val="20"/>
          </w:rPr>
          <w:t xml:space="preserve"> </w:t>
        </w:r>
      </w:ins>
      <w:ins w:id="7" w:author="Abhishek Patil" w:date="2018-01-03T12:54:00Z">
        <w:r w:rsidR="007B1408">
          <w:rPr>
            <w:rFonts w:ascii="Times New Roman" w:eastAsia="Times New Roman" w:hAnsi="Times New Roman" w:cs="Times New Roman"/>
            <w:color w:val="000000"/>
            <w:sz w:val="20"/>
            <w:szCs w:val="20"/>
          </w:rPr>
          <w:t>m</w:t>
        </w:r>
      </w:ins>
      <w:ins w:id="8" w:author="Abhishek Patil" w:date="2017-12-04T15:29:00Z">
        <w:r w:rsidR="0016007D">
          <w:rPr>
            <w:rFonts w:ascii="Times New Roman" w:eastAsia="Times New Roman" w:hAnsi="Times New Roman" w:cs="Times New Roman"/>
            <w:color w:val="000000"/>
            <w:sz w:val="20"/>
            <w:szCs w:val="20"/>
          </w:rPr>
          <w:t>ultiple BSSID operation</w:t>
        </w:r>
        <w:r w:rsidR="0016007D" w:rsidRPr="009F26C9" w:rsidDel="0016007D">
          <w:rPr>
            <w:rFonts w:ascii="Times New Roman" w:eastAsia="Times New Roman" w:hAnsi="Times New Roman" w:cs="Times New Roman"/>
            <w:color w:val="000000"/>
            <w:sz w:val="20"/>
            <w:szCs w:val="20"/>
          </w:rPr>
          <w:t xml:space="preserve"> </w:t>
        </w:r>
      </w:ins>
      <w:del w:id="9" w:author="Abhishek Patil" w:date="2017-12-04T15:29:00Z">
        <w:r w:rsidRPr="009F26C9" w:rsidDel="0016007D">
          <w:rPr>
            <w:rFonts w:ascii="Times New Roman" w:eastAsia="Times New Roman" w:hAnsi="Times New Roman" w:cs="Times New Roman"/>
            <w:color w:val="000000"/>
            <w:sz w:val="20"/>
            <w:szCs w:val="20"/>
          </w:rPr>
          <w:delText>Multi-BSSID</w:delText>
        </w:r>
      </w:del>
    </w:p>
    <w:p w14:paraId="781B894C" w14:textId="3E7B2E8B" w:rsidR="00630C75" w:rsidRPr="0038286A" w:rsidRDefault="00630C75">
      <w:pPr>
        <w:rPr>
          <w:rFonts w:ascii="Times New Roman" w:eastAsia="Times New Roman" w:hAnsi="Times New Roman" w:cs="Times New Roman"/>
          <w:color w:val="000000"/>
          <w:sz w:val="20"/>
          <w:szCs w:val="20"/>
        </w:rPr>
      </w:pPr>
      <w:r w:rsidRPr="0038286A">
        <w:rPr>
          <w:rFonts w:ascii="Times New Roman" w:eastAsia="Times New Roman" w:hAnsi="Times New Roman" w:cs="Times New Roman"/>
          <w:color w:val="000000"/>
          <w:sz w:val="20"/>
          <w:szCs w:val="20"/>
        </w:rPr>
        <w:br w:type="page"/>
      </w:r>
    </w:p>
    <w:p w14:paraId="4CD72D08" w14:textId="46B8D377" w:rsidR="008A5D47" w:rsidRPr="008A5D47" w:rsidRDefault="008A5D47"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r w:rsidRPr="008A5D47">
        <w:rPr>
          <w:rFonts w:ascii="Times New Roman" w:eastAsia="Times New Roman" w:hAnsi="Times New Roman" w:cs="Times New Roman"/>
          <w:b/>
          <w:color w:val="000000"/>
          <w:sz w:val="24"/>
          <w:szCs w:val="20"/>
          <w:highlight w:val="yellow"/>
        </w:rPr>
        <w:lastRenderedPageBreak/>
        <w:t>Following changes are related to CID 110</w:t>
      </w:r>
      <w:r>
        <w:rPr>
          <w:rFonts w:ascii="Times New Roman" w:eastAsia="Times New Roman" w:hAnsi="Times New Roman" w:cs="Times New Roman"/>
          <w:b/>
          <w:color w:val="000000"/>
          <w:sz w:val="24"/>
          <w:szCs w:val="20"/>
          <w:highlight w:val="yellow"/>
        </w:rPr>
        <w:t>16</w:t>
      </w:r>
    </w:p>
    <w:p w14:paraId="16B56CF4" w14:textId="77777777" w:rsidR="00AB74F2" w:rsidRDefault="00AB74F2" w:rsidP="00C75F5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highlight w:val="yellow"/>
        </w:rPr>
      </w:pPr>
    </w:p>
    <w:p w14:paraId="4FCD0DC8" w14:textId="77777777" w:rsidR="0063374B" w:rsidRDefault="0063374B" w:rsidP="00316B07">
      <w:pPr>
        <w:pStyle w:val="H5"/>
        <w:numPr>
          <w:ilvl w:val="0"/>
          <w:numId w:val="9"/>
        </w:numPr>
        <w:rPr>
          <w:w w:val="100"/>
        </w:rPr>
      </w:pPr>
      <w:r>
        <w:rPr>
          <w:w w:val="100"/>
        </w:rPr>
        <w:t>HE MAC Capabilities Information field</w:t>
      </w:r>
    </w:p>
    <w:p w14:paraId="23D99707" w14:textId="7ADAFCE2" w:rsidR="0063374B" w:rsidRDefault="00272DCF" w:rsidP="00C75F5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highlight w:val="yellow"/>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 xml:space="preserve">update the </w:t>
      </w:r>
      <w:r w:rsidR="00193C8C">
        <w:rPr>
          <w:rFonts w:ascii="Times New Roman" w:eastAsia="Times New Roman" w:hAnsi="Times New Roman" w:cs="Times New Roman"/>
          <w:b/>
          <w:i/>
          <w:color w:val="000000"/>
          <w:sz w:val="20"/>
          <w:szCs w:val="20"/>
          <w:highlight w:val="yellow"/>
        </w:rPr>
        <w:t xml:space="preserve">‘Encoding’ for the </w:t>
      </w:r>
      <w:r>
        <w:rPr>
          <w:rFonts w:ascii="Times New Roman" w:eastAsia="Times New Roman" w:hAnsi="Times New Roman" w:cs="Times New Roman"/>
          <w:b/>
          <w:i/>
          <w:color w:val="000000"/>
          <w:sz w:val="20"/>
          <w:szCs w:val="20"/>
          <w:highlight w:val="yellow"/>
        </w:rPr>
        <w:t>row corresponding to ‘Rx Control Frame to MultiBSS’ in Table 9-262z</w:t>
      </w:r>
      <w:r w:rsidR="00193C8C">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as follows</w:t>
      </w:r>
      <w:r w:rsidRPr="00272DCF">
        <w:rPr>
          <w:rFonts w:ascii="Times New Roman" w:eastAsia="Times New Roman" w:hAnsi="Times New Roman" w:cs="Times New Roman"/>
          <w:b/>
          <w:i/>
          <w:color w:val="000000"/>
          <w:sz w:val="20"/>
          <w:szCs w:val="20"/>
          <w:highlight w:val="yellow"/>
        </w:rPr>
        <w:t xml:space="preserve"> (</w:t>
      </w:r>
      <w:r w:rsidR="00052F1D">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color w:val="000000"/>
          <w:sz w:val="20"/>
          <w:szCs w:val="20"/>
          <w:highlight w:val="yellow"/>
        </w:rPr>
        <w:t>1</w:t>
      </w:r>
      <w:r w:rsidRPr="00272DCF">
        <w:rPr>
          <w:rFonts w:ascii="Times New Roman" w:eastAsia="Times New Roman" w:hAnsi="Times New Roman" w:cs="Times New Roman"/>
          <w:b/>
          <w:i/>
          <w:color w:val="000000"/>
          <w:sz w:val="20"/>
          <w:szCs w:val="20"/>
          <w:highlight w:val="yellow"/>
        </w:rPr>
        <w:t>3</w:t>
      </w:r>
      <w:r>
        <w:rPr>
          <w:rFonts w:ascii="Times New Roman" w:eastAsia="Times New Roman" w:hAnsi="Times New Roman" w:cs="Times New Roman"/>
          <w:b/>
          <w:i/>
          <w:color w:val="000000"/>
          <w:sz w:val="20"/>
          <w:szCs w:val="20"/>
          <w:highlight w:val="yellow"/>
        </w:rPr>
        <w:t>6</w:t>
      </w:r>
      <w:r w:rsidRPr="00272DCF">
        <w:rPr>
          <w:rFonts w:ascii="Times New Roman" w:eastAsia="Times New Roman" w:hAnsi="Times New Roman" w:cs="Times New Roman"/>
          <w:b/>
          <w:i/>
          <w:color w:val="000000"/>
          <w:sz w:val="20"/>
          <w:szCs w:val="20"/>
          <w:highlight w:val="yellow"/>
        </w:rPr>
        <w:t>L</w:t>
      </w:r>
      <w:r>
        <w:rPr>
          <w:rFonts w:ascii="Times New Roman" w:eastAsia="Times New Roman" w:hAnsi="Times New Roman" w:cs="Times New Roman"/>
          <w:b/>
          <w:i/>
          <w:color w:val="000000"/>
          <w:sz w:val="20"/>
          <w:szCs w:val="20"/>
          <w:highlight w:val="yellow"/>
        </w:rPr>
        <w:t>54</w:t>
      </w:r>
      <w:r w:rsidRPr="00272DCF">
        <w:rPr>
          <w:rFonts w:ascii="Times New Roman" w:eastAsia="Times New Roman" w:hAnsi="Times New Roman" w:cs="Times New Roman"/>
          <w:b/>
          <w:i/>
          <w:color w:val="000000"/>
          <w:sz w:val="20"/>
          <w:szCs w:val="20"/>
          <w:highlight w:val="yellow"/>
        </w:rPr>
        <w:t>):</w:t>
      </w:r>
    </w:p>
    <w:p w14:paraId="687D23E4" w14:textId="6488E285" w:rsidR="0063374B" w:rsidRDefault="0063374B" w:rsidP="00316B07">
      <w:pPr>
        <w:pStyle w:val="TableTitle"/>
        <w:numPr>
          <w:ilvl w:val="0"/>
          <w:numId w:val="8"/>
        </w:numPr>
      </w:pPr>
      <w:r>
        <w:rPr>
          <w:w w:val="100"/>
        </w:rPr>
        <w:t>Subfields of the HE MAC Capabilities Information field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55"/>
        <w:gridCol w:w="3330"/>
        <w:gridCol w:w="4115"/>
      </w:tblGrid>
      <w:tr w:rsidR="008E50D3" w14:paraId="0DED909F" w14:textId="77777777" w:rsidTr="00B41470">
        <w:trPr>
          <w:trHeight w:val="440"/>
          <w:jc w:val="center"/>
        </w:trPr>
        <w:tc>
          <w:tcPr>
            <w:tcW w:w="1155"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F3E98B0" w14:textId="77777777" w:rsidR="008E50D3" w:rsidRDefault="008E50D3">
            <w:pPr>
              <w:pStyle w:val="CellHeading"/>
            </w:pPr>
            <w:r>
              <w:rPr>
                <w:w w:val="100"/>
              </w:rPr>
              <w:t>Subfield</w:t>
            </w:r>
          </w:p>
        </w:tc>
        <w:tc>
          <w:tcPr>
            <w:tcW w:w="333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F746F61" w14:textId="77777777" w:rsidR="008E50D3" w:rsidRDefault="008E50D3">
            <w:pPr>
              <w:pStyle w:val="CellHeading"/>
            </w:pPr>
            <w:r>
              <w:rPr>
                <w:w w:val="100"/>
              </w:rPr>
              <w:t>Definition</w:t>
            </w:r>
          </w:p>
        </w:tc>
        <w:tc>
          <w:tcPr>
            <w:tcW w:w="4115"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0E1B51B" w14:textId="77777777" w:rsidR="008E50D3" w:rsidRDefault="008E50D3">
            <w:pPr>
              <w:pStyle w:val="CellHeading"/>
            </w:pPr>
            <w:r>
              <w:rPr>
                <w:w w:val="100"/>
              </w:rPr>
              <w:t>Encoding</w:t>
            </w:r>
          </w:p>
        </w:tc>
      </w:tr>
      <w:tr w:rsidR="0063374B" w14:paraId="0EEC4573" w14:textId="77777777" w:rsidTr="00B41470">
        <w:trPr>
          <w:trHeight w:val="1440"/>
          <w:jc w:val="center"/>
        </w:trPr>
        <w:tc>
          <w:tcPr>
            <w:tcW w:w="1155" w:type="dxa"/>
            <w:tcBorders>
              <w:top w:val="single" w:sz="2" w:space="0" w:color="000000"/>
              <w:left w:val="single" w:sz="12" w:space="0" w:color="000000"/>
              <w:bottom w:val="single" w:sz="2" w:space="0" w:color="000000"/>
              <w:right w:val="single" w:sz="2" w:space="0" w:color="000000"/>
            </w:tcBorders>
            <w:tcMar>
              <w:top w:w="160" w:type="dxa"/>
              <w:left w:w="120" w:type="dxa"/>
              <w:bottom w:w="100" w:type="dxa"/>
              <w:right w:w="120" w:type="dxa"/>
            </w:tcMar>
            <w:hideMark/>
          </w:tcPr>
          <w:p w14:paraId="5881520E" w14:textId="77777777" w:rsidR="0063374B" w:rsidRDefault="0063374B">
            <w:pPr>
              <w:pStyle w:val="TableText"/>
            </w:pPr>
            <w:r>
              <w:rPr>
                <w:w w:val="100"/>
              </w:rPr>
              <w:t>Rx Control Frame to MultiBSS</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14:paraId="7435CF34" w14:textId="77777777" w:rsidR="0063374B" w:rsidRDefault="0063374B">
            <w:pPr>
              <w:pStyle w:val="TableText"/>
            </w:pPr>
            <w:r>
              <w:rPr>
                <w:w w:val="100"/>
              </w:rPr>
              <w:t>Indicates whether the non-AP STA when associated with a BSS corresponding to a nontransmitted BSSID supports reception of a control frame with TA equal to the transmitted BSSID</w:t>
            </w:r>
          </w:p>
        </w:tc>
        <w:tc>
          <w:tcPr>
            <w:tcW w:w="4115"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hideMark/>
          </w:tcPr>
          <w:p w14:paraId="4F5B0237" w14:textId="29678CB8" w:rsidR="0063374B" w:rsidDel="0016007D" w:rsidRDefault="0063374B">
            <w:pPr>
              <w:pStyle w:val="TableText"/>
              <w:rPr>
                <w:del w:id="10" w:author="Abhishek Patil" w:date="2017-12-04T15:28:00Z"/>
                <w:w w:val="100"/>
              </w:rPr>
            </w:pPr>
            <w:del w:id="11" w:author="Abhishek Patil" w:date="2017-12-04T15:28:00Z">
              <w:r w:rsidDel="0016007D">
                <w:rPr>
                  <w:w w:val="100"/>
                </w:rPr>
                <w:delText>Set to 1 if supported.</w:delText>
              </w:r>
            </w:del>
          </w:p>
          <w:p w14:paraId="0CF20390" w14:textId="77777777" w:rsidR="0016007D" w:rsidRDefault="0063374B" w:rsidP="0016007D">
            <w:pPr>
              <w:pStyle w:val="TableText"/>
              <w:rPr>
                <w:ins w:id="12" w:author="Abhishek Patil" w:date="2017-12-04T15:28:00Z"/>
                <w:w w:val="100"/>
              </w:rPr>
            </w:pPr>
            <w:del w:id="13" w:author="Abhishek Patil" w:date="2017-12-04T15:28:00Z">
              <w:r w:rsidDel="0016007D">
                <w:rPr>
                  <w:w w:val="100"/>
                </w:rPr>
                <w:delText>Set to 0 otherwise.</w:delText>
              </w:r>
            </w:del>
          </w:p>
          <w:p w14:paraId="3476E06B" w14:textId="77777777" w:rsidR="0016007D" w:rsidRDefault="0016007D" w:rsidP="007B1408">
            <w:pPr>
              <w:pStyle w:val="TableText"/>
              <w:suppressAutoHyphens/>
              <w:rPr>
                <w:ins w:id="14" w:author="Abhishek Patil" w:date="2018-01-03T12:58:00Z"/>
                <w:w w:val="100"/>
              </w:rPr>
            </w:pPr>
            <w:ins w:id="15" w:author="Abhishek Patil" w:date="2017-12-04T15:28:00Z">
              <w:r w:rsidRPr="0016007D">
                <w:rPr>
                  <w:w w:val="100"/>
                </w:rPr>
                <w:t>Set to 1 if</w:t>
              </w:r>
            </w:ins>
            <w:ins w:id="16" w:author="Abhishek Patil" w:date="2018-01-03T12:56:00Z">
              <w:r w:rsidR="007B1408">
                <w:rPr>
                  <w:w w:val="100"/>
                </w:rPr>
                <w:t xml:space="preserve"> the</w:t>
              </w:r>
            </w:ins>
            <w:ins w:id="17" w:author="Abhishek Patil" w:date="2017-12-04T15:28:00Z">
              <w:r w:rsidRPr="0016007D">
                <w:rPr>
                  <w:w w:val="100"/>
                </w:rPr>
                <w:t xml:space="preserve"> </w:t>
              </w:r>
            </w:ins>
            <w:ins w:id="18" w:author="Abhishek Patil" w:date="2018-01-03T12:58:00Z">
              <w:r w:rsidR="007B1408">
                <w:rPr>
                  <w:w w:val="100"/>
                </w:rPr>
                <w:t xml:space="preserve">non-AP </w:t>
              </w:r>
            </w:ins>
            <w:ins w:id="19" w:author="Abhishek Patil" w:date="2017-12-04T15:28:00Z">
              <w:r w:rsidRPr="0016007D">
                <w:rPr>
                  <w:w w:val="100"/>
                </w:rPr>
                <w:t xml:space="preserve">STA supports receiving a Control frame with TA set to the transmitted BSSID </w:t>
              </w:r>
            </w:ins>
            <w:ins w:id="20" w:author="Abhishek Patil" w:date="2018-01-03T12:56:00Z">
              <w:r w:rsidR="007B1408">
                <w:rPr>
                  <w:w w:val="100"/>
                </w:rPr>
                <w:t xml:space="preserve">when the Control frame is </w:t>
              </w:r>
            </w:ins>
            <w:ins w:id="21" w:author="Abhishek Patil" w:date="2017-12-04T15:28:00Z">
              <w:r w:rsidRPr="0016007D">
                <w:rPr>
                  <w:w w:val="100"/>
                </w:rPr>
                <w:t>addressed to STAs from two or more BSSs of a multiple BSSID set.</w:t>
              </w:r>
            </w:ins>
            <w:ins w:id="22" w:author="Abhishek Patil" w:date="2018-01-03T12:58:00Z">
              <w:r w:rsidR="007B1408">
                <w:rPr>
                  <w:w w:val="100"/>
                </w:rPr>
                <w:t xml:space="preserve"> </w:t>
              </w:r>
            </w:ins>
            <w:ins w:id="23" w:author="Abhishek Patil" w:date="2017-12-04T15:28:00Z">
              <w:r w:rsidRPr="0016007D">
                <w:rPr>
                  <w:w w:val="100"/>
                </w:rPr>
                <w:t>Set to 0 otherwise.</w:t>
              </w:r>
            </w:ins>
          </w:p>
          <w:p w14:paraId="7170C96D" w14:textId="0E04D4CB" w:rsidR="007B1408" w:rsidRPr="00AA0740" w:rsidRDefault="007B1408" w:rsidP="007B1408">
            <w:pPr>
              <w:pStyle w:val="TableText"/>
              <w:suppressAutoHyphens/>
              <w:rPr>
                <w:w w:val="100"/>
              </w:rPr>
            </w:pPr>
            <w:ins w:id="24" w:author="Abhishek Patil" w:date="2018-01-03T12:58:00Z">
              <w:r w:rsidRPr="0016007D">
                <w:rPr>
                  <w:w w:val="100"/>
                </w:rPr>
                <w:t>Reserved for an AP</w:t>
              </w:r>
              <w:r>
                <w:rPr>
                  <w:w w:val="100"/>
                </w:rPr>
                <w:t xml:space="preserve"> STA</w:t>
              </w:r>
            </w:ins>
          </w:p>
        </w:tc>
      </w:tr>
    </w:tbl>
    <w:p w14:paraId="4CB9DCCE" w14:textId="26584275" w:rsidR="0063374B" w:rsidRDefault="0063374B" w:rsidP="00C75F5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highlight w:val="yellow"/>
        </w:rPr>
      </w:pPr>
    </w:p>
    <w:p w14:paraId="22FA49FD" w14:textId="1A486D97" w:rsidR="00630C75" w:rsidRPr="00D04B2E" w:rsidRDefault="00630C75">
      <w:pPr>
        <w:rPr>
          <w:rFonts w:ascii="Times New Roman" w:eastAsia="Times New Roman" w:hAnsi="Times New Roman" w:cs="Times New Roman"/>
          <w:color w:val="000000"/>
          <w:sz w:val="20"/>
          <w:szCs w:val="20"/>
        </w:rPr>
      </w:pPr>
      <w:r w:rsidRPr="00D04B2E">
        <w:rPr>
          <w:rFonts w:ascii="Times New Roman" w:eastAsia="Times New Roman" w:hAnsi="Times New Roman" w:cs="Times New Roman"/>
          <w:color w:val="000000"/>
          <w:sz w:val="20"/>
          <w:szCs w:val="20"/>
        </w:rPr>
        <w:br w:type="page"/>
      </w:r>
    </w:p>
    <w:p w14:paraId="6E7A09E5" w14:textId="03C18F01" w:rsidR="008806CE" w:rsidRPr="00CC2F82" w:rsidRDefault="006970A5" w:rsidP="00F218D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20"/>
          <w:szCs w:val="20"/>
        </w:rPr>
      </w:pPr>
      <w:r w:rsidRPr="008A5D47">
        <w:rPr>
          <w:rFonts w:ascii="Times New Roman" w:eastAsia="Times New Roman" w:hAnsi="Times New Roman" w:cs="Times New Roman"/>
          <w:b/>
          <w:color w:val="000000"/>
          <w:sz w:val="24"/>
          <w:szCs w:val="20"/>
          <w:highlight w:val="yellow"/>
        </w:rPr>
        <w:lastRenderedPageBreak/>
        <w:t>Following changes are related to CIDs 1</w:t>
      </w:r>
      <w:r>
        <w:rPr>
          <w:rFonts w:ascii="Times New Roman" w:eastAsia="Times New Roman" w:hAnsi="Times New Roman" w:cs="Times New Roman"/>
          <w:b/>
          <w:color w:val="000000"/>
          <w:sz w:val="24"/>
          <w:szCs w:val="20"/>
          <w:highlight w:val="yellow"/>
        </w:rPr>
        <w:t>3</w:t>
      </w:r>
      <w:r w:rsidRPr="008A5D47">
        <w:rPr>
          <w:rFonts w:ascii="Times New Roman" w:eastAsia="Times New Roman" w:hAnsi="Times New Roman" w:cs="Times New Roman"/>
          <w:b/>
          <w:color w:val="000000"/>
          <w:sz w:val="24"/>
          <w:szCs w:val="20"/>
          <w:highlight w:val="yellow"/>
        </w:rPr>
        <w:t>1</w:t>
      </w:r>
      <w:r>
        <w:rPr>
          <w:rFonts w:ascii="Times New Roman" w:eastAsia="Times New Roman" w:hAnsi="Times New Roman" w:cs="Times New Roman"/>
          <w:b/>
          <w:color w:val="000000"/>
          <w:sz w:val="24"/>
          <w:szCs w:val="20"/>
          <w:highlight w:val="yellow"/>
        </w:rPr>
        <w:t>89, 13190, 13191, 13192, 13193 and 11031</w:t>
      </w:r>
    </w:p>
    <w:p w14:paraId="42E31441" w14:textId="55DF7CB8" w:rsidR="00834B99" w:rsidRDefault="00834B99" w:rsidP="00AE49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Calibri" w:eastAsia="Times New Roman" w:hAnsi="Calibri" w:cs="Times New Roman"/>
          <w:u w:val="thick"/>
        </w:rPr>
      </w:pPr>
    </w:p>
    <w:p w14:paraId="38155F88" w14:textId="77777777" w:rsidR="00C35B88" w:rsidRPr="00E01440" w:rsidRDefault="00C35B88" w:rsidP="00316B07">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E01440">
        <w:rPr>
          <w:rFonts w:ascii="Arial" w:eastAsia="Times New Roman" w:hAnsi="Arial" w:cs="Arial"/>
          <w:b/>
          <w:bCs/>
          <w:color w:val="000000"/>
          <w:sz w:val="20"/>
          <w:szCs w:val="20"/>
        </w:rPr>
        <w:t>Overview</w:t>
      </w:r>
    </w:p>
    <w:p w14:paraId="26FEB076" w14:textId="77777777" w:rsidR="00C35B88" w:rsidRPr="00C75F57" w:rsidRDefault="00C35B88" w:rsidP="00C35B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modify the 11</w:t>
      </w:r>
      <w:r w:rsidRPr="00B80CC6">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in this section as follows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color w:val="000000"/>
          <w:sz w:val="20"/>
          <w:szCs w:val="20"/>
          <w:highlight w:val="yellow"/>
        </w:rPr>
        <w:t>236L1</w:t>
      </w:r>
      <w:r w:rsidRPr="00272DCF">
        <w:rPr>
          <w:rFonts w:ascii="Times New Roman" w:eastAsia="Times New Roman" w:hAnsi="Times New Roman" w:cs="Times New Roman"/>
          <w:b/>
          <w:i/>
          <w:color w:val="000000"/>
          <w:sz w:val="20"/>
          <w:szCs w:val="20"/>
          <w:highlight w:val="yellow"/>
        </w:rPr>
        <w:t>):</w:t>
      </w:r>
    </w:p>
    <w:p w14:paraId="79C07323" w14:textId="02D0E247" w:rsidR="00B60BAE" w:rsidRDefault="00C35B88" w:rsidP="00C35B8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del w:id="25" w:author="Abhishek Patil" w:date="2017-12-04T16:15:00Z">
        <w:r w:rsidRPr="00E01440" w:rsidDel="001932DA">
          <w:rPr>
            <w:rFonts w:ascii="Times New Roman" w:eastAsia="Times New Roman" w:hAnsi="Times New Roman" w:cs="Times New Roman"/>
            <w:color w:val="000000"/>
            <w:sz w:val="20"/>
            <w:szCs w:val="20"/>
          </w:rPr>
          <w:delText>A non-AP HE STA that is associated with a BSS corresponding to a nontransmitted BSSID and has indicated support for receiving Control frames with TA set to the Transmitted BSSID (via the Rx Control Frame To MultiBSS subfield set to 1 in HE Capabilities element that it transmits) shall, upon receiving an MU BAR Control frame with TA set to the transmitted BSSID, respond to an MU-BAR Trigger frame with RA set either to the (nontransmitted) BSSID of the BSS it is associated with or the transmitted BSSID (i.e., the TA of the soliciting MU-BAR Trigger frame).</w:delText>
        </w:r>
      </w:del>
    </w:p>
    <w:p w14:paraId="03146E11" w14:textId="799BFFB6" w:rsidR="00E01440" w:rsidRPr="006931E9" w:rsidRDefault="00E01440" w:rsidP="009C7E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p w14:paraId="54D15325" w14:textId="75BF2D88" w:rsidR="009C7E5E" w:rsidRDefault="009C7E5E" w:rsidP="00316B07">
      <w:pPr>
        <w:pStyle w:val="H4"/>
        <w:numPr>
          <w:ilvl w:val="0"/>
          <w:numId w:val="12"/>
        </w:numPr>
        <w:rPr>
          <w:w w:val="100"/>
        </w:rPr>
      </w:pPr>
      <w:bookmarkStart w:id="26" w:name="RTF31343438393a2048342c312e"/>
      <w:r>
        <w:rPr>
          <w:w w:val="100"/>
        </w:rPr>
        <w:t>STA behavior for UL MU operation</w:t>
      </w:r>
      <w:bookmarkEnd w:id="26"/>
    </w:p>
    <w:p w14:paraId="59FA884E" w14:textId="6B5366BD" w:rsidR="00290668" w:rsidRPr="00C75F57" w:rsidRDefault="00290668" w:rsidP="002906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sidR="003C63C0">
        <w:rPr>
          <w:rFonts w:ascii="Times New Roman" w:eastAsia="Times New Roman" w:hAnsi="Times New Roman" w:cs="Times New Roman"/>
          <w:b/>
          <w:i/>
          <w:color w:val="000000"/>
          <w:sz w:val="20"/>
          <w:szCs w:val="20"/>
          <w:highlight w:val="yellow"/>
        </w:rPr>
        <w:t>add the following paragraph after the</w:t>
      </w:r>
      <w:r>
        <w:rPr>
          <w:rFonts w:ascii="Times New Roman" w:eastAsia="Times New Roman" w:hAnsi="Times New Roman" w:cs="Times New Roman"/>
          <w:b/>
          <w:i/>
          <w:color w:val="000000"/>
          <w:sz w:val="20"/>
          <w:szCs w:val="20"/>
          <w:highlight w:val="yellow"/>
        </w:rPr>
        <w:t xml:space="preserve"> note </w:t>
      </w:r>
      <w:r w:rsidR="003C63C0">
        <w:rPr>
          <w:rFonts w:ascii="Times New Roman" w:eastAsia="Times New Roman" w:hAnsi="Times New Roman" w:cs="Times New Roman"/>
          <w:b/>
          <w:i/>
          <w:color w:val="000000"/>
          <w:sz w:val="20"/>
          <w:szCs w:val="20"/>
          <w:highlight w:val="yellow"/>
        </w:rPr>
        <w:t>(following the 10</w:t>
      </w:r>
      <w:r w:rsidR="003C63C0" w:rsidRPr="00290668">
        <w:rPr>
          <w:rFonts w:ascii="Times New Roman" w:eastAsia="Times New Roman" w:hAnsi="Times New Roman" w:cs="Times New Roman"/>
          <w:b/>
          <w:i/>
          <w:color w:val="000000"/>
          <w:sz w:val="20"/>
          <w:szCs w:val="20"/>
          <w:highlight w:val="yellow"/>
          <w:vertAlign w:val="superscript"/>
        </w:rPr>
        <w:t>th</w:t>
      </w:r>
      <w:r w:rsidR="003C63C0">
        <w:rPr>
          <w:rFonts w:ascii="Times New Roman" w:eastAsia="Times New Roman" w:hAnsi="Times New Roman" w:cs="Times New Roman"/>
          <w:b/>
          <w:i/>
          <w:color w:val="000000"/>
          <w:sz w:val="20"/>
          <w:szCs w:val="20"/>
          <w:highlight w:val="yellow"/>
        </w:rPr>
        <w:t xml:space="preserve"> paragraph) </w:t>
      </w:r>
      <w:r>
        <w:rPr>
          <w:rFonts w:ascii="Times New Roman" w:eastAsia="Times New Roman" w:hAnsi="Times New Roman" w:cs="Times New Roman"/>
          <w:b/>
          <w:i/>
          <w:color w:val="000000"/>
          <w:sz w:val="20"/>
          <w:szCs w:val="20"/>
          <w:highlight w:val="yellow"/>
        </w:rPr>
        <w:t xml:space="preserve">in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color w:val="000000"/>
          <w:sz w:val="20"/>
          <w:szCs w:val="20"/>
          <w:highlight w:val="yellow"/>
        </w:rPr>
        <w:t>251L1</w:t>
      </w:r>
      <w:r w:rsidRPr="00272DCF">
        <w:rPr>
          <w:rFonts w:ascii="Times New Roman" w:eastAsia="Times New Roman" w:hAnsi="Times New Roman" w:cs="Times New Roman"/>
          <w:b/>
          <w:i/>
          <w:color w:val="000000"/>
          <w:sz w:val="20"/>
          <w:szCs w:val="20"/>
          <w:highlight w:val="yellow"/>
        </w:rPr>
        <w:t>):</w:t>
      </w:r>
    </w:p>
    <w:p w14:paraId="1A4A857E" w14:textId="6A5BADCD" w:rsidR="00B56CB7" w:rsidRPr="0030044E" w:rsidDel="00B56CB7" w:rsidRDefault="00B56CB7" w:rsidP="002906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30044E" w:rsidDel="00B56CB7">
        <w:rPr>
          <w:rFonts w:ascii="Times New Roman" w:eastAsia="Times New Roman" w:hAnsi="Times New Roman" w:cs="Times New Roman"/>
          <w:color w:val="A6A6A6" w:themeColor="background1" w:themeShade="A6"/>
          <w:sz w:val="20"/>
          <w:szCs w:val="20"/>
        </w:rPr>
        <w:t xml:space="preserve">The RA field of the frames sent in response to a MU-RTS Trigger frame is set as defined in 9.3.1.3 (CTS frame format). The RA field of the MPDUs sent in response of a GCR MU-BAR Trigger frame or MU-BAR Trigger frame is set as defined in 9.3.1.9 (BlockAck frame format). BlockAck frame and Data frames whose RAs are different shall not be aggregated in one A-MPDU in responding to a GCR MU-BAR Trigger frame or MU-BAR Trigger frame. </w:t>
      </w:r>
      <w:r w:rsidRPr="00F86B3F" w:rsidDel="00B56CB7">
        <w:rPr>
          <w:rFonts w:ascii="Times New Roman" w:eastAsia="Times New Roman" w:hAnsi="Times New Roman" w:cs="Times New Roman"/>
          <w:sz w:val="20"/>
          <w:szCs w:val="20"/>
        </w:rPr>
        <w:t xml:space="preserve">The RA field of the </w:t>
      </w:r>
      <w:ins w:id="27" w:author="Abhishek Patil" w:date="2018-01-09T11:36:00Z">
        <w:r w:rsidR="00CA6B24" w:rsidRPr="00F86B3F">
          <w:rPr>
            <w:rFonts w:ascii="Times New Roman" w:eastAsia="Times New Roman" w:hAnsi="Times New Roman" w:cs="Times New Roman"/>
            <w:sz w:val="20"/>
            <w:szCs w:val="20"/>
          </w:rPr>
          <w:t>QoS Null</w:t>
        </w:r>
      </w:ins>
      <w:ins w:id="28" w:author="Abhishek Patil" w:date="2018-01-09T11:47:00Z">
        <w:r w:rsidR="00D438E3">
          <w:rPr>
            <w:rFonts w:ascii="Times New Roman" w:eastAsia="Times New Roman" w:hAnsi="Times New Roman" w:cs="Times New Roman"/>
            <w:sz w:val="20"/>
            <w:szCs w:val="20"/>
          </w:rPr>
          <w:t xml:space="preserve"> frames</w:t>
        </w:r>
      </w:ins>
      <w:ins w:id="29" w:author="Abhishek Patil" w:date="2018-01-09T11:36:00Z">
        <w:r w:rsidR="00CA6B24" w:rsidRPr="00F86B3F">
          <w:rPr>
            <w:rFonts w:ascii="Times New Roman" w:eastAsia="Times New Roman" w:hAnsi="Times New Roman" w:cs="Times New Roman"/>
            <w:sz w:val="20"/>
            <w:szCs w:val="20"/>
          </w:rPr>
          <w:t xml:space="preserve">, </w:t>
        </w:r>
      </w:ins>
      <w:r w:rsidRPr="00F86B3F" w:rsidDel="00B56CB7">
        <w:rPr>
          <w:rFonts w:ascii="Times New Roman" w:eastAsia="Times New Roman" w:hAnsi="Times New Roman" w:cs="Times New Roman"/>
          <w:sz w:val="20"/>
          <w:szCs w:val="20"/>
        </w:rPr>
        <w:t xml:space="preserve">Data frames and Management frames sent in response to a Trigger frame shall be set to the MAC address of the </w:t>
      </w:r>
      <w:r w:rsidRPr="00F86B3F">
        <w:rPr>
          <w:rFonts w:ascii="Times New Roman" w:eastAsia="Times New Roman" w:hAnsi="Times New Roman" w:cs="Times New Roman"/>
          <w:sz w:val="20"/>
          <w:szCs w:val="20"/>
        </w:rPr>
        <w:t>destination AP</w:t>
      </w:r>
      <w:r w:rsidRPr="00F86B3F" w:rsidDel="00B56CB7">
        <w:rPr>
          <w:rFonts w:ascii="Times New Roman" w:eastAsia="Times New Roman" w:hAnsi="Times New Roman" w:cs="Times New Roman"/>
          <w:sz w:val="20"/>
          <w:szCs w:val="20"/>
        </w:rPr>
        <w:t>.</w:t>
      </w:r>
    </w:p>
    <w:p w14:paraId="27412C9D" w14:textId="106E3918" w:rsidR="00B56CB7" w:rsidRPr="0030044E" w:rsidRDefault="00B56CB7" w:rsidP="007517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imes New Roman" w:hAnsi="Times New Roman" w:cs="Times New Roman"/>
          <w:color w:val="A6A6A6" w:themeColor="background1" w:themeShade="A6"/>
          <w:sz w:val="18"/>
          <w:szCs w:val="18"/>
        </w:rPr>
      </w:pPr>
      <w:r w:rsidRPr="0030044E" w:rsidDel="00B56CB7">
        <w:rPr>
          <w:rFonts w:ascii="Times New Roman" w:eastAsia="Times New Roman" w:hAnsi="Times New Roman" w:cs="Times New Roman"/>
          <w:color w:val="A6A6A6" w:themeColor="background1" w:themeShade="A6"/>
          <w:sz w:val="18"/>
          <w:szCs w:val="18"/>
        </w:rPr>
        <w:t>NOTE—All MPDUs within an A-MPDU carried in an HE TB PPDU have the same RA (see 9.7.3 (A-MPDU contents)). The settings of the address fields of MPDUs within the A-MPDU depend on the type and subtype of the MPDU as defined in 9.3 (Format of individual frame types).</w:t>
      </w:r>
    </w:p>
    <w:p w14:paraId="235840A0" w14:textId="517C965A" w:rsidR="00E0561A" w:rsidRDefault="00E0561A" w:rsidP="000C4BF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12CFF">
        <w:rPr>
          <w:rFonts w:ascii="Times New Roman" w:eastAsia="Times New Roman" w:hAnsi="Times New Roman" w:cs="Times New Roman"/>
          <w:color w:val="A6A6A6" w:themeColor="background1" w:themeShade="A6"/>
          <w:sz w:val="20"/>
          <w:szCs w:val="20"/>
        </w:rPr>
        <w:t>A STA generates the A-MPDU carried in the HE TB PPDU as defined in 27.5.3.</w:t>
      </w:r>
      <w:r w:rsidR="0085042F" w:rsidRPr="00012CFF">
        <w:rPr>
          <w:rFonts w:ascii="Times New Roman" w:eastAsia="Times New Roman" w:hAnsi="Times New Roman" w:cs="Times New Roman"/>
          <w:color w:val="A6A6A6" w:themeColor="background1" w:themeShade="A6"/>
          <w:sz w:val="20"/>
          <w:szCs w:val="20"/>
        </w:rPr>
        <w:t>4</w:t>
      </w:r>
      <w:r w:rsidR="00012CFF" w:rsidRPr="00012CFF">
        <w:rPr>
          <w:rFonts w:ascii="Times New Roman" w:eastAsia="Times New Roman" w:hAnsi="Times New Roman" w:cs="Times New Roman"/>
          <w:color w:val="A6A6A6" w:themeColor="background1" w:themeShade="A6"/>
          <w:sz w:val="20"/>
          <w:szCs w:val="20"/>
        </w:rPr>
        <w:t xml:space="preserve"> </w:t>
      </w:r>
      <w:r w:rsidRPr="00012CFF">
        <w:rPr>
          <w:rFonts w:ascii="Times New Roman" w:eastAsia="Times New Roman" w:hAnsi="Times New Roman" w:cs="Times New Roman"/>
          <w:color w:val="A6A6A6" w:themeColor="background1" w:themeShade="A6"/>
          <w:sz w:val="20"/>
          <w:szCs w:val="20"/>
        </w:rPr>
        <w:t>(A-MPDU contents in an HE TB PPDU).</w:t>
      </w:r>
      <w:r w:rsidR="00BF055D" w:rsidRPr="00012CFF">
        <w:rPr>
          <w:rFonts w:ascii="Times New Roman" w:eastAsia="Times New Roman" w:hAnsi="Times New Roman" w:cs="Times New Roman"/>
          <w:color w:val="A6A6A6" w:themeColor="background1" w:themeShade="A6"/>
          <w:sz w:val="20"/>
          <w:szCs w:val="20"/>
        </w:rPr>
        <w:t xml:space="preserve"> </w:t>
      </w:r>
    </w:p>
    <w:p w14:paraId="6EE20617" w14:textId="451BA257" w:rsidR="005562DE" w:rsidRPr="005562DE" w:rsidRDefault="004553D9" w:rsidP="00976BB0">
      <w:pPr>
        <w:rPr>
          <w:rFonts w:ascii="Times New Roman" w:eastAsia="Times New Roman" w:hAnsi="Times New Roman" w:cs="Times New Roman"/>
          <w:b/>
          <w:bCs/>
          <w:i/>
          <w:iCs/>
          <w:color w:val="000000"/>
          <w:sz w:val="24"/>
          <w:szCs w:val="24"/>
          <w:lang w:val="en-GB"/>
        </w:rPr>
      </w:pPr>
      <w:r>
        <w:rPr>
          <w:vanish/>
        </w:rPr>
        <w:t xml:space="preserve"> </w:t>
      </w:r>
    </w:p>
    <w:p w14:paraId="5370C6C7" w14:textId="77777777" w:rsidR="005562DE" w:rsidRPr="009C7E5E" w:rsidRDefault="005562DE" w:rsidP="009C7E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5562DE" w:rsidRPr="009C7E5E">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E9446" w14:textId="77777777" w:rsidR="005416FB" w:rsidRDefault="005416FB">
      <w:pPr>
        <w:spacing w:after="0" w:line="240" w:lineRule="auto"/>
      </w:pPr>
      <w:r>
        <w:separator/>
      </w:r>
    </w:p>
  </w:endnote>
  <w:endnote w:type="continuationSeparator" w:id="0">
    <w:p w14:paraId="7117F38A" w14:textId="77777777" w:rsidR="005416FB" w:rsidRDefault="0054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2E47470E"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BE30E8">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0BD357CB"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BE30E8">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10691" w14:textId="77777777" w:rsidR="00CE75E0" w:rsidRDefault="00CE7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4A260" w14:textId="77777777" w:rsidR="005416FB" w:rsidRDefault="005416FB">
      <w:pPr>
        <w:spacing w:after="0" w:line="240" w:lineRule="auto"/>
      </w:pPr>
      <w:r>
        <w:separator/>
      </w:r>
    </w:p>
  </w:footnote>
  <w:footnote w:type="continuationSeparator" w:id="0">
    <w:p w14:paraId="45965F80" w14:textId="77777777" w:rsidR="005416FB" w:rsidRDefault="00541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248AF8A0" w:rsidR="00CA3114" w:rsidRPr="00CB5571" w:rsidRDefault="00CA311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January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sidR="00C641D6">
      <w:rPr>
        <w:rFonts w:ascii="Times New Roman" w:eastAsia="Malgun Gothic" w:hAnsi="Times New Roman" w:cs="Times New Roman"/>
        <w:b/>
        <w:sz w:val="28"/>
        <w:szCs w:val="20"/>
        <w:lang w:val="en-GB"/>
      </w:rPr>
      <w:t>1857</w:t>
    </w:r>
    <w:r w:rsidRPr="00B31A3B">
      <w:rPr>
        <w:rFonts w:ascii="Times New Roman" w:eastAsia="Malgun Gothic" w:hAnsi="Times New Roman" w:cs="Times New Roman"/>
        <w:b/>
        <w:sz w:val="28"/>
        <w:szCs w:val="20"/>
        <w:lang w:val="en-GB"/>
      </w:rPr>
      <w:t>r</w:t>
    </w:r>
    <w:r w:rsidR="00CE75E0">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4FB123CA" w:rsidR="00CA3114" w:rsidRPr="00CB5571" w:rsidRDefault="00CA311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sidR="00C641D6">
      <w:rPr>
        <w:rFonts w:ascii="Times New Roman" w:eastAsia="Malgun Gothic" w:hAnsi="Times New Roman" w:cs="Times New Roman"/>
        <w:b/>
        <w:sz w:val="28"/>
        <w:szCs w:val="20"/>
        <w:lang w:val="en-GB"/>
      </w:rPr>
      <w:t>1857</w:t>
    </w:r>
    <w:r w:rsidRPr="00B31A3B">
      <w:rPr>
        <w:rFonts w:ascii="Times New Roman" w:eastAsia="Malgun Gothic" w:hAnsi="Times New Roman" w:cs="Times New Roman"/>
        <w:b/>
        <w:sz w:val="28"/>
        <w:szCs w:val="20"/>
        <w:lang w:val="en-GB"/>
      </w:rPr>
      <w:t>r</w:t>
    </w:r>
    <w:r w:rsidR="00CE75E0">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8F265" w14:textId="77777777" w:rsidR="00CE75E0" w:rsidRDefault="00CE7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74830"/>
    <w:multiLevelType w:val="multilevel"/>
    <w:tmpl w:val="1548E2F0"/>
    <w:lvl w:ilvl="0">
      <w:start w:val="27"/>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F9424C"/>
    <w:multiLevelType w:val="multilevel"/>
    <w:tmpl w:val="3F087C5A"/>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4.3.1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bullet"/>
        <w:lvlText w:val="9.4.2.2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Table 9-262z—"/>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9.4.2.237.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11.11.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bullet"/>
        <w:lvlText w:val="27.4.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bullet"/>
        <w:lvlText w:val="27.5.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bullet"/>
        <w:lvlText w:val="27.5.3.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bullet"/>
        <w:lvlText w:val="27.5.3.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9.4.2.22.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Figure 9-25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bullet"/>
        <w:lvlText w:val="9.4.2.4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bullet"/>
        <w:lvlText w:val="9.4.2.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27.2.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7">
    <w:abstractNumId w:val="0"/>
    <w:lvlOverride w:ilvl="0">
      <w:lvl w:ilvl="0">
        <w:numFmt w:val="bullet"/>
        <w:lvlText w:val="Table 9-2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bullet"/>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Table 9-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bullet"/>
        <w:lvlText w:val="9.3.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Table 9-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bullet"/>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bullet"/>
        <w:lvlText w:val="Table 9-3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bullet"/>
        <w:lvlText w:val="9.3.3.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Table 9-3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Table 9-3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bullet"/>
        <w:lvlText w:val="Table 9-3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3.2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2">
    <w:abstractNumId w:val="0"/>
    <w:lvlOverride w:ilvl="0">
      <w:lvl w:ilvl="0">
        <w:numFmt w:val="bullet"/>
        <w:lvlText w:val="27.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27.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bullet"/>
        <w:lvlText w:val="27.9.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0"/>
    <w:lvlOverride w:ilvl="0">
      <w:lvl w:ilvl="0">
        <w:numFmt w:val="bullet"/>
        <w:lvlText w:val="27.9.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6">
    <w:abstractNumId w:val="0"/>
    <w:lvlOverride w:ilvl="0">
      <w:lvl w:ilvl="0">
        <w:numFmt w:val="bullet"/>
        <w:lvlText w:val="•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47">
    <w:abstractNumId w:val="2"/>
  </w:num>
  <w:num w:numId="48">
    <w:abstractNumId w:val="1"/>
  </w:num>
  <w:num w:numId="49">
    <w:abstractNumId w:val="0"/>
    <w:lvlOverride w:ilvl="0">
      <w:lvl w:ilvl="0">
        <w:numFmt w:val="bullet"/>
        <w:lvlText w:val="27.1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1CE"/>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28D8"/>
    <w:rsid w:val="0003312C"/>
    <w:rsid w:val="0003417D"/>
    <w:rsid w:val="0003469D"/>
    <w:rsid w:val="00035235"/>
    <w:rsid w:val="000355E5"/>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CA1"/>
    <w:rsid w:val="00051E3A"/>
    <w:rsid w:val="00051FC8"/>
    <w:rsid w:val="00052A2F"/>
    <w:rsid w:val="00052F1D"/>
    <w:rsid w:val="00055005"/>
    <w:rsid w:val="000560D3"/>
    <w:rsid w:val="0005622E"/>
    <w:rsid w:val="00056265"/>
    <w:rsid w:val="00056CD5"/>
    <w:rsid w:val="00057C0F"/>
    <w:rsid w:val="000606B9"/>
    <w:rsid w:val="000611CD"/>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B5A"/>
    <w:rsid w:val="00072C8D"/>
    <w:rsid w:val="00072D2E"/>
    <w:rsid w:val="0007328E"/>
    <w:rsid w:val="00074968"/>
    <w:rsid w:val="0007496C"/>
    <w:rsid w:val="000753E8"/>
    <w:rsid w:val="000754CA"/>
    <w:rsid w:val="00076D15"/>
    <w:rsid w:val="00076E60"/>
    <w:rsid w:val="00077B51"/>
    <w:rsid w:val="00081606"/>
    <w:rsid w:val="000820EE"/>
    <w:rsid w:val="0008215B"/>
    <w:rsid w:val="0008351A"/>
    <w:rsid w:val="00083B74"/>
    <w:rsid w:val="0008442C"/>
    <w:rsid w:val="00084493"/>
    <w:rsid w:val="00086127"/>
    <w:rsid w:val="00086F24"/>
    <w:rsid w:val="000870A1"/>
    <w:rsid w:val="00087874"/>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757"/>
    <w:rsid w:val="000A2969"/>
    <w:rsid w:val="000A2EC3"/>
    <w:rsid w:val="000A4A75"/>
    <w:rsid w:val="000A58BE"/>
    <w:rsid w:val="000A6C9F"/>
    <w:rsid w:val="000A7151"/>
    <w:rsid w:val="000B1C77"/>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41D4"/>
    <w:rsid w:val="000D45A9"/>
    <w:rsid w:val="000D4CA3"/>
    <w:rsid w:val="000D5342"/>
    <w:rsid w:val="000D70D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31A80"/>
    <w:rsid w:val="0013202E"/>
    <w:rsid w:val="0013231A"/>
    <w:rsid w:val="00132940"/>
    <w:rsid w:val="0013372F"/>
    <w:rsid w:val="001337F5"/>
    <w:rsid w:val="00133D1F"/>
    <w:rsid w:val="00133FC9"/>
    <w:rsid w:val="00135286"/>
    <w:rsid w:val="0013555C"/>
    <w:rsid w:val="00135D70"/>
    <w:rsid w:val="00136F3D"/>
    <w:rsid w:val="001372D6"/>
    <w:rsid w:val="00137DB8"/>
    <w:rsid w:val="0014012D"/>
    <w:rsid w:val="0014014E"/>
    <w:rsid w:val="00140417"/>
    <w:rsid w:val="00141AE6"/>
    <w:rsid w:val="00143233"/>
    <w:rsid w:val="00144707"/>
    <w:rsid w:val="001453B4"/>
    <w:rsid w:val="0014797A"/>
    <w:rsid w:val="001479D6"/>
    <w:rsid w:val="00150810"/>
    <w:rsid w:val="0015094C"/>
    <w:rsid w:val="001510FB"/>
    <w:rsid w:val="001514B9"/>
    <w:rsid w:val="00151BEA"/>
    <w:rsid w:val="00153F7B"/>
    <w:rsid w:val="00154A6D"/>
    <w:rsid w:val="00155B05"/>
    <w:rsid w:val="0015752F"/>
    <w:rsid w:val="0016007D"/>
    <w:rsid w:val="001603D5"/>
    <w:rsid w:val="00160BC6"/>
    <w:rsid w:val="00162C5F"/>
    <w:rsid w:val="00162E05"/>
    <w:rsid w:val="001660FD"/>
    <w:rsid w:val="001663DC"/>
    <w:rsid w:val="00167DD4"/>
    <w:rsid w:val="00167E43"/>
    <w:rsid w:val="00170473"/>
    <w:rsid w:val="00171229"/>
    <w:rsid w:val="001713AD"/>
    <w:rsid w:val="0017215D"/>
    <w:rsid w:val="00172276"/>
    <w:rsid w:val="00173AA4"/>
    <w:rsid w:val="001751B1"/>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91B"/>
    <w:rsid w:val="00197E28"/>
    <w:rsid w:val="00197EE4"/>
    <w:rsid w:val="001A0AE5"/>
    <w:rsid w:val="001A2C2C"/>
    <w:rsid w:val="001A4E15"/>
    <w:rsid w:val="001A5669"/>
    <w:rsid w:val="001A62E6"/>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1E99"/>
    <w:rsid w:val="001C2CE8"/>
    <w:rsid w:val="001C2D43"/>
    <w:rsid w:val="001C2F11"/>
    <w:rsid w:val="001C3B5F"/>
    <w:rsid w:val="001C55F0"/>
    <w:rsid w:val="001C5E51"/>
    <w:rsid w:val="001C720C"/>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2CC"/>
    <w:rsid w:val="00200563"/>
    <w:rsid w:val="0020337A"/>
    <w:rsid w:val="002048D9"/>
    <w:rsid w:val="00204DB0"/>
    <w:rsid w:val="00206E4B"/>
    <w:rsid w:val="002078BF"/>
    <w:rsid w:val="00210AE1"/>
    <w:rsid w:val="00211CEA"/>
    <w:rsid w:val="0021263B"/>
    <w:rsid w:val="00213420"/>
    <w:rsid w:val="00216B95"/>
    <w:rsid w:val="00217BE5"/>
    <w:rsid w:val="00222DA3"/>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E6D"/>
    <w:rsid w:val="00240874"/>
    <w:rsid w:val="00240F91"/>
    <w:rsid w:val="00242942"/>
    <w:rsid w:val="00242F87"/>
    <w:rsid w:val="0024420D"/>
    <w:rsid w:val="002451E5"/>
    <w:rsid w:val="00247553"/>
    <w:rsid w:val="0025045B"/>
    <w:rsid w:val="00250BD0"/>
    <w:rsid w:val="002517B6"/>
    <w:rsid w:val="00251FFD"/>
    <w:rsid w:val="00253308"/>
    <w:rsid w:val="00253C98"/>
    <w:rsid w:val="0025499A"/>
    <w:rsid w:val="002559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5C2D"/>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A1183"/>
    <w:rsid w:val="002A2A44"/>
    <w:rsid w:val="002A5306"/>
    <w:rsid w:val="002A5395"/>
    <w:rsid w:val="002A68EF"/>
    <w:rsid w:val="002B071E"/>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44E"/>
    <w:rsid w:val="0030099C"/>
    <w:rsid w:val="00300C57"/>
    <w:rsid w:val="00300D70"/>
    <w:rsid w:val="00302A56"/>
    <w:rsid w:val="00302F58"/>
    <w:rsid w:val="00304054"/>
    <w:rsid w:val="003045EB"/>
    <w:rsid w:val="00304696"/>
    <w:rsid w:val="003072A0"/>
    <w:rsid w:val="00310F55"/>
    <w:rsid w:val="0031217C"/>
    <w:rsid w:val="00312285"/>
    <w:rsid w:val="003122AA"/>
    <w:rsid w:val="00312434"/>
    <w:rsid w:val="00313B11"/>
    <w:rsid w:val="003146AF"/>
    <w:rsid w:val="0031507A"/>
    <w:rsid w:val="00316420"/>
    <w:rsid w:val="00316591"/>
    <w:rsid w:val="003166D6"/>
    <w:rsid w:val="00316874"/>
    <w:rsid w:val="00316B07"/>
    <w:rsid w:val="00317834"/>
    <w:rsid w:val="00320166"/>
    <w:rsid w:val="00320A97"/>
    <w:rsid w:val="00321136"/>
    <w:rsid w:val="00321191"/>
    <w:rsid w:val="0032145B"/>
    <w:rsid w:val="003240DF"/>
    <w:rsid w:val="00324705"/>
    <w:rsid w:val="00324C3D"/>
    <w:rsid w:val="00324D17"/>
    <w:rsid w:val="003255FC"/>
    <w:rsid w:val="00325E50"/>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1A74"/>
    <w:rsid w:val="00352FF0"/>
    <w:rsid w:val="00355202"/>
    <w:rsid w:val="0035584B"/>
    <w:rsid w:val="00356BEC"/>
    <w:rsid w:val="00357D0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7463"/>
    <w:rsid w:val="00377ABF"/>
    <w:rsid w:val="00377CD9"/>
    <w:rsid w:val="0038151B"/>
    <w:rsid w:val="0038286A"/>
    <w:rsid w:val="00383EA0"/>
    <w:rsid w:val="00386CBD"/>
    <w:rsid w:val="0038735F"/>
    <w:rsid w:val="00387541"/>
    <w:rsid w:val="003877B8"/>
    <w:rsid w:val="00391BEA"/>
    <w:rsid w:val="00394875"/>
    <w:rsid w:val="00394B8D"/>
    <w:rsid w:val="00394DC9"/>
    <w:rsid w:val="00394FD1"/>
    <w:rsid w:val="00396853"/>
    <w:rsid w:val="00397976"/>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AA2"/>
    <w:rsid w:val="003B4990"/>
    <w:rsid w:val="003B4E47"/>
    <w:rsid w:val="003B5360"/>
    <w:rsid w:val="003B5980"/>
    <w:rsid w:val="003B6C0D"/>
    <w:rsid w:val="003B7215"/>
    <w:rsid w:val="003C07DD"/>
    <w:rsid w:val="003C1BF8"/>
    <w:rsid w:val="003C35A6"/>
    <w:rsid w:val="003C3CE0"/>
    <w:rsid w:val="003C4A4F"/>
    <w:rsid w:val="003C5BF2"/>
    <w:rsid w:val="003C5D55"/>
    <w:rsid w:val="003C602D"/>
    <w:rsid w:val="003C63C0"/>
    <w:rsid w:val="003D09DE"/>
    <w:rsid w:val="003D0D89"/>
    <w:rsid w:val="003D0DE4"/>
    <w:rsid w:val="003D13F6"/>
    <w:rsid w:val="003D17DD"/>
    <w:rsid w:val="003D3FC7"/>
    <w:rsid w:val="003D431B"/>
    <w:rsid w:val="003D4793"/>
    <w:rsid w:val="003D6B0E"/>
    <w:rsid w:val="003D70F5"/>
    <w:rsid w:val="003D71F7"/>
    <w:rsid w:val="003D787D"/>
    <w:rsid w:val="003D7B9F"/>
    <w:rsid w:val="003E034C"/>
    <w:rsid w:val="003E0D31"/>
    <w:rsid w:val="003E0F71"/>
    <w:rsid w:val="003E1749"/>
    <w:rsid w:val="003E1D7F"/>
    <w:rsid w:val="003E4017"/>
    <w:rsid w:val="003E566C"/>
    <w:rsid w:val="003E6A67"/>
    <w:rsid w:val="003F03AC"/>
    <w:rsid w:val="003F09FB"/>
    <w:rsid w:val="003F1653"/>
    <w:rsid w:val="003F1713"/>
    <w:rsid w:val="003F1BCD"/>
    <w:rsid w:val="003F1D1B"/>
    <w:rsid w:val="003F2CB0"/>
    <w:rsid w:val="003F35D8"/>
    <w:rsid w:val="003F3D2F"/>
    <w:rsid w:val="003F590E"/>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4B62"/>
    <w:rsid w:val="00405C3C"/>
    <w:rsid w:val="00407028"/>
    <w:rsid w:val="004071A5"/>
    <w:rsid w:val="00412057"/>
    <w:rsid w:val="00414184"/>
    <w:rsid w:val="00414904"/>
    <w:rsid w:val="00414DB7"/>
    <w:rsid w:val="00414F13"/>
    <w:rsid w:val="00415D62"/>
    <w:rsid w:val="004173CD"/>
    <w:rsid w:val="00417DAA"/>
    <w:rsid w:val="00421A64"/>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1CBD"/>
    <w:rsid w:val="00451EB7"/>
    <w:rsid w:val="00452520"/>
    <w:rsid w:val="004543DF"/>
    <w:rsid w:val="00454C15"/>
    <w:rsid w:val="004553D9"/>
    <w:rsid w:val="00457FE9"/>
    <w:rsid w:val="004615F9"/>
    <w:rsid w:val="00461A7C"/>
    <w:rsid w:val="00461CC8"/>
    <w:rsid w:val="004620D5"/>
    <w:rsid w:val="00462321"/>
    <w:rsid w:val="00462978"/>
    <w:rsid w:val="00463CBB"/>
    <w:rsid w:val="00464144"/>
    <w:rsid w:val="00464790"/>
    <w:rsid w:val="00464DF8"/>
    <w:rsid w:val="0046528F"/>
    <w:rsid w:val="00465ED3"/>
    <w:rsid w:val="00466382"/>
    <w:rsid w:val="00466DB1"/>
    <w:rsid w:val="00467BEB"/>
    <w:rsid w:val="0047002A"/>
    <w:rsid w:val="00472E15"/>
    <w:rsid w:val="004733FE"/>
    <w:rsid w:val="004739CC"/>
    <w:rsid w:val="00473A71"/>
    <w:rsid w:val="00473D86"/>
    <w:rsid w:val="00473E59"/>
    <w:rsid w:val="00475110"/>
    <w:rsid w:val="00475864"/>
    <w:rsid w:val="00475AD4"/>
    <w:rsid w:val="00475BBB"/>
    <w:rsid w:val="00476310"/>
    <w:rsid w:val="00477055"/>
    <w:rsid w:val="00485C11"/>
    <w:rsid w:val="00485FA0"/>
    <w:rsid w:val="00487297"/>
    <w:rsid w:val="00487B8D"/>
    <w:rsid w:val="00490A47"/>
    <w:rsid w:val="00490B66"/>
    <w:rsid w:val="00491B09"/>
    <w:rsid w:val="00491EA0"/>
    <w:rsid w:val="004920E2"/>
    <w:rsid w:val="00492621"/>
    <w:rsid w:val="00494A63"/>
    <w:rsid w:val="004951DC"/>
    <w:rsid w:val="00495A7E"/>
    <w:rsid w:val="00496709"/>
    <w:rsid w:val="004967B3"/>
    <w:rsid w:val="00497B26"/>
    <w:rsid w:val="004A1CB5"/>
    <w:rsid w:val="004A1EF9"/>
    <w:rsid w:val="004A256A"/>
    <w:rsid w:val="004A31A6"/>
    <w:rsid w:val="004A3F33"/>
    <w:rsid w:val="004A4343"/>
    <w:rsid w:val="004A4F09"/>
    <w:rsid w:val="004A719C"/>
    <w:rsid w:val="004A7401"/>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F2A"/>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443D"/>
    <w:rsid w:val="00504A47"/>
    <w:rsid w:val="00504B70"/>
    <w:rsid w:val="005060D3"/>
    <w:rsid w:val="00506849"/>
    <w:rsid w:val="00506C4D"/>
    <w:rsid w:val="00510BD8"/>
    <w:rsid w:val="00512849"/>
    <w:rsid w:val="00512A80"/>
    <w:rsid w:val="00512F7C"/>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26CB7"/>
    <w:rsid w:val="005313D9"/>
    <w:rsid w:val="00532160"/>
    <w:rsid w:val="00532D79"/>
    <w:rsid w:val="005336FA"/>
    <w:rsid w:val="00533772"/>
    <w:rsid w:val="00535D2A"/>
    <w:rsid w:val="00535DC8"/>
    <w:rsid w:val="00535E9F"/>
    <w:rsid w:val="00537FFC"/>
    <w:rsid w:val="00540096"/>
    <w:rsid w:val="005401A1"/>
    <w:rsid w:val="005416FB"/>
    <w:rsid w:val="0054182D"/>
    <w:rsid w:val="0054196A"/>
    <w:rsid w:val="005421D7"/>
    <w:rsid w:val="0054295A"/>
    <w:rsid w:val="005433E7"/>
    <w:rsid w:val="00543E14"/>
    <w:rsid w:val="005444BB"/>
    <w:rsid w:val="005444F1"/>
    <w:rsid w:val="0054593B"/>
    <w:rsid w:val="005466B2"/>
    <w:rsid w:val="005468B9"/>
    <w:rsid w:val="00547E13"/>
    <w:rsid w:val="00551A2A"/>
    <w:rsid w:val="00553CF6"/>
    <w:rsid w:val="00553E26"/>
    <w:rsid w:val="0055482C"/>
    <w:rsid w:val="0055512C"/>
    <w:rsid w:val="00555192"/>
    <w:rsid w:val="005562DE"/>
    <w:rsid w:val="00556744"/>
    <w:rsid w:val="00560274"/>
    <w:rsid w:val="00560BCC"/>
    <w:rsid w:val="005613BF"/>
    <w:rsid w:val="0056162A"/>
    <w:rsid w:val="00562E81"/>
    <w:rsid w:val="00563C9F"/>
    <w:rsid w:val="00564E2F"/>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4C3"/>
    <w:rsid w:val="005A45F3"/>
    <w:rsid w:val="005A5E31"/>
    <w:rsid w:val="005A5E55"/>
    <w:rsid w:val="005A6F2F"/>
    <w:rsid w:val="005A7ABF"/>
    <w:rsid w:val="005B0156"/>
    <w:rsid w:val="005B02F3"/>
    <w:rsid w:val="005B0DE2"/>
    <w:rsid w:val="005B1604"/>
    <w:rsid w:val="005B38A1"/>
    <w:rsid w:val="005B3A88"/>
    <w:rsid w:val="005B3E73"/>
    <w:rsid w:val="005B5534"/>
    <w:rsid w:val="005B61DC"/>
    <w:rsid w:val="005B6F34"/>
    <w:rsid w:val="005B713B"/>
    <w:rsid w:val="005C2032"/>
    <w:rsid w:val="005C3255"/>
    <w:rsid w:val="005C34AB"/>
    <w:rsid w:val="005C370B"/>
    <w:rsid w:val="005C4CDA"/>
    <w:rsid w:val="005C5AC4"/>
    <w:rsid w:val="005C5DBB"/>
    <w:rsid w:val="005C60E1"/>
    <w:rsid w:val="005C79FD"/>
    <w:rsid w:val="005D0268"/>
    <w:rsid w:val="005D1BF8"/>
    <w:rsid w:val="005D2363"/>
    <w:rsid w:val="005D3DF4"/>
    <w:rsid w:val="005D46CB"/>
    <w:rsid w:val="005D57D9"/>
    <w:rsid w:val="005D6BA3"/>
    <w:rsid w:val="005D756E"/>
    <w:rsid w:val="005E0726"/>
    <w:rsid w:val="005E3C75"/>
    <w:rsid w:val="005E4E69"/>
    <w:rsid w:val="005E64FA"/>
    <w:rsid w:val="005E7D7A"/>
    <w:rsid w:val="005E7E88"/>
    <w:rsid w:val="005F0EF4"/>
    <w:rsid w:val="005F1F49"/>
    <w:rsid w:val="005F421E"/>
    <w:rsid w:val="005F5FA7"/>
    <w:rsid w:val="005F6011"/>
    <w:rsid w:val="005F6832"/>
    <w:rsid w:val="005F68E0"/>
    <w:rsid w:val="005F6C0C"/>
    <w:rsid w:val="005F74F5"/>
    <w:rsid w:val="005F753D"/>
    <w:rsid w:val="0060228C"/>
    <w:rsid w:val="00602616"/>
    <w:rsid w:val="00604CB4"/>
    <w:rsid w:val="00606558"/>
    <w:rsid w:val="00607ABE"/>
    <w:rsid w:val="00607B18"/>
    <w:rsid w:val="006112CB"/>
    <w:rsid w:val="00611ACA"/>
    <w:rsid w:val="00611BD5"/>
    <w:rsid w:val="0061239F"/>
    <w:rsid w:val="00612879"/>
    <w:rsid w:val="00612B1F"/>
    <w:rsid w:val="00613BA7"/>
    <w:rsid w:val="006143B5"/>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810"/>
    <w:rsid w:val="006403F4"/>
    <w:rsid w:val="006439F5"/>
    <w:rsid w:val="00645E6B"/>
    <w:rsid w:val="0064682B"/>
    <w:rsid w:val="00647FCC"/>
    <w:rsid w:val="00650919"/>
    <w:rsid w:val="00651DA9"/>
    <w:rsid w:val="0065232F"/>
    <w:rsid w:val="006525B5"/>
    <w:rsid w:val="00652FB0"/>
    <w:rsid w:val="00653B41"/>
    <w:rsid w:val="00654AAC"/>
    <w:rsid w:val="006554C9"/>
    <w:rsid w:val="00655842"/>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EC9"/>
    <w:rsid w:val="00677FCD"/>
    <w:rsid w:val="00680A59"/>
    <w:rsid w:val="006825D4"/>
    <w:rsid w:val="00682A4A"/>
    <w:rsid w:val="006832B2"/>
    <w:rsid w:val="006835DC"/>
    <w:rsid w:val="00684532"/>
    <w:rsid w:val="0068471D"/>
    <w:rsid w:val="00685674"/>
    <w:rsid w:val="00685723"/>
    <w:rsid w:val="0068628A"/>
    <w:rsid w:val="006867BE"/>
    <w:rsid w:val="0069198C"/>
    <w:rsid w:val="00691B5E"/>
    <w:rsid w:val="00692743"/>
    <w:rsid w:val="006927F1"/>
    <w:rsid w:val="00692929"/>
    <w:rsid w:val="00692E9D"/>
    <w:rsid w:val="006931E9"/>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24"/>
    <w:rsid w:val="006B1711"/>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A5E"/>
    <w:rsid w:val="006E5D37"/>
    <w:rsid w:val="006E68C3"/>
    <w:rsid w:val="006E706D"/>
    <w:rsid w:val="006F0095"/>
    <w:rsid w:val="006F0978"/>
    <w:rsid w:val="006F0C7E"/>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104F"/>
    <w:rsid w:val="00711159"/>
    <w:rsid w:val="00713444"/>
    <w:rsid w:val="00713F35"/>
    <w:rsid w:val="007146E3"/>
    <w:rsid w:val="007155F2"/>
    <w:rsid w:val="00715FAF"/>
    <w:rsid w:val="00716027"/>
    <w:rsid w:val="007162BE"/>
    <w:rsid w:val="00716656"/>
    <w:rsid w:val="007202B0"/>
    <w:rsid w:val="00720344"/>
    <w:rsid w:val="007204F7"/>
    <w:rsid w:val="00722AEC"/>
    <w:rsid w:val="00723AD7"/>
    <w:rsid w:val="007256BA"/>
    <w:rsid w:val="007257B5"/>
    <w:rsid w:val="00725D0C"/>
    <w:rsid w:val="007265B4"/>
    <w:rsid w:val="00726C1B"/>
    <w:rsid w:val="00726F7F"/>
    <w:rsid w:val="00727964"/>
    <w:rsid w:val="00730020"/>
    <w:rsid w:val="00731409"/>
    <w:rsid w:val="00731CB6"/>
    <w:rsid w:val="0073334D"/>
    <w:rsid w:val="00733FF5"/>
    <w:rsid w:val="0073457F"/>
    <w:rsid w:val="007345BE"/>
    <w:rsid w:val="00736A65"/>
    <w:rsid w:val="00737B01"/>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5DCB"/>
    <w:rsid w:val="00766437"/>
    <w:rsid w:val="0076730E"/>
    <w:rsid w:val="007673D1"/>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15BD"/>
    <w:rsid w:val="0078240C"/>
    <w:rsid w:val="007836FF"/>
    <w:rsid w:val="00784468"/>
    <w:rsid w:val="00784A07"/>
    <w:rsid w:val="007866D9"/>
    <w:rsid w:val="00786B38"/>
    <w:rsid w:val="00786C25"/>
    <w:rsid w:val="00791635"/>
    <w:rsid w:val="00791756"/>
    <w:rsid w:val="00791F99"/>
    <w:rsid w:val="00793725"/>
    <w:rsid w:val="0079392A"/>
    <w:rsid w:val="00793FAF"/>
    <w:rsid w:val="00794958"/>
    <w:rsid w:val="0079617F"/>
    <w:rsid w:val="00797037"/>
    <w:rsid w:val="007A03D7"/>
    <w:rsid w:val="007A0431"/>
    <w:rsid w:val="007A0CAB"/>
    <w:rsid w:val="007A1AEF"/>
    <w:rsid w:val="007A3012"/>
    <w:rsid w:val="007A3312"/>
    <w:rsid w:val="007A3391"/>
    <w:rsid w:val="007A3F78"/>
    <w:rsid w:val="007A4F3E"/>
    <w:rsid w:val="007A5F2B"/>
    <w:rsid w:val="007B0400"/>
    <w:rsid w:val="007B08B0"/>
    <w:rsid w:val="007B1408"/>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70DD"/>
    <w:rsid w:val="007D0AFE"/>
    <w:rsid w:val="007D103F"/>
    <w:rsid w:val="007D1B09"/>
    <w:rsid w:val="007D2348"/>
    <w:rsid w:val="007D2A69"/>
    <w:rsid w:val="007D56AD"/>
    <w:rsid w:val="007D5F5F"/>
    <w:rsid w:val="007D6CEC"/>
    <w:rsid w:val="007E04C6"/>
    <w:rsid w:val="007E168D"/>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47E2"/>
    <w:rsid w:val="007F4F61"/>
    <w:rsid w:val="007F61F7"/>
    <w:rsid w:val="007F742B"/>
    <w:rsid w:val="007F7B5B"/>
    <w:rsid w:val="008004B1"/>
    <w:rsid w:val="0080180C"/>
    <w:rsid w:val="00802104"/>
    <w:rsid w:val="0080223E"/>
    <w:rsid w:val="008023F5"/>
    <w:rsid w:val="00802CB5"/>
    <w:rsid w:val="00803123"/>
    <w:rsid w:val="0080553A"/>
    <w:rsid w:val="00806458"/>
    <w:rsid w:val="00806D68"/>
    <w:rsid w:val="00806D7C"/>
    <w:rsid w:val="008106C0"/>
    <w:rsid w:val="00810728"/>
    <w:rsid w:val="008116A1"/>
    <w:rsid w:val="0081267F"/>
    <w:rsid w:val="00812D6C"/>
    <w:rsid w:val="00815A9B"/>
    <w:rsid w:val="00817053"/>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7DC7"/>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691A"/>
    <w:rsid w:val="00876F97"/>
    <w:rsid w:val="00877463"/>
    <w:rsid w:val="00877A44"/>
    <w:rsid w:val="008800D3"/>
    <w:rsid w:val="008806CE"/>
    <w:rsid w:val="00880AC5"/>
    <w:rsid w:val="00882142"/>
    <w:rsid w:val="0088242D"/>
    <w:rsid w:val="00883DF4"/>
    <w:rsid w:val="0088416A"/>
    <w:rsid w:val="00884C2D"/>
    <w:rsid w:val="00885342"/>
    <w:rsid w:val="00885C3A"/>
    <w:rsid w:val="00886478"/>
    <w:rsid w:val="00886605"/>
    <w:rsid w:val="008870EF"/>
    <w:rsid w:val="008875D8"/>
    <w:rsid w:val="00890728"/>
    <w:rsid w:val="00890A91"/>
    <w:rsid w:val="008912ED"/>
    <w:rsid w:val="0089482A"/>
    <w:rsid w:val="00895D9A"/>
    <w:rsid w:val="00896574"/>
    <w:rsid w:val="00896BF6"/>
    <w:rsid w:val="00897811"/>
    <w:rsid w:val="00897FE0"/>
    <w:rsid w:val="008A07A6"/>
    <w:rsid w:val="008A0AD4"/>
    <w:rsid w:val="008A1619"/>
    <w:rsid w:val="008A166B"/>
    <w:rsid w:val="008A2F09"/>
    <w:rsid w:val="008A43EE"/>
    <w:rsid w:val="008A547C"/>
    <w:rsid w:val="008A5D47"/>
    <w:rsid w:val="008A5F35"/>
    <w:rsid w:val="008B0148"/>
    <w:rsid w:val="008B037C"/>
    <w:rsid w:val="008B03B1"/>
    <w:rsid w:val="008B073A"/>
    <w:rsid w:val="008B27CF"/>
    <w:rsid w:val="008B510F"/>
    <w:rsid w:val="008B57B6"/>
    <w:rsid w:val="008B5E1D"/>
    <w:rsid w:val="008B6D88"/>
    <w:rsid w:val="008B6F27"/>
    <w:rsid w:val="008B7480"/>
    <w:rsid w:val="008B7882"/>
    <w:rsid w:val="008C0058"/>
    <w:rsid w:val="008C0155"/>
    <w:rsid w:val="008C0281"/>
    <w:rsid w:val="008C0ECA"/>
    <w:rsid w:val="008C2241"/>
    <w:rsid w:val="008C290C"/>
    <w:rsid w:val="008C38C0"/>
    <w:rsid w:val="008C490E"/>
    <w:rsid w:val="008C4ED6"/>
    <w:rsid w:val="008C6BC8"/>
    <w:rsid w:val="008C7EA1"/>
    <w:rsid w:val="008D023B"/>
    <w:rsid w:val="008D0DA4"/>
    <w:rsid w:val="008D0EEA"/>
    <w:rsid w:val="008D23D1"/>
    <w:rsid w:val="008D35B5"/>
    <w:rsid w:val="008D4F0F"/>
    <w:rsid w:val="008D54A6"/>
    <w:rsid w:val="008D559E"/>
    <w:rsid w:val="008D5B35"/>
    <w:rsid w:val="008D794A"/>
    <w:rsid w:val="008E0A3E"/>
    <w:rsid w:val="008E4D2D"/>
    <w:rsid w:val="008E4ED4"/>
    <w:rsid w:val="008E50D3"/>
    <w:rsid w:val="008E51DB"/>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376"/>
    <w:rsid w:val="00932ED6"/>
    <w:rsid w:val="00932F91"/>
    <w:rsid w:val="00932F92"/>
    <w:rsid w:val="00933DC3"/>
    <w:rsid w:val="00934ED0"/>
    <w:rsid w:val="009353D7"/>
    <w:rsid w:val="00935D7F"/>
    <w:rsid w:val="00937190"/>
    <w:rsid w:val="00937D4B"/>
    <w:rsid w:val="00940F3E"/>
    <w:rsid w:val="009417B5"/>
    <w:rsid w:val="00945169"/>
    <w:rsid w:val="00945378"/>
    <w:rsid w:val="00945A0F"/>
    <w:rsid w:val="00950102"/>
    <w:rsid w:val="00950A20"/>
    <w:rsid w:val="00953E01"/>
    <w:rsid w:val="00953FB9"/>
    <w:rsid w:val="00954C34"/>
    <w:rsid w:val="00955AE4"/>
    <w:rsid w:val="00956EE3"/>
    <w:rsid w:val="00957702"/>
    <w:rsid w:val="00957BE6"/>
    <w:rsid w:val="009600FD"/>
    <w:rsid w:val="00960D4F"/>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76BB0"/>
    <w:rsid w:val="00980657"/>
    <w:rsid w:val="00980A01"/>
    <w:rsid w:val="0098110B"/>
    <w:rsid w:val="009813D0"/>
    <w:rsid w:val="009816A1"/>
    <w:rsid w:val="009819BB"/>
    <w:rsid w:val="00981A47"/>
    <w:rsid w:val="00982E83"/>
    <w:rsid w:val="0098383F"/>
    <w:rsid w:val="00983B11"/>
    <w:rsid w:val="009843E1"/>
    <w:rsid w:val="00987074"/>
    <w:rsid w:val="009876FE"/>
    <w:rsid w:val="0098785C"/>
    <w:rsid w:val="009878B5"/>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54C2"/>
    <w:rsid w:val="009D54FE"/>
    <w:rsid w:val="009D5C9A"/>
    <w:rsid w:val="009D6DB3"/>
    <w:rsid w:val="009E081C"/>
    <w:rsid w:val="009E1216"/>
    <w:rsid w:val="009E1707"/>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625D"/>
    <w:rsid w:val="009F6497"/>
    <w:rsid w:val="009F7173"/>
    <w:rsid w:val="00A010F0"/>
    <w:rsid w:val="00A014BC"/>
    <w:rsid w:val="00A01701"/>
    <w:rsid w:val="00A02B6B"/>
    <w:rsid w:val="00A03F3B"/>
    <w:rsid w:val="00A0556B"/>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80A"/>
    <w:rsid w:val="00A27903"/>
    <w:rsid w:val="00A30377"/>
    <w:rsid w:val="00A30ACA"/>
    <w:rsid w:val="00A30C63"/>
    <w:rsid w:val="00A317D6"/>
    <w:rsid w:val="00A31A8D"/>
    <w:rsid w:val="00A3250E"/>
    <w:rsid w:val="00A3261B"/>
    <w:rsid w:val="00A34F6F"/>
    <w:rsid w:val="00A353D7"/>
    <w:rsid w:val="00A35A43"/>
    <w:rsid w:val="00A3652E"/>
    <w:rsid w:val="00A36926"/>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64"/>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EF6"/>
    <w:rsid w:val="00A97528"/>
    <w:rsid w:val="00A97860"/>
    <w:rsid w:val="00A97C4F"/>
    <w:rsid w:val="00AA0074"/>
    <w:rsid w:val="00AA051D"/>
    <w:rsid w:val="00AA0740"/>
    <w:rsid w:val="00AA07C1"/>
    <w:rsid w:val="00AA0848"/>
    <w:rsid w:val="00AA08BA"/>
    <w:rsid w:val="00AA1018"/>
    <w:rsid w:val="00AA2983"/>
    <w:rsid w:val="00AA2DBB"/>
    <w:rsid w:val="00AA3290"/>
    <w:rsid w:val="00AA4B80"/>
    <w:rsid w:val="00AA4C92"/>
    <w:rsid w:val="00AA5675"/>
    <w:rsid w:val="00AA582C"/>
    <w:rsid w:val="00AA5A70"/>
    <w:rsid w:val="00AA62F9"/>
    <w:rsid w:val="00AA649F"/>
    <w:rsid w:val="00AB014C"/>
    <w:rsid w:val="00AB140C"/>
    <w:rsid w:val="00AB34E9"/>
    <w:rsid w:val="00AB3D5B"/>
    <w:rsid w:val="00AB45B2"/>
    <w:rsid w:val="00AB4B40"/>
    <w:rsid w:val="00AB54A8"/>
    <w:rsid w:val="00AB6BA9"/>
    <w:rsid w:val="00AB74F2"/>
    <w:rsid w:val="00AC1DAD"/>
    <w:rsid w:val="00AC25EE"/>
    <w:rsid w:val="00AC2F7F"/>
    <w:rsid w:val="00AC6131"/>
    <w:rsid w:val="00AC61CF"/>
    <w:rsid w:val="00AC7E57"/>
    <w:rsid w:val="00AC7EBB"/>
    <w:rsid w:val="00AD22B0"/>
    <w:rsid w:val="00AD3F18"/>
    <w:rsid w:val="00AD4079"/>
    <w:rsid w:val="00AD5371"/>
    <w:rsid w:val="00AD5FD6"/>
    <w:rsid w:val="00AD72E2"/>
    <w:rsid w:val="00AE0870"/>
    <w:rsid w:val="00AE1F2F"/>
    <w:rsid w:val="00AE2430"/>
    <w:rsid w:val="00AE49A5"/>
    <w:rsid w:val="00AE6318"/>
    <w:rsid w:val="00AE741C"/>
    <w:rsid w:val="00AF1DCF"/>
    <w:rsid w:val="00AF23DC"/>
    <w:rsid w:val="00AF35B0"/>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11"/>
    <w:rsid w:val="00B40D22"/>
    <w:rsid w:val="00B411D3"/>
    <w:rsid w:val="00B41470"/>
    <w:rsid w:val="00B4163B"/>
    <w:rsid w:val="00B43918"/>
    <w:rsid w:val="00B46A32"/>
    <w:rsid w:val="00B46F79"/>
    <w:rsid w:val="00B46FD6"/>
    <w:rsid w:val="00B47770"/>
    <w:rsid w:val="00B51738"/>
    <w:rsid w:val="00B52078"/>
    <w:rsid w:val="00B5679D"/>
    <w:rsid w:val="00B56CB7"/>
    <w:rsid w:val="00B57973"/>
    <w:rsid w:val="00B6099C"/>
    <w:rsid w:val="00B60BAE"/>
    <w:rsid w:val="00B60CD9"/>
    <w:rsid w:val="00B60F6C"/>
    <w:rsid w:val="00B61397"/>
    <w:rsid w:val="00B6162E"/>
    <w:rsid w:val="00B62C51"/>
    <w:rsid w:val="00B63A35"/>
    <w:rsid w:val="00B66CDB"/>
    <w:rsid w:val="00B671B1"/>
    <w:rsid w:val="00B67396"/>
    <w:rsid w:val="00B71C5A"/>
    <w:rsid w:val="00B72ECC"/>
    <w:rsid w:val="00B73666"/>
    <w:rsid w:val="00B74C44"/>
    <w:rsid w:val="00B75209"/>
    <w:rsid w:val="00B75C63"/>
    <w:rsid w:val="00B77333"/>
    <w:rsid w:val="00B801E2"/>
    <w:rsid w:val="00B80B80"/>
    <w:rsid w:val="00B80CC6"/>
    <w:rsid w:val="00B819DB"/>
    <w:rsid w:val="00B82939"/>
    <w:rsid w:val="00B82975"/>
    <w:rsid w:val="00B833B6"/>
    <w:rsid w:val="00B83650"/>
    <w:rsid w:val="00B844F3"/>
    <w:rsid w:val="00B85000"/>
    <w:rsid w:val="00B85765"/>
    <w:rsid w:val="00B86477"/>
    <w:rsid w:val="00B86BEA"/>
    <w:rsid w:val="00B87009"/>
    <w:rsid w:val="00B87989"/>
    <w:rsid w:val="00B90608"/>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340"/>
    <w:rsid w:val="00BB066F"/>
    <w:rsid w:val="00BB0AFD"/>
    <w:rsid w:val="00BB16FD"/>
    <w:rsid w:val="00BB2172"/>
    <w:rsid w:val="00BB416B"/>
    <w:rsid w:val="00BB4344"/>
    <w:rsid w:val="00BB4544"/>
    <w:rsid w:val="00BB5736"/>
    <w:rsid w:val="00BB7C70"/>
    <w:rsid w:val="00BC1747"/>
    <w:rsid w:val="00BC3CC7"/>
    <w:rsid w:val="00BC51E1"/>
    <w:rsid w:val="00BC769C"/>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1930"/>
    <w:rsid w:val="00BE1E34"/>
    <w:rsid w:val="00BE1E46"/>
    <w:rsid w:val="00BE22AE"/>
    <w:rsid w:val="00BE2D6D"/>
    <w:rsid w:val="00BE30E8"/>
    <w:rsid w:val="00BE3473"/>
    <w:rsid w:val="00BE4D3D"/>
    <w:rsid w:val="00BE537C"/>
    <w:rsid w:val="00BE594C"/>
    <w:rsid w:val="00BE6FCD"/>
    <w:rsid w:val="00BE7073"/>
    <w:rsid w:val="00BE71D3"/>
    <w:rsid w:val="00BE71EB"/>
    <w:rsid w:val="00BE7BF0"/>
    <w:rsid w:val="00BF055D"/>
    <w:rsid w:val="00BF0A55"/>
    <w:rsid w:val="00BF0AAB"/>
    <w:rsid w:val="00BF2269"/>
    <w:rsid w:val="00BF2404"/>
    <w:rsid w:val="00BF2BCA"/>
    <w:rsid w:val="00BF2D33"/>
    <w:rsid w:val="00BF3D23"/>
    <w:rsid w:val="00BF41A9"/>
    <w:rsid w:val="00BF48F7"/>
    <w:rsid w:val="00BF4F2D"/>
    <w:rsid w:val="00BF504C"/>
    <w:rsid w:val="00BF5C34"/>
    <w:rsid w:val="00BF65C6"/>
    <w:rsid w:val="00BF6811"/>
    <w:rsid w:val="00BF7234"/>
    <w:rsid w:val="00BF72E4"/>
    <w:rsid w:val="00BF770E"/>
    <w:rsid w:val="00C00BA8"/>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7331"/>
    <w:rsid w:val="00C479CF"/>
    <w:rsid w:val="00C47B11"/>
    <w:rsid w:val="00C51125"/>
    <w:rsid w:val="00C52EA6"/>
    <w:rsid w:val="00C5336B"/>
    <w:rsid w:val="00C53B82"/>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1D6"/>
    <w:rsid w:val="00C64AB1"/>
    <w:rsid w:val="00C64C2C"/>
    <w:rsid w:val="00C65B47"/>
    <w:rsid w:val="00C7193E"/>
    <w:rsid w:val="00C71955"/>
    <w:rsid w:val="00C71B88"/>
    <w:rsid w:val="00C71F50"/>
    <w:rsid w:val="00C722C9"/>
    <w:rsid w:val="00C73097"/>
    <w:rsid w:val="00C73BA0"/>
    <w:rsid w:val="00C73E51"/>
    <w:rsid w:val="00C74539"/>
    <w:rsid w:val="00C74DB9"/>
    <w:rsid w:val="00C75629"/>
    <w:rsid w:val="00C75F57"/>
    <w:rsid w:val="00C76535"/>
    <w:rsid w:val="00C805C9"/>
    <w:rsid w:val="00C805E4"/>
    <w:rsid w:val="00C82554"/>
    <w:rsid w:val="00C8263F"/>
    <w:rsid w:val="00C83301"/>
    <w:rsid w:val="00C83E31"/>
    <w:rsid w:val="00C8479E"/>
    <w:rsid w:val="00C8497C"/>
    <w:rsid w:val="00C84A7C"/>
    <w:rsid w:val="00C8530E"/>
    <w:rsid w:val="00C86784"/>
    <w:rsid w:val="00C87147"/>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114"/>
    <w:rsid w:val="00CA3C2A"/>
    <w:rsid w:val="00CA4DEC"/>
    <w:rsid w:val="00CA545D"/>
    <w:rsid w:val="00CA6B24"/>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884"/>
    <w:rsid w:val="00CE4BD5"/>
    <w:rsid w:val="00CE6491"/>
    <w:rsid w:val="00CE6CD4"/>
    <w:rsid w:val="00CE75E0"/>
    <w:rsid w:val="00CE7CB1"/>
    <w:rsid w:val="00CE7FD1"/>
    <w:rsid w:val="00CF0578"/>
    <w:rsid w:val="00CF0704"/>
    <w:rsid w:val="00CF18B4"/>
    <w:rsid w:val="00CF20A3"/>
    <w:rsid w:val="00CF4AC1"/>
    <w:rsid w:val="00CF5C5C"/>
    <w:rsid w:val="00CF63FC"/>
    <w:rsid w:val="00D00B18"/>
    <w:rsid w:val="00D00F9E"/>
    <w:rsid w:val="00D02D6F"/>
    <w:rsid w:val="00D0308C"/>
    <w:rsid w:val="00D03A80"/>
    <w:rsid w:val="00D0477C"/>
    <w:rsid w:val="00D04B2E"/>
    <w:rsid w:val="00D0643F"/>
    <w:rsid w:val="00D10041"/>
    <w:rsid w:val="00D10CF7"/>
    <w:rsid w:val="00D10DFF"/>
    <w:rsid w:val="00D12B0B"/>
    <w:rsid w:val="00D139FB"/>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38E3"/>
    <w:rsid w:val="00D44238"/>
    <w:rsid w:val="00D447FB"/>
    <w:rsid w:val="00D4511C"/>
    <w:rsid w:val="00D4559E"/>
    <w:rsid w:val="00D46DC3"/>
    <w:rsid w:val="00D477F7"/>
    <w:rsid w:val="00D5036D"/>
    <w:rsid w:val="00D50F45"/>
    <w:rsid w:val="00D5245B"/>
    <w:rsid w:val="00D52D63"/>
    <w:rsid w:val="00D533B3"/>
    <w:rsid w:val="00D53625"/>
    <w:rsid w:val="00D541A6"/>
    <w:rsid w:val="00D55D43"/>
    <w:rsid w:val="00D561AF"/>
    <w:rsid w:val="00D56F91"/>
    <w:rsid w:val="00D574A7"/>
    <w:rsid w:val="00D57D2C"/>
    <w:rsid w:val="00D6229C"/>
    <w:rsid w:val="00D62328"/>
    <w:rsid w:val="00D62D46"/>
    <w:rsid w:val="00D63805"/>
    <w:rsid w:val="00D64197"/>
    <w:rsid w:val="00D645E8"/>
    <w:rsid w:val="00D668C6"/>
    <w:rsid w:val="00D66B23"/>
    <w:rsid w:val="00D66CE3"/>
    <w:rsid w:val="00D67438"/>
    <w:rsid w:val="00D677DB"/>
    <w:rsid w:val="00D718D1"/>
    <w:rsid w:val="00D72057"/>
    <w:rsid w:val="00D739F0"/>
    <w:rsid w:val="00D73E8B"/>
    <w:rsid w:val="00D74ADF"/>
    <w:rsid w:val="00D77208"/>
    <w:rsid w:val="00D7794B"/>
    <w:rsid w:val="00D77B57"/>
    <w:rsid w:val="00D807EF"/>
    <w:rsid w:val="00D809E2"/>
    <w:rsid w:val="00D815E5"/>
    <w:rsid w:val="00D82F92"/>
    <w:rsid w:val="00D832D6"/>
    <w:rsid w:val="00D83666"/>
    <w:rsid w:val="00D845CF"/>
    <w:rsid w:val="00D84FC5"/>
    <w:rsid w:val="00D85FE6"/>
    <w:rsid w:val="00D86CAC"/>
    <w:rsid w:val="00D878D1"/>
    <w:rsid w:val="00D87EBA"/>
    <w:rsid w:val="00D90FC7"/>
    <w:rsid w:val="00D92D9E"/>
    <w:rsid w:val="00D9385E"/>
    <w:rsid w:val="00D94114"/>
    <w:rsid w:val="00D95136"/>
    <w:rsid w:val="00D952F4"/>
    <w:rsid w:val="00D961F3"/>
    <w:rsid w:val="00D973FB"/>
    <w:rsid w:val="00DA04EA"/>
    <w:rsid w:val="00DA07FD"/>
    <w:rsid w:val="00DA0DD7"/>
    <w:rsid w:val="00DA11CC"/>
    <w:rsid w:val="00DA3B7D"/>
    <w:rsid w:val="00DA46CC"/>
    <w:rsid w:val="00DA54AB"/>
    <w:rsid w:val="00DA5C3B"/>
    <w:rsid w:val="00DA5C8D"/>
    <w:rsid w:val="00DA76A1"/>
    <w:rsid w:val="00DB10A4"/>
    <w:rsid w:val="00DB28E4"/>
    <w:rsid w:val="00DB39B2"/>
    <w:rsid w:val="00DB41FA"/>
    <w:rsid w:val="00DB5F88"/>
    <w:rsid w:val="00DB637D"/>
    <w:rsid w:val="00DB7CD6"/>
    <w:rsid w:val="00DB7DD6"/>
    <w:rsid w:val="00DC2BA9"/>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65A"/>
    <w:rsid w:val="00DD7B25"/>
    <w:rsid w:val="00DE07A1"/>
    <w:rsid w:val="00DE088D"/>
    <w:rsid w:val="00DE1366"/>
    <w:rsid w:val="00DE3251"/>
    <w:rsid w:val="00DE3B32"/>
    <w:rsid w:val="00DE541F"/>
    <w:rsid w:val="00DE64CE"/>
    <w:rsid w:val="00DE66F3"/>
    <w:rsid w:val="00DE6FD5"/>
    <w:rsid w:val="00DF078A"/>
    <w:rsid w:val="00DF10DD"/>
    <w:rsid w:val="00DF4F02"/>
    <w:rsid w:val="00DF55BB"/>
    <w:rsid w:val="00DF5F6A"/>
    <w:rsid w:val="00DF6C3D"/>
    <w:rsid w:val="00DF6E45"/>
    <w:rsid w:val="00DF6E9F"/>
    <w:rsid w:val="00DF7023"/>
    <w:rsid w:val="00DF734A"/>
    <w:rsid w:val="00DF75D4"/>
    <w:rsid w:val="00DF7F09"/>
    <w:rsid w:val="00E008A7"/>
    <w:rsid w:val="00E009B4"/>
    <w:rsid w:val="00E01440"/>
    <w:rsid w:val="00E04393"/>
    <w:rsid w:val="00E0458B"/>
    <w:rsid w:val="00E045D3"/>
    <w:rsid w:val="00E05319"/>
    <w:rsid w:val="00E0534F"/>
    <w:rsid w:val="00E05395"/>
    <w:rsid w:val="00E0561A"/>
    <w:rsid w:val="00E065FE"/>
    <w:rsid w:val="00E069CC"/>
    <w:rsid w:val="00E10202"/>
    <w:rsid w:val="00E10364"/>
    <w:rsid w:val="00E10CE1"/>
    <w:rsid w:val="00E12AC4"/>
    <w:rsid w:val="00E14ACD"/>
    <w:rsid w:val="00E14BFC"/>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37772"/>
    <w:rsid w:val="00E37B5A"/>
    <w:rsid w:val="00E42728"/>
    <w:rsid w:val="00E42799"/>
    <w:rsid w:val="00E430BA"/>
    <w:rsid w:val="00E4504A"/>
    <w:rsid w:val="00E46660"/>
    <w:rsid w:val="00E469C3"/>
    <w:rsid w:val="00E470AC"/>
    <w:rsid w:val="00E5028E"/>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5DA1"/>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277"/>
    <w:rsid w:val="00E84CD8"/>
    <w:rsid w:val="00E8734F"/>
    <w:rsid w:val="00E90DE2"/>
    <w:rsid w:val="00E92027"/>
    <w:rsid w:val="00E92397"/>
    <w:rsid w:val="00E936CA"/>
    <w:rsid w:val="00E9384F"/>
    <w:rsid w:val="00E95226"/>
    <w:rsid w:val="00E96F6B"/>
    <w:rsid w:val="00E97930"/>
    <w:rsid w:val="00E97F1A"/>
    <w:rsid w:val="00EA06E6"/>
    <w:rsid w:val="00EA1E7D"/>
    <w:rsid w:val="00EA2A79"/>
    <w:rsid w:val="00EA31BE"/>
    <w:rsid w:val="00EA333B"/>
    <w:rsid w:val="00EA3C93"/>
    <w:rsid w:val="00EA3DB4"/>
    <w:rsid w:val="00EA43C6"/>
    <w:rsid w:val="00EA51B9"/>
    <w:rsid w:val="00EA5EA5"/>
    <w:rsid w:val="00EA6FAF"/>
    <w:rsid w:val="00EB04E8"/>
    <w:rsid w:val="00EB0540"/>
    <w:rsid w:val="00EB0784"/>
    <w:rsid w:val="00EB2F4D"/>
    <w:rsid w:val="00EB2F5B"/>
    <w:rsid w:val="00EB5118"/>
    <w:rsid w:val="00EB5DC8"/>
    <w:rsid w:val="00EB6734"/>
    <w:rsid w:val="00EC1880"/>
    <w:rsid w:val="00EC27B3"/>
    <w:rsid w:val="00EC3D53"/>
    <w:rsid w:val="00EC5121"/>
    <w:rsid w:val="00EC5535"/>
    <w:rsid w:val="00ED036A"/>
    <w:rsid w:val="00ED1742"/>
    <w:rsid w:val="00ED19BF"/>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645"/>
    <w:rsid w:val="00EE2D53"/>
    <w:rsid w:val="00EE2DB3"/>
    <w:rsid w:val="00EE3019"/>
    <w:rsid w:val="00EE3934"/>
    <w:rsid w:val="00EE4639"/>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C88"/>
    <w:rsid w:val="00EF6E44"/>
    <w:rsid w:val="00EF7631"/>
    <w:rsid w:val="00EF7A92"/>
    <w:rsid w:val="00F00651"/>
    <w:rsid w:val="00F0092B"/>
    <w:rsid w:val="00F01181"/>
    <w:rsid w:val="00F02030"/>
    <w:rsid w:val="00F02391"/>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48E6"/>
    <w:rsid w:val="00F17840"/>
    <w:rsid w:val="00F179AE"/>
    <w:rsid w:val="00F21012"/>
    <w:rsid w:val="00F218D5"/>
    <w:rsid w:val="00F228B4"/>
    <w:rsid w:val="00F232A1"/>
    <w:rsid w:val="00F2410E"/>
    <w:rsid w:val="00F2509A"/>
    <w:rsid w:val="00F25591"/>
    <w:rsid w:val="00F267A5"/>
    <w:rsid w:val="00F272EF"/>
    <w:rsid w:val="00F27C46"/>
    <w:rsid w:val="00F27DDC"/>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74A9"/>
    <w:rsid w:val="00F40C62"/>
    <w:rsid w:val="00F41189"/>
    <w:rsid w:val="00F4214D"/>
    <w:rsid w:val="00F42219"/>
    <w:rsid w:val="00F42A02"/>
    <w:rsid w:val="00F42E29"/>
    <w:rsid w:val="00F4301A"/>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004"/>
    <w:rsid w:val="00F611EC"/>
    <w:rsid w:val="00F61AC2"/>
    <w:rsid w:val="00F62A54"/>
    <w:rsid w:val="00F64833"/>
    <w:rsid w:val="00F65AB5"/>
    <w:rsid w:val="00F65EE6"/>
    <w:rsid w:val="00F6626C"/>
    <w:rsid w:val="00F66415"/>
    <w:rsid w:val="00F66DD5"/>
    <w:rsid w:val="00F67F9E"/>
    <w:rsid w:val="00F70C03"/>
    <w:rsid w:val="00F70FE0"/>
    <w:rsid w:val="00F7124B"/>
    <w:rsid w:val="00F713F5"/>
    <w:rsid w:val="00F71C6C"/>
    <w:rsid w:val="00F722E8"/>
    <w:rsid w:val="00F725D0"/>
    <w:rsid w:val="00F72AED"/>
    <w:rsid w:val="00F733CB"/>
    <w:rsid w:val="00F74987"/>
    <w:rsid w:val="00F74AEB"/>
    <w:rsid w:val="00F75481"/>
    <w:rsid w:val="00F75627"/>
    <w:rsid w:val="00F761FF"/>
    <w:rsid w:val="00F80793"/>
    <w:rsid w:val="00F8088F"/>
    <w:rsid w:val="00F814AE"/>
    <w:rsid w:val="00F814D5"/>
    <w:rsid w:val="00F82D34"/>
    <w:rsid w:val="00F83D3D"/>
    <w:rsid w:val="00F858A8"/>
    <w:rsid w:val="00F85A2A"/>
    <w:rsid w:val="00F86764"/>
    <w:rsid w:val="00F86A42"/>
    <w:rsid w:val="00F86B3F"/>
    <w:rsid w:val="00F871BD"/>
    <w:rsid w:val="00F877CE"/>
    <w:rsid w:val="00F87F33"/>
    <w:rsid w:val="00F87F97"/>
    <w:rsid w:val="00F90ED7"/>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B35"/>
    <w:rsid w:val="00FC2179"/>
    <w:rsid w:val="00FC3178"/>
    <w:rsid w:val="00FC3A62"/>
    <w:rsid w:val="00FC3C01"/>
    <w:rsid w:val="00FC4503"/>
    <w:rsid w:val="00FC6658"/>
    <w:rsid w:val="00FC6A54"/>
    <w:rsid w:val="00FC7D9F"/>
    <w:rsid w:val="00FC7E01"/>
    <w:rsid w:val="00FD021B"/>
    <w:rsid w:val="00FD0D35"/>
    <w:rsid w:val="00FD11C6"/>
    <w:rsid w:val="00FD186B"/>
    <w:rsid w:val="00FD1C0D"/>
    <w:rsid w:val="00FD3379"/>
    <w:rsid w:val="00FD3B2C"/>
    <w:rsid w:val="00FD3B7C"/>
    <w:rsid w:val="00FD3F23"/>
    <w:rsid w:val="00FD42CB"/>
    <w:rsid w:val="00FD4711"/>
    <w:rsid w:val="00FD6489"/>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51C3983-16C4-4AC2-9E1D-E352F02E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6</cp:revision>
  <dcterms:created xsi:type="dcterms:W3CDTF">2018-01-10T21:08:00Z</dcterms:created>
  <dcterms:modified xsi:type="dcterms:W3CDTF">2018-01-10T21:26:00Z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