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02A75817" w:rsidR="00B6527E" w:rsidRPr="00E13124" w:rsidRDefault="00CB5B4E" w:rsidP="00CB5B4E">
            <w:pPr>
              <w:pStyle w:val="T2"/>
              <w:rPr>
                <w:sz w:val="20"/>
              </w:rPr>
            </w:pPr>
            <w:r w:rsidRPr="00E13124">
              <w:rPr>
                <w:sz w:val="20"/>
              </w:rPr>
              <w:t xml:space="preserve">CR </w:t>
            </w:r>
            <w:r w:rsidR="00B6527E" w:rsidRPr="00E13124">
              <w:rPr>
                <w:sz w:val="20"/>
              </w:rPr>
              <w:t xml:space="preserve">for </w:t>
            </w:r>
            <w:r w:rsidR="009352C6" w:rsidRPr="00E13124">
              <w:rPr>
                <w:sz w:val="20"/>
              </w:rPr>
              <w:t>OBSS_PD</w:t>
            </w:r>
            <w:r w:rsidRPr="00E13124">
              <w:rPr>
                <w:sz w:val="20"/>
              </w:rPr>
              <w:t xml:space="preserve"> SR</w:t>
            </w:r>
          </w:p>
        </w:tc>
      </w:tr>
      <w:tr w:rsidR="00B6527E" w:rsidRPr="00E13124" w14:paraId="25960C30" w14:textId="77777777" w:rsidTr="001968A8">
        <w:trPr>
          <w:trHeight w:val="359"/>
          <w:jc w:val="center"/>
        </w:trPr>
        <w:tc>
          <w:tcPr>
            <w:tcW w:w="9576" w:type="dxa"/>
            <w:gridSpan w:val="5"/>
            <w:vAlign w:val="center"/>
          </w:tcPr>
          <w:p w14:paraId="5C4A3311" w14:textId="40BD7DB3" w:rsidR="00B6527E" w:rsidRPr="00E13124" w:rsidRDefault="00B6527E" w:rsidP="006764BF">
            <w:pPr>
              <w:pStyle w:val="T2"/>
              <w:ind w:left="0"/>
              <w:rPr>
                <w:sz w:val="14"/>
              </w:rPr>
            </w:pPr>
            <w:r w:rsidRPr="00E13124">
              <w:rPr>
                <w:sz w:val="14"/>
              </w:rPr>
              <w:t>Date:</w:t>
            </w:r>
            <w:r w:rsidR="00215CE5" w:rsidRPr="00E13124">
              <w:rPr>
                <w:b w:val="0"/>
                <w:sz w:val="14"/>
              </w:rPr>
              <w:t xml:space="preserve">  201</w:t>
            </w:r>
            <w:r w:rsidR="00BB08D8" w:rsidRPr="00E13124">
              <w:rPr>
                <w:b w:val="0"/>
                <w:sz w:val="14"/>
              </w:rPr>
              <w:t>7-</w:t>
            </w:r>
            <w:r w:rsidR="006764BF">
              <w:rPr>
                <w:b w:val="0"/>
                <w:sz w:val="14"/>
              </w:rPr>
              <w:t>12</w:t>
            </w:r>
            <w:r w:rsidRPr="00E13124">
              <w:rPr>
                <w:b w:val="0"/>
                <w:sz w:val="14"/>
              </w:rPr>
              <w:t>-</w:t>
            </w:r>
            <w:r w:rsidR="006764BF">
              <w:rPr>
                <w:b w:val="0"/>
                <w:sz w:val="14"/>
              </w:rPr>
              <w:t>7</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4AFAA553" w:rsidR="00B6527E" w:rsidRPr="0033603C" w:rsidRDefault="007C1AE2" w:rsidP="00B6527E">
            <w:pPr>
              <w:pStyle w:val="T2"/>
              <w:spacing w:after="0"/>
              <w:ind w:left="0" w:right="0"/>
              <w:jc w:val="left"/>
              <w:rPr>
                <w:b w:val="0"/>
                <w:sz w:val="12"/>
              </w:rPr>
            </w:pPr>
            <w:r w:rsidRPr="0033603C">
              <w:rPr>
                <w:b w:val="0"/>
                <w:sz w:val="12"/>
              </w:rPr>
              <w:t>Intel</w:t>
            </w: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7C1AE2" w:rsidRPr="00E13124" w14:paraId="0E731800" w14:textId="77777777" w:rsidTr="001968A8">
        <w:trPr>
          <w:jc w:val="center"/>
        </w:trPr>
        <w:tc>
          <w:tcPr>
            <w:tcW w:w="1615" w:type="dxa"/>
            <w:vAlign w:val="center"/>
          </w:tcPr>
          <w:p w14:paraId="7A601BD3" w14:textId="70DF8B94" w:rsidR="007C1AE2" w:rsidRPr="00E13124" w:rsidRDefault="007C1AE2" w:rsidP="00B6527E">
            <w:pPr>
              <w:pStyle w:val="T2"/>
              <w:spacing w:after="0"/>
              <w:ind w:left="0" w:right="0"/>
              <w:jc w:val="left"/>
              <w:rPr>
                <w:b w:val="0"/>
                <w:kern w:val="24"/>
                <w:sz w:val="12"/>
                <w:szCs w:val="18"/>
              </w:rPr>
            </w:pPr>
            <w:r>
              <w:rPr>
                <w:b w:val="0"/>
                <w:kern w:val="24"/>
                <w:sz w:val="12"/>
                <w:szCs w:val="18"/>
              </w:rPr>
              <w:t>Matthieu Fischer</w:t>
            </w:r>
          </w:p>
        </w:tc>
        <w:tc>
          <w:tcPr>
            <w:tcW w:w="1530" w:type="dxa"/>
            <w:vAlign w:val="center"/>
          </w:tcPr>
          <w:p w14:paraId="541878B8" w14:textId="6CC9CDBB" w:rsidR="007C1AE2" w:rsidRPr="0033603C" w:rsidRDefault="007C1AE2" w:rsidP="007C1AE2">
            <w:pPr>
              <w:pStyle w:val="T2"/>
              <w:spacing w:after="0"/>
              <w:ind w:left="0" w:right="0"/>
              <w:jc w:val="left"/>
              <w:rPr>
                <w:b w:val="0"/>
                <w:sz w:val="12"/>
              </w:rPr>
            </w:pPr>
            <w:r w:rsidRPr="0033603C">
              <w:rPr>
                <w:b w:val="0"/>
                <w:sz w:val="12"/>
              </w:rPr>
              <w:t>Broadcom</w:t>
            </w:r>
          </w:p>
        </w:tc>
        <w:tc>
          <w:tcPr>
            <w:tcW w:w="2070" w:type="dxa"/>
            <w:vAlign w:val="center"/>
          </w:tcPr>
          <w:p w14:paraId="49DC097A" w14:textId="77777777" w:rsidR="007C1AE2" w:rsidRPr="00E13124" w:rsidRDefault="007C1AE2" w:rsidP="00B6527E">
            <w:pPr>
              <w:pStyle w:val="T2"/>
              <w:spacing w:after="0"/>
              <w:ind w:left="0" w:right="0"/>
              <w:jc w:val="left"/>
              <w:rPr>
                <w:sz w:val="14"/>
              </w:rPr>
            </w:pPr>
          </w:p>
        </w:tc>
        <w:tc>
          <w:tcPr>
            <w:tcW w:w="1440" w:type="dxa"/>
            <w:vAlign w:val="center"/>
          </w:tcPr>
          <w:p w14:paraId="196476F9" w14:textId="77777777" w:rsidR="007C1AE2" w:rsidRPr="00E13124" w:rsidRDefault="007C1AE2" w:rsidP="00B6527E">
            <w:pPr>
              <w:pStyle w:val="T2"/>
              <w:spacing w:after="0"/>
              <w:ind w:left="0" w:right="0"/>
              <w:jc w:val="left"/>
              <w:rPr>
                <w:sz w:val="14"/>
              </w:rPr>
            </w:pPr>
          </w:p>
        </w:tc>
        <w:tc>
          <w:tcPr>
            <w:tcW w:w="2921" w:type="dxa"/>
            <w:vAlign w:val="center"/>
          </w:tcPr>
          <w:p w14:paraId="3E34E647" w14:textId="77777777" w:rsidR="007C1AE2" w:rsidRPr="00E13124" w:rsidRDefault="007C1AE2" w:rsidP="00B6527E">
            <w:pPr>
              <w:pStyle w:val="T2"/>
              <w:spacing w:after="0"/>
              <w:ind w:left="0" w:right="0"/>
              <w:jc w:val="left"/>
              <w:rPr>
                <w:b w:val="0"/>
                <w:kern w:val="24"/>
                <w:sz w:val="12"/>
                <w:szCs w:val="18"/>
              </w:rPr>
            </w:pP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1361C4B8">
                <wp:simplePos x="0" y="0"/>
                <wp:positionH relativeFrom="column">
                  <wp:posOffset>-68580</wp:posOffset>
                </wp:positionH>
                <wp:positionV relativeFrom="paragraph">
                  <wp:posOffset>201930</wp:posOffset>
                </wp:positionV>
                <wp:extent cx="5943600" cy="6324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24600"/>
                        </a:xfrm>
                        <a:prstGeom prst="rect">
                          <a:avLst/>
                        </a:prstGeom>
                        <a:solidFill>
                          <a:srgbClr val="FFFFFF"/>
                        </a:solidFill>
                        <a:ln>
                          <a:noFill/>
                        </a:ln>
                        <a:extLst/>
                      </wps:spPr>
                      <wps:txb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7B476E71"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0" w:author="Cariou, Laurent" w:date="2018-01-16T20:25:00Z">
                              <w:r w:rsidR="00837D05">
                                <w:t>, 12716</w:t>
                              </w:r>
                            </w:ins>
                          </w:p>
                          <w:p w14:paraId="419BC152" w14:textId="728816F6" w:rsidR="00A939D6" w:rsidRDefault="00A939D6" w:rsidP="00E22591">
                            <w:pPr>
                              <w:rPr>
                                <w:ins w:id="1" w:author="Cariou, Laurent" w:date="2018-01-10T06:44:00Z"/>
                              </w:rPr>
                            </w:pPr>
                          </w:p>
                          <w:p w14:paraId="08F601B7" w14:textId="77777777" w:rsidR="00A939D6" w:rsidRDefault="00A939D6" w:rsidP="00E22591">
                            <w:pPr>
                              <w:rPr>
                                <w:ins w:id="2" w:author="Cariou, Laurent" w:date="2018-01-10T06:44:00Z"/>
                              </w:rPr>
                            </w:pPr>
                          </w:p>
                          <w:p w14:paraId="42E75997" w14:textId="77777777" w:rsidR="00A939D6" w:rsidRDefault="00A939D6" w:rsidP="00E22591">
                            <w:pPr>
                              <w:rPr>
                                <w:ins w:id="3" w:author="Cariou, Laurent" w:date="2018-01-10T06:45:00Z"/>
                              </w:rPr>
                            </w:pPr>
                            <w:ins w:id="4" w:author="Cariou, Laurent" w:date="2018-01-10T06:44:00Z">
                              <w:r>
                                <w:t xml:space="preserve">Revision 1: </w:t>
                              </w:r>
                            </w:ins>
                          </w:p>
                          <w:p w14:paraId="60AC79BC" w14:textId="6C78DA47" w:rsidR="00A939D6" w:rsidRDefault="00A939D6">
                            <w:pPr>
                              <w:pStyle w:val="ListParagraph"/>
                              <w:numPr>
                                <w:ilvl w:val="0"/>
                                <w:numId w:val="53"/>
                              </w:numPr>
                              <w:rPr>
                                <w:ins w:id="5" w:author="Cariou, Laurent" w:date="2018-01-10T06:45:00Z"/>
                              </w:rPr>
                              <w:pPrChange w:id="6" w:author="Cariou, Laurent" w:date="2018-01-10T06:45:00Z">
                                <w:pPr/>
                              </w:pPrChange>
                            </w:pPr>
                            <w:ins w:id="7" w:author="Cariou, Laurent" w:date="2018-01-10T06:45:00Z">
                              <w:r>
                                <w:t>change resoluti</w:t>
                              </w:r>
                              <w:bookmarkStart w:id="8" w:name="_GoBack"/>
                              <w:bookmarkEnd w:id="8"/>
                              <w:r>
                                <w:t xml:space="preserve">on for </w:t>
                              </w:r>
                            </w:ins>
                            <w:ins w:id="9" w:author="Cariou, Laurent" w:date="2018-01-10T06:44:00Z">
                              <w:r>
                                <w:t>CID 14289</w:t>
                              </w:r>
                            </w:ins>
                            <w:ins w:id="10" w:author="Cariou, Laurent" w:date="2018-01-10T06:45:00Z">
                              <w:r>
                                <w:t>, 14119</w:t>
                              </w:r>
                            </w:ins>
                          </w:p>
                          <w:p w14:paraId="111C0621" w14:textId="4F19416B" w:rsidR="00A939D6" w:rsidRDefault="00A939D6">
                            <w:pPr>
                              <w:pStyle w:val="ListParagraph"/>
                              <w:numPr>
                                <w:ilvl w:val="0"/>
                                <w:numId w:val="53"/>
                              </w:numPr>
                              <w:pPrChange w:id="11" w:author="Cariou, Laurent" w:date="2018-01-10T06:45:00Z">
                                <w:pPr/>
                              </w:pPrChange>
                            </w:pPr>
                            <w:ins w:id="12" w:author="Cariou, Laurent" w:date="2018-01-10T06:45:00Z">
                              <w:r>
                                <w:t>change Channel BW equation</w:t>
                              </w:r>
                            </w:ins>
                          </w:p>
                          <w:p w14:paraId="3717481B" w14:textId="1E94883B" w:rsidR="00A939D6" w:rsidRDefault="00A939D6" w:rsidP="00E13F8F">
                            <w:pPr>
                              <w:rPr>
                                <w:ins w:id="13" w:author="Cariou, Laurent" w:date="2018-01-10T07:38:00Z"/>
                              </w:rPr>
                            </w:pPr>
                          </w:p>
                          <w:p w14:paraId="5DDE6FFE" w14:textId="495C12B1" w:rsidR="00A939D6" w:rsidRDefault="00A939D6" w:rsidP="00E13F8F">
                            <w:pPr>
                              <w:rPr>
                                <w:ins w:id="14" w:author="Cariou, Laurent" w:date="2018-01-10T07:38:00Z"/>
                              </w:rPr>
                            </w:pPr>
                            <w:ins w:id="15" w:author="Cariou, Laurent" w:date="2018-01-10T07:38:00Z">
                              <w:r>
                                <w:t>Revision 2:</w:t>
                              </w:r>
                            </w:ins>
                          </w:p>
                          <w:p w14:paraId="44FD6D6F" w14:textId="2F55403B" w:rsidR="00A939D6" w:rsidRDefault="00A939D6">
                            <w:pPr>
                              <w:pStyle w:val="ListParagraph"/>
                              <w:numPr>
                                <w:ilvl w:val="0"/>
                                <w:numId w:val="53"/>
                              </w:numPr>
                              <w:rPr>
                                <w:ins w:id="16" w:author="Cariou, Laurent" w:date="2018-01-10T17:28:00Z"/>
                              </w:rPr>
                              <w:pPrChange w:id="17" w:author="Cariou, Laurent" w:date="2018-01-10T07:38:00Z">
                                <w:pPr/>
                              </w:pPrChange>
                            </w:pPr>
                            <w:ins w:id="18" w:author="Cariou, Laurent" w:date="2018-01-10T07:38:00Z">
                              <w:r>
                                <w:t xml:space="preserve">harmonize CR for CID11550 with doc </w:t>
                              </w:r>
                            </w:ins>
                            <w:ins w:id="19" w:author="Cariou, Laurent" w:date="2018-01-10T07:39:00Z">
                              <w:r>
                                <w:t>18-0026r0</w:t>
                              </w:r>
                            </w:ins>
                          </w:p>
                          <w:p w14:paraId="25B9F55E" w14:textId="38295AA4" w:rsidR="00A939D6" w:rsidRDefault="00A939D6">
                            <w:pPr>
                              <w:pStyle w:val="ListParagraph"/>
                              <w:numPr>
                                <w:ilvl w:val="0"/>
                                <w:numId w:val="53"/>
                              </w:numPr>
                              <w:rPr>
                                <w:ins w:id="20" w:author="Cariou, Laurent" w:date="2018-01-10T08:15:00Z"/>
                              </w:rPr>
                              <w:pPrChange w:id="21" w:author="Cariou, Laurent" w:date="2018-01-10T07:38:00Z">
                                <w:pPr/>
                              </w:pPrChange>
                            </w:pPr>
                            <w:ins w:id="22" w:author="Cariou, Laurent" w:date="2018-01-10T17:28:00Z">
                              <w:r>
                                <w:t>Edition during discussion in ad hoc meeting</w:t>
                              </w:r>
                            </w:ins>
                          </w:p>
                          <w:p w14:paraId="2A7583FC" w14:textId="42EFC6F1" w:rsidR="00A939D6" w:rsidRDefault="00A939D6">
                            <w:pPr>
                              <w:pStyle w:val="ListParagraph"/>
                              <w:numPr>
                                <w:ilvl w:val="0"/>
                                <w:numId w:val="53"/>
                              </w:numPr>
                              <w:rPr>
                                <w:ins w:id="23" w:author="Cariou, Laurent" w:date="2018-01-10T17:29:00Z"/>
                              </w:rPr>
                              <w:pPrChange w:id="24" w:author="Cariou, Laurent" w:date="2018-01-10T07:38:00Z">
                                <w:pPr/>
                              </w:pPrChange>
                            </w:pPr>
                            <w:ins w:id="25" w:author="Cariou, Laurent" w:date="2018-01-10T17:28:00Z">
                              <w:r>
                                <w:t xml:space="preserve">Remove 14289 and 14119 from this </w:t>
                              </w:r>
                            </w:ins>
                            <w:ins w:id="26" w:author="Cariou, Laurent" w:date="2018-01-10T17:29:00Z">
                              <w:r>
                                <w:t>document, as this requires discussion with the PHY group.</w:t>
                              </w:r>
                            </w:ins>
                          </w:p>
                          <w:p w14:paraId="03AFD8A8" w14:textId="648B7D6C" w:rsidR="00A939D6" w:rsidRDefault="00A939D6">
                            <w:pPr>
                              <w:pStyle w:val="ListParagraph"/>
                              <w:numPr>
                                <w:ilvl w:val="0"/>
                                <w:numId w:val="53"/>
                              </w:numPr>
                              <w:rPr>
                                <w:ins w:id="27" w:author="Cariou, Laurent" w:date="2018-01-10T17:34:00Z"/>
                              </w:rPr>
                              <w:pPrChange w:id="28" w:author="Cariou, Laurent" w:date="2018-01-10T07:38:00Z">
                                <w:pPr/>
                              </w:pPrChange>
                            </w:pPr>
                            <w:ins w:id="29" w:author="Cariou, Laurent" w:date="2018-01-10T17:29:00Z">
                              <w:r>
                                <w:t>Solve duplicate CR for 12429</w:t>
                              </w:r>
                            </w:ins>
                          </w:p>
                          <w:p w14:paraId="17A6C80A" w14:textId="1AB995F7" w:rsidR="00A939D6" w:rsidRDefault="00A939D6">
                            <w:pPr>
                              <w:pStyle w:val="ListParagraph"/>
                              <w:numPr>
                                <w:ilvl w:val="0"/>
                                <w:numId w:val="53"/>
                              </w:numPr>
                              <w:rPr>
                                <w:ins w:id="30" w:author="Cariou, Laurent" w:date="2018-01-10T17:39:00Z"/>
                              </w:rPr>
                              <w:pPrChange w:id="31" w:author="Cariou, Laurent" w:date="2018-01-10T07:38:00Z">
                                <w:pPr/>
                              </w:pPrChange>
                            </w:pPr>
                            <w:ins w:id="32" w:author="Cariou, Laurent" w:date="2018-01-10T17:34:00Z">
                              <w:r>
                                <w:t>Fixed max to min in figure</w:t>
                              </w:r>
                            </w:ins>
                          </w:p>
                          <w:p w14:paraId="62DA30FA" w14:textId="0CED1066" w:rsidR="00A939D6" w:rsidRDefault="00A939D6">
                            <w:pPr>
                              <w:pStyle w:val="ListParagraph"/>
                              <w:numPr>
                                <w:ilvl w:val="0"/>
                                <w:numId w:val="53"/>
                              </w:numPr>
                              <w:rPr>
                                <w:ins w:id="33" w:author="Cariou, Laurent" w:date="2018-01-02T13:40:00Z"/>
                              </w:rPr>
                              <w:pPrChange w:id="34" w:author="Cariou, Laurent" w:date="2018-01-10T07:38:00Z">
                                <w:pPr/>
                              </w:pPrChange>
                            </w:pPr>
                            <w:ins w:id="35" w:author="Cariou, Laurent" w:date="2018-01-10T17:39:00Z">
                              <w:r>
                                <w:t>Highlight in red the CIDs for which further discussion is needed</w:t>
                              </w:r>
                            </w:ins>
                          </w:p>
                          <w:p w14:paraId="2035BC49" w14:textId="77777777" w:rsidR="00A939D6" w:rsidRDefault="00A939D6" w:rsidP="00E13F8F">
                            <w:pPr>
                              <w:rPr>
                                <w:ins w:id="36" w:author="Cariou, Laurent" w:date="2018-01-11T13:53:00Z"/>
                              </w:rPr>
                            </w:pPr>
                          </w:p>
                          <w:p w14:paraId="6AB189A5" w14:textId="5AB4C3B1" w:rsidR="00A939D6" w:rsidRDefault="00A939D6" w:rsidP="00E13F8F">
                            <w:pPr>
                              <w:rPr>
                                <w:ins w:id="37" w:author="Cariou, Laurent" w:date="2018-01-11T13:53:00Z"/>
                              </w:rPr>
                            </w:pPr>
                            <w:ins w:id="38" w:author="Cariou, Laurent" w:date="2018-01-11T13:53:00Z">
                              <w:r>
                                <w:t>Revision 3:</w:t>
                              </w:r>
                            </w:ins>
                          </w:p>
                          <w:p w14:paraId="226368B6" w14:textId="7C53DDC0" w:rsidR="00A939D6" w:rsidRDefault="00A939D6">
                            <w:pPr>
                              <w:pStyle w:val="ListParagraph"/>
                              <w:numPr>
                                <w:ilvl w:val="0"/>
                                <w:numId w:val="53"/>
                              </w:numPr>
                              <w:rPr>
                                <w:ins w:id="39" w:author="Cariou, Laurent" w:date="2018-01-02T13:40:00Z"/>
                              </w:rPr>
                              <w:pPrChange w:id="40" w:author="Cariou, Laurent" w:date="2018-01-11T13:53:00Z">
                                <w:pPr/>
                              </w:pPrChange>
                            </w:pPr>
                            <w:ins w:id="41" w:author="Cariou, Laurent" w:date="2018-01-11T13:53:00Z">
                              <w:r>
                                <w:t>Refine resolution for CID14278, 11938</w:t>
                              </w:r>
                            </w:ins>
                            <w:ins w:id="42" w:author="Cariou, Laurent" w:date="2018-01-11T13:55:00Z">
                              <w:r>
                                <w:t>, 13934, 11942</w:t>
                              </w:r>
                            </w:ins>
                            <w:ins w:id="43" w:author="Cariou, Laurent" w:date="2018-01-11T13:56:00Z">
                              <w:r>
                                <w:t>, 11736</w:t>
                              </w:r>
                            </w:ins>
                          </w:p>
                          <w:p w14:paraId="48850ECA" w14:textId="77777777" w:rsidR="00A939D6" w:rsidRDefault="00A939D6" w:rsidP="00E13F8F">
                            <w:pPr>
                              <w:rPr>
                                <w:ins w:id="44" w:author="Cariou, Laurent" w:date="2018-01-02T13:40:00Z"/>
                              </w:rPr>
                            </w:pPr>
                          </w:p>
                          <w:p w14:paraId="33954628" w14:textId="109022B8" w:rsidR="00A939D6" w:rsidRDefault="00C56F40" w:rsidP="00E13F8F">
                            <w:pPr>
                              <w:rPr>
                                <w:ins w:id="45" w:author="Cariou, Laurent" w:date="2018-01-12T11:53:00Z"/>
                              </w:rPr>
                            </w:pPr>
                            <w:ins w:id="46" w:author="Cariou, Laurent" w:date="2018-01-12T11:52:00Z">
                              <w:r>
                                <w:t>Revision 4:</w:t>
                              </w:r>
                            </w:ins>
                          </w:p>
                          <w:p w14:paraId="0490ABB6" w14:textId="4A900C0D" w:rsidR="00C56F40" w:rsidRDefault="00C56F40">
                            <w:pPr>
                              <w:pStyle w:val="ListParagraph"/>
                              <w:numPr>
                                <w:ilvl w:val="0"/>
                                <w:numId w:val="53"/>
                              </w:numPr>
                              <w:rPr>
                                <w:ins w:id="47" w:author="Cariou, Laurent" w:date="2018-01-12T11:54:00Z"/>
                              </w:rPr>
                              <w:pPrChange w:id="48" w:author="Cariou, Laurent" w:date="2018-01-12T11:53:00Z">
                                <w:pPr/>
                              </w:pPrChange>
                            </w:pPr>
                            <w:ins w:id="49" w:author="Cariou, Laurent" w:date="2018-01-12T11:53:00Z">
                              <w:r>
                                <w:t>Final clean up for CID 11736</w:t>
                              </w:r>
                            </w:ins>
                          </w:p>
                          <w:p w14:paraId="3DA5C968" w14:textId="1C403469" w:rsidR="00B32FD1" w:rsidRDefault="00B32FD1">
                            <w:pPr>
                              <w:pStyle w:val="ListParagraph"/>
                              <w:numPr>
                                <w:ilvl w:val="0"/>
                                <w:numId w:val="53"/>
                              </w:numPr>
                              <w:rPr>
                                <w:ins w:id="50" w:author="Cariou, Laurent" w:date="2018-01-12T20:41:00Z"/>
                              </w:rPr>
                              <w:pPrChange w:id="51" w:author="Cariou, Laurent" w:date="2018-01-12T11:53:00Z">
                                <w:pPr/>
                              </w:pPrChange>
                            </w:pPr>
                            <w:ins w:id="52" w:author="Cariou, Laurent" w:date="2018-01-12T11:54:00Z">
                              <w:r>
                                <w:t>No more highl</w:t>
                              </w:r>
                            </w:ins>
                            <w:ins w:id="53" w:author="Cariou, Laurent" w:date="2018-01-12T11:55:00Z">
                              <w:r>
                                <w:t>ighted CIDs</w:t>
                              </w:r>
                            </w:ins>
                          </w:p>
                          <w:p w14:paraId="2AEFC96B" w14:textId="77777777" w:rsidR="00DF6D63" w:rsidRDefault="00DF6D63" w:rsidP="00DF6D63">
                            <w:pPr>
                              <w:rPr>
                                <w:ins w:id="54" w:author="Cariou, Laurent" w:date="2018-01-12T20:41:00Z"/>
                              </w:rPr>
                            </w:pPr>
                          </w:p>
                          <w:p w14:paraId="24CC3B88" w14:textId="6280AECA" w:rsidR="00DF6D63" w:rsidRDefault="00DF6D63" w:rsidP="00DF6D63">
                            <w:pPr>
                              <w:rPr>
                                <w:ins w:id="55" w:author="Cariou, Laurent" w:date="2018-01-12T20:41:00Z"/>
                              </w:rPr>
                            </w:pPr>
                            <w:ins w:id="56" w:author="Cariou, Laurent" w:date="2018-01-12T20:41:00Z">
                              <w:r>
                                <w:t>Revision 5:</w:t>
                              </w:r>
                            </w:ins>
                          </w:p>
                          <w:p w14:paraId="30F72D47" w14:textId="1C28C6B6" w:rsidR="0069493E" w:rsidRDefault="00DF6D63" w:rsidP="0069493E">
                            <w:pPr>
                              <w:pStyle w:val="ListParagraph"/>
                              <w:numPr>
                                <w:ilvl w:val="0"/>
                                <w:numId w:val="53"/>
                              </w:numPr>
                              <w:rPr>
                                <w:ins w:id="57" w:author="Cariou, Laurent" w:date="2018-01-16T20:46:00Z"/>
                              </w:rPr>
                              <w:pPrChange w:id="58" w:author="Cariou, Laurent" w:date="2018-01-16T20:46:00Z">
                                <w:pPr/>
                              </w:pPrChange>
                            </w:pPr>
                            <w:ins w:id="59" w:author="Cariou, Laurent" w:date="2018-01-12T20:42:00Z">
                              <w:r>
                                <w:t>Modify resolution for</w:t>
                              </w:r>
                            </w:ins>
                            <w:ins w:id="60" w:author="Cariou, Laurent" w:date="2018-01-12T20:41:00Z">
                              <w:r>
                                <w:t xml:space="preserve"> CID11736</w:t>
                              </w:r>
                            </w:ins>
                          </w:p>
                          <w:p w14:paraId="635BE378" w14:textId="77777777" w:rsidR="0069493E" w:rsidRDefault="0069493E" w:rsidP="0069493E">
                            <w:pPr>
                              <w:rPr>
                                <w:ins w:id="61" w:author="Cariou, Laurent" w:date="2018-01-16T20:46:00Z"/>
                              </w:rPr>
                            </w:pPr>
                          </w:p>
                          <w:p w14:paraId="0C7ADD99" w14:textId="0CCFBBC0" w:rsidR="0069493E" w:rsidRDefault="0069493E" w:rsidP="0069493E">
                            <w:pPr>
                              <w:rPr>
                                <w:ins w:id="62" w:author="Cariou, Laurent" w:date="2018-01-16T20:46:00Z"/>
                              </w:rPr>
                            </w:pPr>
                            <w:ins w:id="63" w:author="Cariou, Laurent" w:date="2018-01-16T20:46:00Z">
                              <w:r>
                                <w:t>Revision 6:</w:t>
                              </w:r>
                            </w:ins>
                          </w:p>
                          <w:p w14:paraId="728407C9" w14:textId="4FC32877" w:rsidR="003E6AE4" w:rsidRDefault="003E6AE4">
                            <w:pPr>
                              <w:pStyle w:val="ListParagraph"/>
                              <w:numPr>
                                <w:ilvl w:val="0"/>
                                <w:numId w:val="53"/>
                              </w:numPr>
                              <w:rPr>
                                <w:ins w:id="64" w:author="Cariou, Laurent" w:date="2018-01-10T07:38:00Z"/>
                              </w:rPr>
                              <w:pPrChange w:id="65" w:author="Cariou, Laurent" w:date="2018-01-12T20:41:00Z">
                                <w:pPr/>
                              </w:pPrChange>
                            </w:pPr>
                            <w:ins w:id="66" w:author="Cariou, Laurent" w:date="2018-01-16T20:24:00Z">
                              <w:r>
                                <w:t>Added CID 12716 (transferred from doc 18/0026r2)</w:t>
                              </w:r>
                            </w:ins>
                            <w:ins w:id="67" w:author="Cariou, Laurent" w:date="2018-01-16T20:25:00Z">
                              <w:r>
                                <w:t>:</w:t>
                              </w:r>
                            </w:ins>
                            <w:ins w:id="68" w:author="Cariou, Laurent" w:date="2018-01-16T20:24:00Z">
                              <w:r>
                                <w:t xml:space="preserve"> no changes in </w:t>
                              </w:r>
                            </w:ins>
                            <w:ins w:id="69" w:author="Cariou, Laurent" w:date="2018-01-16T20:25:00Z">
                              <w:r>
                                <w:t xml:space="preserve">resolution compared to </w:t>
                              </w:r>
                            </w:ins>
                            <w:ins w:id="70" w:author="Cariou, Laurent" w:date="2018-01-16T20:47:00Z">
                              <w:r w:rsidR="0069493E">
                                <w:t>1852r6</w:t>
                              </w:r>
                            </w:ins>
                          </w:p>
                          <w:p w14:paraId="2CBC0F3B" w14:textId="77777777" w:rsidR="00A939D6" w:rsidRDefault="00A939D6" w:rsidP="00E13F8F">
                            <w:pPr>
                              <w:rPr>
                                <w:ins w:id="71" w:author="Cariou, Laurent" w:date="2018-01-02T13:40:00Z"/>
                              </w:rPr>
                            </w:pPr>
                          </w:p>
                          <w:p w14:paraId="0929133C" w14:textId="77777777" w:rsidR="00A939D6" w:rsidRDefault="00A939D6"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4pt;margin-top:15.9pt;width:468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" o:allowincell="f" stroked="f">
                <v:textbox>
                  <w:txbxContent>
                    <w:p w14:paraId="2E05FA5C" w14:textId="77777777" w:rsidR="00A939D6" w:rsidRDefault="00A939D6">
                      <w:pPr>
                        <w:pStyle w:val="T1"/>
                        <w:spacing w:after="120"/>
                      </w:pPr>
                      <w:r>
                        <w:t>Abstract</w:t>
                      </w:r>
                    </w:p>
                    <w:p w14:paraId="3662775C" w14:textId="4ECB113F" w:rsidR="00A939D6" w:rsidRDefault="00A939D6" w:rsidP="0093524C">
                      <w:r>
                        <w:t>This document provides CR for CIDs related to OBSS_PD SR.</w:t>
                      </w:r>
                    </w:p>
                    <w:p w14:paraId="420E9A49" w14:textId="7B476E71" w:rsidR="00A939D6" w:rsidRDefault="00A939D6" w:rsidP="00BE2FE7">
                      <w:r>
                        <w:t xml:space="preserve">12081, 11769, 11770, 12017, 11239, 11771, 13151, 13831, 14091, 14276, 13062, 11240, 12609, 12018, 13929, 11556, 14114, 12188, 14213, 13152, 11257, 11773, 11811, 13153, 14277, 13154, 13931, 13930, 12541, 11937, 12189, 14115, 14214, 12080, 11741, 12019, 14116, 14117, </w:t>
                      </w:r>
                      <w:r w:rsidRPr="00A939D6">
                        <w:t>14278</w:t>
                      </w:r>
                      <w:r>
                        <w:t xml:space="preserve">, 11238, </w:t>
                      </w:r>
                      <w:r w:rsidRPr="00A939D6">
                        <w:t>11736</w:t>
                      </w:r>
                      <w:r>
                        <w:t xml:space="preserve">, 11775, 14279, 11774, 12021, 13063, 14281, 11776, 11777, 11772, 14282, 11778, 11939, 13932, 11779, 13064, 13933, 12022, </w:t>
                      </w:r>
                      <w:r w:rsidRPr="00A939D6">
                        <w:t>11938</w:t>
                      </w:r>
                      <w:r>
                        <w:t xml:space="preserve">, 14283, 11557, 12247, 11828, 11831, 13855, 11829, 11832, 14284, 11558, 11559, 14118, 11780, 14285, </w:t>
                      </w:r>
                      <w:r w:rsidRPr="00A939D6">
                        <w:t>11942</w:t>
                      </w:r>
                      <w:r>
                        <w:t xml:space="preserve">, 11940, 11781, </w:t>
                      </w:r>
                      <w:r w:rsidRPr="00A939D6">
                        <w:t>13934</w:t>
                      </w:r>
                      <w:r>
                        <w:t xml:space="preserve">, 14286, 13702, 13935, 14287, 12249, 12540, 13155, 11812, 13156, 12070, 13065, 14216, 11941, 13420, 11813, 12250, 14288, 12069, 12542, 14280, 11256, 11470, 11548, 11549, 11550, 12232,  12606, 12655, 14226, 14227, </w:t>
                      </w:r>
                      <w:r w:rsidRPr="00A939D6">
                        <w:t>12429</w:t>
                      </w:r>
                      <w:ins w:id="72" w:author="Cariou, Laurent" w:date="2018-01-16T20:25:00Z">
                        <w:r w:rsidR="00837D05">
                          <w:t>, 12716</w:t>
                        </w:r>
                      </w:ins>
                    </w:p>
                    <w:p w14:paraId="419BC152" w14:textId="728816F6" w:rsidR="00A939D6" w:rsidRDefault="00A939D6" w:rsidP="00E22591">
                      <w:pPr>
                        <w:rPr>
                          <w:ins w:id="73" w:author="Cariou, Laurent" w:date="2018-01-10T06:44:00Z"/>
                        </w:rPr>
                      </w:pPr>
                    </w:p>
                    <w:p w14:paraId="08F601B7" w14:textId="77777777" w:rsidR="00A939D6" w:rsidRDefault="00A939D6" w:rsidP="00E22591">
                      <w:pPr>
                        <w:rPr>
                          <w:ins w:id="74" w:author="Cariou, Laurent" w:date="2018-01-10T06:44:00Z"/>
                        </w:rPr>
                      </w:pPr>
                    </w:p>
                    <w:p w14:paraId="42E75997" w14:textId="77777777" w:rsidR="00A939D6" w:rsidRDefault="00A939D6" w:rsidP="00E22591">
                      <w:pPr>
                        <w:rPr>
                          <w:ins w:id="75" w:author="Cariou, Laurent" w:date="2018-01-10T06:45:00Z"/>
                        </w:rPr>
                      </w:pPr>
                      <w:ins w:id="76" w:author="Cariou, Laurent" w:date="2018-01-10T06:44:00Z">
                        <w:r>
                          <w:t xml:space="preserve">Revision 1: </w:t>
                        </w:r>
                      </w:ins>
                    </w:p>
                    <w:p w14:paraId="60AC79BC" w14:textId="6C78DA47" w:rsidR="00A939D6" w:rsidRDefault="00A939D6">
                      <w:pPr>
                        <w:pStyle w:val="ListParagraph"/>
                        <w:numPr>
                          <w:ilvl w:val="0"/>
                          <w:numId w:val="53"/>
                        </w:numPr>
                        <w:rPr>
                          <w:ins w:id="77" w:author="Cariou, Laurent" w:date="2018-01-10T06:45:00Z"/>
                        </w:rPr>
                        <w:pPrChange w:id="78" w:author="Cariou, Laurent" w:date="2018-01-10T06:45:00Z">
                          <w:pPr/>
                        </w:pPrChange>
                      </w:pPr>
                      <w:ins w:id="79" w:author="Cariou, Laurent" w:date="2018-01-10T06:45:00Z">
                        <w:r>
                          <w:t>change resoluti</w:t>
                        </w:r>
                        <w:bookmarkStart w:id="80" w:name="_GoBack"/>
                        <w:bookmarkEnd w:id="80"/>
                        <w:r>
                          <w:t xml:space="preserve">on for </w:t>
                        </w:r>
                      </w:ins>
                      <w:ins w:id="81" w:author="Cariou, Laurent" w:date="2018-01-10T06:44:00Z">
                        <w:r>
                          <w:t>CID 14289</w:t>
                        </w:r>
                      </w:ins>
                      <w:ins w:id="82" w:author="Cariou, Laurent" w:date="2018-01-10T06:45:00Z">
                        <w:r>
                          <w:t>, 14119</w:t>
                        </w:r>
                      </w:ins>
                    </w:p>
                    <w:p w14:paraId="111C0621" w14:textId="4F19416B" w:rsidR="00A939D6" w:rsidRDefault="00A939D6">
                      <w:pPr>
                        <w:pStyle w:val="ListParagraph"/>
                        <w:numPr>
                          <w:ilvl w:val="0"/>
                          <w:numId w:val="53"/>
                        </w:numPr>
                        <w:pPrChange w:id="83" w:author="Cariou, Laurent" w:date="2018-01-10T06:45:00Z">
                          <w:pPr/>
                        </w:pPrChange>
                      </w:pPr>
                      <w:ins w:id="84" w:author="Cariou, Laurent" w:date="2018-01-10T06:45:00Z">
                        <w:r>
                          <w:t>change Channel BW equation</w:t>
                        </w:r>
                      </w:ins>
                    </w:p>
                    <w:p w14:paraId="3717481B" w14:textId="1E94883B" w:rsidR="00A939D6" w:rsidRDefault="00A939D6" w:rsidP="00E13F8F">
                      <w:pPr>
                        <w:rPr>
                          <w:ins w:id="85" w:author="Cariou, Laurent" w:date="2018-01-10T07:38:00Z"/>
                        </w:rPr>
                      </w:pPr>
                    </w:p>
                    <w:p w14:paraId="5DDE6FFE" w14:textId="495C12B1" w:rsidR="00A939D6" w:rsidRDefault="00A939D6" w:rsidP="00E13F8F">
                      <w:pPr>
                        <w:rPr>
                          <w:ins w:id="86" w:author="Cariou, Laurent" w:date="2018-01-10T07:38:00Z"/>
                        </w:rPr>
                      </w:pPr>
                      <w:ins w:id="87" w:author="Cariou, Laurent" w:date="2018-01-10T07:38:00Z">
                        <w:r>
                          <w:t>Revision 2:</w:t>
                        </w:r>
                      </w:ins>
                    </w:p>
                    <w:p w14:paraId="44FD6D6F" w14:textId="2F55403B" w:rsidR="00A939D6" w:rsidRDefault="00A939D6">
                      <w:pPr>
                        <w:pStyle w:val="ListParagraph"/>
                        <w:numPr>
                          <w:ilvl w:val="0"/>
                          <w:numId w:val="53"/>
                        </w:numPr>
                        <w:rPr>
                          <w:ins w:id="88" w:author="Cariou, Laurent" w:date="2018-01-10T17:28:00Z"/>
                        </w:rPr>
                        <w:pPrChange w:id="89" w:author="Cariou, Laurent" w:date="2018-01-10T07:38:00Z">
                          <w:pPr/>
                        </w:pPrChange>
                      </w:pPr>
                      <w:ins w:id="90" w:author="Cariou, Laurent" w:date="2018-01-10T07:38:00Z">
                        <w:r>
                          <w:t xml:space="preserve">harmonize CR for CID11550 with doc </w:t>
                        </w:r>
                      </w:ins>
                      <w:ins w:id="91" w:author="Cariou, Laurent" w:date="2018-01-10T07:39:00Z">
                        <w:r>
                          <w:t>18-0026r0</w:t>
                        </w:r>
                      </w:ins>
                    </w:p>
                    <w:p w14:paraId="25B9F55E" w14:textId="38295AA4" w:rsidR="00A939D6" w:rsidRDefault="00A939D6">
                      <w:pPr>
                        <w:pStyle w:val="ListParagraph"/>
                        <w:numPr>
                          <w:ilvl w:val="0"/>
                          <w:numId w:val="53"/>
                        </w:numPr>
                        <w:rPr>
                          <w:ins w:id="92" w:author="Cariou, Laurent" w:date="2018-01-10T08:15:00Z"/>
                        </w:rPr>
                        <w:pPrChange w:id="93" w:author="Cariou, Laurent" w:date="2018-01-10T07:38:00Z">
                          <w:pPr/>
                        </w:pPrChange>
                      </w:pPr>
                      <w:ins w:id="94" w:author="Cariou, Laurent" w:date="2018-01-10T17:28:00Z">
                        <w:r>
                          <w:t>Edition during discussion in ad hoc meeting</w:t>
                        </w:r>
                      </w:ins>
                    </w:p>
                    <w:p w14:paraId="2A7583FC" w14:textId="42EFC6F1" w:rsidR="00A939D6" w:rsidRDefault="00A939D6">
                      <w:pPr>
                        <w:pStyle w:val="ListParagraph"/>
                        <w:numPr>
                          <w:ilvl w:val="0"/>
                          <w:numId w:val="53"/>
                        </w:numPr>
                        <w:rPr>
                          <w:ins w:id="95" w:author="Cariou, Laurent" w:date="2018-01-10T17:29:00Z"/>
                        </w:rPr>
                        <w:pPrChange w:id="96" w:author="Cariou, Laurent" w:date="2018-01-10T07:38:00Z">
                          <w:pPr/>
                        </w:pPrChange>
                      </w:pPr>
                      <w:ins w:id="97" w:author="Cariou, Laurent" w:date="2018-01-10T17:28:00Z">
                        <w:r>
                          <w:t xml:space="preserve">Remove 14289 and 14119 from this </w:t>
                        </w:r>
                      </w:ins>
                      <w:ins w:id="98" w:author="Cariou, Laurent" w:date="2018-01-10T17:29:00Z">
                        <w:r>
                          <w:t>document, as this requires discussion with the PHY group.</w:t>
                        </w:r>
                      </w:ins>
                    </w:p>
                    <w:p w14:paraId="03AFD8A8" w14:textId="648B7D6C" w:rsidR="00A939D6" w:rsidRDefault="00A939D6">
                      <w:pPr>
                        <w:pStyle w:val="ListParagraph"/>
                        <w:numPr>
                          <w:ilvl w:val="0"/>
                          <w:numId w:val="53"/>
                        </w:numPr>
                        <w:rPr>
                          <w:ins w:id="99" w:author="Cariou, Laurent" w:date="2018-01-10T17:34:00Z"/>
                        </w:rPr>
                        <w:pPrChange w:id="100" w:author="Cariou, Laurent" w:date="2018-01-10T07:38:00Z">
                          <w:pPr/>
                        </w:pPrChange>
                      </w:pPr>
                      <w:ins w:id="101" w:author="Cariou, Laurent" w:date="2018-01-10T17:29:00Z">
                        <w:r>
                          <w:t>Solve duplicate CR for 12429</w:t>
                        </w:r>
                      </w:ins>
                    </w:p>
                    <w:p w14:paraId="17A6C80A" w14:textId="1AB995F7" w:rsidR="00A939D6" w:rsidRDefault="00A939D6">
                      <w:pPr>
                        <w:pStyle w:val="ListParagraph"/>
                        <w:numPr>
                          <w:ilvl w:val="0"/>
                          <w:numId w:val="53"/>
                        </w:numPr>
                        <w:rPr>
                          <w:ins w:id="102" w:author="Cariou, Laurent" w:date="2018-01-10T17:39:00Z"/>
                        </w:rPr>
                        <w:pPrChange w:id="103" w:author="Cariou, Laurent" w:date="2018-01-10T07:38:00Z">
                          <w:pPr/>
                        </w:pPrChange>
                      </w:pPr>
                      <w:ins w:id="104" w:author="Cariou, Laurent" w:date="2018-01-10T17:34:00Z">
                        <w:r>
                          <w:t>Fixed max to min in figure</w:t>
                        </w:r>
                      </w:ins>
                    </w:p>
                    <w:p w14:paraId="62DA30FA" w14:textId="0CED1066" w:rsidR="00A939D6" w:rsidRDefault="00A939D6">
                      <w:pPr>
                        <w:pStyle w:val="ListParagraph"/>
                        <w:numPr>
                          <w:ilvl w:val="0"/>
                          <w:numId w:val="53"/>
                        </w:numPr>
                        <w:rPr>
                          <w:ins w:id="105" w:author="Cariou, Laurent" w:date="2018-01-02T13:40:00Z"/>
                        </w:rPr>
                        <w:pPrChange w:id="106" w:author="Cariou, Laurent" w:date="2018-01-10T07:38:00Z">
                          <w:pPr/>
                        </w:pPrChange>
                      </w:pPr>
                      <w:ins w:id="107" w:author="Cariou, Laurent" w:date="2018-01-10T17:39:00Z">
                        <w:r>
                          <w:t>Highlight in red the CIDs for which further discussion is needed</w:t>
                        </w:r>
                      </w:ins>
                    </w:p>
                    <w:p w14:paraId="2035BC49" w14:textId="77777777" w:rsidR="00A939D6" w:rsidRDefault="00A939D6" w:rsidP="00E13F8F">
                      <w:pPr>
                        <w:rPr>
                          <w:ins w:id="108" w:author="Cariou, Laurent" w:date="2018-01-11T13:53:00Z"/>
                        </w:rPr>
                      </w:pPr>
                    </w:p>
                    <w:p w14:paraId="6AB189A5" w14:textId="5AB4C3B1" w:rsidR="00A939D6" w:rsidRDefault="00A939D6" w:rsidP="00E13F8F">
                      <w:pPr>
                        <w:rPr>
                          <w:ins w:id="109" w:author="Cariou, Laurent" w:date="2018-01-11T13:53:00Z"/>
                        </w:rPr>
                      </w:pPr>
                      <w:ins w:id="110" w:author="Cariou, Laurent" w:date="2018-01-11T13:53:00Z">
                        <w:r>
                          <w:t>Revision 3:</w:t>
                        </w:r>
                      </w:ins>
                    </w:p>
                    <w:p w14:paraId="226368B6" w14:textId="7C53DDC0" w:rsidR="00A939D6" w:rsidRDefault="00A939D6">
                      <w:pPr>
                        <w:pStyle w:val="ListParagraph"/>
                        <w:numPr>
                          <w:ilvl w:val="0"/>
                          <w:numId w:val="53"/>
                        </w:numPr>
                        <w:rPr>
                          <w:ins w:id="111" w:author="Cariou, Laurent" w:date="2018-01-02T13:40:00Z"/>
                        </w:rPr>
                        <w:pPrChange w:id="112" w:author="Cariou, Laurent" w:date="2018-01-11T13:53:00Z">
                          <w:pPr/>
                        </w:pPrChange>
                      </w:pPr>
                      <w:ins w:id="113" w:author="Cariou, Laurent" w:date="2018-01-11T13:53:00Z">
                        <w:r>
                          <w:t>Refine resolution for CID14278, 11938</w:t>
                        </w:r>
                      </w:ins>
                      <w:ins w:id="114" w:author="Cariou, Laurent" w:date="2018-01-11T13:55:00Z">
                        <w:r>
                          <w:t>, 13934, 11942</w:t>
                        </w:r>
                      </w:ins>
                      <w:ins w:id="115" w:author="Cariou, Laurent" w:date="2018-01-11T13:56:00Z">
                        <w:r>
                          <w:t>, 11736</w:t>
                        </w:r>
                      </w:ins>
                    </w:p>
                    <w:p w14:paraId="48850ECA" w14:textId="77777777" w:rsidR="00A939D6" w:rsidRDefault="00A939D6" w:rsidP="00E13F8F">
                      <w:pPr>
                        <w:rPr>
                          <w:ins w:id="116" w:author="Cariou, Laurent" w:date="2018-01-02T13:40:00Z"/>
                        </w:rPr>
                      </w:pPr>
                    </w:p>
                    <w:p w14:paraId="33954628" w14:textId="109022B8" w:rsidR="00A939D6" w:rsidRDefault="00C56F40" w:rsidP="00E13F8F">
                      <w:pPr>
                        <w:rPr>
                          <w:ins w:id="117" w:author="Cariou, Laurent" w:date="2018-01-12T11:53:00Z"/>
                        </w:rPr>
                      </w:pPr>
                      <w:ins w:id="118" w:author="Cariou, Laurent" w:date="2018-01-12T11:52:00Z">
                        <w:r>
                          <w:t>Revision 4:</w:t>
                        </w:r>
                      </w:ins>
                    </w:p>
                    <w:p w14:paraId="0490ABB6" w14:textId="4A900C0D" w:rsidR="00C56F40" w:rsidRDefault="00C56F40">
                      <w:pPr>
                        <w:pStyle w:val="ListParagraph"/>
                        <w:numPr>
                          <w:ilvl w:val="0"/>
                          <w:numId w:val="53"/>
                        </w:numPr>
                        <w:rPr>
                          <w:ins w:id="119" w:author="Cariou, Laurent" w:date="2018-01-12T11:54:00Z"/>
                        </w:rPr>
                        <w:pPrChange w:id="120" w:author="Cariou, Laurent" w:date="2018-01-12T11:53:00Z">
                          <w:pPr/>
                        </w:pPrChange>
                      </w:pPr>
                      <w:ins w:id="121" w:author="Cariou, Laurent" w:date="2018-01-12T11:53:00Z">
                        <w:r>
                          <w:t>Final clean up for CID 11736</w:t>
                        </w:r>
                      </w:ins>
                    </w:p>
                    <w:p w14:paraId="3DA5C968" w14:textId="1C403469" w:rsidR="00B32FD1" w:rsidRDefault="00B32FD1">
                      <w:pPr>
                        <w:pStyle w:val="ListParagraph"/>
                        <w:numPr>
                          <w:ilvl w:val="0"/>
                          <w:numId w:val="53"/>
                        </w:numPr>
                        <w:rPr>
                          <w:ins w:id="122" w:author="Cariou, Laurent" w:date="2018-01-12T20:41:00Z"/>
                        </w:rPr>
                        <w:pPrChange w:id="123" w:author="Cariou, Laurent" w:date="2018-01-12T11:53:00Z">
                          <w:pPr/>
                        </w:pPrChange>
                      </w:pPr>
                      <w:ins w:id="124" w:author="Cariou, Laurent" w:date="2018-01-12T11:54:00Z">
                        <w:r>
                          <w:t>No more highl</w:t>
                        </w:r>
                      </w:ins>
                      <w:ins w:id="125" w:author="Cariou, Laurent" w:date="2018-01-12T11:55:00Z">
                        <w:r>
                          <w:t>ighted CIDs</w:t>
                        </w:r>
                      </w:ins>
                    </w:p>
                    <w:p w14:paraId="2AEFC96B" w14:textId="77777777" w:rsidR="00DF6D63" w:rsidRDefault="00DF6D63" w:rsidP="00DF6D63">
                      <w:pPr>
                        <w:rPr>
                          <w:ins w:id="126" w:author="Cariou, Laurent" w:date="2018-01-12T20:41:00Z"/>
                        </w:rPr>
                      </w:pPr>
                    </w:p>
                    <w:p w14:paraId="24CC3B88" w14:textId="6280AECA" w:rsidR="00DF6D63" w:rsidRDefault="00DF6D63" w:rsidP="00DF6D63">
                      <w:pPr>
                        <w:rPr>
                          <w:ins w:id="127" w:author="Cariou, Laurent" w:date="2018-01-12T20:41:00Z"/>
                        </w:rPr>
                      </w:pPr>
                      <w:ins w:id="128" w:author="Cariou, Laurent" w:date="2018-01-12T20:41:00Z">
                        <w:r>
                          <w:t>Revision 5:</w:t>
                        </w:r>
                      </w:ins>
                    </w:p>
                    <w:p w14:paraId="30F72D47" w14:textId="1C28C6B6" w:rsidR="0069493E" w:rsidRDefault="00DF6D63" w:rsidP="0069493E">
                      <w:pPr>
                        <w:pStyle w:val="ListParagraph"/>
                        <w:numPr>
                          <w:ilvl w:val="0"/>
                          <w:numId w:val="53"/>
                        </w:numPr>
                        <w:rPr>
                          <w:ins w:id="129" w:author="Cariou, Laurent" w:date="2018-01-16T20:46:00Z"/>
                        </w:rPr>
                        <w:pPrChange w:id="130" w:author="Cariou, Laurent" w:date="2018-01-16T20:46:00Z">
                          <w:pPr/>
                        </w:pPrChange>
                      </w:pPr>
                      <w:ins w:id="131" w:author="Cariou, Laurent" w:date="2018-01-12T20:42:00Z">
                        <w:r>
                          <w:t>Modify resolution for</w:t>
                        </w:r>
                      </w:ins>
                      <w:ins w:id="132" w:author="Cariou, Laurent" w:date="2018-01-12T20:41:00Z">
                        <w:r>
                          <w:t xml:space="preserve"> CID11736</w:t>
                        </w:r>
                      </w:ins>
                    </w:p>
                    <w:p w14:paraId="635BE378" w14:textId="77777777" w:rsidR="0069493E" w:rsidRDefault="0069493E" w:rsidP="0069493E">
                      <w:pPr>
                        <w:rPr>
                          <w:ins w:id="133" w:author="Cariou, Laurent" w:date="2018-01-16T20:46:00Z"/>
                        </w:rPr>
                      </w:pPr>
                    </w:p>
                    <w:p w14:paraId="0C7ADD99" w14:textId="0CCFBBC0" w:rsidR="0069493E" w:rsidRDefault="0069493E" w:rsidP="0069493E">
                      <w:pPr>
                        <w:rPr>
                          <w:ins w:id="134" w:author="Cariou, Laurent" w:date="2018-01-16T20:46:00Z"/>
                        </w:rPr>
                      </w:pPr>
                      <w:ins w:id="135" w:author="Cariou, Laurent" w:date="2018-01-16T20:46:00Z">
                        <w:r>
                          <w:t>Revision 6:</w:t>
                        </w:r>
                      </w:ins>
                    </w:p>
                    <w:p w14:paraId="728407C9" w14:textId="4FC32877" w:rsidR="003E6AE4" w:rsidRDefault="003E6AE4">
                      <w:pPr>
                        <w:pStyle w:val="ListParagraph"/>
                        <w:numPr>
                          <w:ilvl w:val="0"/>
                          <w:numId w:val="53"/>
                        </w:numPr>
                        <w:rPr>
                          <w:ins w:id="136" w:author="Cariou, Laurent" w:date="2018-01-10T07:38:00Z"/>
                        </w:rPr>
                        <w:pPrChange w:id="137" w:author="Cariou, Laurent" w:date="2018-01-12T20:41:00Z">
                          <w:pPr/>
                        </w:pPrChange>
                      </w:pPr>
                      <w:ins w:id="138" w:author="Cariou, Laurent" w:date="2018-01-16T20:24:00Z">
                        <w:r>
                          <w:t>Added CID 12716 (transferred from doc 18/0026r2)</w:t>
                        </w:r>
                      </w:ins>
                      <w:ins w:id="139" w:author="Cariou, Laurent" w:date="2018-01-16T20:25:00Z">
                        <w:r>
                          <w:t>:</w:t>
                        </w:r>
                      </w:ins>
                      <w:ins w:id="140" w:author="Cariou, Laurent" w:date="2018-01-16T20:24:00Z">
                        <w:r>
                          <w:t xml:space="preserve"> no changes in </w:t>
                        </w:r>
                      </w:ins>
                      <w:ins w:id="141" w:author="Cariou, Laurent" w:date="2018-01-16T20:25:00Z">
                        <w:r>
                          <w:t xml:space="preserve">resolution compared to </w:t>
                        </w:r>
                      </w:ins>
                      <w:ins w:id="142" w:author="Cariou, Laurent" w:date="2018-01-16T20:47:00Z">
                        <w:r w:rsidR="0069493E">
                          <w:t>1852r6</w:t>
                        </w:r>
                      </w:ins>
                    </w:p>
                    <w:p w14:paraId="2CBC0F3B" w14:textId="77777777" w:rsidR="00A939D6" w:rsidRDefault="00A939D6" w:rsidP="00E13F8F">
                      <w:pPr>
                        <w:rPr>
                          <w:ins w:id="143" w:author="Cariou, Laurent" w:date="2018-01-02T13:40:00Z"/>
                        </w:rPr>
                      </w:pPr>
                    </w:p>
                    <w:p w14:paraId="0929133C" w14:textId="77777777" w:rsidR="00A939D6" w:rsidRDefault="00A939D6"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B6527E">
      <w:pPr>
        <w:pStyle w:val="ListParagraph"/>
        <w:numPr>
          <w:ilvl w:val="0"/>
          <w:numId w:val="8"/>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p w14:paraId="3E47A353" w14:textId="77777777" w:rsidR="00E13124" w:rsidRPr="00E13124" w:rsidRDefault="00E13124" w:rsidP="0093524C">
      <w:pPr>
        <w:pStyle w:val="ListParagraph"/>
        <w:rPr>
          <w:b/>
          <w:sz w:val="20"/>
        </w:rPr>
      </w:pPr>
    </w:p>
    <w:p w14:paraId="5D518C14" w14:textId="77777777" w:rsidR="00E13124" w:rsidRPr="00E13124" w:rsidRDefault="00E13124" w:rsidP="0093524C">
      <w:pPr>
        <w:pStyle w:val="ListParagraph"/>
        <w:rPr>
          <w:b/>
          <w:sz w:val="20"/>
        </w:rPr>
      </w:pPr>
    </w:p>
    <w:tbl>
      <w:tblPr>
        <w:tblW w:w="9895" w:type="dxa"/>
        <w:tblLayout w:type="fixed"/>
        <w:tblLook w:val="04A0" w:firstRow="1" w:lastRow="0" w:firstColumn="1" w:lastColumn="0" w:noHBand="0" w:noVBand="1"/>
      </w:tblPr>
      <w:tblGrid>
        <w:gridCol w:w="673"/>
        <w:gridCol w:w="1122"/>
        <w:gridCol w:w="540"/>
        <w:gridCol w:w="540"/>
        <w:gridCol w:w="2790"/>
        <w:gridCol w:w="2610"/>
        <w:gridCol w:w="1620"/>
        <w:tblGridChange w:id="144">
          <w:tblGrid>
            <w:gridCol w:w="673"/>
            <w:gridCol w:w="1122"/>
            <w:gridCol w:w="540"/>
            <w:gridCol w:w="540"/>
            <w:gridCol w:w="2790"/>
            <w:gridCol w:w="2610"/>
            <w:gridCol w:w="1620"/>
          </w:tblGrid>
        </w:tblGridChange>
      </w:tblGrid>
      <w:tr w:rsidR="00E13124" w:rsidRPr="00E13124" w14:paraId="00DC28F6" w14:textId="77777777" w:rsidTr="00BE2FE7">
        <w:trPr>
          <w:trHeight w:val="765"/>
        </w:trPr>
        <w:tc>
          <w:tcPr>
            <w:tcW w:w="673" w:type="dxa"/>
            <w:tcBorders>
              <w:top w:val="single" w:sz="4" w:space="0" w:color="auto"/>
              <w:left w:val="single" w:sz="4" w:space="0" w:color="auto"/>
              <w:bottom w:val="single" w:sz="4" w:space="0" w:color="auto"/>
              <w:right w:val="single" w:sz="4" w:space="0" w:color="auto"/>
            </w:tcBorders>
            <w:shd w:val="clear" w:color="auto" w:fill="auto"/>
            <w:hideMark/>
          </w:tcPr>
          <w:p w14:paraId="6FB5FDB3"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CID</w:t>
            </w:r>
          </w:p>
        </w:tc>
        <w:tc>
          <w:tcPr>
            <w:tcW w:w="1122" w:type="dxa"/>
            <w:tcBorders>
              <w:top w:val="single" w:sz="4" w:space="0" w:color="auto"/>
              <w:left w:val="nil"/>
              <w:bottom w:val="single" w:sz="4" w:space="0" w:color="auto"/>
              <w:right w:val="single" w:sz="4" w:space="0" w:color="auto"/>
            </w:tcBorders>
            <w:shd w:val="clear" w:color="auto" w:fill="auto"/>
            <w:hideMark/>
          </w:tcPr>
          <w:p w14:paraId="33D2A261"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Commenter</w:t>
            </w:r>
          </w:p>
        </w:tc>
        <w:tc>
          <w:tcPr>
            <w:tcW w:w="540" w:type="dxa"/>
            <w:tcBorders>
              <w:top w:val="single" w:sz="4" w:space="0" w:color="auto"/>
              <w:left w:val="nil"/>
              <w:bottom w:val="single" w:sz="4" w:space="0" w:color="auto"/>
              <w:right w:val="single" w:sz="4" w:space="0" w:color="auto"/>
            </w:tcBorders>
            <w:shd w:val="clear" w:color="auto" w:fill="auto"/>
            <w:hideMark/>
          </w:tcPr>
          <w:p w14:paraId="32AC41E0"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Clause Number(C)</w:t>
            </w:r>
          </w:p>
        </w:tc>
        <w:tc>
          <w:tcPr>
            <w:tcW w:w="540" w:type="dxa"/>
            <w:tcBorders>
              <w:top w:val="single" w:sz="4" w:space="0" w:color="auto"/>
              <w:left w:val="nil"/>
              <w:bottom w:val="single" w:sz="4" w:space="0" w:color="auto"/>
              <w:right w:val="single" w:sz="4" w:space="0" w:color="auto"/>
            </w:tcBorders>
            <w:shd w:val="clear" w:color="auto" w:fill="auto"/>
            <w:hideMark/>
          </w:tcPr>
          <w:p w14:paraId="1567F1AA"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Page</w:t>
            </w:r>
          </w:p>
        </w:tc>
        <w:tc>
          <w:tcPr>
            <w:tcW w:w="2790" w:type="dxa"/>
            <w:tcBorders>
              <w:top w:val="single" w:sz="4" w:space="0" w:color="auto"/>
              <w:left w:val="nil"/>
              <w:bottom w:val="single" w:sz="4" w:space="0" w:color="auto"/>
              <w:right w:val="single" w:sz="4" w:space="0" w:color="auto"/>
            </w:tcBorders>
            <w:shd w:val="clear" w:color="auto" w:fill="auto"/>
            <w:hideMark/>
          </w:tcPr>
          <w:p w14:paraId="7DD219F7"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Comment</w:t>
            </w:r>
          </w:p>
        </w:tc>
        <w:tc>
          <w:tcPr>
            <w:tcW w:w="2610" w:type="dxa"/>
            <w:tcBorders>
              <w:top w:val="single" w:sz="4" w:space="0" w:color="auto"/>
              <w:left w:val="nil"/>
              <w:bottom w:val="single" w:sz="4" w:space="0" w:color="auto"/>
              <w:right w:val="single" w:sz="4" w:space="0" w:color="auto"/>
            </w:tcBorders>
            <w:shd w:val="clear" w:color="auto" w:fill="auto"/>
            <w:hideMark/>
          </w:tcPr>
          <w:p w14:paraId="003B0FA5"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Proposed Change</w:t>
            </w:r>
          </w:p>
        </w:tc>
        <w:tc>
          <w:tcPr>
            <w:tcW w:w="1620" w:type="dxa"/>
            <w:tcBorders>
              <w:top w:val="single" w:sz="4" w:space="0" w:color="auto"/>
              <w:left w:val="nil"/>
              <w:bottom w:val="single" w:sz="4" w:space="0" w:color="auto"/>
              <w:right w:val="single" w:sz="4" w:space="0" w:color="auto"/>
            </w:tcBorders>
            <w:shd w:val="clear" w:color="auto" w:fill="auto"/>
            <w:hideMark/>
          </w:tcPr>
          <w:p w14:paraId="74D3EA9B" w14:textId="77777777" w:rsidR="00E13124" w:rsidRPr="00E13124" w:rsidRDefault="00E13124" w:rsidP="00E13124">
            <w:pPr>
              <w:jc w:val="left"/>
              <w:rPr>
                <w:rFonts w:ascii="Arial" w:eastAsia="Times New Roman" w:hAnsi="Arial" w:cs="Arial"/>
                <w:b/>
                <w:bCs/>
                <w:sz w:val="16"/>
                <w:lang w:val="en-US"/>
              </w:rPr>
            </w:pPr>
            <w:r w:rsidRPr="00E13124">
              <w:rPr>
                <w:rFonts w:ascii="Arial" w:eastAsia="Times New Roman" w:hAnsi="Arial" w:cs="Arial"/>
                <w:b/>
                <w:bCs/>
                <w:sz w:val="16"/>
                <w:lang w:val="en-US"/>
              </w:rPr>
              <w:t>Resolution</w:t>
            </w:r>
          </w:p>
        </w:tc>
      </w:tr>
      <w:tr w:rsidR="00BE2FE7" w:rsidRPr="00E13124" w14:paraId="2C2FE2E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91C0F68" w14:textId="59D0C585" w:rsidR="00BE2FE7" w:rsidRPr="00E13124" w:rsidRDefault="00BE2FE7" w:rsidP="00BE2FE7">
            <w:pPr>
              <w:jc w:val="right"/>
              <w:rPr>
                <w:rFonts w:ascii="Calibri" w:eastAsia="Times New Roman" w:hAnsi="Calibri" w:cs="Calibri"/>
                <w:color w:val="000000"/>
                <w:sz w:val="18"/>
                <w:szCs w:val="22"/>
                <w:lang w:val="en-US"/>
              </w:rPr>
            </w:pPr>
            <w:r w:rsidRPr="00FC63C3">
              <w:t>12081</w:t>
            </w:r>
          </w:p>
        </w:tc>
        <w:tc>
          <w:tcPr>
            <w:tcW w:w="1122" w:type="dxa"/>
            <w:tcBorders>
              <w:top w:val="nil"/>
              <w:left w:val="nil"/>
              <w:bottom w:val="single" w:sz="4" w:space="0" w:color="auto"/>
              <w:right w:val="single" w:sz="4" w:space="0" w:color="auto"/>
            </w:tcBorders>
            <w:shd w:val="clear" w:color="auto" w:fill="auto"/>
            <w:hideMark/>
          </w:tcPr>
          <w:p w14:paraId="6487B86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45BB73B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43543A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289.59</w:t>
            </w:r>
          </w:p>
        </w:tc>
        <w:tc>
          <w:tcPr>
            <w:tcW w:w="2790" w:type="dxa"/>
            <w:tcBorders>
              <w:top w:val="nil"/>
              <w:left w:val="nil"/>
              <w:bottom w:val="single" w:sz="4" w:space="0" w:color="auto"/>
              <w:right w:val="single" w:sz="4" w:space="0" w:color="auto"/>
            </w:tcBorders>
            <w:shd w:val="clear" w:color="auto" w:fill="auto"/>
            <w:hideMark/>
          </w:tcPr>
          <w:p w14:paraId="487DF2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there a mode on SRP_AND_SRG_OBSS_PD_PROHIBITED?</w:t>
            </w:r>
          </w:p>
        </w:tc>
        <w:tc>
          <w:tcPr>
            <w:tcW w:w="2610" w:type="dxa"/>
            <w:tcBorders>
              <w:top w:val="nil"/>
              <w:left w:val="nil"/>
              <w:bottom w:val="single" w:sz="4" w:space="0" w:color="auto"/>
              <w:right w:val="single" w:sz="4" w:space="0" w:color="auto"/>
            </w:tcBorders>
            <w:shd w:val="clear" w:color="auto" w:fill="auto"/>
            <w:hideMark/>
          </w:tcPr>
          <w:p w14:paraId="22D9AD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13D34CA4" w14:textId="69ED7F3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 commenter failed to identify an issue</w:t>
            </w:r>
          </w:p>
        </w:tc>
      </w:tr>
      <w:tr w:rsidR="00BE2FE7" w:rsidRPr="00E13124" w14:paraId="12B2E9A4"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420A204" w14:textId="3936770D" w:rsidR="00BE2FE7" w:rsidRPr="00E13124" w:rsidRDefault="00BE2FE7" w:rsidP="00BE2FE7">
            <w:pPr>
              <w:jc w:val="right"/>
              <w:rPr>
                <w:rFonts w:ascii="Calibri" w:eastAsia="Times New Roman" w:hAnsi="Calibri" w:cs="Calibri"/>
                <w:color w:val="000000"/>
                <w:sz w:val="18"/>
                <w:szCs w:val="22"/>
                <w:lang w:val="en-US"/>
              </w:rPr>
            </w:pPr>
            <w:r w:rsidRPr="00FC63C3">
              <w:t>11769</w:t>
            </w:r>
          </w:p>
        </w:tc>
        <w:tc>
          <w:tcPr>
            <w:tcW w:w="1122" w:type="dxa"/>
            <w:tcBorders>
              <w:top w:val="nil"/>
              <w:left w:val="nil"/>
              <w:bottom w:val="single" w:sz="4" w:space="0" w:color="auto"/>
              <w:right w:val="single" w:sz="4" w:space="0" w:color="auto"/>
            </w:tcBorders>
            <w:shd w:val="clear" w:color="auto" w:fill="auto"/>
            <w:hideMark/>
          </w:tcPr>
          <w:p w14:paraId="32F455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6270FA7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2345A06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289.64</w:t>
            </w:r>
          </w:p>
        </w:tc>
        <w:tc>
          <w:tcPr>
            <w:tcW w:w="2790" w:type="dxa"/>
            <w:tcBorders>
              <w:top w:val="nil"/>
              <w:left w:val="nil"/>
              <w:bottom w:val="single" w:sz="4" w:space="0" w:color="auto"/>
              <w:right w:val="single" w:sz="4" w:space="0" w:color="auto"/>
            </w:tcBorders>
            <w:shd w:val="clear" w:color="auto" w:fill="auto"/>
            <w:hideMark/>
          </w:tcPr>
          <w:p w14:paraId="0D18144F" w14:textId="6FD3A7B6" w:rsidR="00E92355"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are two independent spatial reuse modes, one called OBSS_PD-based spatial reuse and the other called SRP-based spatial reuse." Bad wording, replace.</w:t>
            </w:r>
          </w:p>
          <w:p w14:paraId="38A3B60D" w14:textId="77777777" w:rsidR="00E92355" w:rsidRPr="00E92355" w:rsidRDefault="00E92355" w:rsidP="00E92355">
            <w:pPr>
              <w:rPr>
                <w:rFonts w:ascii="Calibri" w:eastAsia="Times New Roman" w:hAnsi="Calibri" w:cs="Calibri"/>
                <w:sz w:val="18"/>
                <w:szCs w:val="22"/>
                <w:lang w:val="en-US"/>
              </w:rPr>
            </w:pPr>
          </w:p>
          <w:p w14:paraId="25D5D1DA" w14:textId="7B8BD6ED" w:rsidR="00E92355" w:rsidRDefault="00E92355" w:rsidP="00E92355">
            <w:pPr>
              <w:rPr>
                <w:rFonts w:ascii="Calibri" w:eastAsia="Times New Roman" w:hAnsi="Calibri" w:cs="Calibri"/>
                <w:sz w:val="18"/>
                <w:szCs w:val="22"/>
                <w:lang w:val="en-US"/>
              </w:rPr>
            </w:pPr>
          </w:p>
          <w:p w14:paraId="3EC149DE" w14:textId="77777777" w:rsidR="00BE2FE7" w:rsidRPr="00E92355" w:rsidRDefault="00BE2FE7" w:rsidP="00E92355">
            <w:pPr>
              <w:jc w:val="right"/>
              <w:rPr>
                <w:rFonts w:ascii="Calibri" w:eastAsia="Times New Roman" w:hAnsi="Calibri" w:cs="Calibri"/>
                <w:sz w:val="18"/>
                <w:szCs w:val="22"/>
                <w:lang w:val="en-US"/>
              </w:rPr>
            </w:pPr>
          </w:p>
        </w:tc>
        <w:tc>
          <w:tcPr>
            <w:tcW w:w="2610" w:type="dxa"/>
            <w:tcBorders>
              <w:top w:val="nil"/>
              <w:left w:val="nil"/>
              <w:bottom w:val="single" w:sz="4" w:space="0" w:color="auto"/>
              <w:right w:val="single" w:sz="4" w:space="0" w:color="auto"/>
            </w:tcBorders>
            <w:shd w:val="clear" w:color="auto" w:fill="auto"/>
            <w:hideMark/>
          </w:tcPr>
          <w:p w14:paraId="6FCFC5B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""There are two independent spatial reuse modes, one called OBSS_PD-based spatial reuse and the other called SRP-based spatial reuse."  with "There are two independent spatial reuse modes: OBSS_PD and SRP."</w:t>
            </w:r>
          </w:p>
        </w:tc>
        <w:tc>
          <w:tcPr>
            <w:tcW w:w="1620" w:type="dxa"/>
            <w:tcBorders>
              <w:top w:val="nil"/>
              <w:left w:val="nil"/>
              <w:bottom w:val="single" w:sz="4" w:space="0" w:color="auto"/>
              <w:right w:val="single" w:sz="4" w:space="0" w:color="auto"/>
            </w:tcBorders>
            <w:shd w:val="clear" w:color="auto" w:fill="auto"/>
            <w:hideMark/>
          </w:tcPr>
          <w:p w14:paraId="10E094A3" w14:textId="6C04A3E9" w:rsidR="00BE2FE7" w:rsidRPr="00957B8C"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sidRPr="00957B8C">
              <w:rPr>
                <w:rFonts w:ascii="Calibri" w:eastAsia="Times New Roman" w:hAnsi="Calibri" w:cs="Calibri"/>
                <w:color w:val="000000"/>
                <w:sz w:val="18"/>
                <w:szCs w:val="22"/>
                <w:lang w:val="en-US"/>
              </w:rPr>
              <w:t>ed – OBSSPD and SRP don’t define the SR mode, but a threshold and a parameter field. The name of the SR mode has therefore been defined to be clear with that regard.</w:t>
            </w:r>
          </w:p>
        </w:tc>
      </w:tr>
      <w:tr w:rsidR="00BE2FE7" w:rsidRPr="00E13124" w14:paraId="025E6E82"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74B9E36F" w14:textId="79821199" w:rsidR="00BE2FE7" w:rsidRPr="00E92355" w:rsidRDefault="00BE2FE7" w:rsidP="00BE2FE7">
            <w:pPr>
              <w:jc w:val="right"/>
              <w:rPr>
                <w:rFonts w:ascii="Calibri" w:eastAsia="Times New Roman" w:hAnsi="Calibri" w:cs="Calibri"/>
                <w:color w:val="000000"/>
                <w:sz w:val="18"/>
                <w:szCs w:val="22"/>
                <w:lang w:val="en-US"/>
              </w:rPr>
            </w:pPr>
            <w:r w:rsidRPr="00E92355">
              <w:t>11770</w:t>
            </w:r>
          </w:p>
        </w:tc>
        <w:tc>
          <w:tcPr>
            <w:tcW w:w="1122" w:type="dxa"/>
            <w:tcBorders>
              <w:top w:val="nil"/>
              <w:left w:val="nil"/>
              <w:bottom w:val="single" w:sz="4" w:space="0" w:color="auto"/>
              <w:right w:val="single" w:sz="4" w:space="0" w:color="auto"/>
            </w:tcBorders>
            <w:shd w:val="clear" w:color="auto" w:fill="auto"/>
            <w:hideMark/>
          </w:tcPr>
          <w:p w14:paraId="1A5715A2"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9E5A884" w14:textId="77777777" w:rsidR="00BE2FE7" w:rsidRPr="00E92355" w:rsidRDefault="00BE2FE7" w:rsidP="00BE2FE7">
            <w:pPr>
              <w:jc w:val="lef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1A7EA06E" w14:textId="77777777" w:rsidR="00BE2FE7" w:rsidRPr="00E92355" w:rsidRDefault="00BE2FE7" w:rsidP="00BE2FE7">
            <w:pPr>
              <w:jc w:val="right"/>
              <w:rPr>
                <w:rFonts w:ascii="Calibri" w:eastAsia="Times New Roman" w:hAnsi="Calibri" w:cs="Calibri"/>
                <w:color w:val="000000"/>
                <w:sz w:val="18"/>
                <w:szCs w:val="22"/>
                <w:lang w:val="en-US"/>
              </w:rPr>
            </w:pPr>
            <w:r w:rsidRPr="00E92355">
              <w:rPr>
                <w:rFonts w:ascii="Calibri" w:eastAsia="Times New Roman" w:hAnsi="Calibri" w:cs="Calibri"/>
                <w:color w:val="000000"/>
                <w:sz w:val="18"/>
                <w:szCs w:val="22"/>
                <w:lang w:val="en-US"/>
              </w:rPr>
              <w:t>290.01</w:t>
            </w:r>
          </w:p>
        </w:tc>
        <w:tc>
          <w:tcPr>
            <w:tcW w:w="2790" w:type="dxa"/>
            <w:tcBorders>
              <w:top w:val="nil"/>
              <w:left w:val="nil"/>
              <w:bottom w:val="single" w:sz="4" w:space="0" w:color="auto"/>
              <w:right w:val="single" w:sz="4" w:space="0" w:color="auto"/>
            </w:tcBorders>
            <w:shd w:val="clear" w:color="auto" w:fill="auto"/>
            <w:hideMark/>
          </w:tcPr>
          <w:p w14:paraId="73B607E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What a long winded way to describe a possible way to find out the Color of neighboring APs and of APs that are hidden form the originating AP.  I can see that the AP might like to chose a color that none of its STAs sees but in this case the STA is straying from the network area. If you want to do this simply say words to the effect that "an AP may use a Beacon request to establish the color of neighnboring networks."</w:t>
            </w:r>
          </w:p>
        </w:tc>
        <w:tc>
          <w:tcPr>
            <w:tcW w:w="2610" w:type="dxa"/>
            <w:tcBorders>
              <w:top w:val="nil"/>
              <w:left w:val="nil"/>
              <w:bottom w:val="single" w:sz="4" w:space="0" w:color="auto"/>
              <w:right w:val="single" w:sz="4" w:space="0" w:color="auto"/>
            </w:tcBorders>
            <w:shd w:val="clear" w:color="auto" w:fill="auto"/>
            <w:hideMark/>
          </w:tcPr>
          <w:p w14:paraId="295AFB39"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Delete P290 L1 to L16.</w:t>
            </w:r>
          </w:p>
        </w:tc>
        <w:tc>
          <w:tcPr>
            <w:tcW w:w="1620" w:type="dxa"/>
            <w:tcBorders>
              <w:top w:val="nil"/>
              <w:left w:val="nil"/>
              <w:bottom w:val="single" w:sz="4" w:space="0" w:color="auto"/>
              <w:right w:val="single" w:sz="4" w:space="0" w:color="auto"/>
            </w:tcBorders>
            <w:shd w:val="clear" w:color="auto" w:fill="auto"/>
            <w:hideMark/>
          </w:tcPr>
          <w:p w14:paraId="10753AFC" w14:textId="2E57EA6F" w:rsidR="00BE2FE7" w:rsidRPr="0066499E" w:rsidRDefault="00E92355" w:rsidP="00BE2FE7">
            <w:pPr>
              <w:jc w:val="center"/>
              <w:rPr>
                <w:rFonts w:ascii="Calibri" w:eastAsia="Times New Roman" w:hAnsi="Calibri" w:cs="Calibri"/>
                <w:sz w:val="18"/>
                <w:szCs w:val="22"/>
                <w:lang w:val="en-US"/>
              </w:rPr>
            </w:pPr>
            <w:r w:rsidRPr="0066499E">
              <w:rPr>
                <w:rFonts w:ascii="Calibri" w:eastAsia="Times New Roman" w:hAnsi="Calibri" w:cs="Calibri"/>
                <w:color w:val="000000"/>
                <w:sz w:val="18"/>
                <w:szCs w:val="22"/>
                <w:lang w:val="en-US"/>
              </w:rPr>
              <w:t>Revised</w:t>
            </w:r>
            <w:r w:rsidR="00BE2FE7" w:rsidRPr="0066499E">
              <w:rPr>
                <w:rFonts w:ascii="Calibri" w:eastAsia="Times New Roman" w:hAnsi="Calibri" w:cs="Calibri"/>
                <w:color w:val="000000"/>
                <w:sz w:val="18"/>
                <w:szCs w:val="22"/>
                <w:lang w:val="en-US"/>
              </w:rPr>
              <w:t xml:space="preserve"> – beacon reports are also used in this context to collect information to define SRG and SRG OBSSPD parameters. The procedure is detailed </w:t>
            </w:r>
            <w:r w:rsidRPr="0066499E">
              <w:rPr>
                <w:rFonts w:ascii="Calibri" w:eastAsia="Times New Roman" w:hAnsi="Calibri" w:cs="Calibri"/>
                <w:color w:val="000000"/>
                <w:sz w:val="18"/>
                <w:szCs w:val="22"/>
                <w:lang w:val="en-US"/>
              </w:rPr>
              <w:t xml:space="preserve">here </w:t>
            </w:r>
            <w:r w:rsidR="00BE2FE7" w:rsidRPr="0066499E">
              <w:rPr>
                <w:rFonts w:ascii="Calibri" w:eastAsia="Times New Roman" w:hAnsi="Calibri" w:cs="Calibri"/>
                <w:color w:val="000000"/>
                <w:sz w:val="18"/>
                <w:szCs w:val="22"/>
                <w:lang w:val="en-US"/>
              </w:rPr>
              <w:t>as there are slight changes compared to section 11.11.</w:t>
            </w:r>
            <w:r w:rsidRPr="0066499E">
              <w:rPr>
                <w:rFonts w:ascii="Calibri" w:eastAsia="Times New Roman" w:hAnsi="Calibri" w:cs="Calibri"/>
                <w:color w:val="000000"/>
                <w:sz w:val="18"/>
                <w:szCs w:val="22"/>
                <w:lang w:val="en-US"/>
              </w:rPr>
              <w:t xml:space="preserve"> We however need to modify the text to ensure that the changes are limited to spatial reuse operation. Apply the changes as proposed in doc </w:t>
            </w:r>
            <w:del w:id="145" w:author="Cariou, Laurent" w:date="2018-01-12T20:43:00Z">
              <w:r w:rsidR="00B32FD1" w:rsidDel="00DF6D63">
                <w:rPr>
                  <w:rFonts w:ascii="Calibri" w:eastAsia="Times New Roman" w:hAnsi="Calibri" w:cs="Calibri"/>
                  <w:color w:val="000000"/>
                  <w:sz w:val="18"/>
                  <w:szCs w:val="22"/>
                  <w:lang w:val="en-US"/>
                </w:rPr>
                <w:delText>1852r4</w:delText>
              </w:r>
            </w:del>
            <w:ins w:id="146" w:author="Cariou, Laurent" w:date="2018-01-16T20:47:00Z">
              <w:r w:rsidR="0069493E">
                <w:rPr>
                  <w:rFonts w:ascii="Calibri" w:eastAsia="Times New Roman" w:hAnsi="Calibri" w:cs="Calibri"/>
                  <w:color w:val="000000"/>
                  <w:sz w:val="18"/>
                  <w:szCs w:val="22"/>
                  <w:lang w:val="en-US"/>
                </w:rPr>
                <w:t>1852r6</w:t>
              </w:r>
            </w:ins>
            <w:r w:rsidRPr="0066499E">
              <w:rPr>
                <w:rFonts w:ascii="Calibri" w:eastAsia="Times New Roman" w:hAnsi="Calibri" w:cs="Calibri"/>
                <w:color w:val="000000"/>
                <w:sz w:val="18"/>
                <w:szCs w:val="22"/>
                <w:lang w:val="en-US"/>
              </w:rPr>
              <w:t>.</w:t>
            </w:r>
            <w:r w:rsidR="00BE2FE7" w:rsidRPr="0066499E">
              <w:rPr>
                <w:rFonts w:ascii="Calibri" w:eastAsia="Times New Roman" w:hAnsi="Calibri" w:cs="Calibri"/>
                <w:color w:val="000000"/>
                <w:sz w:val="18"/>
                <w:szCs w:val="22"/>
                <w:lang w:val="en-US"/>
              </w:rPr>
              <w:t> </w:t>
            </w:r>
          </w:p>
        </w:tc>
      </w:tr>
      <w:tr w:rsidR="00BE2FE7" w:rsidRPr="00E13124" w14:paraId="63DEA83B"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7BC223A6" w14:textId="0DEA1FA8" w:rsidR="00BE2FE7" w:rsidRPr="00E13124" w:rsidRDefault="00BE2FE7" w:rsidP="00BE2FE7">
            <w:pPr>
              <w:jc w:val="right"/>
              <w:rPr>
                <w:rFonts w:ascii="Calibri" w:eastAsia="Times New Roman" w:hAnsi="Calibri" w:cs="Calibri"/>
                <w:color w:val="000000"/>
                <w:sz w:val="18"/>
                <w:szCs w:val="22"/>
                <w:lang w:val="en-US"/>
              </w:rPr>
            </w:pPr>
            <w:r w:rsidRPr="00FC63C3">
              <w:t>12017</w:t>
            </w:r>
          </w:p>
        </w:tc>
        <w:tc>
          <w:tcPr>
            <w:tcW w:w="1122" w:type="dxa"/>
            <w:tcBorders>
              <w:top w:val="nil"/>
              <w:left w:val="nil"/>
              <w:bottom w:val="single" w:sz="4" w:space="0" w:color="auto"/>
              <w:right w:val="single" w:sz="4" w:space="0" w:color="auto"/>
            </w:tcBorders>
            <w:shd w:val="clear" w:color="auto" w:fill="auto"/>
            <w:hideMark/>
          </w:tcPr>
          <w:p w14:paraId="61DEA0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4CE8ED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349887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290.03</w:t>
            </w:r>
          </w:p>
        </w:tc>
        <w:tc>
          <w:tcPr>
            <w:tcW w:w="2790" w:type="dxa"/>
            <w:tcBorders>
              <w:top w:val="nil"/>
              <w:left w:val="nil"/>
              <w:bottom w:val="single" w:sz="4" w:space="0" w:color="auto"/>
              <w:right w:val="single" w:sz="4" w:space="0" w:color="auto"/>
            </w:tcBorders>
            <w:shd w:val="clear" w:color="auto" w:fill="auto"/>
            <w:hideMark/>
          </w:tcPr>
          <w:p w14:paraId="2B9CF5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sentence "An HE AP shall not set a measurement</w:t>
            </w:r>
            <w:r w:rsidRPr="00E13124">
              <w:rPr>
                <w:rFonts w:ascii="Calibri" w:eastAsia="Times New Roman" w:hAnsi="Calibri" w:cs="Calibri"/>
                <w:color w:val="000000"/>
                <w:sz w:val="18"/>
                <w:szCs w:val="22"/>
                <w:lang w:val="en-US"/>
              </w:rPr>
              <w:br/>
              <w:t>mode in a Beacon request to an associated STA to a mode that the STA has not explicitly indicated support</w:t>
            </w:r>
            <w:r w:rsidRPr="00E13124">
              <w:rPr>
                <w:rFonts w:ascii="Calibri" w:eastAsia="Times New Roman" w:hAnsi="Calibri" w:cs="Calibri"/>
                <w:color w:val="000000"/>
                <w:sz w:val="18"/>
                <w:szCs w:val="22"/>
                <w:lang w:val="en-US"/>
              </w:rPr>
              <w:br/>
              <w:t>for via the RM Enabled Capabilities element ...", the word "for" is redundant.</w:t>
            </w:r>
          </w:p>
        </w:tc>
        <w:tc>
          <w:tcPr>
            <w:tcW w:w="2610" w:type="dxa"/>
            <w:tcBorders>
              <w:top w:val="nil"/>
              <w:left w:val="nil"/>
              <w:bottom w:val="single" w:sz="4" w:space="0" w:color="auto"/>
              <w:right w:val="single" w:sz="4" w:space="0" w:color="auto"/>
            </w:tcBorders>
            <w:shd w:val="clear" w:color="auto" w:fill="auto"/>
            <w:hideMark/>
          </w:tcPr>
          <w:p w14:paraId="3F8259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06A43054" w14:textId="35EE6373" w:rsidR="00BE2FE7" w:rsidRPr="00E13124" w:rsidRDefault="00152257" w:rsidP="0015225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Agree with the comment</w:t>
            </w:r>
            <w:r w:rsidR="00BE2FE7">
              <w:rPr>
                <w:rFonts w:ascii="Calibri" w:eastAsia="Times New Roman" w:hAnsi="Calibri" w:cs="Calibri"/>
                <w:color w:val="000000"/>
                <w:sz w:val="18"/>
                <w:szCs w:val="22"/>
                <w:lang w:val="en-US"/>
              </w:rPr>
              <w:t>.</w:t>
            </w:r>
            <w:r>
              <w:rPr>
                <w:rFonts w:ascii="Calibri" w:eastAsia="Times New Roman" w:hAnsi="Calibri" w:cs="Calibri"/>
                <w:color w:val="000000"/>
                <w:sz w:val="18"/>
                <w:szCs w:val="22"/>
                <w:lang w:val="en-US"/>
              </w:rPr>
              <w:t xml:space="preserve"> Apply the changes as in doc </w:t>
            </w:r>
            <w:del w:id="147" w:author="Cariou, Laurent" w:date="2018-01-12T20:43:00Z">
              <w:r w:rsidR="00B32FD1" w:rsidDel="00DF6D63">
                <w:rPr>
                  <w:rFonts w:ascii="Calibri" w:eastAsia="Times New Roman" w:hAnsi="Calibri" w:cs="Calibri"/>
                  <w:color w:val="000000"/>
                  <w:sz w:val="18"/>
                  <w:szCs w:val="22"/>
                  <w:lang w:val="en-US"/>
                </w:rPr>
                <w:delText>1852r4</w:delText>
              </w:r>
            </w:del>
            <w:ins w:id="148"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158037A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FE8D598" w14:textId="69CD3A48" w:rsidR="00BE2FE7" w:rsidRPr="00E13124" w:rsidRDefault="00BE2FE7" w:rsidP="00BE2FE7">
            <w:pPr>
              <w:jc w:val="right"/>
              <w:rPr>
                <w:rFonts w:ascii="Calibri" w:eastAsia="Times New Roman" w:hAnsi="Calibri" w:cs="Calibri"/>
                <w:color w:val="000000"/>
                <w:sz w:val="18"/>
                <w:szCs w:val="22"/>
                <w:lang w:val="en-US"/>
              </w:rPr>
            </w:pPr>
            <w:r w:rsidRPr="00FC63C3">
              <w:t>11239</w:t>
            </w:r>
          </w:p>
        </w:tc>
        <w:tc>
          <w:tcPr>
            <w:tcW w:w="1122" w:type="dxa"/>
            <w:tcBorders>
              <w:top w:val="nil"/>
              <w:left w:val="nil"/>
              <w:bottom w:val="single" w:sz="4" w:space="0" w:color="auto"/>
              <w:right w:val="single" w:sz="4" w:space="0" w:color="auto"/>
            </w:tcBorders>
            <w:shd w:val="clear" w:color="auto" w:fill="auto"/>
            <w:hideMark/>
          </w:tcPr>
          <w:p w14:paraId="5257133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71890D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1D7F69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290.09</w:t>
            </w:r>
          </w:p>
        </w:tc>
        <w:tc>
          <w:tcPr>
            <w:tcW w:w="2790" w:type="dxa"/>
            <w:tcBorders>
              <w:top w:val="nil"/>
              <w:left w:val="nil"/>
              <w:bottom w:val="single" w:sz="4" w:space="0" w:color="auto"/>
              <w:right w:val="single" w:sz="4" w:space="0" w:color="auto"/>
            </w:tcBorders>
            <w:shd w:val="clear" w:color="auto" w:fill="auto"/>
            <w:hideMark/>
          </w:tcPr>
          <w:p w14:paraId="7A776D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52A48E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0DF1EF91" w14:textId="3785F3B1"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 agree with the commenter. Make the changes as in doc </w:t>
            </w:r>
            <w:del w:id="149" w:author="Cariou, Laurent" w:date="2018-01-12T20:43:00Z">
              <w:r w:rsidR="00B32FD1" w:rsidDel="00DF6D63">
                <w:rPr>
                  <w:rFonts w:ascii="Calibri" w:eastAsia="Times New Roman" w:hAnsi="Calibri" w:cs="Calibri"/>
                  <w:color w:val="000000"/>
                  <w:sz w:val="18"/>
                  <w:szCs w:val="22"/>
                  <w:lang w:val="en-US"/>
                </w:rPr>
                <w:delText>1852r4</w:delText>
              </w:r>
            </w:del>
            <w:ins w:id="150" w:author="Cariou, Laurent" w:date="2018-01-16T20:47:00Z">
              <w:r w:rsidR="0069493E">
                <w:rPr>
                  <w:rFonts w:ascii="Calibri" w:eastAsia="Times New Roman" w:hAnsi="Calibri" w:cs="Calibri"/>
                  <w:color w:val="000000"/>
                  <w:sz w:val="18"/>
                  <w:szCs w:val="22"/>
                  <w:lang w:val="en-US"/>
                </w:rPr>
                <w:t>1852r6</w:t>
              </w:r>
            </w:ins>
            <w:r w:rsidRPr="00E13124">
              <w:rPr>
                <w:rFonts w:ascii="Calibri" w:eastAsia="Times New Roman" w:hAnsi="Calibri" w:cs="Calibri"/>
                <w:color w:val="000000"/>
                <w:sz w:val="18"/>
                <w:szCs w:val="22"/>
                <w:lang w:val="en-US"/>
              </w:rPr>
              <w:t> </w:t>
            </w:r>
          </w:p>
        </w:tc>
      </w:tr>
      <w:tr w:rsidR="00BE2FE7" w:rsidRPr="00E13124" w14:paraId="59795CA6"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72E33743" w14:textId="0141DC96" w:rsidR="00BE2FE7" w:rsidRPr="00E13124" w:rsidRDefault="00BE2FE7" w:rsidP="00BE2FE7">
            <w:pPr>
              <w:jc w:val="right"/>
              <w:rPr>
                <w:rFonts w:ascii="Calibri" w:eastAsia="Times New Roman" w:hAnsi="Calibri" w:cs="Calibri"/>
                <w:color w:val="000000"/>
                <w:sz w:val="18"/>
                <w:szCs w:val="22"/>
                <w:lang w:val="en-US"/>
              </w:rPr>
            </w:pPr>
            <w:r w:rsidRPr="00FC63C3">
              <w:t>11771</w:t>
            </w:r>
          </w:p>
        </w:tc>
        <w:tc>
          <w:tcPr>
            <w:tcW w:w="1122" w:type="dxa"/>
            <w:tcBorders>
              <w:top w:val="nil"/>
              <w:left w:val="nil"/>
              <w:bottom w:val="single" w:sz="4" w:space="0" w:color="auto"/>
              <w:right w:val="single" w:sz="4" w:space="0" w:color="auto"/>
            </w:tcBorders>
            <w:shd w:val="clear" w:color="auto" w:fill="auto"/>
            <w:hideMark/>
          </w:tcPr>
          <w:p w14:paraId="11CBF76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8DE2F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5EDB186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5ED961D8"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"A non-AP HE STA that performs spatial reuse operation shall respond to a Beacon request from its associated AP with a Beacon report as described in 11.11 (Radio measurement procedures)."  In the sentence aboive this t says that an HE AP may use the Beacon report for spatial reuse,, but here it says that a non-AP HE STA shall respond to a Beacon request.  Hence a STA must support it, but an AP need not.  Why can't the AP simply use a STA that does support it? Delete</w:t>
            </w:r>
          </w:p>
        </w:tc>
        <w:tc>
          <w:tcPr>
            <w:tcW w:w="2610" w:type="dxa"/>
            <w:tcBorders>
              <w:top w:val="nil"/>
              <w:left w:val="nil"/>
              <w:bottom w:val="single" w:sz="4" w:space="0" w:color="auto"/>
              <w:right w:val="single" w:sz="4" w:space="0" w:color="auto"/>
            </w:tcBorders>
            <w:shd w:val="clear" w:color="auto" w:fill="auto"/>
            <w:hideMark/>
          </w:tcPr>
          <w:p w14:paraId="548B741C" w14:textId="77777777" w:rsidR="00BE2FE7" w:rsidRPr="004A7F46" w:rsidRDefault="00BE2FE7" w:rsidP="00BE2FE7">
            <w:pPr>
              <w:jc w:val="left"/>
              <w:rPr>
                <w:rFonts w:ascii="Calibri" w:eastAsia="Times New Roman" w:hAnsi="Calibri" w:cs="Calibri"/>
                <w:color w:val="000000"/>
                <w:sz w:val="18"/>
                <w:szCs w:val="22"/>
                <w:lang w:val="en-US"/>
              </w:rPr>
            </w:pPr>
            <w:r w:rsidRPr="004A7F46">
              <w:rPr>
                <w:rFonts w:ascii="Calibri" w:eastAsia="Times New Roman" w:hAnsi="Calibri" w:cs="Calibri"/>
                <w:color w:val="000000"/>
                <w:sz w:val="18"/>
                <w:szCs w:val="22"/>
                <w:lang w:val="en-US"/>
              </w:rPr>
              <w:t>Delete cited text</w:t>
            </w:r>
          </w:p>
        </w:tc>
        <w:tc>
          <w:tcPr>
            <w:tcW w:w="1620" w:type="dxa"/>
            <w:tcBorders>
              <w:top w:val="nil"/>
              <w:left w:val="nil"/>
              <w:bottom w:val="single" w:sz="4" w:space="0" w:color="auto"/>
              <w:right w:val="single" w:sz="4" w:space="0" w:color="auto"/>
            </w:tcBorders>
            <w:shd w:val="clear" w:color="auto" w:fill="auto"/>
            <w:hideMark/>
          </w:tcPr>
          <w:p w14:paraId="04F22B72" w14:textId="16EE51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there is a requirement for the HE STA to respond to the beacon request. The AP is obviously free to use this mechanism or not, reason why it is a may.</w:t>
            </w:r>
          </w:p>
        </w:tc>
      </w:tr>
      <w:tr w:rsidR="00BE2FE7" w:rsidRPr="00E13124" w14:paraId="055E099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FE43AE7" w14:textId="56B826B4" w:rsidR="00BE2FE7" w:rsidRPr="00E13124" w:rsidRDefault="00BE2FE7" w:rsidP="00BE2FE7">
            <w:pPr>
              <w:jc w:val="right"/>
              <w:rPr>
                <w:rFonts w:ascii="Calibri" w:eastAsia="Times New Roman" w:hAnsi="Calibri" w:cs="Calibri"/>
                <w:color w:val="000000"/>
                <w:sz w:val="18"/>
                <w:szCs w:val="22"/>
                <w:lang w:val="en-US"/>
              </w:rPr>
            </w:pPr>
            <w:r w:rsidRPr="00FC63C3">
              <w:t>13151</w:t>
            </w:r>
          </w:p>
        </w:tc>
        <w:tc>
          <w:tcPr>
            <w:tcW w:w="1122" w:type="dxa"/>
            <w:tcBorders>
              <w:top w:val="nil"/>
              <w:left w:val="nil"/>
              <w:bottom w:val="single" w:sz="4" w:space="0" w:color="auto"/>
              <w:right w:val="single" w:sz="4" w:space="0" w:color="auto"/>
            </w:tcBorders>
            <w:shd w:val="clear" w:color="auto" w:fill="auto"/>
            <w:hideMark/>
          </w:tcPr>
          <w:p w14:paraId="11B467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50EB64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27.9.1</w:t>
            </w:r>
          </w:p>
        </w:tc>
        <w:tc>
          <w:tcPr>
            <w:tcW w:w="540" w:type="dxa"/>
            <w:tcBorders>
              <w:top w:val="nil"/>
              <w:left w:val="nil"/>
              <w:bottom w:val="single" w:sz="4" w:space="0" w:color="auto"/>
              <w:right w:val="single" w:sz="4" w:space="0" w:color="auto"/>
            </w:tcBorders>
            <w:shd w:val="clear" w:color="auto" w:fill="auto"/>
            <w:hideMark/>
          </w:tcPr>
          <w:p w14:paraId="7180AA7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290.21</w:t>
            </w:r>
          </w:p>
        </w:tc>
        <w:tc>
          <w:tcPr>
            <w:tcW w:w="2790" w:type="dxa"/>
            <w:tcBorders>
              <w:top w:val="nil"/>
              <w:left w:val="nil"/>
              <w:bottom w:val="single" w:sz="4" w:space="0" w:color="auto"/>
              <w:right w:val="single" w:sz="4" w:space="0" w:color="auto"/>
            </w:tcBorders>
            <w:shd w:val="clear" w:color="auto" w:fill="auto"/>
            <w:hideMark/>
          </w:tcPr>
          <w:p w14:paraId="1862D6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this to a 'should' requirement:</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non-AP HE STA that performs spatial reuse operation shall respond to a Beacon request..."</w:t>
            </w:r>
          </w:p>
        </w:tc>
        <w:tc>
          <w:tcPr>
            <w:tcW w:w="2610" w:type="dxa"/>
            <w:tcBorders>
              <w:top w:val="nil"/>
              <w:left w:val="nil"/>
              <w:bottom w:val="single" w:sz="4" w:space="0" w:color="auto"/>
              <w:right w:val="single" w:sz="4" w:space="0" w:color="auto"/>
            </w:tcBorders>
            <w:shd w:val="clear" w:color="auto" w:fill="auto"/>
            <w:hideMark/>
          </w:tcPr>
          <w:p w14:paraId="22C5BC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6E5B504" w14:textId="306BA7CC" w:rsidR="00BE2FE7" w:rsidRPr="00E13124" w:rsidRDefault="00EB50D9" w:rsidP="004A7F4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The current requirement is </w:t>
            </w:r>
            <w:r w:rsidR="004A7F46">
              <w:rPr>
                <w:rFonts w:ascii="Calibri" w:eastAsia="Times New Roman" w:hAnsi="Calibri" w:cs="Calibri"/>
                <w:color w:val="000000"/>
                <w:sz w:val="18"/>
                <w:szCs w:val="22"/>
                <w:lang w:val="en-US"/>
              </w:rPr>
              <w:t>reasonable, as it keeps the AP from making multiple requests if a STA does not respond. Note that the STA has the option of providing no information in the response.</w:t>
            </w:r>
          </w:p>
        </w:tc>
      </w:tr>
      <w:tr w:rsidR="00BE2FE7" w:rsidRPr="00E13124" w14:paraId="69AE7D40"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00E7417" w14:textId="15DC8C21" w:rsidR="00BE2FE7" w:rsidRPr="00E13124" w:rsidRDefault="00BE2FE7" w:rsidP="00BE2FE7">
            <w:pPr>
              <w:jc w:val="right"/>
              <w:rPr>
                <w:rFonts w:ascii="Calibri" w:eastAsia="Times New Roman" w:hAnsi="Calibri" w:cs="Calibri"/>
                <w:color w:val="000000"/>
                <w:sz w:val="18"/>
                <w:szCs w:val="22"/>
                <w:lang w:val="en-US"/>
              </w:rPr>
            </w:pPr>
            <w:r w:rsidRPr="00FC63C3">
              <w:t>13831</w:t>
            </w:r>
          </w:p>
        </w:tc>
        <w:tc>
          <w:tcPr>
            <w:tcW w:w="1122" w:type="dxa"/>
            <w:tcBorders>
              <w:top w:val="nil"/>
              <w:left w:val="nil"/>
              <w:bottom w:val="single" w:sz="4" w:space="0" w:color="auto"/>
              <w:right w:val="single" w:sz="4" w:space="0" w:color="auto"/>
            </w:tcBorders>
            <w:shd w:val="clear" w:color="auto" w:fill="auto"/>
            <w:hideMark/>
          </w:tcPr>
          <w:p w14:paraId="258882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Yasuhiko Inoue</w:t>
            </w:r>
          </w:p>
        </w:tc>
        <w:tc>
          <w:tcPr>
            <w:tcW w:w="540" w:type="dxa"/>
            <w:tcBorders>
              <w:top w:val="nil"/>
              <w:left w:val="nil"/>
              <w:bottom w:val="single" w:sz="4" w:space="0" w:color="auto"/>
              <w:right w:val="single" w:sz="4" w:space="0" w:color="auto"/>
            </w:tcBorders>
            <w:shd w:val="clear" w:color="auto" w:fill="auto"/>
            <w:hideMark/>
          </w:tcPr>
          <w:p w14:paraId="01139F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8DAF6C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722E6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with a value equal to BUSY followed by an</w:t>
            </w:r>
            <w:r w:rsidRPr="00E13124">
              <w:rPr>
                <w:rFonts w:ascii="Calibri" w:eastAsia="Times New Roman" w:hAnsi="Calibri" w:cs="Calibri"/>
                <w:color w:val="000000"/>
                <w:sz w:val="18"/>
                <w:szCs w:val="22"/>
                <w:lang w:val="en-US"/>
              </w:rPr>
              <w:br/>
              <w:t>RXSTART.indication due to a PPDU reception then ..."</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78A1AE1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6DA18D16" w14:textId="17A37F3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51" w:author="Cariou, Laurent" w:date="2018-01-12T20:43:00Z">
              <w:r w:rsidR="00B32FD1" w:rsidDel="00DF6D63">
                <w:rPr>
                  <w:rFonts w:ascii="Calibri" w:eastAsia="Times New Roman" w:hAnsi="Calibri" w:cs="Calibri"/>
                  <w:color w:val="000000"/>
                  <w:sz w:val="18"/>
                  <w:szCs w:val="22"/>
                  <w:lang w:val="en-US"/>
                </w:rPr>
                <w:delText>1852r4</w:delText>
              </w:r>
            </w:del>
            <w:ins w:id="152"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4ACF83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607EE9E" w14:textId="48F8982B" w:rsidR="00BE2FE7" w:rsidRPr="00E13124" w:rsidRDefault="00BE2FE7" w:rsidP="00BE2FE7">
            <w:pPr>
              <w:jc w:val="right"/>
              <w:rPr>
                <w:rFonts w:ascii="Calibri" w:eastAsia="Times New Roman" w:hAnsi="Calibri" w:cs="Calibri"/>
                <w:color w:val="000000"/>
                <w:sz w:val="18"/>
                <w:szCs w:val="22"/>
                <w:lang w:val="en-US"/>
              </w:rPr>
            </w:pPr>
            <w:r w:rsidRPr="00FC63C3">
              <w:t>14091</w:t>
            </w:r>
          </w:p>
        </w:tc>
        <w:tc>
          <w:tcPr>
            <w:tcW w:w="1122" w:type="dxa"/>
            <w:tcBorders>
              <w:top w:val="nil"/>
              <w:left w:val="nil"/>
              <w:bottom w:val="single" w:sz="4" w:space="0" w:color="auto"/>
              <w:right w:val="single" w:sz="4" w:space="0" w:color="auto"/>
            </w:tcBorders>
            <w:shd w:val="clear" w:color="auto" w:fill="auto"/>
            <w:hideMark/>
          </w:tcPr>
          <w:p w14:paraId="595A12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Yuchen Guo</w:t>
            </w:r>
          </w:p>
        </w:tc>
        <w:tc>
          <w:tcPr>
            <w:tcW w:w="540" w:type="dxa"/>
            <w:tcBorders>
              <w:top w:val="nil"/>
              <w:left w:val="nil"/>
              <w:bottom w:val="single" w:sz="4" w:space="0" w:color="auto"/>
              <w:right w:val="single" w:sz="4" w:space="0" w:color="auto"/>
            </w:tcBorders>
            <w:shd w:val="clear" w:color="auto" w:fill="auto"/>
            <w:hideMark/>
          </w:tcPr>
          <w:p w14:paraId="6F8819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594D9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26E51C6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"RXSTART.indication" defined in the SPEC</w:t>
            </w:r>
          </w:p>
        </w:tc>
        <w:tc>
          <w:tcPr>
            <w:tcW w:w="2610" w:type="dxa"/>
            <w:tcBorders>
              <w:top w:val="nil"/>
              <w:left w:val="nil"/>
              <w:bottom w:val="single" w:sz="4" w:space="0" w:color="auto"/>
              <w:right w:val="single" w:sz="4" w:space="0" w:color="auto"/>
            </w:tcBorders>
            <w:shd w:val="clear" w:color="auto" w:fill="auto"/>
            <w:hideMark/>
          </w:tcPr>
          <w:p w14:paraId="3E7F8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"RXSTART.indication" to "PHY-RXSTART.indication"</w:t>
            </w:r>
          </w:p>
        </w:tc>
        <w:tc>
          <w:tcPr>
            <w:tcW w:w="1620" w:type="dxa"/>
            <w:tcBorders>
              <w:top w:val="nil"/>
              <w:left w:val="nil"/>
              <w:bottom w:val="single" w:sz="4" w:space="0" w:color="auto"/>
              <w:right w:val="single" w:sz="4" w:space="0" w:color="auto"/>
            </w:tcBorders>
            <w:shd w:val="clear" w:color="auto" w:fill="auto"/>
            <w:hideMark/>
          </w:tcPr>
          <w:p w14:paraId="3CC1DFA1" w14:textId="37E3311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53" w:author="Cariou, Laurent" w:date="2018-01-12T20:43:00Z">
              <w:r w:rsidR="00B32FD1" w:rsidDel="00DF6D63">
                <w:rPr>
                  <w:rFonts w:ascii="Calibri" w:eastAsia="Times New Roman" w:hAnsi="Calibri" w:cs="Calibri"/>
                  <w:color w:val="000000"/>
                  <w:sz w:val="18"/>
                  <w:szCs w:val="22"/>
                  <w:lang w:val="en-US"/>
                </w:rPr>
                <w:delText>1852r4</w:delText>
              </w:r>
            </w:del>
            <w:ins w:id="154"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258F03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BBD9FC" w14:textId="03F27CB8" w:rsidR="00BE2FE7" w:rsidRPr="00E13124" w:rsidRDefault="00BE2FE7" w:rsidP="00BE2FE7">
            <w:pPr>
              <w:jc w:val="right"/>
              <w:rPr>
                <w:rFonts w:ascii="Calibri" w:eastAsia="Times New Roman" w:hAnsi="Calibri" w:cs="Calibri"/>
                <w:color w:val="000000"/>
                <w:sz w:val="18"/>
                <w:szCs w:val="22"/>
                <w:lang w:val="en-US"/>
              </w:rPr>
            </w:pPr>
            <w:r w:rsidRPr="00FC63C3">
              <w:t>14276</w:t>
            </w:r>
          </w:p>
        </w:tc>
        <w:tc>
          <w:tcPr>
            <w:tcW w:w="1122" w:type="dxa"/>
            <w:tcBorders>
              <w:top w:val="nil"/>
              <w:left w:val="nil"/>
              <w:bottom w:val="single" w:sz="4" w:space="0" w:color="auto"/>
              <w:right w:val="single" w:sz="4" w:space="0" w:color="auto"/>
            </w:tcBorders>
            <w:shd w:val="clear" w:color="auto" w:fill="auto"/>
            <w:hideMark/>
          </w:tcPr>
          <w:p w14:paraId="03A657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F7440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9CF8A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290.31</w:t>
            </w:r>
          </w:p>
        </w:tc>
        <w:tc>
          <w:tcPr>
            <w:tcW w:w="2790" w:type="dxa"/>
            <w:tcBorders>
              <w:top w:val="nil"/>
              <w:left w:val="nil"/>
              <w:bottom w:val="single" w:sz="4" w:space="0" w:color="auto"/>
              <w:right w:val="single" w:sz="4" w:space="0" w:color="auto"/>
            </w:tcBorders>
            <w:shd w:val="clear" w:color="auto" w:fill="auto"/>
            <w:hideMark/>
          </w:tcPr>
          <w:p w14:paraId="06EEA9B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RXSTART.indication" should be "a PHY-RXSTART.indication".</w:t>
            </w:r>
          </w:p>
        </w:tc>
        <w:tc>
          <w:tcPr>
            <w:tcW w:w="2610" w:type="dxa"/>
            <w:tcBorders>
              <w:top w:val="nil"/>
              <w:left w:val="nil"/>
              <w:bottom w:val="single" w:sz="4" w:space="0" w:color="auto"/>
              <w:right w:val="single" w:sz="4" w:space="0" w:color="auto"/>
            </w:tcBorders>
            <w:shd w:val="clear" w:color="auto" w:fill="auto"/>
            <w:hideMark/>
          </w:tcPr>
          <w:p w14:paraId="0CF078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0456C50" w14:textId="6D538AA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55" w:author="Cariou, Laurent" w:date="2018-01-12T20:43:00Z">
              <w:r w:rsidR="00B32FD1" w:rsidDel="00DF6D63">
                <w:rPr>
                  <w:rFonts w:ascii="Calibri" w:eastAsia="Times New Roman" w:hAnsi="Calibri" w:cs="Calibri"/>
                  <w:color w:val="000000"/>
                  <w:sz w:val="18"/>
                  <w:szCs w:val="22"/>
                  <w:lang w:val="en-US"/>
                </w:rPr>
                <w:delText>1852r4</w:delText>
              </w:r>
            </w:del>
            <w:ins w:id="156"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2A07EA6D"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9041579" w14:textId="08A7632F" w:rsidR="00BE2FE7" w:rsidRPr="0066499E" w:rsidRDefault="00BE2FE7" w:rsidP="00BE2FE7">
            <w:pPr>
              <w:jc w:val="right"/>
              <w:rPr>
                <w:rFonts w:ascii="Calibri" w:eastAsia="Times New Roman" w:hAnsi="Calibri" w:cs="Calibri"/>
                <w:color w:val="000000"/>
                <w:sz w:val="18"/>
                <w:szCs w:val="22"/>
                <w:lang w:val="en-US"/>
              </w:rPr>
            </w:pPr>
            <w:r w:rsidRPr="0066499E">
              <w:t>13062</w:t>
            </w:r>
          </w:p>
        </w:tc>
        <w:tc>
          <w:tcPr>
            <w:tcW w:w="1122" w:type="dxa"/>
            <w:tcBorders>
              <w:top w:val="nil"/>
              <w:left w:val="nil"/>
              <w:bottom w:val="single" w:sz="4" w:space="0" w:color="auto"/>
              <w:right w:val="single" w:sz="4" w:space="0" w:color="auto"/>
            </w:tcBorders>
            <w:shd w:val="clear" w:color="auto" w:fill="auto"/>
            <w:hideMark/>
          </w:tcPr>
          <w:p w14:paraId="1CB87A3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C36786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B6ABE8"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290.32</w:t>
            </w:r>
          </w:p>
        </w:tc>
        <w:tc>
          <w:tcPr>
            <w:tcW w:w="2790" w:type="dxa"/>
            <w:tcBorders>
              <w:top w:val="nil"/>
              <w:left w:val="nil"/>
              <w:bottom w:val="single" w:sz="4" w:space="0" w:color="auto"/>
              <w:right w:val="single" w:sz="4" w:space="0" w:color="auto"/>
            </w:tcBorders>
            <w:shd w:val="clear" w:color="auto" w:fill="auto"/>
            <w:hideMark/>
          </w:tcPr>
          <w:p w14:paraId="051140E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The two actions on page 290, it is not clear if it is (a) and (b) as in line 32 or (a) or (b) as in line 60. Need to make it clear.</w:t>
            </w:r>
          </w:p>
        </w:tc>
        <w:tc>
          <w:tcPr>
            <w:tcW w:w="2610" w:type="dxa"/>
            <w:tcBorders>
              <w:top w:val="nil"/>
              <w:left w:val="nil"/>
              <w:bottom w:val="single" w:sz="4" w:space="0" w:color="auto"/>
              <w:right w:val="single" w:sz="4" w:space="0" w:color="auto"/>
            </w:tcBorders>
            <w:shd w:val="clear" w:color="auto" w:fill="auto"/>
            <w:hideMark/>
          </w:tcPr>
          <w:p w14:paraId="01F4BEC2"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546D937" w14:textId="2225FCF8" w:rsidR="00BE2FE7" w:rsidRPr="002E44B1" w:rsidRDefault="00EB50D9" w:rsidP="002E44B1">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Revise</w:t>
            </w:r>
            <w:r w:rsidR="00BE2FE7" w:rsidRPr="0066499E">
              <w:rPr>
                <w:rFonts w:ascii="Calibri" w:eastAsia="Times New Roman" w:hAnsi="Calibri" w:cs="Calibri"/>
                <w:color w:val="000000"/>
                <w:sz w:val="18"/>
                <w:szCs w:val="22"/>
                <w:lang w:val="en-US"/>
              </w:rPr>
              <w:t>d – agree with the commenter. Split the subclause in 2 subclauses</w:t>
            </w:r>
            <w:r w:rsidR="00E92355" w:rsidRPr="0066499E">
              <w:rPr>
                <w:rFonts w:ascii="Calibri" w:eastAsia="Times New Roman" w:hAnsi="Calibri" w:cs="Calibri"/>
                <w:color w:val="000000"/>
                <w:sz w:val="18"/>
                <w:szCs w:val="22"/>
                <w:lang w:val="en-US"/>
              </w:rPr>
              <w:t xml:space="preserve"> for clarity. Add a sentence to clarify that a STA can use only one or the 2 modes simultaneously</w:t>
            </w:r>
            <w:r w:rsidR="002E44B1" w:rsidRPr="0066499E">
              <w:rPr>
                <w:rFonts w:ascii="Calibri" w:eastAsia="Times New Roman" w:hAnsi="Calibri" w:cs="Calibri"/>
                <w:color w:val="000000"/>
                <w:sz w:val="18"/>
                <w:szCs w:val="22"/>
                <w:lang w:val="en-US"/>
              </w:rPr>
              <w:t>.</w:t>
            </w:r>
            <w:r w:rsidR="00E92355" w:rsidRPr="0066499E">
              <w:rPr>
                <w:rFonts w:ascii="Calibri" w:eastAsia="Times New Roman" w:hAnsi="Calibri" w:cs="Calibri"/>
                <w:color w:val="000000"/>
                <w:sz w:val="18"/>
                <w:szCs w:val="22"/>
                <w:lang w:val="en-US"/>
              </w:rPr>
              <w:t xml:space="preserve"> IF the commenter also intends to clarify if the STA can do a) or b) or both), make the change to clarify that all is possible. </w:t>
            </w:r>
            <w:r w:rsidR="00BE2FE7" w:rsidRPr="0066499E">
              <w:rPr>
                <w:rFonts w:ascii="Calibri" w:eastAsia="Times New Roman" w:hAnsi="Calibri" w:cs="Calibri"/>
                <w:color w:val="000000"/>
                <w:sz w:val="18"/>
                <w:szCs w:val="22"/>
                <w:lang w:val="en-US"/>
              </w:rPr>
              <w:t xml:space="preserve"> and apply the proposed changes in doc </w:t>
            </w:r>
            <w:del w:id="157" w:author="Cariou, Laurent" w:date="2018-01-12T20:43:00Z">
              <w:r w:rsidR="00B32FD1" w:rsidDel="00DF6D63">
                <w:rPr>
                  <w:rFonts w:ascii="Calibri" w:eastAsia="Times New Roman" w:hAnsi="Calibri" w:cs="Calibri"/>
                  <w:color w:val="000000"/>
                  <w:sz w:val="18"/>
                  <w:szCs w:val="22"/>
                  <w:lang w:val="en-US"/>
                </w:rPr>
                <w:delText>1852r4</w:delText>
              </w:r>
            </w:del>
            <w:ins w:id="158" w:author="Cariou, Laurent" w:date="2018-01-16T20:47:00Z">
              <w:r w:rsidR="0069493E">
                <w:rPr>
                  <w:rFonts w:ascii="Calibri" w:eastAsia="Times New Roman" w:hAnsi="Calibri" w:cs="Calibri"/>
                  <w:color w:val="000000"/>
                  <w:sz w:val="18"/>
                  <w:szCs w:val="22"/>
                  <w:lang w:val="en-US"/>
                </w:rPr>
                <w:t>1852r6</w:t>
              </w:r>
            </w:ins>
            <w:r w:rsidR="00BE2FE7" w:rsidRPr="0066499E">
              <w:rPr>
                <w:rFonts w:ascii="Calibri" w:eastAsia="Times New Roman" w:hAnsi="Calibri" w:cs="Calibri"/>
                <w:color w:val="000000"/>
                <w:sz w:val="18"/>
                <w:szCs w:val="22"/>
                <w:lang w:val="en-US"/>
              </w:rPr>
              <w:t>.</w:t>
            </w:r>
          </w:p>
        </w:tc>
      </w:tr>
      <w:tr w:rsidR="00BE2FE7" w:rsidRPr="00E13124" w14:paraId="3459FC24"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B9211B" w14:textId="1894A85E" w:rsidR="00BE2FE7" w:rsidRPr="00E13124" w:rsidRDefault="00BE2FE7" w:rsidP="00BE2FE7">
            <w:pPr>
              <w:jc w:val="right"/>
              <w:rPr>
                <w:rFonts w:ascii="Calibri" w:eastAsia="Times New Roman" w:hAnsi="Calibri" w:cs="Calibri"/>
                <w:color w:val="000000"/>
                <w:sz w:val="18"/>
                <w:szCs w:val="22"/>
                <w:lang w:val="en-US"/>
              </w:rPr>
            </w:pPr>
            <w:r w:rsidRPr="00FC63C3">
              <w:t>11240</w:t>
            </w:r>
          </w:p>
        </w:tc>
        <w:tc>
          <w:tcPr>
            <w:tcW w:w="1122" w:type="dxa"/>
            <w:tcBorders>
              <w:top w:val="nil"/>
              <w:left w:val="nil"/>
              <w:bottom w:val="single" w:sz="4" w:space="0" w:color="auto"/>
              <w:right w:val="single" w:sz="4" w:space="0" w:color="auto"/>
            </w:tcBorders>
            <w:shd w:val="clear" w:color="auto" w:fill="auto"/>
            <w:hideMark/>
          </w:tcPr>
          <w:p w14:paraId="3537C3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3755E1A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4BE66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082800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019B1A6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364FF440" w14:textId="44179EC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proposed changes in doc </w:t>
            </w:r>
            <w:del w:id="159" w:author="Cariou, Laurent" w:date="2018-01-12T20:43:00Z">
              <w:r w:rsidR="00B32FD1" w:rsidDel="00DF6D63">
                <w:rPr>
                  <w:rFonts w:ascii="Calibri" w:eastAsia="Times New Roman" w:hAnsi="Calibri" w:cs="Calibri"/>
                  <w:color w:val="000000"/>
                  <w:sz w:val="18"/>
                  <w:szCs w:val="22"/>
                  <w:lang w:val="en-US"/>
                </w:rPr>
                <w:delText>1852r4</w:delText>
              </w:r>
            </w:del>
            <w:ins w:id="160"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89145A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B2ABB8E" w14:textId="516A64D3" w:rsidR="00BE2FE7" w:rsidRPr="00E13124" w:rsidRDefault="00BE2FE7" w:rsidP="00BE2FE7">
            <w:pPr>
              <w:jc w:val="right"/>
              <w:rPr>
                <w:rFonts w:ascii="Calibri" w:eastAsia="Times New Roman" w:hAnsi="Calibri" w:cs="Calibri"/>
                <w:color w:val="000000"/>
                <w:sz w:val="18"/>
                <w:szCs w:val="22"/>
                <w:lang w:val="en-US"/>
              </w:rPr>
            </w:pPr>
            <w:r w:rsidRPr="00FC63C3">
              <w:t>12609</w:t>
            </w:r>
          </w:p>
        </w:tc>
        <w:tc>
          <w:tcPr>
            <w:tcW w:w="1122" w:type="dxa"/>
            <w:tcBorders>
              <w:top w:val="nil"/>
              <w:left w:val="nil"/>
              <w:bottom w:val="single" w:sz="4" w:space="0" w:color="auto"/>
              <w:right w:val="single" w:sz="4" w:space="0" w:color="auto"/>
            </w:tcBorders>
            <w:shd w:val="clear" w:color="auto" w:fill="auto"/>
            <w:hideMark/>
          </w:tcPr>
          <w:p w14:paraId="316A258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Mark RISON</w:t>
            </w:r>
          </w:p>
        </w:tc>
        <w:tc>
          <w:tcPr>
            <w:tcW w:w="540" w:type="dxa"/>
            <w:tcBorders>
              <w:top w:val="nil"/>
              <w:left w:val="nil"/>
              <w:bottom w:val="single" w:sz="4" w:space="0" w:color="auto"/>
              <w:right w:val="single" w:sz="4" w:space="0" w:color="auto"/>
            </w:tcBorders>
            <w:shd w:val="clear" w:color="auto" w:fill="auto"/>
            <w:hideMark/>
          </w:tcPr>
          <w:p w14:paraId="502F92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22707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290.35</w:t>
            </w:r>
          </w:p>
        </w:tc>
        <w:tc>
          <w:tcPr>
            <w:tcW w:w="2790" w:type="dxa"/>
            <w:tcBorders>
              <w:top w:val="nil"/>
              <w:left w:val="nil"/>
              <w:bottom w:val="single" w:sz="4" w:space="0" w:color="auto"/>
              <w:right w:val="single" w:sz="4" w:space="0" w:color="auto"/>
            </w:tcBorders>
            <w:shd w:val="clear" w:color="auto" w:fill="auto"/>
            <w:hideMark/>
          </w:tcPr>
          <w:p w14:paraId="712120F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such value  SRP_and_NON_SRG_OBSS_PD_PROHIBITED</w:t>
            </w:r>
          </w:p>
        </w:tc>
        <w:tc>
          <w:tcPr>
            <w:tcW w:w="2610" w:type="dxa"/>
            <w:tcBorders>
              <w:top w:val="nil"/>
              <w:left w:val="nil"/>
              <w:bottom w:val="single" w:sz="4" w:space="0" w:color="auto"/>
              <w:right w:val="single" w:sz="4" w:space="0" w:color="auto"/>
            </w:tcBorders>
            <w:shd w:val="clear" w:color="auto" w:fill="auto"/>
            <w:hideMark/>
          </w:tcPr>
          <w:p w14:paraId="1EF9C0E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_and_ to _AND_</w:t>
            </w:r>
          </w:p>
        </w:tc>
        <w:tc>
          <w:tcPr>
            <w:tcW w:w="1620" w:type="dxa"/>
            <w:tcBorders>
              <w:top w:val="nil"/>
              <w:left w:val="nil"/>
              <w:bottom w:val="single" w:sz="4" w:space="0" w:color="auto"/>
              <w:right w:val="single" w:sz="4" w:space="0" w:color="auto"/>
            </w:tcBorders>
            <w:shd w:val="clear" w:color="auto" w:fill="auto"/>
            <w:hideMark/>
          </w:tcPr>
          <w:p w14:paraId="6E6A216D" w14:textId="7085D295"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Pr>
                <w:rFonts w:ascii="Calibri" w:eastAsia="Times New Roman" w:hAnsi="Calibri" w:cs="Calibri"/>
                <w:color w:val="000000"/>
                <w:sz w:val="18"/>
                <w:szCs w:val="22"/>
                <w:lang w:val="en-US"/>
              </w:rPr>
              <w:t xml:space="preserve">Accept – apply the proposed changes in doc </w:t>
            </w:r>
            <w:del w:id="161" w:author="Cariou, Laurent" w:date="2018-01-12T20:43:00Z">
              <w:r w:rsidR="00B32FD1" w:rsidDel="00DF6D63">
                <w:rPr>
                  <w:rFonts w:ascii="Calibri" w:eastAsia="Times New Roman" w:hAnsi="Calibri" w:cs="Calibri"/>
                  <w:color w:val="000000"/>
                  <w:sz w:val="18"/>
                  <w:szCs w:val="22"/>
                  <w:lang w:val="en-US"/>
                </w:rPr>
                <w:delText>1852r4</w:delText>
              </w:r>
            </w:del>
            <w:ins w:id="162"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4E9172D4" w14:textId="77777777" w:rsidTr="00BE2FE7">
        <w:trPr>
          <w:trHeight w:val="6000"/>
        </w:trPr>
        <w:tc>
          <w:tcPr>
            <w:tcW w:w="673" w:type="dxa"/>
            <w:tcBorders>
              <w:top w:val="nil"/>
              <w:left w:val="single" w:sz="4" w:space="0" w:color="auto"/>
              <w:bottom w:val="single" w:sz="4" w:space="0" w:color="auto"/>
              <w:right w:val="single" w:sz="4" w:space="0" w:color="auto"/>
            </w:tcBorders>
            <w:shd w:val="clear" w:color="auto" w:fill="auto"/>
            <w:hideMark/>
          </w:tcPr>
          <w:p w14:paraId="0DE19291" w14:textId="285430DF" w:rsidR="00BE2FE7" w:rsidRPr="00E13124" w:rsidRDefault="00BE2FE7" w:rsidP="00BE2FE7">
            <w:pPr>
              <w:jc w:val="right"/>
              <w:rPr>
                <w:rFonts w:ascii="Calibri" w:eastAsia="Times New Roman" w:hAnsi="Calibri" w:cs="Calibri"/>
                <w:color w:val="000000"/>
                <w:sz w:val="18"/>
                <w:szCs w:val="22"/>
                <w:lang w:val="en-US"/>
              </w:rPr>
            </w:pPr>
            <w:r w:rsidRPr="00FC63C3">
              <w:t>12018</w:t>
            </w:r>
          </w:p>
        </w:tc>
        <w:tc>
          <w:tcPr>
            <w:tcW w:w="1122" w:type="dxa"/>
            <w:tcBorders>
              <w:top w:val="nil"/>
              <w:left w:val="nil"/>
              <w:bottom w:val="single" w:sz="4" w:space="0" w:color="auto"/>
              <w:right w:val="single" w:sz="4" w:space="0" w:color="auto"/>
            </w:tcBorders>
            <w:shd w:val="clear" w:color="auto" w:fill="auto"/>
            <w:hideMark/>
          </w:tcPr>
          <w:p w14:paraId="21C08D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730A1C9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65F7CF0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290.38</w:t>
            </w:r>
          </w:p>
        </w:tc>
        <w:tc>
          <w:tcPr>
            <w:tcW w:w="2790" w:type="dxa"/>
            <w:tcBorders>
              <w:top w:val="nil"/>
              <w:left w:val="nil"/>
              <w:bottom w:val="single" w:sz="4" w:space="0" w:color="auto"/>
              <w:right w:val="single" w:sz="4" w:space="0" w:color="auto"/>
            </w:tcBorders>
            <w:shd w:val="clear" w:color="auto" w:fill="auto"/>
            <w:hideMark/>
          </w:tcPr>
          <w:p w14:paraId="542341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the bullet "The received PPDU is an inter-BSS PPDU (see 27.2.2 (Intra-BSS and inter-BSS frame determination))</w:t>
            </w:r>
            <w:r w:rsidRPr="00E13124">
              <w:rPr>
                <w:rFonts w:ascii="Calibri" w:eastAsia="Times New Roman" w:hAnsi="Calibri" w:cs="Calibri"/>
                <w:color w:val="000000"/>
                <w:sz w:val="18"/>
                <w:szCs w:val="22"/>
                <w:lang w:val="en-US"/>
              </w:rPr>
              <w:br/>
              <w:t>and the received PPDU is not a non-HT PPDU carrying a response frame (Ack, BlockAck or</w:t>
            </w:r>
            <w:r w:rsidRPr="00E13124">
              <w:rPr>
                <w:rFonts w:ascii="Calibri" w:eastAsia="Times New Roman" w:hAnsi="Calibri" w:cs="Calibri"/>
                <w:color w:val="000000"/>
                <w:sz w:val="18"/>
                <w:szCs w:val="22"/>
                <w:lang w:val="en-US"/>
              </w:rPr>
              <w:br/>
              <w:t>CTS frame), or the received PPDU contains a CTS and a PHY-CCA.indication transition from</w:t>
            </w:r>
            <w:r w:rsidRPr="00E13124">
              <w:rPr>
                <w:rFonts w:ascii="Calibri" w:eastAsia="Times New Roman" w:hAnsi="Calibri" w:cs="Calibri"/>
                <w:color w:val="000000"/>
                <w:sz w:val="18"/>
                <w:szCs w:val="22"/>
                <w:lang w:val="en-US"/>
              </w:rPr>
              <w:br/>
              <w:t>BUSY to IDLE occurred within the PIFS time immediately preceding the received CTS and that</w:t>
            </w:r>
            <w:r w:rsidRPr="00E13124">
              <w:rPr>
                <w:rFonts w:ascii="Calibri" w:eastAsia="Times New Roman" w:hAnsi="Calibri" w:cs="Calibri"/>
                <w:color w:val="000000"/>
                <w:sz w:val="18"/>
                <w:szCs w:val="22"/>
                <w:lang w:val="en-US"/>
              </w:rPr>
              <w:br/>
              <w:t>transition corresponded to the end of an inter-BSS PPDU that contained an RTS that was ignored</w:t>
            </w:r>
            <w:r w:rsidRPr="00E13124">
              <w:rPr>
                <w:rFonts w:ascii="Calibri" w:eastAsia="Times New Roman" w:hAnsi="Calibri" w:cs="Calibri"/>
                <w:color w:val="000000"/>
                <w:sz w:val="18"/>
                <w:szCs w:val="22"/>
                <w:lang w:val="en-US"/>
              </w:rPr>
              <w:br/>
              <w:t>following this procedure", it is not clear why the prior RTS can affect the STA's decision on later the received CTS and what if the this prior RTS is never received by the STA.</w:t>
            </w:r>
          </w:p>
        </w:tc>
        <w:tc>
          <w:tcPr>
            <w:tcW w:w="2610" w:type="dxa"/>
            <w:tcBorders>
              <w:top w:val="nil"/>
              <w:left w:val="nil"/>
              <w:bottom w:val="single" w:sz="4" w:space="0" w:color="auto"/>
              <w:right w:val="single" w:sz="4" w:space="0" w:color="auto"/>
            </w:tcBorders>
            <w:shd w:val="clear" w:color="auto" w:fill="auto"/>
            <w:hideMark/>
          </w:tcPr>
          <w:p w14:paraId="679B840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5425F0BD" w14:textId="54AEDA1D" w:rsidR="00BE2FE7" w:rsidRPr="00E13124" w:rsidRDefault="00481B20"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Disagree in principle with the comment. </w:t>
            </w:r>
            <w:r w:rsidR="00BE2FE7">
              <w:rPr>
                <w:rFonts w:ascii="Calibri" w:eastAsia="Times New Roman" w:hAnsi="Calibri" w:cs="Calibri"/>
                <w:color w:val="000000"/>
                <w:sz w:val="18"/>
                <w:szCs w:val="22"/>
                <w:lang w:val="en-US"/>
              </w:rPr>
              <w:t>This defines that if you receive both the RTS and the CTS, you can still do SR. If you receive only CTS, you can not do SR.</w:t>
            </w:r>
            <w:r>
              <w:rPr>
                <w:rFonts w:ascii="Calibri" w:eastAsia="Times New Roman" w:hAnsi="Calibri" w:cs="Calibri"/>
                <w:color w:val="000000"/>
                <w:sz w:val="18"/>
                <w:szCs w:val="22"/>
                <w:lang w:val="en-US"/>
              </w:rPr>
              <w:t xml:space="preserve"> The sentence is modified per resolution to CID 13929.</w:t>
            </w:r>
          </w:p>
        </w:tc>
      </w:tr>
      <w:tr w:rsidR="00BE2FE7" w:rsidRPr="00E13124" w14:paraId="5FA6EEBD" w14:textId="77777777" w:rsidTr="00BE2FE7">
        <w:trPr>
          <w:trHeight w:val="4200"/>
        </w:trPr>
        <w:tc>
          <w:tcPr>
            <w:tcW w:w="673" w:type="dxa"/>
            <w:tcBorders>
              <w:top w:val="nil"/>
              <w:left w:val="single" w:sz="4" w:space="0" w:color="auto"/>
              <w:bottom w:val="single" w:sz="4" w:space="0" w:color="auto"/>
              <w:right w:val="single" w:sz="4" w:space="0" w:color="auto"/>
            </w:tcBorders>
            <w:shd w:val="clear" w:color="auto" w:fill="auto"/>
            <w:hideMark/>
          </w:tcPr>
          <w:p w14:paraId="3CEF05A2" w14:textId="40E39515" w:rsidR="00BE2FE7" w:rsidRPr="00311549" w:rsidRDefault="00BE2FE7" w:rsidP="00BE2FE7">
            <w:pPr>
              <w:jc w:val="right"/>
              <w:rPr>
                <w:rFonts w:ascii="Calibri" w:eastAsia="Times New Roman" w:hAnsi="Calibri" w:cs="Calibri"/>
                <w:color w:val="000000"/>
                <w:sz w:val="18"/>
                <w:szCs w:val="22"/>
                <w:lang w:val="en-US"/>
              </w:rPr>
            </w:pPr>
            <w:r w:rsidRPr="00311549">
              <w:t>13929</w:t>
            </w:r>
          </w:p>
        </w:tc>
        <w:tc>
          <w:tcPr>
            <w:tcW w:w="1122" w:type="dxa"/>
            <w:tcBorders>
              <w:top w:val="nil"/>
              <w:left w:val="nil"/>
              <w:bottom w:val="single" w:sz="4" w:space="0" w:color="auto"/>
              <w:right w:val="single" w:sz="4" w:space="0" w:color="auto"/>
            </w:tcBorders>
            <w:shd w:val="clear" w:color="auto" w:fill="auto"/>
            <w:hideMark/>
          </w:tcPr>
          <w:p w14:paraId="38B7F0CB"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39D6687" w14:textId="77777777" w:rsidR="00BE2FE7" w:rsidRPr="00311549" w:rsidRDefault="00BE2FE7" w:rsidP="00BE2FE7">
            <w:pPr>
              <w:jc w:val="lef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8730729" w14:textId="77777777" w:rsidR="00BE2FE7" w:rsidRPr="00311549" w:rsidRDefault="00BE2FE7" w:rsidP="00BE2FE7">
            <w:pPr>
              <w:jc w:val="right"/>
              <w:rPr>
                <w:rFonts w:ascii="Calibri" w:eastAsia="Times New Roman" w:hAnsi="Calibri" w:cs="Calibri"/>
                <w:color w:val="000000"/>
                <w:sz w:val="18"/>
                <w:szCs w:val="22"/>
                <w:lang w:val="en-US"/>
              </w:rPr>
            </w:pPr>
            <w:r w:rsidRPr="00311549">
              <w:rPr>
                <w:rFonts w:ascii="Calibri" w:eastAsia="Times New Roman" w:hAnsi="Calibri" w:cs="Calibri"/>
                <w:color w:val="000000"/>
                <w:sz w:val="18"/>
                <w:szCs w:val="22"/>
                <w:lang w:val="en-US"/>
              </w:rPr>
              <w:t>290.39</w:t>
            </w:r>
          </w:p>
        </w:tc>
        <w:tc>
          <w:tcPr>
            <w:tcW w:w="2790" w:type="dxa"/>
            <w:tcBorders>
              <w:top w:val="nil"/>
              <w:left w:val="nil"/>
              <w:bottom w:val="single" w:sz="4" w:space="0" w:color="auto"/>
              <w:right w:val="single" w:sz="4" w:space="0" w:color="auto"/>
            </w:tcBorders>
            <w:shd w:val="clear" w:color="auto" w:fill="auto"/>
            <w:hideMark/>
          </w:tcPr>
          <w:p w14:paraId="47D4BEC6"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"The received PPDU is an inter-BSS PPDU (see 27.2.2 (Intra-BSS and inter-BSS frame determination)) and the received PPDU is not a non-HT PPDU carrying a response frame (Ack, BlockAck or CTS frame),..."</w:t>
            </w:r>
            <w:r w:rsidRPr="006764BF">
              <w:rPr>
                <w:rFonts w:ascii="Calibri" w:eastAsia="Times New Roman" w:hAnsi="Calibri" w:cs="Calibri"/>
                <w:color w:val="000000"/>
                <w:sz w:val="18"/>
                <w:szCs w:val="22"/>
                <w:lang w:val="en-US"/>
              </w:rPr>
              <w:br/>
              <w:t>The prerequisite of the second condition is that the received PPDU is an inter-BSS PPDU.</w:t>
            </w:r>
            <w:r w:rsidRPr="006764BF">
              <w:rPr>
                <w:rFonts w:ascii="Calibri" w:eastAsia="Times New Roman" w:hAnsi="Calibri" w:cs="Calibri"/>
                <w:color w:val="000000"/>
                <w:sz w:val="18"/>
                <w:szCs w:val="22"/>
                <w:lang w:val="en-US"/>
              </w:rPr>
              <w:br/>
              <w:t>Because the Ack and CTS frame can't be classifed as an inter-BSS PPDU, the prerequisite of the second condition never be met. Please remove the unnecessay example.</w:t>
            </w:r>
          </w:p>
        </w:tc>
        <w:tc>
          <w:tcPr>
            <w:tcW w:w="2610" w:type="dxa"/>
            <w:tcBorders>
              <w:top w:val="nil"/>
              <w:left w:val="nil"/>
              <w:bottom w:val="single" w:sz="4" w:space="0" w:color="auto"/>
              <w:right w:val="single" w:sz="4" w:space="0" w:color="auto"/>
            </w:tcBorders>
            <w:shd w:val="clear" w:color="auto" w:fill="auto"/>
            <w:hideMark/>
          </w:tcPr>
          <w:p w14:paraId="47A78F11" w14:textId="77777777" w:rsidR="00BE2FE7" w:rsidRPr="006764BF" w:rsidRDefault="00BE2FE7" w:rsidP="00BE2FE7">
            <w:pPr>
              <w:jc w:val="left"/>
              <w:rPr>
                <w:rFonts w:ascii="Calibri" w:eastAsia="Times New Roman" w:hAnsi="Calibri" w:cs="Calibri"/>
                <w:color w:val="000000"/>
                <w:sz w:val="18"/>
                <w:szCs w:val="22"/>
                <w:lang w:val="en-US"/>
              </w:rPr>
            </w:pPr>
            <w:r w:rsidRPr="006764BF">
              <w:rPr>
                <w:rFonts w:ascii="Calibri" w:eastAsia="Times New Roman" w:hAnsi="Calibri" w:cs="Calibri"/>
                <w:color w:val="000000"/>
                <w:sz w:val="18"/>
                <w:szCs w:val="22"/>
                <w:lang w:val="en-US"/>
              </w:rPr>
              <w:t>Change as the following:</w:t>
            </w:r>
            <w:r w:rsidRPr="006764BF">
              <w:rPr>
                <w:rFonts w:ascii="Calibri" w:eastAsia="Times New Roman" w:hAnsi="Calibri" w:cs="Calibri"/>
                <w:color w:val="000000"/>
                <w:sz w:val="18"/>
                <w:szCs w:val="22"/>
                <w:lang w:val="en-US"/>
              </w:rPr>
              <w:br/>
              <w:t>"The received PPDU is an inter-BSS PPDU (see 27.2.2 (Intra-BSS and inter-BSS frame determination)) and the received PPDU is not a non-HT PPDU carrying a response frame (BlockAck),..."</w:t>
            </w:r>
          </w:p>
        </w:tc>
        <w:tc>
          <w:tcPr>
            <w:tcW w:w="1620" w:type="dxa"/>
            <w:tcBorders>
              <w:top w:val="nil"/>
              <w:left w:val="nil"/>
              <w:bottom w:val="single" w:sz="4" w:space="0" w:color="auto"/>
              <w:right w:val="single" w:sz="4" w:space="0" w:color="auto"/>
            </w:tcBorders>
            <w:shd w:val="clear" w:color="auto" w:fill="auto"/>
            <w:hideMark/>
          </w:tcPr>
          <w:p w14:paraId="0228508D" w14:textId="4E03302A" w:rsidR="00BE2FE7" w:rsidRPr="00E13124" w:rsidRDefault="008D5E4F" w:rsidP="008D5E4F">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Pr="00311549">
              <w:rPr>
                <w:rFonts w:ascii="Calibri" w:eastAsia="Times New Roman" w:hAnsi="Calibri" w:cs="Calibri"/>
                <w:color w:val="000000"/>
                <w:sz w:val="18"/>
                <w:szCs w:val="22"/>
                <w:lang w:val="en-US"/>
              </w:rPr>
              <w:t xml:space="preserve"> </w:t>
            </w:r>
            <w:r w:rsidR="00BE2FE7" w:rsidRPr="00311549">
              <w:rPr>
                <w:rFonts w:ascii="Calibri" w:eastAsia="Times New Roman" w:hAnsi="Calibri" w:cs="Calibri"/>
                <w:color w:val="000000"/>
                <w:sz w:val="18"/>
                <w:szCs w:val="22"/>
                <w:lang w:val="en-US"/>
              </w:rPr>
              <w:t xml:space="preserve">– partially agree with the commenter. </w:t>
            </w:r>
            <w:r w:rsidR="008C1AA8">
              <w:rPr>
                <w:rFonts w:ascii="Calibri" w:eastAsia="Times New Roman" w:hAnsi="Calibri" w:cs="Calibri"/>
                <w:color w:val="000000"/>
                <w:sz w:val="18"/>
                <w:szCs w:val="22"/>
                <w:lang w:val="en-US"/>
              </w:rPr>
              <w:t>Only</w:t>
            </w:r>
            <w:r w:rsidR="00BE2FE7" w:rsidRPr="00311549">
              <w:rPr>
                <w:rFonts w:ascii="Calibri" w:eastAsia="Times New Roman" w:hAnsi="Calibri" w:cs="Calibri"/>
                <w:color w:val="000000"/>
                <w:sz w:val="18"/>
                <w:szCs w:val="22"/>
                <w:lang w:val="en-US"/>
              </w:rPr>
              <w:t xml:space="preserve"> BA can be classified as inter-BSS PPDU. </w:t>
            </w:r>
            <w:r w:rsidR="008C1AA8">
              <w:rPr>
                <w:rFonts w:ascii="Calibri" w:eastAsia="Times New Roman" w:hAnsi="Calibri" w:cs="Calibri"/>
                <w:color w:val="000000"/>
                <w:sz w:val="18"/>
                <w:szCs w:val="22"/>
                <w:lang w:val="en-US"/>
              </w:rPr>
              <w:t xml:space="preserve">Ack and </w:t>
            </w:r>
            <w:r w:rsidR="00BE2FE7" w:rsidRPr="00311549">
              <w:rPr>
                <w:rFonts w:ascii="Calibri" w:eastAsia="Times New Roman" w:hAnsi="Calibri" w:cs="Calibri"/>
                <w:color w:val="000000"/>
                <w:sz w:val="18"/>
                <w:szCs w:val="22"/>
                <w:lang w:val="en-US"/>
              </w:rPr>
              <w:t xml:space="preserve">CTS can not. </w:t>
            </w:r>
            <w:r>
              <w:rPr>
                <w:rFonts w:ascii="Calibri" w:eastAsia="Times New Roman" w:hAnsi="Calibri" w:cs="Calibri"/>
                <w:color w:val="000000"/>
                <w:sz w:val="18"/>
                <w:szCs w:val="22"/>
                <w:lang w:val="en-US"/>
              </w:rPr>
              <w:t>However, for clarity, it is better to keep the current text.</w:t>
            </w:r>
          </w:p>
        </w:tc>
      </w:tr>
      <w:tr w:rsidR="00BE2FE7" w:rsidRPr="00E13124" w14:paraId="70D515E4"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2221A760" w14:textId="75DB17B3" w:rsidR="00BE2FE7" w:rsidRPr="00E13124" w:rsidRDefault="00BE2FE7" w:rsidP="00BE2FE7">
            <w:pPr>
              <w:jc w:val="right"/>
              <w:rPr>
                <w:rFonts w:ascii="Calibri" w:eastAsia="Times New Roman" w:hAnsi="Calibri" w:cs="Calibri"/>
                <w:color w:val="000000"/>
                <w:sz w:val="18"/>
                <w:szCs w:val="22"/>
                <w:lang w:val="en-US"/>
              </w:rPr>
            </w:pPr>
            <w:r w:rsidRPr="00FC63C3">
              <w:t>11556</w:t>
            </w:r>
          </w:p>
        </w:tc>
        <w:tc>
          <w:tcPr>
            <w:tcW w:w="1122" w:type="dxa"/>
            <w:tcBorders>
              <w:top w:val="nil"/>
              <w:left w:val="nil"/>
              <w:bottom w:val="single" w:sz="4" w:space="0" w:color="auto"/>
              <w:right w:val="single" w:sz="4" w:space="0" w:color="auto"/>
            </w:tcBorders>
            <w:shd w:val="clear" w:color="auto" w:fill="auto"/>
            <w:hideMark/>
          </w:tcPr>
          <w:p w14:paraId="001EC8C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3808FE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C1AC1B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3D68F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 this was predicated on PHY of STA issues PHY-CCA.indication with a value equal to BUSY.  Is this trying to say that you can't ignore an RTS/CTS?</w:t>
            </w:r>
          </w:p>
        </w:tc>
        <w:tc>
          <w:tcPr>
            <w:tcW w:w="2610" w:type="dxa"/>
            <w:tcBorders>
              <w:top w:val="nil"/>
              <w:left w:val="nil"/>
              <w:bottom w:val="single" w:sz="4" w:space="0" w:color="auto"/>
              <w:right w:val="single" w:sz="4" w:space="0" w:color="auto"/>
            </w:tcBorders>
            <w:shd w:val="clear" w:color="auto" w:fill="auto"/>
            <w:hideMark/>
          </w:tcPr>
          <w:p w14:paraId="095A58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9F18054" w14:textId="36C0CBBC"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 </w:t>
            </w:r>
            <w:r w:rsidR="00BE2FE7">
              <w:rPr>
                <w:rFonts w:ascii="Calibri" w:eastAsia="Times New Roman" w:hAnsi="Calibri" w:cs="Calibri"/>
                <w:color w:val="000000"/>
                <w:sz w:val="18"/>
                <w:szCs w:val="22"/>
                <w:lang w:val="en-US"/>
              </w:rPr>
              <w:t xml:space="preserve">– </w:t>
            </w:r>
            <w:r w:rsidR="00D135A1">
              <w:rPr>
                <w:rFonts w:ascii="Calibri" w:eastAsia="Times New Roman" w:hAnsi="Calibri" w:cs="Calibri"/>
                <w:color w:val="000000"/>
                <w:sz w:val="18"/>
                <w:szCs w:val="22"/>
                <w:lang w:val="en-US"/>
              </w:rPr>
              <w:t xml:space="preserve">Disagree in principle. </w:t>
            </w:r>
            <w:r w:rsidR="00BE2FE7">
              <w:rPr>
                <w:rFonts w:ascii="Calibri" w:eastAsia="Times New Roman" w:hAnsi="Calibri" w:cs="Calibri"/>
                <w:color w:val="000000"/>
                <w:sz w:val="18"/>
                <w:szCs w:val="22"/>
                <w:lang w:val="en-US"/>
              </w:rPr>
              <w:t>it is saying that you can ignore RTS/CTS, but not CTS alone.</w:t>
            </w:r>
            <w:r w:rsidR="00D135A1">
              <w:rPr>
                <w:rFonts w:ascii="Calibri" w:eastAsia="Times New Roman" w:hAnsi="Calibri" w:cs="Calibri"/>
                <w:color w:val="000000"/>
                <w:sz w:val="18"/>
                <w:szCs w:val="22"/>
                <w:lang w:val="en-US"/>
              </w:rPr>
              <w:t xml:space="preserve"> </w:t>
            </w:r>
          </w:p>
        </w:tc>
      </w:tr>
      <w:tr w:rsidR="00BE2FE7" w:rsidRPr="00E13124" w14:paraId="08334FF5"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9B5C3F0" w14:textId="71291C65" w:rsidR="00BE2FE7" w:rsidRPr="005342E9" w:rsidRDefault="00BE2FE7" w:rsidP="00BE2FE7">
            <w:pPr>
              <w:jc w:val="right"/>
              <w:rPr>
                <w:rFonts w:ascii="Calibri" w:eastAsia="Times New Roman" w:hAnsi="Calibri" w:cs="Calibri"/>
                <w:color w:val="000000"/>
                <w:sz w:val="18"/>
                <w:szCs w:val="22"/>
                <w:lang w:val="en-US"/>
              </w:rPr>
            </w:pPr>
            <w:r w:rsidRPr="005342E9">
              <w:t>14114</w:t>
            </w:r>
          </w:p>
        </w:tc>
        <w:tc>
          <w:tcPr>
            <w:tcW w:w="1122" w:type="dxa"/>
            <w:tcBorders>
              <w:top w:val="nil"/>
              <w:left w:val="nil"/>
              <w:bottom w:val="single" w:sz="4" w:space="0" w:color="auto"/>
              <w:right w:val="single" w:sz="4" w:space="0" w:color="auto"/>
            </w:tcBorders>
            <w:shd w:val="clear" w:color="auto" w:fill="auto"/>
            <w:hideMark/>
          </w:tcPr>
          <w:p w14:paraId="0D2AAEA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3979DAD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2CD0BC0"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290.40</w:t>
            </w:r>
          </w:p>
        </w:tc>
        <w:tc>
          <w:tcPr>
            <w:tcW w:w="2790" w:type="dxa"/>
            <w:tcBorders>
              <w:top w:val="nil"/>
              <w:left w:val="nil"/>
              <w:bottom w:val="single" w:sz="4" w:space="0" w:color="auto"/>
              <w:right w:val="single" w:sz="4" w:space="0" w:color="auto"/>
            </w:tcBorders>
            <w:shd w:val="clear" w:color="auto" w:fill="auto"/>
            <w:hideMark/>
          </w:tcPr>
          <w:p w14:paraId="7D6C55E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"the received PPDU is not a non HT PPDU carrying a response frame...".  The recipient only knows the content of the PPDU at the end of the PPDU, which contradicts with line 32 "a) issue a PHY-CCA-RESET.request primitive before the end of the PPDU"</w:t>
            </w:r>
          </w:p>
        </w:tc>
        <w:tc>
          <w:tcPr>
            <w:tcW w:w="2610" w:type="dxa"/>
            <w:tcBorders>
              <w:top w:val="nil"/>
              <w:left w:val="nil"/>
              <w:bottom w:val="single" w:sz="4" w:space="0" w:color="auto"/>
              <w:right w:val="single" w:sz="4" w:space="0" w:color="auto"/>
            </w:tcBorders>
            <w:shd w:val="clear" w:color="auto" w:fill="auto"/>
            <w:hideMark/>
          </w:tcPr>
          <w:p w14:paraId="4027A741"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Remove part that reads "carrying a response frame"</w:t>
            </w:r>
          </w:p>
        </w:tc>
        <w:tc>
          <w:tcPr>
            <w:tcW w:w="1620" w:type="dxa"/>
            <w:tcBorders>
              <w:top w:val="nil"/>
              <w:left w:val="nil"/>
              <w:bottom w:val="single" w:sz="4" w:space="0" w:color="auto"/>
              <w:right w:val="single" w:sz="4" w:space="0" w:color="auto"/>
            </w:tcBorders>
            <w:shd w:val="clear" w:color="auto" w:fill="auto"/>
            <w:hideMark/>
          </w:tcPr>
          <w:p w14:paraId="4C482EAC" w14:textId="08075A1E" w:rsidR="00BE2FE7" w:rsidRPr="005342E9" w:rsidRDefault="00DC56F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 xml:space="preserve">Revised </w:t>
            </w:r>
            <w:r w:rsidR="00BE2FE7" w:rsidRPr="005342E9">
              <w:rPr>
                <w:rFonts w:ascii="Calibri" w:eastAsia="Times New Roman" w:hAnsi="Calibri" w:cs="Calibri"/>
                <w:color w:val="000000"/>
                <w:sz w:val="18"/>
                <w:szCs w:val="22"/>
                <w:lang w:val="en-US"/>
              </w:rPr>
              <w:t>– there is no contradiction. a) can be done only before the end of the PPDU as it is CCA reset, b) can be done after the end of the PPDU.</w:t>
            </w:r>
            <w:r w:rsidRPr="005342E9">
              <w:rPr>
                <w:rFonts w:ascii="Calibri" w:eastAsia="Times New Roman" w:hAnsi="Calibri" w:cs="Calibri"/>
                <w:color w:val="000000"/>
                <w:sz w:val="18"/>
                <w:szCs w:val="22"/>
                <w:lang w:val="en-US"/>
              </w:rPr>
              <w:t xml:space="preserve"> However, it is true that it is not clear that the STA may do a) and may do b), meaning that it can do only a), only b) or a) and b). Make the changes as proposed in doc </w:t>
            </w:r>
            <w:del w:id="163" w:author="Cariou, Laurent" w:date="2018-01-12T20:43:00Z">
              <w:r w:rsidR="00B32FD1" w:rsidDel="00DF6D63">
                <w:rPr>
                  <w:rFonts w:ascii="Calibri" w:eastAsia="Times New Roman" w:hAnsi="Calibri" w:cs="Calibri"/>
                  <w:color w:val="000000"/>
                  <w:sz w:val="18"/>
                  <w:szCs w:val="22"/>
                  <w:lang w:val="en-US"/>
                </w:rPr>
                <w:delText>1852r4</w:delText>
              </w:r>
            </w:del>
            <w:ins w:id="164" w:author="Cariou, Laurent" w:date="2018-01-16T20:47:00Z">
              <w:r w:rsidR="0069493E">
                <w:rPr>
                  <w:rFonts w:ascii="Calibri" w:eastAsia="Times New Roman" w:hAnsi="Calibri" w:cs="Calibri"/>
                  <w:color w:val="000000"/>
                  <w:sz w:val="18"/>
                  <w:szCs w:val="22"/>
                  <w:lang w:val="en-US"/>
                </w:rPr>
                <w:t>1852r6</w:t>
              </w:r>
            </w:ins>
            <w:r w:rsidRPr="005342E9">
              <w:rPr>
                <w:rFonts w:ascii="Calibri" w:eastAsia="Times New Roman" w:hAnsi="Calibri" w:cs="Calibri"/>
                <w:color w:val="000000"/>
                <w:sz w:val="18"/>
                <w:szCs w:val="22"/>
                <w:lang w:val="en-US"/>
              </w:rPr>
              <w:t xml:space="preserve">. </w:t>
            </w:r>
          </w:p>
        </w:tc>
      </w:tr>
      <w:tr w:rsidR="00BE2FE7" w:rsidRPr="00E13124" w14:paraId="6FB7DB3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38F2AD1" w14:textId="51333DF6" w:rsidR="00BE2FE7" w:rsidRPr="00E13124" w:rsidRDefault="00BE2FE7" w:rsidP="00BE2FE7">
            <w:pPr>
              <w:jc w:val="right"/>
              <w:rPr>
                <w:rFonts w:ascii="Calibri" w:eastAsia="Times New Roman" w:hAnsi="Calibri" w:cs="Calibri"/>
                <w:color w:val="000000"/>
                <w:sz w:val="18"/>
                <w:szCs w:val="22"/>
                <w:lang w:val="en-US"/>
              </w:rPr>
            </w:pPr>
            <w:r w:rsidRPr="00FC63C3">
              <w:t>12188</w:t>
            </w:r>
          </w:p>
        </w:tc>
        <w:tc>
          <w:tcPr>
            <w:tcW w:w="1122" w:type="dxa"/>
            <w:tcBorders>
              <w:top w:val="nil"/>
              <w:left w:val="nil"/>
              <w:bottom w:val="single" w:sz="4" w:space="0" w:color="auto"/>
              <w:right w:val="single" w:sz="4" w:space="0" w:color="auto"/>
            </w:tcBorders>
            <w:shd w:val="clear" w:color="auto" w:fill="auto"/>
            <w:hideMark/>
          </w:tcPr>
          <w:p w14:paraId="166A72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CB121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271AB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290.51</w:t>
            </w:r>
          </w:p>
        </w:tc>
        <w:tc>
          <w:tcPr>
            <w:tcW w:w="2790" w:type="dxa"/>
            <w:tcBorders>
              <w:top w:val="nil"/>
              <w:left w:val="nil"/>
              <w:bottom w:val="single" w:sz="4" w:space="0" w:color="auto"/>
              <w:right w:val="single" w:sz="4" w:space="0" w:color="auto"/>
            </w:tcBorders>
            <w:shd w:val="clear" w:color="auto" w:fill="auto"/>
            <w:hideMark/>
          </w:tcPr>
          <w:p w14:paraId="4E35193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66158B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639F421A" w14:textId="5CBC428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make the changes as proposed in doc </w:t>
            </w:r>
            <w:del w:id="165" w:author="Cariou, Laurent" w:date="2018-01-12T20:43:00Z">
              <w:r w:rsidR="00B32FD1" w:rsidDel="00DF6D63">
                <w:rPr>
                  <w:rFonts w:ascii="Calibri" w:eastAsia="Times New Roman" w:hAnsi="Calibri" w:cs="Calibri"/>
                  <w:color w:val="000000"/>
                  <w:sz w:val="18"/>
                  <w:szCs w:val="22"/>
                  <w:lang w:val="en-US"/>
                </w:rPr>
                <w:delText>1852r4</w:delText>
              </w:r>
            </w:del>
            <w:ins w:id="166" w:author="Cariou, Laurent" w:date="2018-01-16T20:47:00Z">
              <w:r w:rsidR="0069493E">
                <w:rPr>
                  <w:rFonts w:ascii="Calibri" w:eastAsia="Times New Roman" w:hAnsi="Calibri" w:cs="Calibri"/>
                  <w:color w:val="000000"/>
                  <w:sz w:val="18"/>
                  <w:szCs w:val="22"/>
                  <w:lang w:val="en-US"/>
                </w:rPr>
                <w:t>1852r6</w:t>
              </w:r>
            </w:ins>
          </w:p>
        </w:tc>
      </w:tr>
      <w:tr w:rsidR="00BE2FE7" w:rsidRPr="00E13124" w14:paraId="0135A8AB"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B621C9A" w14:textId="35DCD62B" w:rsidR="00BE2FE7" w:rsidRPr="00E13124" w:rsidRDefault="00BE2FE7" w:rsidP="00BE2FE7">
            <w:pPr>
              <w:jc w:val="right"/>
              <w:rPr>
                <w:rFonts w:ascii="Calibri" w:eastAsia="Times New Roman" w:hAnsi="Calibri" w:cs="Calibri"/>
                <w:color w:val="000000"/>
                <w:sz w:val="18"/>
                <w:szCs w:val="22"/>
                <w:lang w:val="en-US"/>
              </w:rPr>
            </w:pPr>
            <w:r w:rsidRPr="00FC63C3">
              <w:t>14213</w:t>
            </w:r>
          </w:p>
        </w:tc>
        <w:tc>
          <w:tcPr>
            <w:tcW w:w="1122" w:type="dxa"/>
            <w:tcBorders>
              <w:top w:val="nil"/>
              <w:left w:val="nil"/>
              <w:bottom w:val="single" w:sz="4" w:space="0" w:color="auto"/>
              <w:right w:val="single" w:sz="4" w:space="0" w:color="auto"/>
            </w:tcBorders>
            <w:shd w:val="clear" w:color="auto" w:fill="auto"/>
            <w:hideMark/>
          </w:tcPr>
          <w:p w14:paraId="7DF04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06BCADD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65564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290.53</w:t>
            </w:r>
          </w:p>
        </w:tc>
        <w:tc>
          <w:tcPr>
            <w:tcW w:w="2790" w:type="dxa"/>
            <w:tcBorders>
              <w:top w:val="nil"/>
              <w:left w:val="nil"/>
              <w:bottom w:val="single" w:sz="4" w:space="0" w:color="auto"/>
              <w:right w:val="single" w:sz="4" w:space="0" w:color="auto"/>
            </w:tcBorders>
            <w:shd w:val="clear" w:color="auto" w:fill="auto"/>
            <w:hideMark/>
          </w:tcPr>
          <w:p w14:paraId="0E2807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30C0500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5CCB602E" w14:textId="0053B2E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would be redundant as the if carried in an HE PPDU, these frames can not be classified as inter-BSS PPDU, which is already a condition</w:t>
            </w:r>
          </w:p>
        </w:tc>
      </w:tr>
      <w:tr w:rsidR="00BE2FE7" w:rsidRPr="00E13124" w14:paraId="08DFDBF7" w14:textId="77777777" w:rsidTr="00BE2FE7">
        <w:trPr>
          <w:trHeight w:val="300"/>
        </w:trPr>
        <w:tc>
          <w:tcPr>
            <w:tcW w:w="673" w:type="dxa"/>
            <w:tcBorders>
              <w:top w:val="nil"/>
              <w:left w:val="single" w:sz="4" w:space="0" w:color="auto"/>
              <w:bottom w:val="single" w:sz="4" w:space="0" w:color="auto"/>
              <w:right w:val="single" w:sz="4" w:space="0" w:color="auto"/>
            </w:tcBorders>
            <w:shd w:val="clear" w:color="auto" w:fill="auto"/>
            <w:hideMark/>
          </w:tcPr>
          <w:p w14:paraId="02946771" w14:textId="7410F441" w:rsidR="00BE2FE7" w:rsidRPr="00E13124" w:rsidRDefault="00BE2FE7" w:rsidP="00BE2FE7">
            <w:pPr>
              <w:jc w:val="right"/>
              <w:rPr>
                <w:rFonts w:ascii="Calibri" w:eastAsia="Times New Roman" w:hAnsi="Calibri" w:cs="Calibri"/>
                <w:color w:val="000000"/>
                <w:sz w:val="18"/>
                <w:szCs w:val="22"/>
                <w:lang w:val="en-US"/>
              </w:rPr>
            </w:pPr>
            <w:r w:rsidRPr="00FC63C3">
              <w:t>13152</w:t>
            </w:r>
          </w:p>
        </w:tc>
        <w:tc>
          <w:tcPr>
            <w:tcW w:w="1122" w:type="dxa"/>
            <w:tcBorders>
              <w:top w:val="nil"/>
              <w:left w:val="nil"/>
              <w:bottom w:val="single" w:sz="4" w:space="0" w:color="auto"/>
              <w:right w:val="single" w:sz="4" w:space="0" w:color="auto"/>
            </w:tcBorders>
            <w:shd w:val="clear" w:color="auto" w:fill="auto"/>
            <w:hideMark/>
          </w:tcPr>
          <w:p w14:paraId="1250F9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78CD33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9032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290.58</w:t>
            </w:r>
          </w:p>
        </w:tc>
        <w:tc>
          <w:tcPr>
            <w:tcW w:w="2790" w:type="dxa"/>
            <w:tcBorders>
              <w:top w:val="nil"/>
              <w:left w:val="nil"/>
              <w:bottom w:val="single" w:sz="4" w:space="0" w:color="auto"/>
              <w:right w:val="single" w:sz="4" w:space="0" w:color="auto"/>
            </w:tcBorders>
            <w:shd w:val="clear" w:color="auto" w:fill="auto"/>
            <w:hideMark/>
          </w:tcPr>
          <w:p w14:paraId="79E6F37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"An NDP frame"</w:t>
            </w:r>
          </w:p>
        </w:tc>
        <w:tc>
          <w:tcPr>
            <w:tcW w:w="2610" w:type="dxa"/>
            <w:tcBorders>
              <w:top w:val="nil"/>
              <w:left w:val="nil"/>
              <w:bottom w:val="single" w:sz="4" w:space="0" w:color="auto"/>
              <w:right w:val="single" w:sz="4" w:space="0" w:color="auto"/>
            </w:tcBorders>
            <w:shd w:val="clear" w:color="auto" w:fill="auto"/>
            <w:hideMark/>
          </w:tcPr>
          <w:p w14:paraId="2C1817E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33596E0E" w14:textId="1E3F553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sidRPr="00D135A1">
              <w:rPr>
                <w:rFonts w:ascii="Calibri" w:eastAsia="Times New Roman" w:hAnsi="Calibri" w:cs="Calibri"/>
                <w:color w:val="000000"/>
                <w:sz w:val="18"/>
                <w:szCs w:val="22"/>
                <w:lang w:val="en-US"/>
              </w:rPr>
              <w:t>NDP is consistently used throughout baseline.</w:t>
            </w:r>
          </w:p>
        </w:tc>
      </w:tr>
      <w:tr w:rsidR="00BE2FE7" w:rsidRPr="00E13124" w14:paraId="2946519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F065425" w14:textId="49774A23" w:rsidR="00BE2FE7" w:rsidRPr="005342E9" w:rsidRDefault="00BE2FE7" w:rsidP="00BE2FE7">
            <w:pPr>
              <w:jc w:val="right"/>
              <w:rPr>
                <w:rFonts w:ascii="Calibri" w:eastAsia="Times New Roman" w:hAnsi="Calibri" w:cs="Calibri"/>
                <w:color w:val="000000"/>
                <w:sz w:val="18"/>
                <w:szCs w:val="22"/>
                <w:lang w:val="en-US"/>
              </w:rPr>
            </w:pPr>
            <w:r w:rsidRPr="005342E9">
              <w:t>11257</w:t>
            </w:r>
          </w:p>
        </w:tc>
        <w:tc>
          <w:tcPr>
            <w:tcW w:w="1122" w:type="dxa"/>
            <w:tcBorders>
              <w:top w:val="nil"/>
              <w:left w:val="nil"/>
              <w:bottom w:val="single" w:sz="4" w:space="0" w:color="auto"/>
              <w:right w:val="single" w:sz="4" w:space="0" w:color="auto"/>
            </w:tcBorders>
            <w:shd w:val="clear" w:color="auto" w:fill="auto"/>
            <w:hideMark/>
          </w:tcPr>
          <w:p w14:paraId="00D6D8E0"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4D4ABD26"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747485A" w14:textId="77777777" w:rsidR="00BE2FE7" w:rsidRPr="005342E9" w:rsidRDefault="00BE2FE7" w:rsidP="00BE2FE7">
            <w:pPr>
              <w:jc w:val="righ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AC448E2"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Text states "A STA that takes actions (a) or (b) under the conditions ...."   Actions (a) or (b) not defined, need more clarity.</w:t>
            </w:r>
          </w:p>
        </w:tc>
        <w:tc>
          <w:tcPr>
            <w:tcW w:w="2610" w:type="dxa"/>
            <w:tcBorders>
              <w:top w:val="nil"/>
              <w:left w:val="nil"/>
              <w:bottom w:val="single" w:sz="4" w:space="0" w:color="auto"/>
              <w:right w:val="single" w:sz="4" w:space="0" w:color="auto"/>
            </w:tcBorders>
            <w:shd w:val="clear" w:color="auto" w:fill="auto"/>
            <w:hideMark/>
          </w:tcPr>
          <w:p w14:paraId="472CD96C" w14:textId="77777777" w:rsidR="00BE2FE7" w:rsidRPr="005342E9" w:rsidRDefault="00BE2FE7" w:rsidP="00BE2FE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Sentence needs to be rewritten.  What are actions (a) or (b)</w:t>
            </w:r>
          </w:p>
        </w:tc>
        <w:tc>
          <w:tcPr>
            <w:tcW w:w="1620" w:type="dxa"/>
            <w:tcBorders>
              <w:top w:val="nil"/>
              <w:left w:val="nil"/>
              <w:bottom w:val="single" w:sz="4" w:space="0" w:color="auto"/>
              <w:right w:val="single" w:sz="4" w:space="0" w:color="auto"/>
            </w:tcBorders>
            <w:shd w:val="clear" w:color="auto" w:fill="auto"/>
            <w:hideMark/>
          </w:tcPr>
          <w:p w14:paraId="1E9DDD7A" w14:textId="7E49B8B7" w:rsidR="00BE2FE7" w:rsidRPr="005342E9" w:rsidRDefault="00EB50D9" w:rsidP="00DC56F7">
            <w:pPr>
              <w:jc w:val="left"/>
              <w:rPr>
                <w:rFonts w:ascii="Calibri" w:eastAsia="Times New Roman" w:hAnsi="Calibri" w:cs="Calibri"/>
                <w:color w:val="000000"/>
                <w:sz w:val="18"/>
                <w:szCs w:val="22"/>
                <w:lang w:val="en-US"/>
              </w:rPr>
            </w:pPr>
            <w:r w:rsidRPr="005342E9">
              <w:rPr>
                <w:rFonts w:ascii="Calibri" w:eastAsia="Times New Roman" w:hAnsi="Calibri" w:cs="Calibri"/>
                <w:color w:val="000000"/>
                <w:sz w:val="18"/>
                <w:szCs w:val="22"/>
                <w:lang w:val="en-US"/>
              </w:rPr>
              <w:t>Revise</w:t>
            </w:r>
            <w:r w:rsidR="00BE2FE7" w:rsidRPr="005342E9">
              <w:rPr>
                <w:rFonts w:ascii="Calibri" w:eastAsia="Times New Roman" w:hAnsi="Calibri" w:cs="Calibri"/>
                <w:color w:val="000000"/>
                <w:sz w:val="18"/>
                <w:szCs w:val="22"/>
                <w:lang w:val="en-US"/>
              </w:rPr>
              <w:t xml:space="preserve">d – </w:t>
            </w:r>
            <w:r w:rsidR="00DC56F7" w:rsidRPr="005342E9">
              <w:rPr>
                <w:rFonts w:ascii="Calibri" w:eastAsia="Times New Roman" w:hAnsi="Calibri" w:cs="Calibri"/>
                <w:color w:val="000000"/>
                <w:sz w:val="18"/>
                <w:szCs w:val="22"/>
                <w:lang w:val="en-US"/>
              </w:rPr>
              <w:t>as we now propose to define 2 subclauses, we can find a new formulation</w:t>
            </w:r>
            <w:r w:rsidR="00BE2FE7" w:rsidRPr="005342E9">
              <w:rPr>
                <w:rFonts w:ascii="Calibri" w:eastAsia="Times New Roman" w:hAnsi="Calibri" w:cs="Calibri"/>
                <w:color w:val="000000"/>
                <w:sz w:val="18"/>
                <w:szCs w:val="22"/>
                <w:lang w:val="en-US"/>
              </w:rPr>
              <w:t xml:space="preserve">. Apply the changes as in doc </w:t>
            </w:r>
            <w:del w:id="167" w:author="Cariou, Laurent" w:date="2018-01-12T20:43:00Z">
              <w:r w:rsidR="00B32FD1" w:rsidDel="00DF6D63">
                <w:rPr>
                  <w:rFonts w:ascii="Calibri" w:eastAsia="Times New Roman" w:hAnsi="Calibri" w:cs="Calibri"/>
                  <w:color w:val="000000"/>
                  <w:sz w:val="18"/>
                  <w:szCs w:val="22"/>
                  <w:lang w:val="en-US"/>
                </w:rPr>
                <w:delText>1852r4</w:delText>
              </w:r>
            </w:del>
            <w:ins w:id="168" w:author="Cariou, Laurent" w:date="2018-01-16T20:47:00Z">
              <w:r w:rsidR="0069493E">
                <w:rPr>
                  <w:rFonts w:ascii="Calibri" w:eastAsia="Times New Roman" w:hAnsi="Calibri" w:cs="Calibri"/>
                  <w:color w:val="000000"/>
                  <w:sz w:val="18"/>
                  <w:szCs w:val="22"/>
                  <w:lang w:val="en-US"/>
                </w:rPr>
                <w:t>1852r6</w:t>
              </w:r>
            </w:ins>
            <w:r w:rsidR="00BE2FE7" w:rsidRPr="005342E9">
              <w:rPr>
                <w:rFonts w:ascii="Calibri" w:eastAsia="Times New Roman" w:hAnsi="Calibri" w:cs="Calibri"/>
                <w:color w:val="000000"/>
                <w:sz w:val="18"/>
                <w:szCs w:val="22"/>
                <w:lang w:val="en-US"/>
              </w:rPr>
              <w:t>.</w:t>
            </w:r>
          </w:p>
        </w:tc>
      </w:tr>
      <w:tr w:rsidR="00BE2FE7" w:rsidRPr="00E13124" w14:paraId="7060CFD4"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09B5A1AC" w14:textId="0064098B" w:rsidR="00BE2FE7" w:rsidRPr="00E13124" w:rsidRDefault="00BE2FE7" w:rsidP="00BE2FE7">
            <w:pPr>
              <w:jc w:val="right"/>
              <w:rPr>
                <w:rFonts w:ascii="Calibri" w:eastAsia="Times New Roman" w:hAnsi="Calibri" w:cs="Calibri"/>
                <w:color w:val="000000"/>
                <w:sz w:val="18"/>
                <w:szCs w:val="22"/>
                <w:lang w:val="en-US"/>
              </w:rPr>
            </w:pPr>
            <w:r w:rsidRPr="00FC63C3">
              <w:t>11773</w:t>
            </w:r>
          </w:p>
        </w:tc>
        <w:tc>
          <w:tcPr>
            <w:tcW w:w="1122" w:type="dxa"/>
            <w:tcBorders>
              <w:top w:val="nil"/>
              <w:left w:val="nil"/>
              <w:bottom w:val="single" w:sz="4" w:space="0" w:color="auto"/>
              <w:right w:val="single" w:sz="4" w:space="0" w:color="auto"/>
            </w:tcBorders>
            <w:shd w:val="clear" w:color="auto" w:fill="auto"/>
            <w:hideMark/>
          </w:tcPr>
          <w:p w14:paraId="1807E8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26986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55069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506DF19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"PHY-CCARESET.request"A STA that takes actions (a) or (b) under the conditions of the previous paragraph is deemed to perform NON_SRG-OBSS_PD-based spatial reuse (see 27.11.6 (SPATIAL_REUSE))."PHY-CCARE-SET.request" should be "PHY-CCARESET.request"  OK, but what about the next set of criteria which follows a PHY-RXSTART, what is that deemed to be?  Is this SRG-OBSS_PD-based?  If not why the distinction?</w:t>
            </w:r>
          </w:p>
        </w:tc>
        <w:tc>
          <w:tcPr>
            <w:tcW w:w="2610" w:type="dxa"/>
            <w:tcBorders>
              <w:top w:val="nil"/>
              <w:left w:val="nil"/>
              <w:bottom w:val="single" w:sz="4" w:space="0" w:color="auto"/>
              <w:right w:val="single" w:sz="4" w:space="0" w:color="auto"/>
            </w:tcBorders>
            <w:shd w:val="clear" w:color="auto" w:fill="auto"/>
            <w:hideMark/>
          </w:tcPr>
          <w:p w14:paraId="24D9C0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6EAC3835" w14:textId="6029A5E4"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clarify the spec for this sentence. </w:t>
            </w:r>
          </w:p>
          <w:p w14:paraId="600FDF40" w14:textId="60602ADC"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The second procedure describe SRG-OBSS_PD-based spatial reuse, the spec does not currently need to reference that in other sections.</w:t>
            </w:r>
          </w:p>
          <w:p w14:paraId="50B2A495" w14:textId="561359D5"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in doc </w:t>
            </w:r>
            <w:del w:id="169" w:author="Cariou, Laurent" w:date="2018-01-12T20:43:00Z">
              <w:r w:rsidR="00B32FD1" w:rsidDel="00DF6D63">
                <w:rPr>
                  <w:rFonts w:ascii="Calibri" w:eastAsia="Times New Roman" w:hAnsi="Calibri" w:cs="Calibri"/>
                  <w:color w:val="000000"/>
                  <w:sz w:val="18"/>
                  <w:szCs w:val="22"/>
                  <w:lang w:val="en-US"/>
                </w:rPr>
                <w:delText>1852r4</w:delText>
              </w:r>
            </w:del>
            <w:ins w:id="170"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38E7D65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D11E0D7" w14:textId="18CED165" w:rsidR="00BE2FE7" w:rsidRPr="00E13124" w:rsidRDefault="00BE2FE7" w:rsidP="00BE2FE7">
            <w:pPr>
              <w:jc w:val="right"/>
              <w:rPr>
                <w:rFonts w:ascii="Calibri" w:eastAsia="Times New Roman" w:hAnsi="Calibri" w:cs="Calibri"/>
                <w:color w:val="000000"/>
                <w:sz w:val="18"/>
                <w:szCs w:val="22"/>
                <w:lang w:val="en-US"/>
              </w:rPr>
            </w:pPr>
            <w:r w:rsidRPr="00FC63C3">
              <w:t>11811</w:t>
            </w:r>
          </w:p>
        </w:tc>
        <w:tc>
          <w:tcPr>
            <w:tcW w:w="1122" w:type="dxa"/>
            <w:tcBorders>
              <w:top w:val="nil"/>
              <w:left w:val="nil"/>
              <w:bottom w:val="single" w:sz="4" w:space="0" w:color="auto"/>
              <w:right w:val="single" w:sz="4" w:space="0" w:color="auto"/>
            </w:tcBorders>
            <w:shd w:val="clear" w:color="auto" w:fill="auto"/>
            <w:hideMark/>
          </w:tcPr>
          <w:p w14:paraId="41EB76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12B9AD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0DF7F5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215738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listed action (a) or (b).</w:t>
            </w:r>
          </w:p>
        </w:tc>
        <w:tc>
          <w:tcPr>
            <w:tcW w:w="2610" w:type="dxa"/>
            <w:tcBorders>
              <w:top w:val="nil"/>
              <w:left w:val="nil"/>
              <w:bottom w:val="single" w:sz="4" w:space="0" w:color="auto"/>
              <w:right w:val="single" w:sz="4" w:space="0" w:color="auto"/>
            </w:tcBorders>
            <w:shd w:val="clear" w:color="auto" w:fill="auto"/>
            <w:hideMark/>
          </w:tcPr>
          <w:p w14:paraId="2A2EFD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67C2D810" w14:textId="68B57763"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71" w:author="Cariou, Laurent" w:date="2018-01-12T20:43:00Z">
              <w:r w:rsidR="00B32FD1" w:rsidDel="00DF6D63">
                <w:rPr>
                  <w:rFonts w:ascii="Calibri" w:eastAsia="Times New Roman" w:hAnsi="Calibri" w:cs="Calibri"/>
                  <w:color w:val="000000"/>
                  <w:sz w:val="18"/>
                  <w:szCs w:val="22"/>
                  <w:lang w:val="en-US"/>
                </w:rPr>
                <w:delText>1852r4</w:delText>
              </w:r>
            </w:del>
            <w:ins w:id="172"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50147CE"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1166E6B" w14:textId="5143D680" w:rsidR="00BE2FE7" w:rsidRPr="00E13124" w:rsidRDefault="00BE2FE7" w:rsidP="00BE2FE7">
            <w:pPr>
              <w:jc w:val="right"/>
              <w:rPr>
                <w:rFonts w:ascii="Calibri" w:eastAsia="Times New Roman" w:hAnsi="Calibri" w:cs="Calibri"/>
                <w:color w:val="000000"/>
                <w:sz w:val="18"/>
                <w:szCs w:val="22"/>
                <w:lang w:val="en-US"/>
              </w:rPr>
            </w:pPr>
            <w:r w:rsidRPr="00FC63C3">
              <w:t>13153</w:t>
            </w:r>
          </w:p>
        </w:tc>
        <w:tc>
          <w:tcPr>
            <w:tcW w:w="1122" w:type="dxa"/>
            <w:tcBorders>
              <w:top w:val="nil"/>
              <w:left w:val="nil"/>
              <w:bottom w:val="single" w:sz="4" w:space="0" w:color="auto"/>
              <w:right w:val="single" w:sz="4" w:space="0" w:color="auto"/>
            </w:tcBorders>
            <w:shd w:val="clear" w:color="auto" w:fill="auto"/>
            <w:hideMark/>
          </w:tcPr>
          <w:p w14:paraId="4496DC2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6A88C9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CB418B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290.60</w:t>
            </w:r>
          </w:p>
        </w:tc>
        <w:tc>
          <w:tcPr>
            <w:tcW w:w="2790" w:type="dxa"/>
            <w:tcBorders>
              <w:top w:val="nil"/>
              <w:left w:val="nil"/>
              <w:bottom w:val="single" w:sz="4" w:space="0" w:color="auto"/>
              <w:right w:val="single" w:sz="4" w:space="0" w:color="auto"/>
            </w:tcBorders>
            <w:shd w:val="clear" w:color="auto" w:fill="auto"/>
            <w:hideMark/>
          </w:tcPr>
          <w:p w14:paraId="035328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Conditions (a) &amp; (b) are not defined in the previous paragraph. Suggest rewording.</w:t>
            </w:r>
            <w:r w:rsidRPr="00E13124">
              <w:rPr>
                <w:rFonts w:ascii="Calibri" w:eastAsia="Times New Roman" w:hAnsi="Calibri" w:cs="Calibri"/>
                <w:color w:val="000000"/>
                <w:sz w:val="18"/>
                <w:szCs w:val="22"/>
                <w:lang w:val="en-US"/>
              </w:rPr>
              <w:br/>
            </w:r>
            <w:r w:rsidRPr="00E13124">
              <w:rPr>
                <w:rFonts w:ascii="Calibri" w:eastAsia="Times New Roman" w:hAnsi="Calibri" w:cs="Calibri"/>
                <w:color w:val="000000"/>
                <w:sz w:val="18"/>
                <w:szCs w:val="22"/>
                <w:lang w:val="en-US"/>
              </w:rPr>
              <w:br/>
              <w:t>"A STA that takes actions (a) or (b) under the conditions of the previous paragraph..."</w:t>
            </w:r>
          </w:p>
        </w:tc>
        <w:tc>
          <w:tcPr>
            <w:tcW w:w="2610" w:type="dxa"/>
            <w:tcBorders>
              <w:top w:val="nil"/>
              <w:left w:val="nil"/>
              <w:bottom w:val="single" w:sz="4" w:space="0" w:color="auto"/>
              <w:right w:val="single" w:sz="4" w:space="0" w:color="auto"/>
            </w:tcBorders>
            <w:shd w:val="clear" w:color="auto" w:fill="auto"/>
            <w:hideMark/>
          </w:tcPr>
          <w:p w14:paraId="283C43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AEA9921" w14:textId="0BF94AF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73" w:author="Cariou, Laurent" w:date="2018-01-12T20:43:00Z">
              <w:r w:rsidR="00B32FD1" w:rsidDel="00DF6D63">
                <w:rPr>
                  <w:rFonts w:ascii="Calibri" w:eastAsia="Times New Roman" w:hAnsi="Calibri" w:cs="Calibri"/>
                  <w:color w:val="000000"/>
                  <w:sz w:val="18"/>
                  <w:szCs w:val="22"/>
                  <w:lang w:val="en-US"/>
                </w:rPr>
                <w:delText>1852r4</w:delText>
              </w:r>
            </w:del>
            <w:ins w:id="174"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69B748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D2C61E2" w14:textId="3288C74C" w:rsidR="00BE2FE7" w:rsidRPr="00E13124" w:rsidRDefault="00BE2FE7" w:rsidP="00BE2FE7">
            <w:pPr>
              <w:jc w:val="right"/>
              <w:rPr>
                <w:rFonts w:ascii="Calibri" w:eastAsia="Times New Roman" w:hAnsi="Calibri" w:cs="Calibri"/>
                <w:color w:val="000000"/>
                <w:sz w:val="18"/>
                <w:szCs w:val="22"/>
                <w:lang w:val="en-US"/>
              </w:rPr>
            </w:pPr>
            <w:r w:rsidRPr="00FC63C3">
              <w:t>14277</w:t>
            </w:r>
          </w:p>
        </w:tc>
        <w:tc>
          <w:tcPr>
            <w:tcW w:w="1122" w:type="dxa"/>
            <w:tcBorders>
              <w:top w:val="nil"/>
              <w:left w:val="nil"/>
              <w:bottom w:val="single" w:sz="4" w:space="0" w:color="auto"/>
              <w:right w:val="single" w:sz="4" w:space="0" w:color="auto"/>
            </w:tcBorders>
            <w:shd w:val="clear" w:color="auto" w:fill="auto"/>
            <w:hideMark/>
          </w:tcPr>
          <w:p w14:paraId="4AB3EF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051C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310AA8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290.61</w:t>
            </w:r>
          </w:p>
        </w:tc>
        <w:tc>
          <w:tcPr>
            <w:tcW w:w="2790" w:type="dxa"/>
            <w:tcBorders>
              <w:top w:val="nil"/>
              <w:left w:val="nil"/>
              <w:bottom w:val="single" w:sz="4" w:space="0" w:color="auto"/>
              <w:right w:val="single" w:sz="4" w:space="0" w:color="auto"/>
            </w:tcBorders>
            <w:shd w:val="clear" w:color="auto" w:fill="auto"/>
            <w:hideMark/>
          </w:tcPr>
          <w:p w14:paraId="70B5E9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NON_SRG-OBSS_PD-based spatial reuse operation is not written in 27.11.6 (SPATIAL_REUSE).</w:t>
            </w:r>
          </w:p>
        </w:tc>
        <w:tc>
          <w:tcPr>
            <w:tcW w:w="2610" w:type="dxa"/>
            <w:tcBorders>
              <w:top w:val="nil"/>
              <w:left w:val="nil"/>
              <w:bottom w:val="single" w:sz="4" w:space="0" w:color="auto"/>
              <w:right w:val="single" w:sz="4" w:space="0" w:color="auto"/>
            </w:tcBorders>
            <w:shd w:val="clear" w:color="auto" w:fill="auto"/>
            <w:hideMark/>
          </w:tcPr>
          <w:p w14:paraId="0DC16F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Delete(see 27.11.6 (SPATIAL_REUSE)).</w:t>
            </w:r>
          </w:p>
        </w:tc>
        <w:tc>
          <w:tcPr>
            <w:tcW w:w="1620" w:type="dxa"/>
            <w:tcBorders>
              <w:top w:val="nil"/>
              <w:left w:val="nil"/>
              <w:bottom w:val="single" w:sz="4" w:space="0" w:color="auto"/>
              <w:right w:val="single" w:sz="4" w:space="0" w:color="auto"/>
            </w:tcBorders>
            <w:shd w:val="clear" w:color="auto" w:fill="auto"/>
            <w:hideMark/>
          </w:tcPr>
          <w:p w14:paraId="50DA81ED" w14:textId="5E199FA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proposed in doc </w:t>
            </w:r>
            <w:del w:id="175" w:author="Cariou, Laurent" w:date="2018-01-12T20:43:00Z">
              <w:r w:rsidR="00B32FD1" w:rsidDel="00DF6D63">
                <w:rPr>
                  <w:rFonts w:ascii="Calibri" w:eastAsia="Times New Roman" w:hAnsi="Calibri" w:cs="Calibri"/>
                  <w:color w:val="000000"/>
                  <w:sz w:val="18"/>
                  <w:szCs w:val="22"/>
                  <w:lang w:val="en-US"/>
                </w:rPr>
                <w:delText>1852r4</w:delText>
              </w:r>
            </w:del>
            <w:ins w:id="176"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572F8C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77662AD" w14:textId="44526FA6" w:rsidR="00BE2FE7" w:rsidRPr="00E13124" w:rsidRDefault="00BE2FE7" w:rsidP="00BE2FE7">
            <w:pPr>
              <w:jc w:val="right"/>
              <w:rPr>
                <w:rFonts w:ascii="Calibri" w:eastAsia="Times New Roman" w:hAnsi="Calibri" w:cs="Calibri"/>
                <w:color w:val="000000"/>
                <w:sz w:val="18"/>
                <w:szCs w:val="22"/>
                <w:lang w:val="en-US"/>
              </w:rPr>
            </w:pPr>
            <w:r w:rsidRPr="00FC63C3">
              <w:t>13154</w:t>
            </w:r>
          </w:p>
        </w:tc>
        <w:tc>
          <w:tcPr>
            <w:tcW w:w="1122" w:type="dxa"/>
            <w:tcBorders>
              <w:top w:val="nil"/>
              <w:left w:val="nil"/>
              <w:bottom w:val="single" w:sz="4" w:space="0" w:color="auto"/>
              <w:right w:val="single" w:sz="4" w:space="0" w:color="auto"/>
            </w:tcBorders>
            <w:shd w:val="clear" w:color="auto" w:fill="auto"/>
            <w:hideMark/>
          </w:tcPr>
          <w:p w14:paraId="53B45C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95B78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1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290.65</w:t>
            </w:r>
          </w:p>
        </w:tc>
        <w:tc>
          <w:tcPr>
            <w:tcW w:w="2790" w:type="dxa"/>
            <w:tcBorders>
              <w:top w:val="nil"/>
              <w:left w:val="nil"/>
              <w:bottom w:val="single" w:sz="4" w:space="0" w:color="auto"/>
              <w:right w:val="single" w:sz="4" w:space="0" w:color="auto"/>
            </w:tcBorders>
            <w:shd w:val="clear" w:color="auto" w:fill="auto"/>
            <w:hideMark/>
          </w:tcPr>
          <w:p w14:paraId="257326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PHY-CCARESET.request to PHY-CCA-RESET.request</w:t>
            </w:r>
          </w:p>
        </w:tc>
        <w:tc>
          <w:tcPr>
            <w:tcW w:w="2610" w:type="dxa"/>
            <w:tcBorders>
              <w:top w:val="nil"/>
              <w:left w:val="nil"/>
              <w:bottom w:val="single" w:sz="4" w:space="0" w:color="auto"/>
              <w:right w:val="single" w:sz="4" w:space="0" w:color="auto"/>
            </w:tcBorders>
            <w:shd w:val="clear" w:color="auto" w:fill="auto"/>
            <w:hideMark/>
          </w:tcPr>
          <w:p w14:paraId="4D9B63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5D4D318E" w14:textId="427B6F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spec uses PHY-CCARESET.request</w:t>
            </w:r>
          </w:p>
        </w:tc>
      </w:tr>
      <w:tr w:rsidR="00BE2FE7" w:rsidRPr="00E13124" w14:paraId="6EB8B181"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6BE4B6C" w14:textId="29920042" w:rsidR="00BE2FE7" w:rsidRPr="00E13124" w:rsidRDefault="00BE2FE7" w:rsidP="00BE2FE7">
            <w:pPr>
              <w:jc w:val="right"/>
              <w:rPr>
                <w:rFonts w:ascii="Calibri" w:eastAsia="Times New Roman" w:hAnsi="Calibri" w:cs="Calibri"/>
                <w:color w:val="000000"/>
                <w:sz w:val="18"/>
                <w:szCs w:val="22"/>
                <w:lang w:val="en-US"/>
              </w:rPr>
            </w:pPr>
            <w:r w:rsidRPr="00FC63C3">
              <w:t>13931</w:t>
            </w:r>
          </w:p>
        </w:tc>
        <w:tc>
          <w:tcPr>
            <w:tcW w:w="1122" w:type="dxa"/>
            <w:tcBorders>
              <w:top w:val="nil"/>
              <w:left w:val="nil"/>
              <w:bottom w:val="single" w:sz="4" w:space="0" w:color="auto"/>
              <w:right w:val="single" w:sz="4" w:space="0" w:color="auto"/>
            </w:tcBorders>
            <w:shd w:val="clear" w:color="auto" w:fill="auto"/>
            <w:hideMark/>
          </w:tcPr>
          <w:p w14:paraId="5D604E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52AB47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0FEAE99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291.03</w:t>
            </w:r>
          </w:p>
        </w:tc>
        <w:tc>
          <w:tcPr>
            <w:tcW w:w="2790" w:type="dxa"/>
            <w:tcBorders>
              <w:top w:val="nil"/>
              <w:left w:val="nil"/>
              <w:bottom w:val="single" w:sz="4" w:space="0" w:color="auto"/>
              <w:right w:val="single" w:sz="4" w:space="0" w:color="auto"/>
            </w:tcBorders>
            <w:shd w:val="clear" w:color="auto" w:fill="auto"/>
            <w:hideMark/>
          </w:tcPr>
          <w:p w14:paraId="1995763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received PPDU is an Inter-BSS PPDU (see 27.2.2 (Intra-BSS and inter-BSS frame determination))"</w:t>
            </w:r>
            <w:r w:rsidRPr="00E13124">
              <w:rPr>
                <w:rFonts w:ascii="Calibri" w:eastAsia="Times New Roman" w:hAnsi="Calibri" w:cs="Calibri"/>
                <w:color w:val="000000"/>
                <w:sz w:val="18"/>
                <w:szCs w:val="22"/>
                <w:lang w:val="en-US"/>
              </w:rPr>
              <w:br/>
              <w:t>Because the prerequisite of an SRG PPDU is an Inter-BSS PPDU, the above sentence is not needed.</w:t>
            </w:r>
          </w:p>
        </w:tc>
        <w:tc>
          <w:tcPr>
            <w:tcW w:w="2610" w:type="dxa"/>
            <w:tcBorders>
              <w:top w:val="nil"/>
              <w:left w:val="nil"/>
              <w:bottom w:val="single" w:sz="4" w:space="0" w:color="auto"/>
              <w:right w:val="single" w:sz="4" w:space="0" w:color="auto"/>
            </w:tcBorders>
            <w:shd w:val="clear" w:color="auto" w:fill="auto"/>
            <w:hideMark/>
          </w:tcPr>
          <w:p w14:paraId="15E496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the cited sentence.</w:t>
            </w:r>
          </w:p>
        </w:tc>
        <w:tc>
          <w:tcPr>
            <w:tcW w:w="1620" w:type="dxa"/>
            <w:tcBorders>
              <w:top w:val="nil"/>
              <w:left w:val="nil"/>
              <w:bottom w:val="single" w:sz="4" w:space="0" w:color="auto"/>
              <w:right w:val="single" w:sz="4" w:space="0" w:color="auto"/>
            </w:tcBorders>
            <w:shd w:val="clear" w:color="auto" w:fill="auto"/>
            <w:hideMark/>
          </w:tcPr>
          <w:p w14:paraId="7D778F12" w14:textId="1EC756D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commenter. Apply the changes as in doc </w:t>
            </w:r>
            <w:del w:id="177" w:author="Cariou, Laurent" w:date="2018-01-12T20:43:00Z">
              <w:r w:rsidR="00B32FD1" w:rsidDel="00DF6D63">
                <w:rPr>
                  <w:rFonts w:ascii="Calibri" w:eastAsia="Times New Roman" w:hAnsi="Calibri" w:cs="Calibri"/>
                  <w:color w:val="000000"/>
                  <w:sz w:val="18"/>
                  <w:szCs w:val="22"/>
                  <w:lang w:val="en-US"/>
                </w:rPr>
                <w:delText>1852r4</w:delText>
              </w:r>
            </w:del>
            <w:ins w:id="178"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65362603"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3E7E8764" w14:textId="6120AC5B" w:rsidR="00BE2FE7" w:rsidRPr="00E13124" w:rsidRDefault="00BE2FE7" w:rsidP="00BE2FE7">
            <w:pPr>
              <w:jc w:val="right"/>
              <w:rPr>
                <w:rFonts w:ascii="Calibri" w:eastAsia="Times New Roman" w:hAnsi="Calibri" w:cs="Calibri"/>
                <w:color w:val="000000"/>
                <w:sz w:val="18"/>
                <w:szCs w:val="22"/>
                <w:lang w:val="en-US"/>
              </w:rPr>
            </w:pPr>
            <w:r w:rsidRPr="00FC63C3">
              <w:t>13930</w:t>
            </w:r>
          </w:p>
        </w:tc>
        <w:tc>
          <w:tcPr>
            <w:tcW w:w="1122" w:type="dxa"/>
            <w:tcBorders>
              <w:top w:val="nil"/>
              <w:left w:val="nil"/>
              <w:bottom w:val="single" w:sz="4" w:space="0" w:color="auto"/>
              <w:right w:val="single" w:sz="4" w:space="0" w:color="auto"/>
            </w:tcBorders>
            <w:shd w:val="clear" w:color="auto" w:fill="auto"/>
            <w:hideMark/>
          </w:tcPr>
          <w:p w14:paraId="171CE5F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4AAEF80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56D8FA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291.07</w:t>
            </w:r>
          </w:p>
        </w:tc>
        <w:tc>
          <w:tcPr>
            <w:tcW w:w="2790" w:type="dxa"/>
            <w:tcBorders>
              <w:top w:val="nil"/>
              <w:left w:val="nil"/>
              <w:bottom w:val="single" w:sz="4" w:space="0" w:color="auto"/>
              <w:right w:val="single" w:sz="4" w:space="0" w:color="auto"/>
            </w:tcBorders>
            <w:shd w:val="clear" w:color="auto" w:fill="auto"/>
            <w:hideMark/>
          </w:tcPr>
          <w:p w14:paraId="0896476C"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Similar to the NON_SRG-OBSS_PD-based spatial reuse,</w:t>
            </w:r>
            <w:r w:rsidRPr="00511745">
              <w:rPr>
                <w:rFonts w:ascii="Calibri" w:eastAsia="Times New Roman" w:hAnsi="Calibri" w:cs="Calibri"/>
                <w:color w:val="000000"/>
                <w:sz w:val="18"/>
                <w:szCs w:val="22"/>
                <w:lang w:val="en-US"/>
              </w:rPr>
              <w:br/>
              <w:t>If an HE STA receives a CTS frame immediately after an RTS (e.g., MU-RTS frame) that is a SRG frame, the SRG-OBSS_PD-based spatial reuse  can be applied to the CTS frame.</w:t>
            </w:r>
          </w:p>
        </w:tc>
        <w:tc>
          <w:tcPr>
            <w:tcW w:w="2610" w:type="dxa"/>
            <w:tcBorders>
              <w:top w:val="nil"/>
              <w:left w:val="nil"/>
              <w:bottom w:val="single" w:sz="4" w:space="0" w:color="auto"/>
              <w:right w:val="single" w:sz="4" w:space="0" w:color="auto"/>
            </w:tcBorders>
            <w:shd w:val="clear" w:color="auto" w:fill="auto"/>
            <w:hideMark/>
          </w:tcPr>
          <w:p w14:paraId="083EB7D4" w14:textId="77777777" w:rsidR="00BE2FE7" w:rsidRPr="00511745" w:rsidRDefault="00BE2FE7" w:rsidP="00BE2FE7">
            <w:pPr>
              <w:jc w:val="left"/>
              <w:rPr>
                <w:rFonts w:ascii="Calibri" w:eastAsia="Times New Roman" w:hAnsi="Calibri" w:cs="Calibri"/>
                <w:color w:val="000000"/>
                <w:sz w:val="18"/>
                <w:szCs w:val="22"/>
                <w:lang w:val="en-US"/>
              </w:rPr>
            </w:pPr>
            <w:r w:rsidRPr="00511745">
              <w:rPr>
                <w:rFonts w:ascii="Calibri" w:eastAsia="Times New Roman" w:hAnsi="Calibri" w:cs="Calibri"/>
                <w:color w:val="000000"/>
                <w:sz w:val="18"/>
                <w:szCs w:val="22"/>
                <w:lang w:val="en-US"/>
              </w:rPr>
              <w:t>Insert the following sentence:</w:t>
            </w:r>
            <w:r w:rsidRPr="00511745">
              <w:rPr>
                <w:rFonts w:ascii="Calibri" w:eastAsia="Times New Roman" w:hAnsi="Calibri" w:cs="Calibri"/>
                <w:color w:val="000000"/>
                <w:sz w:val="18"/>
                <w:szCs w:val="22"/>
                <w:lang w:val="en-US"/>
              </w:rPr>
              <w:br/>
              <w:t>"The received PPDU contains a CTS and a PHY-CCA.indication transition from BUSY to IDLE occurred within the PIFS time immediately preceding the received CTS and that transition corresponded to the end of an SRG PPDU that contained an RTS (including a MU-RTS) that was ignored following this procedure."</w:t>
            </w:r>
          </w:p>
        </w:tc>
        <w:tc>
          <w:tcPr>
            <w:tcW w:w="1620" w:type="dxa"/>
            <w:tcBorders>
              <w:top w:val="nil"/>
              <w:left w:val="nil"/>
              <w:bottom w:val="single" w:sz="4" w:space="0" w:color="auto"/>
              <w:right w:val="single" w:sz="4" w:space="0" w:color="auto"/>
            </w:tcBorders>
            <w:shd w:val="clear" w:color="auto" w:fill="auto"/>
            <w:hideMark/>
          </w:tcPr>
          <w:p w14:paraId="691EFF54" w14:textId="0CB881F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current assumption is that for SRG OBSS_PD, it is not possible to ignore RTS/CTS, because the OBSS_PD thresholds can be more aggressive.</w:t>
            </w:r>
          </w:p>
        </w:tc>
      </w:tr>
      <w:tr w:rsidR="00BE2FE7" w:rsidRPr="00E13124" w14:paraId="0E838645"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95D1B87" w14:textId="3D810ABB" w:rsidR="00BE2FE7" w:rsidRPr="00E13124" w:rsidRDefault="00BE2FE7" w:rsidP="00BE2FE7">
            <w:pPr>
              <w:jc w:val="right"/>
              <w:rPr>
                <w:rFonts w:ascii="Calibri" w:eastAsia="Times New Roman" w:hAnsi="Calibri" w:cs="Calibri"/>
                <w:color w:val="000000"/>
                <w:sz w:val="18"/>
                <w:szCs w:val="22"/>
                <w:lang w:val="en-US"/>
              </w:rPr>
            </w:pPr>
            <w:r w:rsidRPr="00FC63C3">
              <w:t>12541</w:t>
            </w:r>
          </w:p>
        </w:tc>
        <w:tc>
          <w:tcPr>
            <w:tcW w:w="1122" w:type="dxa"/>
            <w:tcBorders>
              <w:top w:val="nil"/>
              <w:left w:val="nil"/>
              <w:bottom w:val="single" w:sz="4" w:space="0" w:color="auto"/>
              <w:right w:val="single" w:sz="4" w:space="0" w:color="auto"/>
            </w:tcBorders>
            <w:shd w:val="clear" w:color="auto" w:fill="auto"/>
            <w:hideMark/>
          </w:tcPr>
          <w:p w14:paraId="33F5ED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7C95B6D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169533E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291.08</w:t>
            </w:r>
          </w:p>
        </w:tc>
        <w:tc>
          <w:tcPr>
            <w:tcW w:w="2790" w:type="dxa"/>
            <w:tcBorders>
              <w:top w:val="nil"/>
              <w:left w:val="nil"/>
              <w:bottom w:val="single" w:sz="4" w:space="0" w:color="auto"/>
              <w:right w:val="single" w:sz="4" w:space="0" w:color="auto"/>
            </w:tcBorders>
            <w:shd w:val="clear" w:color="auto" w:fill="auto"/>
            <w:hideMark/>
          </w:tcPr>
          <w:p w14:paraId="474AC2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 assume that AP also follows trhe same rules.</w:t>
            </w:r>
          </w:p>
        </w:tc>
        <w:tc>
          <w:tcPr>
            <w:tcW w:w="2610" w:type="dxa"/>
            <w:tcBorders>
              <w:top w:val="nil"/>
              <w:left w:val="nil"/>
              <w:bottom w:val="single" w:sz="4" w:space="0" w:color="auto"/>
              <w:right w:val="single" w:sz="4" w:space="0" w:color="auto"/>
            </w:tcBorders>
            <w:shd w:val="clear" w:color="auto" w:fill="auto"/>
            <w:hideMark/>
          </w:tcPr>
          <w:p w14:paraId="1A180AE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2765FC0F" w14:textId="1853552F" w:rsidR="00BE2FE7" w:rsidRPr="00E13124" w:rsidRDefault="007D3D39" w:rsidP="007D3D39">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th</w:t>
            </w:r>
            <w:r>
              <w:rPr>
                <w:rFonts w:ascii="Calibri" w:eastAsia="Times New Roman" w:hAnsi="Calibri" w:cs="Calibri"/>
                <w:color w:val="000000"/>
                <w:sz w:val="18"/>
                <w:szCs w:val="22"/>
                <w:lang w:val="en-US"/>
              </w:rPr>
              <w:t xml:space="preserve">is is covered in 27.2.3 and doc 26rx is covering the rules for AP and non-AP STAs. Apply the changes as in doc </w:t>
            </w:r>
            <w:del w:id="179" w:author="Cariou, Laurent" w:date="2018-01-12T20:43:00Z">
              <w:r w:rsidR="00B32FD1" w:rsidDel="00DF6D63">
                <w:rPr>
                  <w:rFonts w:ascii="Calibri" w:eastAsia="Times New Roman" w:hAnsi="Calibri" w:cs="Calibri"/>
                  <w:color w:val="000000"/>
                  <w:sz w:val="18"/>
                  <w:szCs w:val="22"/>
                  <w:lang w:val="en-US"/>
                </w:rPr>
                <w:delText>1852r4</w:delText>
              </w:r>
            </w:del>
            <w:ins w:id="180"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7CC34CFC"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6C2CF18" w14:textId="1A858273" w:rsidR="00BE2FE7" w:rsidRPr="00E13124" w:rsidRDefault="00BE2FE7" w:rsidP="00BE2FE7">
            <w:pPr>
              <w:jc w:val="right"/>
              <w:rPr>
                <w:rFonts w:ascii="Calibri" w:eastAsia="Times New Roman" w:hAnsi="Calibri" w:cs="Calibri"/>
                <w:color w:val="000000"/>
                <w:sz w:val="18"/>
                <w:szCs w:val="22"/>
                <w:lang w:val="en-US"/>
              </w:rPr>
            </w:pPr>
            <w:r w:rsidRPr="00FC63C3">
              <w:t>11937</w:t>
            </w:r>
          </w:p>
        </w:tc>
        <w:tc>
          <w:tcPr>
            <w:tcW w:w="1122" w:type="dxa"/>
            <w:tcBorders>
              <w:top w:val="nil"/>
              <w:left w:val="nil"/>
              <w:bottom w:val="single" w:sz="4" w:space="0" w:color="auto"/>
              <w:right w:val="single" w:sz="4" w:space="0" w:color="auto"/>
            </w:tcBorders>
            <w:shd w:val="clear" w:color="auto" w:fill="auto"/>
            <w:hideMark/>
          </w:tcPr>
          <w:p w14:paraId="5A8FB7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67592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772BB5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291.10</w:t>
            </w:r>
          </w:p>
        </w:tc>
        <w:tc>
          <w:tcPr>
            <w:tcW w:w="2790" w:type="dxa"/>
            <w:tcBorders>
              <w:top w:val="nil"/>
              <w:left w:val="nil"/>
              <w:bottom w:val="single" w:sz="4" w:space="0" w:color="auto"/>
              <w:right w:val="single" w:sz="4" w:space="0" w:color="auto"/>
            </w:tcBorders>
            <w:shd w:val="clear" w:color="auto" w:fill="auto"/>
            <w:hideMark/>
          </w:tcPr>
          <w:p w14:paraId="58DD8C8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Parameter names in Figure 29-9 not consistent with (27-3)</w:t>
            </w:r>
          </w:p>
        </w:tc>
        <w:tc>
          <w:tcPr>
            <w:tcW w:w="2610" w:type="dxa"/>
            <w:tcBorders>
              <w:top w:val="nil"/>
              <w:left w:val="nil"/>
              <w:bottom w:val="single" w:sz="4" w:space="0" w:color="auto"/>
              <w:right w:val="single" w:sz="4" w:space="0" w:color="auto"/>
            </w:tcBorders>
            <w:shd w:val="clear" w:color="auto" w:fill="auto"/>
            <w:hideMark/>
          </w:tcPr>
          <w:p w14:paraId="4664EC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"OBSS_PDmax" to "OBSSPDmax", "OBSS_PDmin" to "OBSSPDmin", ...  in Figure 27-9 to be consistent with parameters in (27-3)</w:t>
            </w:r>
          </w:p>
        </w:tc>
        <w:tc>
          <w:tcPr>
            <w:tcW w:w="1620" w:type="dxa"/>
            <w:tcBorders>
              <w:top w:val="nil"/>
              <w:left w:val="nil"/>
              <w:bottom w:val="single" w:sz="4" w:space="0" w:color="auto"/>
              <w:right w:val="single" w:sz="4" w:space="0" w:color="auto"/>
            </w:tcBorders>
            <w:shd w:val="clear" w:color="auto" w:fill="auto"/>
            <w:hideMark/>
          </w:tcPr>
          <w:p w14:paraId="28CA87AA" w14:textId="69493A8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in principal with the comment. Modify OBSSPDmax and OBSSPDmin to OBSS_PDmax and OBSS_PDmin. Apply the changes as in doc </w:t>
            </w:r>
            <w:del w:id="181" w:author="Cariou, Laurent" w:date="2018-01-12T20:43:00Z">
              <w:r w:rsidR="00B32FD1" w:rsidDel="00DF6D63">
                <w:rPr>
                  <w:rFonts w:ascii="Calibri" w:eastAsia="Times New Roman" w:hAnsi="Calibri" w:cs="Calibri"/>
                  <w:color w:val="000000"/>
                  <w:sz w:val="18"/>
                  <w:szCs w:val="22"/>
                  <w:lang w:val="en-US"/>
                </w:rPr>
                <w:delText>1852r4</w:delText>
              </w:r>
            </w:del>
            <w:ins w:id="182"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96116B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6B6D63A5" w14:textId="0EEA3971" w:rsidR="00BE2FE7" w:rsidRPr="00E13124" w:rsidRDefault="00BE2FE7" w:rsidP="00BE2FE7">
            <w:pPr>
              <w:jc w:val="right"/>
              <w:rPr>
                <w:rFonts w:ascii="Calibri" w:eastAsia="Times New Roman" w:hAnsi="Calibri" w:cs="Calibri"/>
                <w:color w:val="000000"/>
                <w:sz w:val="18"/>
                <w:szCs w:val="22"/>
                <w:lang w:val="en-US"/>
              </w:rPr>
            </w:pPr>
            <w:r w:rsidRPr="00FC63C3">
              <w:t>12189</w:t>
            </w:r>
          </w:p>
        </w:tc>
        <w:tc>
          <w:tcPr>
            <w:tcW w:w="1122" w:type="dxa"/>
            <w:tcBorders>
              <w:top w:val="nil"/>
              <w:left w:val="nil"/>
              <w:bottom w:val="single" w:sz="4" w:space="0" w:color="auto"/>
              <w:right w:val="single" w:sz="4" w:space="0" w:color="auto"/>
            </w:tcBorders>
            <w:shd w:val="clear" w:color="auto" w:fill="auto"/>
            <w:hideMark/>
          </w:tcPr>
          <w:p w14:paraId="5E9493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04F5DCE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727AEA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291.15</w:t>
            </w:r>
          </w:p>
        </w:tc>
        <w:tc>
          <w:tcPr>
            <w:tcW w:w="2790" w:type="dxa"/>
            <w:tcBorders>
              <w:top w:val="nil"/>
              <w:left w:val="nil"/>
              <w:bottom w:val="single" w:sz="4" w:space="0" w:color="auto"/>
              <w:right w:val="single" w:sz="4" w:space="0" w:color="auto"/>
            </w:tcBorders>
            <w:shd w:val="clear" w:color="auto" w:fill="auto"/>
            <w:hideMark/>
          </w:tcPr>
          <w:p w14:paraId="372158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HE STA with dot11HESRPOptionImplemented should follow the OBSS_PD level based on 27.9.4</w:t>
            </w:r>
          </w:p>
        </w:tc>
        <w:tc>
          <w:tcPr>
            <w:tcW w:w="2610" w:type="dxa"/>
            <w:tcBorders>
              <w:top w:val="nil"/>
              <w:left w:val="nil"/>
              <w:bottom w:val="single" w:sz="4" w:space="0" w:color="auto"/>
              <w:right w:val="single" w:sz="4" w:space="0" w:color="auto"/>
            </w:tcBorders>
            <w:shd w:val="clear" w:color="auto" w:fill="auto"/>
            <w:hideMark/>
          </w:tcPr>
          <w:p w14:paraId="154B84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following condition to  "(defined in 27.9.2.2 (Adjustment of OBSS_PD and transmit power) or 27.9.4 (Interaction of OBSS_PD and SRP-based spatial reuse)).</w:t>
            </w:r>
          </w:p>
        </w:tc>
        <w:tc>
          <w:tcPr>
            <w:tcW w:w="1620" w:type="dxa"/>
            <w:tcBorders>
              <w:top w:val="nil"/>
              <w:left w:val="nil"/>
              <w:bottom w:val="single" w:sz="4" w:space="0" w:color="auto"/>
              <w:right w:val="single" w:sz="4" w:space="0" w:color="auto"/>
            </w:tcBorders>
            <w:shd w:val="clear" w:color="auto" w:fill="auto"/>
            <w:hideMark/>
          </w:tcPr>
          <w:p w14:paraId="0D1F6B39" w14:textId="01253A0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by doc </w:t>
            </w:r>
            <w:del w:id="183" w:author="Cariou, Laurent" w:date="2018-01-12T20:43:00Z">
              <w:r w:rsidR="00B32FD1" w:rsidDel="00DF6D63">
                <w:rPr>
                  <w:rFonts w:ascii="Calibri" w:eastAsia="Times New Roman" w:hAnsi="Calibri" w:cs="Calibri"/>
                  <w:color w:val="000000"/>
                  <w:sz w:val="18"/>
                  <w:szCs w:val="22"/>
                  <w:lang w:val="en-US"/>
                </w:rPr>
                <w:delText>1852r4</w:delText>
              </w:r>
            </w:del>
            <w:ins w:id="184"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6608BE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CB230DE" w14:textId="4AAA585A" w:rsidR="00BE2FE7" w:rsidRPr="00E13124" w:rsidRDefault="00BE2FE7" w:rsidP="00BE2FE7">
            <w:pPr>
              <w:jc w:val="right"/>
              <w:rPr>
                <w:rFonts w:ascii="Calibri" w:eastAsia="Times New Roman" w:hAnsi="Calibri" w:cs="Calibri"/>
                <w:color w:val="000000"/>
                <w:sz w:val="18"/>
                <w:szCs w:val="22"/>
                <w:lang w:val="en-US"/>
              </w:rPr>
            </w:pPr>
            <w:r w:rsidRPr="00FC63C3">
              <w:t>14115</w:t>
            </w:r>
          </w:p>
        </w:tc>
        <w:tc>
          <w:tcPr>
            <w:tcW w:w="1122" w:type="dxa"/>
            <w:tcBorders>
              <w:top w:val="nil"/>
              <w:left w:val="nil"/>
              <w:bottom w:val="single" w:sz="4" w:space="0" w:color="auto"/>
              <w:right w:val="single" w:sz="4" w:space="0" w:color="auto"/>
            </w:tcBorders>
            <w:shd w:val="clear" w:color="auto" w:fill="auto"/>
            <w:hideMark/>
          </w:tcPr>
          <w:p w14:paraId="0B0997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09F9942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46B5913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291.17</w:t>
            </w:r>
          </w:p>
        </w:tc>
        <w:tc>
          <w:tcPr>
            <w:tcW w:w="2790" w:type="dxa"/>
            <w:tcBorders>
              <w:top w:val="nil"/>
              <w:left w:val="nil"/>
              <w:bottom w:val="single" w:sz="4" w:space="0" w:color="auto"/>
              <w:right w:val="single" w:sz="4" w:space="0" w:color="auto"/>
            </w:tcBorders>
            <w:shd w:val="clear" w:color="auto" w:fill="auto"/>
            <w:hideMark/>
          </w:tcPr>
          <w:p w14:paraId="45C3D4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There is no way for HE STA to know that the non-HT PPDU does not carry a certain frame before the end of the PPDU.</w:t>
            </w:r>
          </w:p>
        </w:tc>
        <w:tc>
          <w:tcPr>
            <w:tcW w:w="2610" w:type="dxa"/>
            <w:tcBorders>
              <w:top w:val="nil"/>
              <w:left w:val="nil"/>
              <w:bottom w:val="single" w:sz="4" w:space="0" w:color="auto"/>
              <w:right w:val="single" w:sz="4" w:space="0" w:color="auto"/>
            </w:tcBorders>
            <w:shd w:val="clear" w:color="auto" w:fill="auto"/>
            <w:hideMark/>
          </w:tcPr>
          <w:p w14:paraId="04C5D33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conditions that will not be known to the receiving STA until the end of the PPDU.</w:t>
            </w:r>
          </w:p>
        </w:tc>
        <w:tc>
          <w:tcPr>
            <w:tcW w:w="1620" w:type="dxa"/>
            <w:tcBorders>
              <w:top w:val="nil"/>
              <w:left w:val="nil"/>
              <w:bottom w:val="single" w:sz="4" w:space="0" w:color="auto"/>
              <w:right w:val="single" w:sz="4" w:space="0" w:color="auto"/>
            </w:tcBorders>
            <w:shd w:val="clear" w:color="auto" w:fill="auto"/>
            <w:hideMark/>
          </w:tcPr>
          <w:p w14:paraId="3445D747" w14:textId="22CEE72E" w:rsidR="00BE2FE7" w:rsidRPr="00E13124" w:rsidRDefault="00EB50D9" w:rsidP="00D135A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D135A1">
              <w:rPr>
                <w:rFonts w:ascii="Calibri" w:eastAsia="Times New Roman" w:hAnsi="Calibri" w:cs="Calibri"/>
                <w:color w:val="000000"/>
                <w:sz w:val="18"/>
                <w:szCs w:val="22"/>
                <w:lang w:val="en-US"/>
              </w:rPr>
              <w:t xml:space="preserve">The comment is correct, but this is not so important here, as it is possible to ignore the PPDU (by only ignoring the NAV) at the end of the PPDU. </w:t>
            </w:r>
          </w:p>
        </w:tc>
      </w:tr>
      <w:tr w:rsidR="00BE2FE7" w:rsidRPr="00E13124" w14:paraId="1B7E031D"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0E3A682" w14:textId="040C464C" w:rsidR="00BE2FE7" w:rsidRPr="00E13124" w:rsidRDefault="00BE2FE7" w:rsidP="00BE2FE7">
            <w:pPr>
              <w:jc w:val="right"/>
              <w:rPr>
                <w:rFonts w:ascii="Calibri" w:eastAsia="Times New Roman" w:hAnsi="Calibri" w:cs="Calibri"/>
                <w:color w:val="000000"/>
                <w:sz w:val="18"/>
                <w:szCs w:val="22"/>
                <w:lang w:val="en-US"/>
              </w:rPr>
            </w:pPr>
            <w:r w:rsidRPr="00FC63C3">
              <w:t>14214</w:t>
            </w:r>
          </w:p>
        </w:tc>
        <w:tc>
          <w:tcPr>
            <w:tcW w:w="1122" w:type="dxa"/>
            <w:tcBorders>
              <w:top w:val="nil"/>
              <w:left w:val="nil"/>
              <w:bottom w:val="single" w:sz="4" w:space="0" w:color="auto"/>
              <w:right w:val="single" w:sz="4" w:space="0" w:color="auto"/>
            </w:tcBorders>
            <w:shd w:val="clear" w:color="auto" w:fill="auto"/>
            <w:hideMark/>
          </w:tcPr>
          <w:p w14:paraId="6877AC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227845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10DF41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291.18</w:t>
            </w:r>
          </w:p>
        </w:tc>
        <w:tc>
          <w:tcPr>
            <w:tcW w:w="2790" w:type="dxa"/>
            <w:tcBorders>
              <w:top w:val="nil"/>
              <w:left w:val="nil"/>
              <w:bottom w:val="single" w:sz="4" w:space="0" w:color="auto"/>
              <w:right w:val="single" w:sz="4" w:space="0" w:color="auto"/>
            </w:tcBorders>
            <w:shd w:val="clear" w:color="auto" w:fill="auto"/>
            <w:hideMark/>
          </w:tcPr>
          <w:p w14:paraId="62F4460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HE PPDU should not be excluded in the first three sub bullets.</w:t>
            </w:r>
          </w:p>
        </w:tc>
        <w:tc>
          <w:tcPr>
            <w:tcW w:w="2610" w:type="dxa"/>
            <w:tcBorders>
              <w:top w:val="nil"/>
              <w:left w:val="nil"/>
              <w:bottom w:val="single" w:sz="4" w:space="0" w:color="auto"/>
              <w:right w:val="single" w:sz="4" w:space="0" w:color="auto"/>
            </w:tcBorders>
            <w:shd w:val="clear" w:color="auto" w:fill="auto"/>
            <w:hideMark/>
          </w:tcPr>
          <w:p w14:paraId="502EB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"non-HE" in all the sub bullets.</w:t>
            </w:r>
          </w:p>
        </w:tc>
        <w:tc>
          <w:tcPr>
            <w:tcW w:w="1620" w:type="dxa"/>
            <w:tcBorders>
              <w:top w:val="nil"/>
              <w:left w:val="nil"/>
              <w:bottom w:val="single" w:sz="4" w:space="0" w:color="auto"/>
              <w:right w:val="single" w:sz="4" w:space="0" w:color="auto"/>
            </w:tcBorders>
            <w:shd w:val="clear" w:color="auto" w:fill="auto"/>
            <w:hideMark/>
          </w:tcPr>
          <w:p w14:paraId="2A9B1B96" w14:textId="13ED9E47"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non-HE is needed here, as the problem is already solved for HE PPDUs, where the BSS_color is set accordingly.</w:t>
            </w:r>
          </w:p>
        </w:tc>
      </w:tr>
      <w:tr w:rsidR="00BE2FE7" w:rsidRPr="00E13124" w14:paraId="3C86701F"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4C4A3D29" w14:textId="65F17DAA" w:rsidR="00BE2FE7" w:rsidRPr="00E13124" w:rsidRDefault="00BE2FE7" w:rsidP="00BE2FE7">
            <w:pPr>
              <w:jc w:val="right"/>
              <w:rPr>
                <w:rFonts w:ascii="Calibri" w:eastAsia="Times New Roman" w:hAnsi="Calibri" w:cs="Calibri"/>
                <w:color w:val="000000"/>
                <w:sz w:val="18"/>
                <w:szCs w:val="22"/>
                <w:lang w:val="en-US"/>
              </w:rPr>
            </w:pPr>
            <w:r w:rsidRPr="00FC63C3">
              <w:t>12080</w:t>
            </w:r>
          </w:p>
        </w:tc>
        <w:tc>
          <w:tcPr>
            <w:tcW w:w="1122" w:type="dxa"/>
            <w:tcBorders>
              <w:top w:val="nil"/>
              <w:left w:val="nil"/>
              <w:bottom w:val="single" w:sz="4" w:space="0" w:color="auto"/>
              <w:right w:val="single" w:sz="4" w:space="0" w:color="auto"/>
            </w:tcBorders>
            <w:shd w:val="clear" w:color="auto" w:fill="auto"/>
            <w:hideMark/>
          </w:tcPr>
          <w:p w14:paraId="57192E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Jinjing Jiang</w:t>
            </w:r>
          </w:p>
        </w:tc>
        <w:tc>
          <w:tcPr>
            <w:tcW w:w="540" w:type="dxa"/>
            <w:tcBorders>
              <w:top w:val="nil"/>
              <w:left w:val="nil"/>
              <w:bottom w:val="single" w:sz="4" w:space="0" w:color="auto"/>
              <w:right w:val="single" w:sz="4" w:space="0" w:color="auto"/>
            </w:tcBorders>
            <w:shd w:val="clear" w:color="auto" w:fill="auto"/>
            <w:hideMark/>
          </w:tcPr>
          <w:p w14:paraId="7C1E9D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3D7C9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291.20</w:t>
            </w:r>
          </w:p>
        </w:tc>
        <w:tc>
          <w:tcPr>
            <w:tcW w:w="2790" w:type="dxa"/>
            <w:tcBorders>
              <w:top w:val="nil"/>
              <w:left w:val="nil"/>
              <w:bottom w:val="single" w:sz="4" w:space="0" w:color="auto"/>
              <w:right w:val="single" w:sz="4" w:space="0" w:color="auto"/>
            </w:tcBorders>
            <w:shd w:val="clear" w:color="auto" w:fill="auto"/>
            <w:hideMark/>
          </w:tcPr>
          <w:p w14:paraId="322AA9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Public Action frame includes the FTM frame, duplicate items in the bullets?</w:t>
            </w:r>
          </w:p>
        </w:tc>
        <w:tc>
          <w:tcPr>
            <w:tcW w:w="2610" w:type="dxa"/>
            <w:tcBorders>
              <w:top w:val="nil"/>
              <w:left w:val="nil"/>
              <w:bottom w:val="single" w:sz="4" w:space="0" w:color="auto"/>
              <w:right w:val="single" w:sz="4" w:space="0" w:color="auto"/>
            </w:tcBorders>
            <w:shd w:val="clear" w:color="auto" w:fill="auto"/>
            <w:hideMark/>
          </w:tcPr>
          <w:p w14:paraId="29A2435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Remove "or an FTM frame"</w:t>
            </w:r>
          </w:p>
        </w:tc>
        <w:tc>
          <w:tcPr>
            <w:tcW w:w="1620" w:type="dxa"/>
            <w:tcBorders>
              <w:top w:val="nil"/>
              <w:left w:val="nil"/>
              <w:bottom w:val="single" w:sz="4" w:space="0" w:color="auto"/>
              <w:right w:val="single" w:sz="4" w:space="0" w:color="auto"/>
            </w:tcBorders>
            <w:shd w:val="clear" w:color="auto" w:fill="auto"/>
            <w:hideMark/>
          </w:tcPr>
          <w:p w14:paraId="50FE0804" w14:textId="4F3ACDE9" w:rsidR="00BE2FE7" w:rsidRPr="00E13124" w:rsidRDefault="00F20B06" w:rsidP="00F20B06">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Revised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 xml:space="preserve">Modify the typo for SRG section where we only consider group addressed public action frames, and not all public action frames.  Make the changes as proposed by doc </w:t>
            </w:r>
            <w:del w:id="185" w:author="Cariou, Laurent" w:date="2018-01-12T20:43:00Z">
              <w:r w:rsidR="00B32FD1" w:rsidDel="00DF6D63">
                <w:rPr>
                  <w:rFonts w:ascii="Calibri" w:eastAsia="Times New Roman" w:hAnsi="Calibri" w:cs="Calibri"/>
                  <w:color w:val="000000"/>
                  <w:sz w:val="18"/>
                  <w:szCs w:val="22"/>
                  <w:lang w:val="en-US"/>
                </w:rPr>
                <w:delText>1852r4</w:delText>
              </w:r>
            </w:del>
            <w:ins w:id="186"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0A167C8A"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C8839F8" w14:textId="7C6EDB77" w:rsidR="00BE2FE7" w:rsidRPr="0066499E" w:rsidRDefault="00BE2FE7" w:rsidP="00BE2FE7">
            <w:pPr>
              <w:jc w:val="right"/>
              <w:rPr>
                <w:rFonts w:ascii="Calibri" w:eastAsia="Times New Roman" w:hAnsi="Calibri" w:cs="Calibri"/>
                <w:color w:val="000000"/>
                <w:sz w:val="18"/>
                <w:szCs w:val="22"/>
                <w:lang w:val="en-US"/>
              </w:rPr>
            </w:pPr>
            <w:r w:rsidRPr="0066499E">
              <w:t>11741</w:t>
            </w:r>
          </w:p>
        </w:tc>
        <w:tc>
          <w:tcPr>
            <w:tcW w:w="1122" w:type="dxa"/>
            <w:tcBorders>
              <w:top w:val="nil"/>
              <w:left w:val="nil"/>
              <w:bottom w:val="single" w:sz="4" w:space="0" w:color="auto"/>
              <w:right w:val="single" w:sz="4" w:space="0" w:color="auto"/>
            </w:tcBorders>
            <w:shd w:val="clear" w:color="auto" w:fill="auto"/>
            <w:hideMark/>
          </w:tcPr>
          <w:p w14:paraId="6124975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GEORGE CHERIAN</w:t>
            </w:r>
          </w:p>
        </w:tc>
        <w:tc>
          <w:tcPr>
            <w:tcW w:w="540" w:type="dxa"/>
            <w:tcBorders>
              <w:top w:val="nil"/>
              <w:left w:val="nil"/>
              <w:bottom w:val="single" w:sz="4" w:space="0" w:color="auto"/>
              <w:right w:val="single" w:sz="4" w:space="0" w:color="auto"/>
            </w:tcBorders>
            <w:shd w:val="clear" w:color="auto" w:fill="auto"/>
            <w:hideMark/>
          </w:tcPr>
          <w:p w14:paraId="53CFB46F"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6249E482"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199E8D83"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Currently, SR_DELAY and SR_RESTRICTED is applicable for both SRP &amp; OBSS-PD. Remove the applicability of SR_DELAY and SR_RESTRICTED for OBSS-PD</w:t>
            </w:r>
          </w:p>
        </w:tc>
        <w:tc>
          <w:tcPr>
            <w:tcW w:w="2610" w:type="dxa"/>
            <w:tcBorders>
              <w:top w:val="nil"/>
              <w:left w:val="nil"/>
              <w:bottom w:val="single" w:sz="4" w:space="0" w:color="auto"/>
              <w:right w:val="single" w:sz="4" w:space="0" w:color="auto"/>
            </w:tcBorders>
            <w:shd w:val="clear" w:color="auto" w:fill="auto"/>
            <w:hideMark/>
          </w:tcPr>
          <w:p w14:paraId="72A7982E"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22860264" w14:textId="3619EB82" w:rsidR="00BE2FE7" w:rsidRPr="00E13124" w:rsidRDefault="00EB50D9" w:rsidP="00BE2FE7">
            <w:pPr>
              <w:jc w:val="left"/>
              <w:rPr>
                <w:rFonts w:ascii="Calibri" w:eastAsia="Times New Roman" w:hAnsi="Calibri" w:cs="Calibri"/>
                <w:color w:val="000000"/>
                <w:sz w:val="18"/>
                <w:szCs w:val="22"/>
                <w:lang w:val="en-US"/>
              </w:rPr>
            </w:pPr>
            <w:r w:rsidRPr="00FB36F0">
              <w:rPr>
                <w:rFonts w:ascii="Calibri" w:eastAsia="Times New Roman" w:hAnsi="Calibri" w:cs="Calibri"/>
                <w:color w:val="000000"/>
                <w:sz w:val="18"/>
                <w:szCs w:val="22"/>
                <w:lang w:val="en-US"/>
              </w:rPr>
              <w:t>Reject</w:t>
            </w:r>
            <w:r w:rsidR="00BE2FE7" w:rsidRPr="00FB36F0">
              <w:rPr>
                <w:rFonts w:ascii="Calibri" w:eastAsia="Times New Roman" w:hAnsi="Calibri" w:cs="Calibri"/>
                <w:color w:val="000000"/>
                <w:sz w:val="18"/>
                <w:szCs w:val="22"/>
                <w:lang w:val="en-US"/>
              </w:rPr>
              <w:t>ed – SR_delay and SR_restricted are also useful for OBSS_PD SR.</w:t>
            </w:r>
          </w:p>
        </w:tc>
      </w:tr>
      <w:tr w:rsidR="00BE2FE7" w:rsidRPr="00E13124" w14:paraId="43AE82ED"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BB4752E" w14:textId="43E655F9" w:rsidR="00BE2FE7" w:rsidRPr="00E13124" w:rsidRDefault="00BE2FE7" w:rsidP="00BE2FE7">
            <w:pPr>
              <w:jc w:val="right"/>
              <w:rPr>
                <w:rFonts w:ascii="Calibri" w:eastAsia="Times New Roman" w:hAnsi="Calibri" w:cs="Calibri"/>
                <w:color w:val="000000"/>
                <w:sz w:val="18"/>
                <w:szCs w:val="22"/>
                <w:lang w:val="en-US"/>
              </w:rPr>
            </w:pPr>
            <w:r w:rsidRPr="00FC63C3">
              <w:t>12019</w:t>
            </w:r>
          </w:p>
        </w:tc>
        <w:tc>
          <w:tcPr>
            <w:tcW w:w="1122" w:type="dxa"/>
            <w:tcBorders>
              <w:top w:val="nil"/>
              <w:left w:val="nil"/>
              <w:bottom w:val="single" w:sz="4" w:space="0" w:color="auto"/>
              <w:right w:val="single" w:sz="4" w:space="0" w:color="auto"/>
            </w:tcBorders>
            <w:shd w:val="clear" w:color="auto" w:fill="auto"/>
            <w:hideMark/>
          </w:tcPr>
          <w:p w14:paraId="75001E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20968F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27.9.2.l</w:t>
            </w:r>
          </w:p>
        </w:tc>
        <w:tc>
          <w:tcPr>
            <w:tcW w:w="540" w:type="dxa"/>
            <w:tcBorders>
              <w:top w:val="nil"/>
              <w:left w:val="nil"/>
              <w:bottom w:val="single" w:sz="4" w:space="0" w:color="auto"/>
              <w:right w:val="single" w:sz="4" w:space="0" w:color="auto"/>
            </w:tcBorders>
            <w:shd w:val="clear" w:color="auto" w:fill="auto"/>
            <w:hideMark/>
          </w:tcPr>
          <w:p w14:paraId="4B04E44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291.30</w:t>
            </w:r>
          </w:p>
        </w:tc>
        <w:tc>
          <w:tcPr>
            <w:tcW w:w="2790" w:type="dxa"/>
            <w:tcBorders>
              <w:top w:val="nil"/>
              <w:left w:val="nil"/>
              <w:bottom w:val="single" w:sz="4" w:space="0" w:color="auto"/>
              <w:right w:val="single" w:sz="4" w:space="0" w:color="auto"/>
            </w:tcBorders>
            <w:shd w:val="clear" w:color="auto" w:fill="auto"/>
            <w:hideMark/>
          </w:tcPr>
          <w:p w14:paraId="0CD137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 290 line 30-61 are defining NON_SRG_OBSS_PD-based spatial reuses, here the spec should also require the PPDU received is not from a SRG STA.</w:t>
            </w:r>
          </w:p>
        </w:tc>
        <w:tc>
          <w:tcPr>
            <w:tcW w:w="2610" w:type="dxa"/>
            <w:tcBorders>
              <w:top w:val="nil"/>
              <w:left w:val="nil"/>
              <w:bottom w:val="single" w:sz="4" w:space="0" w:color="auto"/>
              <w:right w:val="single" w:sz="4" w:space="0" w:color="auto"/>
            </w:tcBorders>
            <w:shd w:val="clear" w:color="auto" w:fill="auto"/>
            <w:hideMark/>
          </w:tcPr>
          <w:p w14:paraId="5154EC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201372D" w14:textId="3164E2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even if the PPDU is an SRG PPDU, the STA can decide to apply NON-SRG OBSS_PD spatial reuse. Therefore, the condition is not a requirement.</w:t>
            </w:r>
          </w:p>
        </w:tc>
      </w:tr>
      <w:tr w:rsidR="00BE2FE7" w:rsidRPr="00E13124" w14:paraId="66CCC727"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18E1A62D" w14:textId="767D011A" w:rsidR="00BE2FE7" w:rsidRPr="00E13124" w:rsidRDefault="00BE2FE7" w:rsidP="00BE2FE7">
            <w:pPr>
              <w:jc w:val="right"/>
              <w:rPr>
                <w:rFonts w:ascii="Calibri" w:eastAsia="Times New Roman" w:hAnsi="Calibri" w:cs="Calibri"/>
                <w:color w:val="000000"/>
                <w:sz w:val="18"/>
                <w:szCs w:val="22"/>
                <w:lang w:val="en-US"/>
              </w:rPr>
            </w:pPr>
            <w:r w:rsidRPr="00FC63C3">
              <w:t>14116</w:t>
            </w:r>
          </w:p>
        </w:tc>
        <w:tc>
          <w:tcPr>
            <w:tcW w:w="1122" w:type="dxa"/>
            <w:tcBorders>
              <w:top w:val="nil"/>
              <w:left w:val="nil"/>
              <w:bottom w:val="single" w:sz="4" w:space="0" w:color="auto"/>
              <w:right w:val="single" w:sz="4" w:space="0" w:color="auto"/>
            </w:tcBorders>
            <w:shd w:val="clear" w:color="auto" w:fill="auto"/>
            <w:hideMark/>
          </w:tcPr>
          <w:p w14:paraId="23B0CB4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0739F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7EBC39C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291.33</w:t>
            </w:r>
          </w:p>
        </w:tc>
        <w:tc>
          <w:tcPr>
            <w:tcW w:w="2790" w:type="dxa"/>
            <w:tcBorders>
              <w:top w:val="nil"/>
              <w:left w:val="nil"/>
              <w:bottom w:val="single" w:sz="4" w:space="0" w:color="auto"/>
              <w:right w:val="single" w:sz="4" w:space="0" w:color="auto"/>
            </w:tcBorders>
            <w:shd w:val="clear" w:color="auto" w:fill="auto"/>
            <w:hideMark/>
          </w:tcPr>
          <w:p w14:paraId="02CF86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order to allow efficient use of SR resource, STA should be allowed to subtract the time it took to determine that the received PPDU is an inter-BSS PPDU  from its BO timer.</w:t>
            </w:r>
            <w:r w:rsidRPr="00E13124">
              <w:rPr>
                <w:rFonts w:ascii="Calibri" w:eastAsia="Times New Roman" w:hAnsi="Calibri" w:cs="Calibri"/>
                <w:color w:val="000000"/>
                <w:sz w:val="18"/>
                <w:szCs w:val="22"/>
                <w:lang w:val="en-US"/>
              </w:rPr>
              <w:br/>
              <w:t>This is especially important to effectively utilize the SR resource, because by the time the BO expires in many cases the OBSS PPDU would be already be finished.</w:t>
            </w:r>
          </w:p>
        </w:tc>
        <w:tc>
          <w:tcPr>
            <w:tcW w:w="2610" w:type="dxa"/>
            <w:tcBorders>
              <w:top w:val="nil"/>
              <w:left w:val="nil"/>
              <w:bottom w:val="single" w:sz="4" w:space="0" w:color="auto"/>
              <w:right w:val="single" w:sz="4" w:space="0" w:color="auto"/>
            </w:tcBorders>
            <w:shd w:val="clear" w:color="auto" w:fill="auto"/>
            <w:hideMark/>
          </w:tcPr>
          <w:p w14:paraId="6E675BE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"If the PHYCCARESET.request primitive is issued before the end of the PPDU, the Backoff counter of the STA may be decremented by the time it took from the beginning of the PPDU until the PHYCCARESET.request primitive was issued"</w:t>
            </w:r>
          </w:p>
        </w:tc>
        <w:tc>
          <w:tcPr>
            <w:tcW w:w="1620" w:type="dxa"/>
            <w:tcBorders>
              <w:top w:val="nil"/>
              <w:left w:val="nil"/>
              <w:bottom w:val="single" w:sz="4" w:space="0" w:color="auto"/>
              <w:right w:val="single" w:sz="4" w:space="0" w:color="auto"/>
            </w:tcBorders>
            <w:shd w:val="clear" w:color="auto" w:fill="auto"/>
            <w:hideMark/>
          </w:tcPr>
          <w:p w14:paraId="0E3D7561" w14:textId="2E45C58D" w:rsidR="00BE2FE7" w:rsidRPr="00FA34DB" w:rsidRDefault="00BE2FE7" w:rsidP="00AF452D">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 xml:space="preserve">Rejected – the concept is interesting, but </w:t>
            </w:r>
            <w:r w:rsidR="00AF452D" w:rsidRPr="00FA34DB">
              <w:rPr>
                <w:rFonts w:ascii="Calibri" w:eastAsia="Times New Roman" w:hAnsi="Calibri" w:cs="Calibri"/>
                <w:color w:val="000000"/>
                <w:sz w:val="18"/>
                <w:szCs w:val="22"/>
                <w:lang w:val="en-US"/>
              </w:rPr>
              <w:t>the proposed resolution is incomplete because it creates a new problem – i.e. the simple subtraction proposed will cause all STAs with a backoff count less than the the determination time to hit zero at the same time causing a multi-way collision – a complete proposal needs to deal with this problem</w:t>
            </w:r>
            <w:r w:rsidRPr="00FA34DB">
              <w:rPr>
                <w:rFonts w:ascii="Calibri" w:eastAsia="Times New Roman" w:hAnsi="Calibri" w:cs="Calibri"/>
                <w:color w:val="000000"/>
                <w:sz w:val="18"/>
                <w:szCs w:val="22"/>
                <w:lang w:val="en-US"/>
              </w:rPr>
              <w:t xml:space="preserve">. </w:t>
            </w:r>
          </w:p>
        </w:tc>
      </w:tr>
      <w:tr w:rsidR="00BE2FE7" w:rsidRPr="00E13124" w14:paraId="344DACD3"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590116DB" w14:textId="34A045DF" w:rsidR="00BE2FE7" w:rsidRPr="00FA34DB" w:rsidRDefault="00BE2FE7" w:rsidP="00BE2FE7">
            <w:pPr>
              <w:jc w:val="right"/>
              <w:rPr>
                <w:rFonts w:ascii="Calibri" w:eastAsia="Times New Roman" w:hAnsi="Calibri" w:cs="Calibri"/>
                <w:color w:val="000000"/>
                <w:sz w:val="18"/>
                <w:szCs w:val="22"/>
                <w:lang w:val="en-US"/>
              </w:rPr>
            </w:pPr>
            <w:r w:rsidRPr="00FA34DB">
              <w:t>14117</w:t>
            </w:r>
          </w:p>
        </w:tc>
        <w:tc>
          <w:tcPr>
            <w:tcW w:w="1122" w:type="dxa"/>
            <w:tcBorders>
              <w:top w:val="nil"/>
              <w:left w:val="nil"/>
              <w:bottom w:val="single" w:sz="4" w:space="0" w:color="auto"/>
              <w:right w:val="single" w:sz="4" w:space="0" w:color="auto"/>
            </w:tcBorders>
            <w:shd w:val="clear" w:color="auto" w:fill="auto"/>
            <w:hideMark/>
          </w:tcPr>
          <w:p w14:paraId="19D6BAC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5DC861B9"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6B59D297" w14:textId="77777777" w:rsidR="00BE2FE7" w:rsidRPr="00FA34DB" w:rsidRDefault="00BE2FE7" w:rsidP="00BE2FE7">
            <w:pPr>
              <w:jc w:val="righ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083FD295"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Even if the TXOP is limited to the duration of the PPDU, the STA is allowed to send an SR PPDU that extends beyond the end of the TXOP.  This SR PPDU will collide with the response frame of the MU transmission.</w:t>
            </w:r>
          </w:p>
        </w:tc>
        <w:tc>
          <w:tcPr>
            <w:tcW w:w="2610" w:type="dxa"/>
            <w:tcBorders>
              <w:top w:val="nil"/>
              <w:left w:val="nil"/>
              <w:bottom w:val="single" w:sz="4" w:space="0" w:color="auto"/>
              <w:right w:val="single" w:sz="4" w:space="0" w:color="auto"/>
            </w:tcBorders>
            <w:shd w:val="clear" w:color="auto" w:fill="auto"/>
            <w:hideMark/>
          </w:tcPr>
          <w:p w14:paraId="137E52CE" w14:textId="77777777" w:rsidR="00BE2FE7" w:rsidRPr="00FA34DB" w:rsidRDefault="00BE2FE7" w:rsidP="00BE2FE7">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Add description as to how the SR PPDU will not collide with response to MU transmission.</w:t>
            </w:r>
          </w:p>
        </w:tc>
        <w:tc>
          <w:tcPr>
            <w:tcW w:w="1620" w:type="dxa"/>
            <w:tcBorders>
              <w:top w:val="nil"/>
              <w:left w:val="nil"/>
              <w:bottom w:val="single" w:sz="4" w:space="0" w:color="auto"/>
              <w:right w:val="single" w:sz="4" w:space="0" w:color="auto"/>
            </w:tcBorders>
            <w:shd w:val="clear" w:color="auto" w:fill="auto"/>
            <w:hideMark/>
          </w:tcPr>
          <w:p w14:paraId="703B76E9" w14:textId="2418029E" w:rsidR="00BE2FE7" w:rsidRPr="00FA34DB" w:rsidRDefault="00EB50D9" w:rsidP="005342E9">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Revise</w:t>
            </w:r>
            <w:r w:rsidR="00BE2FE7" w:rsidRPr="00FA34DB">
              <w:rPr>
                <w:rFonts w:ascii="Calibri" w:eastAsia="Times New Roman" w:hAnsi="Calibri" w:cs="Calibri"/>
                <w:color w:val="000000"/>
                <w:sz w:val="18"/>
                <w:szCs w:val="22"/>
                <w:lang w:val="en-US"/>
              </w:rPr>
              <w:t xml:space="preserve"> – </w:t>
            </w:r>
            <w:r w:rsidR="00FC1CD8" w:rsidRPr="00FA34DB">
              <w:rPr>
                <w:rFonts w:ascii="Calibri" w:eastAsia="Times New Roman" w:hAnsi="Calibri" w:cs="Calibri"/>
                <w:color w:val="000000"/>
                <w:sz w:val="18"/>
                <w:szCs w:val="22"/>
                <w:lang w:val="en-US"/>
              </w:rPr>
              <w:t>see resolution for CID 14278 which adds further restriction</w:t>
            </w:r>
            <w:r w:rsidR="005342E9">
              <w:rPr>
                <w:rFonts w:ascii="Calibri" w:eastAsia="Times New Roman" w:hAnsi="Calibri" w:cs="Calibri"/>
                <w:color w:val="000000"/>
                <w:sz w:val="18"/>
                <w:szCs w:val="22"/>
                <w:lang w:val="en-US"/>
              </w:rPr>
              <w:t>.</w:t>
            </w:r>
          </w:p>
        </w:tc>
      </w:tr>
      <w:tr w:rsidR="00BE2FE7" w:rsidRPr="00E13124" w14:paraId="3EEF195E"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2EBEEF3" w14:textId="03A54692" w:rsidR="00BE2FE7" w:rsidRPr="00B32FD1" w:rsidRDefault="00BE2FE7" w:rsidP="00BE2FE7">
            <w:pPr>
              <w:jc w:val="right"/>
              <w:rPr>
                <w:rFonts w:ascii="Calibri" w:eastAsia="Times New Roman" w:hAnsi="Calibri" w:cs="Calibri"/>
                <w:color w:val="000000"/>
                <w:sz w:val="18"/>
                <w:szCs w:val="22"/>
                <w:lang w:val="en-US"/>
              </w:rPr>
            </w:pPr>
            <w:r w:rsidRPr="00B32FD1">
              <w:t>14278</w:t>
            </w:r>
          </w:p>
        </w:tc>
        <w:tc>
          <w:tcPr>
            <w:tcW w:w="1122" w:type="dxa"/>
            <w:tcBorders>
              <w:top w:val="nil"/>
              <w:left w:val="nil"/>
              <w:bottom w:val="single" w:sz="4" w:space="0" w:color="auto"/>
              <w:right w:val="single" w:sz="4" w:space="0" w:color="auto"/>
            </w:tcBorders>
            <w:shd w:val="clear" w:color="auto" w:fill="auto"/>
            <w:hideMark/>
          </w:tcPr>
          <w:p w14:paraId="503AA10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743FEDE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396430E"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291.34</w:t>
            </w:r>
          </w:p>
        </w:tc>
        <w:tc>
          <w:tcPr>
            <w:tcW w:w="2790" w:type="dxa"/>
            <w:tcBorders>
              <w:top w:val="nil"/>
              <w:left w:val="nil"/>
              <w:bottom w:val="single" w:sz="4" w:space="0" w:color="auto"/>
              <w:right w:val="single" w:sz="4" w:space="0" w:color="auto"/>
            </w:tcBorders>
            <w:shd w:val="clear" w:color="auto" w:fill="auto"/>
            <w:hideMark/>
          </w:tcPr>
          <w:p w14:paraId="37743E5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This rule limits the TXOP obtained by the OBSS_PD mechanism to the duration of the HE MU PPDU to prevent interfering. According to IEEE802.11 2016, start of PPDU shall be within TXOP but end of PPDU could exceed the end of TXOP so limitation of TXOP is not enough and the duration of PPDU must be limited as well.</w:t>
            </w:r>
          </w:p>
        </w:tc>
        <w:tc>
          <w:tcPr>
            <w:tcW w:w="2610" w:type="dxa"/>
            <w:tcBorders>
              <w:top w:val="nil"/>
              <w:left w:val="nil"/>
              <w:bottom w:val="single" w:sz="4" w:space="0" w:color="auto"/>
              <w:right w:val="single" w:sz="4" w:space="0" w:color="auto"/>
            </w:tcBorders>
            <w:shd w:val="clear" w:color="auto" w:fill="auto"/>
            <w:hideMark/>
          </w:tcPr>
          <w:p w14:paraId="018790E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 "and the duration of transmitting PPDU shall not exceed the end of the PPDU" after "the TXOP shall be limited to the duration of the PPDU"</w:t>
            </w:r>
          </w:p>
        </w:tc>
        <w:tc>
          <w:tcPr>
            <w:tcW w:w="1620" w:type="dxa"/>
            <w:tcBorders>
              <w:top w:val="nil"/>
              <w:left w:val="nil"/>
              <w:bottom w:val="single" w:sz="4" w:space="0" w:color="auto"/>
              <w:right w:val="single" w:sz="4" w:space="0" w:color="auto"/>
            </w:tcBorders>
            <w:shd w:val="clear" w:color="auto" w:fill="auto"/>
            <w:hideMark/>
          </w:tcPr>
          <w:p w14:paraId="48CEC1D6" w14:textId="2281B1EE" w:rsidR="00BE2FE7" w:rsidRPr="00E13124" w:rsidRDefault="00EB50D9"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w:t>
            </w:r>
            <w:r w:rsidR="00BE2FE7" w:rsidRPr="00B32FD1">
              <w:rPr>
                <w:rFonts w:ascii="Calibri" w:eastAsia="Times New Roman" w:hAnsi="Calibri" w:cs="Calibri"/>
                <w:color w:val="000000"/>
                <w:sz w:val="18"/>
                <w:szCs w:val="22"/>
                <w:lang w:val="en-US"/>
              </w:rPr>
              <w:t xml:space="preserve">d – agree with the commenter. Apply the changes as proposed in doc </w:t>
            </w:r>
            <w:del w:id="187" w:author="Cariou, Laurent" w:date="2018-01-12T20:43:00Z">
              <w:r w:rsidR="00B32FD1" w:rsidRPr="00B32FD1" w:rsidDel="00DF6D63">
                <w:rPr>
                  <w:rFonts w:ascii="Calibri" w:eastAsia="Times New Roman" w:hAnsi="Calibri" w:cs="Calibri"/>
                  <w:color w:val="000000"/>
                  <w:sz w:val="18"/>
                  <w:szCs w:val="22"/>
                  <w:lang w:val="en-US"/>
                </w:rPr>
                <w:delText>1852r4</w:delText>
              </w:r>
            </w:del>
            <w:ins w:id="188" w:author="Cariou, Laurent" w:date="2018-01-16T20:47:00Z">
              <w:r w:rsidR="0069493E">
                <w:rPr>
                  <w:rFonts w:ascii="Calibri" w:eastAsia="Times New Roman" w:hAnsi="Calibri" w:cs="Calibri"/>
                  <w:color w:val="000000"/>
                  <w:sz w:val="18"/>
                  <w:szCs w:val="22"/>
                  <w:lang w:val="en-US"/>
                </w:rPr>
                <w:t>1852r6</w:t>
              </w:r>
            </w:ins>
            <w:r w:rsidR="00BE2FE7" w:rsidRPr="00B32FD1">
              <w:rPr>
                <w:rFonts w:ascii="Calibri" w:eastAsia="Times New Roman" w:hAnsi="Calibri" w:cs="Calibri"/>
                <w:color w:val="000000"/>
                <w:sz w:val="18"/>
                <w:szCs w:val="22"/>
                <w:lang w:val="en-US"/>
              </w:rPr>
              <w:t>.</w:t>
            </w:r>
          </w:p>
        </w:tc>
      </w:tr>
      <w:tr w:rsidR="00BE2FE7" w:rsidRPr="00E13124" w14:paraId="38CE8B8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5ACFC4B" w14:textId="7690F83F" w:rsidR="00BE2FE7" w:rsidRPr="00E13124" w:rsidRDefault="00BE2FE7" w:rsidP="00BE2FE7">
            <w:pPr>
              <w:jc w:val="right"/>
              <w:rPr>
                <w:rFonts w:ascii="Calibri" w:eastAsia="Times New Roman" w:hAnsi="Calibri" w:cs="Calibri"/>
                <w:color w:val="000000"/>
                <w:sz w:val="18"/>
                <w:szCs w:val="22"/>
                <w:lang w:val="en-US"/>
              </w:rPr>
            </w:pPr>
            <w:r w:rsidRPr="00FC63C3">
              <w:t>11238</w:t>
            </w:r>
          </w:p>
        </w:tc>
        <w:tc>
          <w:tcPr>
            <w:tcW w:w="1122" w:type="dxa"/>
            <w:tcBorders>
              <w:top w:val="nil"/>
              <w:left w:val="nil"/>
              <w:bottom w:val="single" w:sz="4" w:space="0" w:color="auto"/>
              <w:right w:val="single" w:sz="4" w:space="0" w:color="auto"/>
            </w:tcBorders>
            <w:shd w:val="clear" w:color="auto" w:fill="auto"/>
            <w:hideMark/>
          </w:tcPr>
          <w:p w14:paraId="0857BE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Albert Petrick</w:t>
            </w:r>
          </w:p>
        </w:tc>
        <w:tc>
          <w:tcPr>
            <w:tcW w:w="540" w:type="dxa"/>
            <w:tcBorders>
              <w:top w:val="nil"/>
              <w:left w:val="nil"/>
              <w:bottom w:val="single" w:sz="4" w:space="0" w:color="auto"/>
              <w:right w:val="single" w:sz="4" w:space="0" w:color="auto"/>
            </w:tcBorders>
            <w:shd w:val="clear" w:color="auto" w:fill="auto"/>
            <w:hideMark/>
          </w:tcPr>
          <w:p w14:paraId="2937455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w:t>
            </w:r>
          </w:p>
        </w:tc>
        <w:tc>
          <w:tcPr>
            <w:tcW w:w="540" w:type="dxa"/>
            <w:tcBorders>
              <w:top w:val="nil"/>
              <w:left w:val="nil"/>
              <w:bottom w:val="single" w:sz="4" w:space="0" w:color="auto"/>
              <w:right w:val="single" w:sz="4" w:space="0" w:color="auto"/>
            </w:tcBorders>
            <w:shd w:val="clear" w:color="auto" w:fill="auto"/>
            <w:hideMark/>
          </w:tcPr>
          <w:p w14:paraId="486C64C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291.36</w:t>
            </w:r>
          </w:p>
        </w:tc>
        <w:tc>
          <w:tcPr>
            <w:tcW w:w="2790" w:type="dxa"/>
            <w:tcBorders>
              <w:top w:val="nil"/>
              <w:left w:val="nil"/>
              <w:bottom w:val="single" w:sz="4" w:space="0" w:color="auto"/>
              <w:right w:val="single" w:sz="4" w:space="0" w:color="auto"/>
            </w:tcBorders>
            <w:shd w:val="clear" w:color="auto" w:fill="auto"/>
            <w:hideMark/>
          </w:tcPr>
          <w:p w14:paraId="376BAE7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Missing periods</w:t>
            </w:r>
          </w:p>
        </w:tc>
        <w:tc>
          <w:tcPr>
            <w:tcW w:w="2610" w:type="dxa"/>
            <w:tcBorders>
              <w:top w:val="nil"/>
              <w:left w:val="nil"/>
              <w:bottom w:val="single" w:sz="4" w:space="0" w:color="auto"/>
              <w:right w:val="single" w:sz="4" w:space="0" w:color="auto"/>
            </w:tcBorders>
            <w:shd w:val="clear" w:color="auto" w:fill="auto"/>
            <w:hideMark/>
          </w:tcPr>
          <w:p w14:paraId="3911B1C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missing periods the end of all subbullet text in this clause</w:t>
            </w:r>
          </w:p>
        </w:tc>
        <w:tc>
          <w:tcPr>
            <w:tcW w:w="1620" w:type="dxa"/>
            <w:tcBorders>
              <w:top w:val="nil"/>
              <w:left w:val="nil"/>
              <w:bottom w:val="single" w:sz="4" w:space="0" w:color="auto"/>
              <w:right w:val="single" w:sz="4" w:space="0" w:color="auto"/>
            </w:tcBorders>
            <w:shd w:val="clear" w:color="auto" w:fill="auto"/>
            <w:hideMark/>
          </w:tcPr>
          <w:p w14:paraId="76DDDF5B" w14:textId="110E7F7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as in doc </w:t>
            </w:r>
            <w:del w:id="189" w:author="Cariou, Laurent" w:date="2018-01-12T20:43:00Z">
              <w:r w:rsidR="00B32FD1" w:rsidDel="00DF6D63">
                <w:rPr>
                  <w:rFonts w:ascii="Calibri" w:eastAsia="Times New Roman" w:hAnsi="Calibri" w:cs="Calibri"/>
                  <w:color w:val="000000"/>
                  <w:sz w:val="18"/>
                  <w:szCs w:val="22"/>
                  <w:lang w:val="en-US"/>
                </w:rPr>
                <w:delText>1852r4</w:delText>
              </w:r>
            </w:del>
            <w:ins w:id="190"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F13F145" w14:textId="77777777" w:rsidTr="00BE2FE7">
        <w:trPr>
          <w:trHeight w:val="5700"/>
        </w:trPr>
        <w:tc>
          <w:tcPr>
            <w:tcW w:w="673" w:type="dxa"/>
            <w:tcBorders>
              <w:top w:val="nil"/>
              <w:left w:val="single" w:sz="4" w:space="0" w:color="auto"/>
              <w:bottom w:val="single" w:sz="4" w:space="0" w:color="auto"/>
              <w:right w:val="single" w:sz="4" w:space="0" w:color="auto"/>
            </w:tcBorders>
            <w:shd w:val="clear" w:color="auto" w:fill="auto"/>
            <w:hideMark/>
          </w:tcPr>
          <w:p w14:paraId="66CAF854" w14:textId="32908558" w:rsidR="00BE2FE7" w:rsidRPr="00B32FD1" w:rsidRDefault="00BE2FE7" w:rsidP="00BE2FE7">
            <w:pPr>
              <w:jc w:val="right"/>
              <w:rPr>
                <w:rFonts w:ascii="Calibri" w:eastAsia="Times New Roman" w:hAnsi="Calibri" w:cs="Calibri"/>
                <w:color w:val="000000"/>
                <w:sz w:val="18"/>
                <w:szCs w:val="22"/>
                <w:lang w:val="en-US"/>
              </w:rPr>
            </w:pPr>
            <w:r w:rsidRPr="00B32FD1">
              <w:t>11736</w:t>
            </w:r>
          </w:p>
        </w:tc>
        <w:tc>
          <w:tcPr>
            <w:tcW w:w="1122" w:type="dxa"/>
            <w:tcBorders>
              <w:top w:val="nil"/>
              <w:left w:val="nil"/>
              <w:bottom w:val="single" w:sz="4" w:space="0" w:color="auto"/>
              <w:right w:val="single" w:sz="4" w:space="0" w:color="auto"/>
            </w:tcBorders>
            <w:shd w:val="clear" w:color="auto" w:fill="auto"/>
            <w:hideMark/>
          </w:tcPr>
          <w:p w14:paraId="13A5A34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Geonjung Ko</w:t>
            </w:r>
          </w:p>
        </w:tc>
        <w:tc>
          <w:tcPr>
            <w:tcW w:w="540" w:type="dxa"/>
            <w:tcBorders>
              <w:top w:val="nil"/>
              <w:left w:val="nil"/>
              <w:bottom w:val="single" w:sz="4" w:space="0" w:color="auto"/>
              <w:right w:val="single" w:sz="4" w:space="0" w:color="auto"/>
            </w:tcBorders>
            <w:shd w:val="clear" w:color="auto" w:fill="auto"/>
            <w:hideMark/>
          </w:tcPr>
          <w:p w14:paraId="5474CE4D"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201B4A13"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291.37</w:t>
            </w:r>
          </w:p>
        </w:tc>
        <w:tc>
          <w:tcPr>
            <w:tcW w:w="2790" w:type="dxa"/>
            <w:tcBorders>
              <w:top w:val="nil"/>
              <w:left w:val="nil"/>
              <w:bottom w:val="single" w:sz="4" w:space="0" w:color="auto"/>
              <w:right w:val="single" w:sz="4" w:space="0" w:color="auto"/>
            </w:tcBorders>
            <w:shd w:val="clear" w:color="auto" w:fill="auto"/>
            <w:hideMark/>
          </w:tcPr>
          <w:p w14:paraId="50C34376"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According to the subclass 27.11.6 (SPATIAL_REUSE), when a STA transmits a Trigger frame, it is recommended to set the TXVECTOR parameter SPATIAL_REUSE to SR_DELAY or SR_RESTRICTED. Since a Trigger frame is allowed to be sent in a HT or VHT PPDU, there may be other frames aggregated to the Trigger frame in the same PPDU. If an inter-BSS STA transmits a frame based on the OBSS_PD-based SR on the PPDU, STAs solicited by the Trigger frame may not be able to respond to the Trigger frame after the CCA. Therefore, we can define the operation for a STA which received a Trigger frame, for example, the similar operation when the Spatial Reuse field is set to SR_DELAY or SR_RESTRICTED.</w:t>
            </w:r>
          </w:p>
        </w:tc>
        <w:tc>
          <w:tcPr>
            <w:tcW w:w="2610" w:type="dxa"/>
            <w:tcBorders>
              <w:top w:val="nil"/>
              <w:left w:val="nil"/>
              <w:bottom w:val="single" w:sz="4" w:space="0" w:color="auto"/>
              <w:right w:val="single" w:sz="4" w:space="0" w:color="auto"/>
            </w:tcBorders>
            <w:shd w:val="clear" w:color="auto" w:fill="auto"/>
            <w:hideMark/>
          </w:tcPr>
          <w:p w14:paraId="6DFFD8A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Add</w:t>
            </w:r>
            <w:r w:rsidRPr="00B32FD1">
              <w:rPr>
                <w:rFonts w:ascii="Calibri" w:eastAsia="Times New Roman" w:hAnsi="Calibri" w:cs="Calibri"/>
                <w:color w:val="000000"/>
                <w:sz w:val="18"/>
                <w:szCs w:val="22"/>
                <w:lang w:val="en-US"/>
              </w:rPr>
              <w:br/>
              <w:t>"If the PHY-CCARESET.request primitive is issued before the end of the PPDU, and a TXOP is initiated within the duration of the PPDU, then the TXOP should be limited to the duration of the PPDU if a Trigger frame is in the PPDU."</w:t>
            </w:r>
          </w:p>
        </w:tc>
        <w:tc>
          <w:tcPr>
            <w:tcW w:w="1620" w:type="dxa"/>
            <w:tcBorders>
              <w:top w:val="nil"/>
              <w:left w:val="nil"/>
              <w:bottom w:val="single" w:sz="4" w:space="0" w:color="auto"/>
              <w:right w:val="single" w:sz="4" w:space="0" w:color="auto"/>
            </w:tcBorders>
            <w:shd w:val="clear" w:color="auto" w:fill="auto"/>
            <w:hideMark/>
          </w:tcPr>
          <w:p w14:paraId="62717EF9" w14:textId="146616B3" w:rsidR="0097463E" w:rsidRDefault="0097463E" w:rsidP="00DF6D63">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Revised </w:t>
            </w:r>
            <w:r w:rsidR="00BE2FE7" w:rsidRPr="00B32FD1">
              <w:rPr>
                <w:rFonts w:ascii="Calibri" w:eastAsia="Times New Roman" w:hAnsi="Calibri" w:cs="Calibri"/>
                <w:color w:val="000000"/>
                <w:sz w:val="18"/>
                <w:szCs w:val="22"/>
                <w:lang w:val="en-US"/>
              </w:rPr>
              <w:t xml:space="preserve">-               </w:t>
            </w:r>
          </w:p>
          <w:p w14:paraId="7568B9FA" w14:textId="77777777" w:rsidR="00113B6D" w:rsidRPr="006764BF" w:rsidRDefault="00DF6D63" w:rsidP="00113B6D">
            <w:pPr>
              <w:jc w:val="left"/>
              <w:rPr>
                <w:ins w:id="191" w:author="Cariou, Laurent" w:date="2018-01-16T20:01:00Z"/>
                <w:rFonts w:ascii="Calibri" w:eastAsia="Times New Roman" w:hAnsi="Calibri" w:cs="Calibri"/>
                <w:color w:val="000000"/>
                <w:sz w:val="18"/>
                <w:szCs w:val="22"/>
                <w:lang w:val="en-US"/>
              </w:rPr>
            </w:pPr>
            <w:ins w:id="192" w:author="Cariou, Laurent" w:date="2018-01-12T20:44:00Z">
              <w:r>
                <w:rPr>
                  <w:rFonts w:ascii="Calibri" w:eastAsia="Times New Roman" w:hAnsi="Calibri" w:cs="Calibri"/>
                  <w:color w:val="000000"/>
                  <w:sz w:val="18"/>
                  <w:szCs w:val="22"/>
                  <w:lang w:val="en-US"/>
                </w:rPr>
                <w:t xml:space="preserve">Agree with the commenter. </w:t>
              </w:r>
            </w:ins>
            <w:ins w:id="193" w:author="Cariou, Laurent" w:date="2018-01-16T20:01:00Z">
              <w:r w:rsidR="00113B6D" w:rsidRPr="006764BF">
                <w:rPr>
                  <w:rFonts w:ascii="Calibri" w:eastAsia="Times New Roman" w:hAnsi="Calibri" w:cs="Calibri"/>
                  <w:color w:val="000000"/>
                  <w:sz w:val="18"/>
                  <w:szCs w:val="22"/>
                  <w:lang w:val="en-US"/>
                </w:rPr>
                <w:t>For a trigger carried in VHT, it is true that a STA can classify it as inter-BSS PPDU based on the VHT-SIG field, so we could have an issue here. But there does not seem to be any reason why we would use VHT PPDU to send a trigger frame. The proposed resolution is therefore to include a note to recommend the AP not to transmit trigger frames in VHT PPDU format.</w:t>
              </w:r>
            </w:ins>
          </w:p>
          <w:p w14:paraId="4B62060D" w14:textId="27D4D384" w:rsidR="00DF6D63" w:rsidRPr="006764BF" w:rsidRDefault="00113B6D" w:rsidP="00DF6D63">
            <w:pPr>
              <w:jc w:val="left"/>
              <w:rPr>
                <w:rFonts w:ascii="Calibri" w:eastAsia="Times New Roman" w:hAnsi="Calibri" w:cs="Calibri"/>
                <w:color w:val="000000"/>
                <w:sz w:val="18"/>
                <w:szCs w:val="22"/>
                <w:lang w:val="en-US"/>
              </w:rPr>
            </w:pPr>
            <w:ins w:id="194" w:author="Cariou, Laurent" w:date="2018-01-16T20:02:00Z">
              <w:r>
                <w:rPr>
                  <w:rFonts w:ascii="Calibri" w:eastAsia="Times New Roman" w:hAnsi="Calibri" w:cs="Calibri"/>
                  <w:color w:val="000000"/>
                  <w:sz w:val="18"/>
                  <w:szCs w:val="22"/>
                  <w:lang w:val="en-US"/>
                </w:rPr>
                <w:t xml:space="preserve">Apply the changes as in doc </w:t>
              </w:r>
            </w:ins>
            <w:ins w:id="195" w:author="Cariou, Laurent" w:date="2018-01-16T20:47:00Z">
              <w:r w:rsidR="0069493E">
                <w:rPr>
                  <w:rFonts w:ascii="Calibri" w:eastAsia="Times New Roman" w:hAnsi="Calibri" w:cs="Calibri"/>
                  <w:color w:val="000000"/>
                  <w:sz w:val="18"/>
                  <w:szCs w:val="22"/>
                  <w:lang w:val="en-US"/>
                </w:rPr>
                <w:t>1852r6</w:t>
              </w:r>
            </w:ins>
            <w:ins w:id="196" w:author="Cariou, Laurent" w:date="2018-01-16T20:02:00Z">
              <w:r>
                <w:rPr>
                  <w:rFonts w:ascii="Calibri" w:eastAsia="Times New Roman" w:hAnsi="Calibri" w:cs="Calibri"/>
                  <w:color w:val="000000"/>
                  <w:sz w:val="18"/>
                  <w:szCs w:val="22"/>
                  <w:lang w:val="en-US"/>
                </w:rPr>
                <w:t>.</w:t>
              </w:r>
            </w:ins>
          </w:p>
          <w:p w14:paraId="0921F496" w14:textId="77EDC1E0" w:rsidR="0097463E" w:rsidRPr="006764BF" w:rsidDel="00113B6D" w:rsidRDefault="0097463E" w:rsidP="0097463E">
            <w:pPr>
              <w:jc w:val="left"/>
              <w:rPr>
                <w:del w:id="197" w:author="Cariou, Laurent" w:date="2018-01-16T20:02:00Z"/>
                <w:rFonts w:ascii="Calibri" w:eastAsia="Times New Roman" w:hAnsi="Calibri" w:cs="Calibri"/>
                <w:color w:val="000000"/>
                <w:sz w:val="18"/>
                <w:szCs w:val="22"/>
                <w:lang w:val="en-US"/>
              </w:rPr>
            </w:pPr>
          </w:p>
          <w:p w14:paraId="0B27C096" w14:textId="42898D9E" w:rsidR="00BE2FE7" w:rsidRPr="006764BF" w:rsidRDefault="00BE2FE7" w:rsidP="0097463E">
            <w:pPr>
              <w:jc w:val="left"/>
              <w:rPr>
                <w:rFonts w:ascii="Calibri" w:eastAsia="Times New Roman" w:hAnsi="Calibri" w:cs="Calibri"/>
                <w:color w:val="000000"/>
                <w:sz w:val="18"/>
                <w:szCs w:val="22"/>
                <w:lang w:val="en-US"/>
              </w:rPr>
            </w:pPr>
          </w:p>
        </w:tc>
      </w:tr>
      <w:tr w:rsidR="00BE2FE7" w:rsidRPr="00E13124" w14:paraId="7593EBAF" w14:textId="77777777" w:rsidTr="00FA546C">
        <w:trPr>
          <w:trHeight w:val="2143"/>
        </w:trPr>
        <w:tc>
          <w:tcPr>
            <w:tcW w:w="673" w:type="dxa"/>
            <w:tcBorders>
              <w:top w:val="nil"/>
              <w:left w:val="single" w:sz="4" w:space="0" w:color="auto"/>
              <w:bottom w:val="single" w:sz="4" w:space="0" w:color="auto"/>
              <w:right w:val="single" w:sz="4" w:space="0" w:color="auto"/>
            </w:tcBorders>
            <w:shd w:val="clear" w:color="auto" w:fill="auto"/>
            <w:hideMark/>
          </w:tcPr>
          <w:p w14:paraId="0B1B8F14" w14:textId="2662784B" w:rsidR="00BE2FE7" w:rsidRPr="00E13124" w:rsidRDefault="00BE2FE7" w:rsidP="00BE2FE7">
            <w:pPr>
              <w:jc w:val="right"/>
              <w:rPr>
                <w:rFonts w:ascii="Calibri" w:eastAsia="Times New Roman" w:hAnsi="Calibri" w:cs="Calibri"/>
                <w:color w:val="000000"/>
                <w:sz w:val="18"/>
                <w:szCs w:val="22"/>
                <w:lang w:val="en-US"/>
              </w:rPr>
            </w:pPr>
            <w:r w:rsidRPr="00FC63C3">
              <w:t>11775</w:t>
            </w:r>
          </w:p>
        </w:tc>
        <w:tc>
          <w:tcPr>
            <w:tcW w:w="1122" w:type="dxa"/>
            <w:tcBorders>
              <w:top w:val="nil"/>
              <w:left w:val="nil"/>
              <w:bottom w:val="single" w:sz="4" w:space="0" w:color="auto"/>
              <w:right w:val="single" w:sz="4" w:space="0" w:color="auto"/>
            </w:tcBorders>
            <w:shd w:val="clear" w:color="auto" w:fill="auto"/>
            <w:hideMark/>
          </w:tcPr>
          <w:p w14:paraId="3B4CAF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8006A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2FD626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3F87CC4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 Adjustment of OBSS_PD and transmit power.  17/0582 clearly shows problems withj this method and in reality no-one would or should implement it.  If they did they would soon switch it off.  It sounds good that reducing the poower makes you less of an interefer, but if you reduce the power, you reduce the SNIR of the wanted transmission, hence you decrease the MCS , you still have a good possibility of not being successful.  Hence you slow down the network.  How this is supposed to be an improvement for HE defeats me.  In addition there are no rules for transmission other than reducing the power.  17/582 clearly shows that it can only work if a dynamic CCA threshold (DSC) is used but the lobby has refused to allow that.  This is a bad feature as it stands and either should be deleted or the text in 17/1003 should be adopted which at least makes it work over a greater set of conditions.</w:t>
            </w:r>
          </w:p>
        </w:tc>
        <w:tc>
          <w:tcPr>
            <w:tcW w:w="2610" w:type="dxa"/>
            <w:tcBorders>
              <w:top w:val="nil"/>
              <w:left w:val="nil"/>
              <w:bottom w:val="single" w:sz="4" w:space="0" w:color="auto"/>
              <w:right w:val="single" w:sz="4" w:space="0" w:color="auto"/>
            </w:tcBorders>
            <w:shd w:val="clear" w:color="auto" w:fill="auto"/>
            <w:hideMark/>
          </w:tcPr>
          <w:p w14:paraId="57B3F35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Adopt text in 17/1003</w:t>
            </w:r>
          </w:p>
        </w:tc>
        <w:tc>
          <w:tcPr>
            <w:tcW w:w="1620" w:type="dxa"/>
            <w:tcBorders>
              <w:top w:val="nil"/>
              <w:left w:val="nil"/>
              <w:bottom w:val="single" w:sz="4" w:space="0" w:color="auto"/>
              <w:right w:val="single" w:sz="4" w:space="0" w:color="auto"/>
            </w:tcBorders>
            <w:shd w:val="clear" w:color="auto" w:fill="auto"/>
            <w:hideMark/>
          </w:tcPr>
          <w:p w14:paraId="39A212FC" w14:textId="420036B6" w:rsidR="00BE2FE7"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Current OBSS_PD protocol does not describe how a STA chooses its TxPower and OBSS_PD level and leaves that to the implementer. This is comparable to MCS selection algorithms that are not described in the spec and left to the implementer. Doc 582 describes that if the STA uses a wrong proprietary solution to derive its OBSS_PD level and TxPower, performance can be bad. A similar presentation can be made to show that a wrong MCS selection algorithm can lead to bad performance. </w:t>
            </w:r>
          </w:p>
          <w:p w14:paraId="2D8C2C80" w14:textId="51295044"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This does not prove that the mechanism is bad and that we need to specify the algorithm to select OBSS_PD and TxPower, similarly that we don’t need to specify the MCS selection algorithms.</w:t>
            </w:r>
          </w:p>
        </w:tc>
      </w:tr>
      <w:tr w:rsidR="00BE2FE7" w:rsidRPr="00E13124" w14:paraId="746A09F6" w14:textId="77777777" w:rsidTr="00BE2FE7">
        <w:trPr>
          <w:trHeight w:val="1800"/>
        </w:trPr>
        <w:tc>
          <w:tcPr>
            <w:tcW w:w="673" w:type="dxa"/>
            <w:tcBorders>
              <w:top w:val="nil"/>
              <w:left w:val="single" w:sz="4" w:space="0" w:color="auto"/>
              <w:bottom w:val="single" w:sz="4" w:space="0" w:color="auto"/>
              <w:right w:val="single" w:sz="4" w:space="0" w:color="auto"/>
            </w:tcBorders>
            <w:shd w:val="clear" w:color="auto" w:fill="auto"/>
            <w:hideMark/>
          </w:tcPr>
          <w:p w14:paraId="46C599D3" w14:textId="6FF15C44" w:rsidR="00BE2FE7" w:rsidRPr="00E13124" w:rsidRDefault="00BE2FE7" w:rsidP="00BE2FE7">
            <w:pPr>
              <w:jc w:val="right"/>
              <w:rPr>
                <w:rFonts w:ascii="Calibri" w:eastAsia="Times New Roman" w:hAnsi="Calibri" w:cs="Calibri"/>
                <w:color w:val="000000"/>
                <w:sz w:val="18"/>
                <w:szCs w:val="22"/>
                <w:lang w:val="en-US"/>
              </w:rPr>
            </w:pPr>
            <w:r w:rsidRPr="00FC63C3">
              <w:t>14279</w:t>
            </w:r>
          </w:p>
        </w:tc>
        <w:tc>
          <w:tcPr>
            <w:tcW w:w="1122" w:type="dxa"/>
            <w:tcBorders>
              <w:top w:val="nil"/>
              <w:left w:val="nil"/>
              <w:bottom w:val="single" w:sz="4" w:space="0" w:color="auto"/>
              <w:right w:val="single" w:sz="4" w:space="0" w:color="auto"/>
            </w:tcBorders>
            <w:shd w:val="clear" w:color="auto" w:fill="auto"/>
            <w:hideMark/>
          </w:tcPr>
          <w:p w14:paraId="25AB1A3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301A16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3DC7C3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291.39</w:t>
            </w:r>
          </w:p>
        </w:tc>
        <w:tc>
          <w:tcPr>
            <w:tcW w:w="2790" w:type="dxa"/>
            <w:tcBorders>
              <w:top w:val="nil"/>
              <w:left w:val="nil"/>
              <w:bottom w:val="single" w:sz="4" w:space="0" w:color="auto"/>
              <w:right w:val="single" w:sz="4" w:space="0" w:color="auto"/>
            </w:tcBorders>
            <w:shd w:val="clear" w:color="auto" w:fill="auto"/>
            <w:hideMark/>
          </w:tcPr>
          <w:p w14:paraId="58F70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When a HE STA lowers the transmission power based on OBSS-PD, the transmission may not be heard by another STA in the BSS and it could cause inter-BSS collision more than regular transmission.</w:t>
            </w:r>
          </w:p>
        </w:tc>
        <w:tc>
          <w:tcPr>
            <w:tcW w:w="2610" w:type="dxa"/>
            <w:tcBorders>
              <w:top w:val="nil"/>
              <w:left w:val="nil"/>
              <w:bottom w:val="single" w:sz="4" w:space="0" w:color="auto"/>
              <w:right w:val="single" w:sz="4" w:space="0" w:color="auto"/>
            </w:tcBorders>
            <w:shd w:val="clear" w:color="auto" w:fill="auto"/>
            <w:hideMark/>
          </w:tcPr>
          <w:p w14:paraId="183228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Define a mechanism to adjust RTS threshold based on modified transmission power or OBSS-PD levels.</w:t>
            </w:r>
          </w:p>
        </w:tc>
        <w:tc>
          <w:tcPr>
            <w:tcW w:w="1620" w:type="dxa"/>
            <w:tcBorders>
              <w:top w:val="nil"/>
              <w:left w:val="nil"/>
              <w:bottom w:val="single" w:sz="4" w:space="0" w:color="auto"/>
              <w:right w:val="single" w:sz="4" w:space="0" w:color="auto"/>
            </w:tcBorders>
            <w:shd w:val="clear" w:color="auto" w:fill="auto"/>
            <w:hideMark/>
          </w:tcPr>
          <w:p w14:paraId="574B0775" w14:textId="318F6FD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if HE STAs decides to lower its TxPower, it takes such risk and need to take that into account in its algorithm to set its TxPower.</w:t>
            </w:r>
          </w:p>
        </w:tc>
      </w:tr>
      <w:tr w:rsidR="00BE2FE7" w:rsidRPr="00E13124" w14:paraId="39869641" w14:textId="77777777" w:rsidTr="00BE2FE7">
        <w:trPr>
          <w:trHeight w:val="2700"/>
        </w:trPr>
        <w:tc>
          <w:tcPr>
            <w:tcW w:w="673" w:type="dxa"/>
            <w:tcBorders>
              <w:top w:val="nil"/>
              <w:left w:val="single" w:sz="4" w:space="0" w:color="auto"/>
              <w:bottom w:val="single" w:sz="4" w:space="0" w:color="auto"/>
              <w:right w:val="single" w:sz="4" w:space="0" w:color="auto"/>
            </w:tcBorders>
            <w:shd w:val="clear" w:color="auto" w:fill="auto"/>
            <w:hideMark/>
          </w:tcPr>
          <w:p w14:paraId="230D293D" w14:textId="196DA0CE" w:rsidR="00BE2FE7" w:rsidRPr="00E13124" w:rsidRDefault="00BE2FE7" w:rsidP="00BE2FE7">
            <w:pPr>
              <w:jc w:val="right"/>
              <w:rPr>
                <w:rFonts w:ascii="Calibri" w:eastAsia="Times New Roman" w:hAnsi="Calibri" w:cs="Calibri"/>
                <w:color w:val="000000"/>
                <w:sz w:val="18"/>
                <w:szCs w:val="22"/>
                <w:lang w:val="en-US"/>
              </w:rPr>
            </w:pPr>
            <w:r w:rsidRPr="00FC63C3">
              <w:t>11774</w:t>
            </w:r>
          </w:p>
        </w:tc>
        <w:tc>
          <w:tcPr>
            <w:tcW w:w="1122" w:type="dxa"/>
            <w:tcBorders>
              <w:top w:val="nil"/>
              <w:left w:val="nil"/>
              <w:bottom w:val="single" w:sz="4" w:space="0" w:color="auto"/>
              <w:right w:val="single" w:sz="4" w:space="0" w:color="auto"/>
            </w:tcBorders>
            <w:shd w:val="clear" w:color="auto" w:fill="auto"/>
            <w:hideMark/>
          </w:tcPr>
          <w:p w14:paraId="4AF3E13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9134BC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44EDA7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291.41</w:t>
            </w:r>
          </w:p>
        </w:tc>
        <w:tc>
          <w:tcPr>
            <w:tcW w:w="2790" w:type="dxa"/>
            <w:tcBorders>
              <w:top w:val="nil"/>
              <w:left w:val="nil"/>
              <w:bottom w:val="single" w:sz="4" w:space="0" w:color="auto"/>
              <w:right w:val="single" w:sz="4" w:space="0" w:color="auto"/>
            </w:tcBorders>
            <w:shd w:val="clear" w:color="auto" w:fill="auto"/>
            <w:hideMark/>
          </w:tcPr>
          <w:p w14:paraId="32B170D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"Adjusting the OBSS_PD level and transmit power can improve the system level performance and the utilization of the spectrum."  It has been shown that this is not true, 17/0582 shows pretty clearly that this does not work.  If the lobby insists on retaining this feature, then at least avoid alternative truths.  Delete</w:t>
            </w:r>
          </w:p>
        </w:tc>
        <w:tc>
          <w:tcPr>
            <w:tcW w:w="2610" w:type="dxa"/>
            <w:tcBorders>
              <w:top w:val="nil"/>
              <w:left w:val="nil"/>
              <w:bottom w:val="single" w:sz="4" w:space="0" w:color="auto"/>
              <w:right w:val="single" w:sz="4" w:space="0" w:color="auto"/>
            </w:tcBorders>
            <w:shd w:val="clear" w:color="auto" w:fill="auto"/>
            <w:hideMark/>
          </w:tcPr>
          <w:p w14:paraId="5C42D64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"Adjusting the OBSS_PD level and transmit power can improve the system level performance and the utilization of the spectrum."</w:t>
            </w:r>
          </w:p>
        </w:tc>
        <w:tc>
          <w:tcPr>
            <w:tcW w:w="1620" w:type="dxa"/>
            <w:tcBorders>
              <w:top w:val="nil"/>
              <w:left w:val="nil"/>
              <w:bottom w:val="single" w:sz="4" w:space="0" w:color="auto"/>
              <w:right w:val="single" w:sz="4" w:space="0" w:color="auto"/>
            </w:tcBorders>
            <w:shd w:val="clear" w:color="auto" w:fill="auto"/>
            <w:hideMark/>
          </w:tcPr>
          <w:p w14:paraId="37261F0D" w14:textId="67683F66"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disagree with the statement of the commenter. It has been shown in many presentations that this can improve this</w:t>
            </w:r>
            <w:r w:rsidR="009E0271">
              <w:rPr>
                <w:rFonts w:ascii="Calibri" w:eastAsia="Times New Roman" w:hAnsi="Calibri" w:cs="Calibri"/>
                <w:color w:val="000000"/>
                <w:sz w:val="18"/>
                <w:szCs w:val="22"/>
                <w:lang w:val="en-US"/>
              </w:rPr>
              <w:t xml:space="preserve"> (example: 1161r1)</w:t>
            </w:r>
            <w:r>
              <w:rPr>
                <w:rFonts w:ascii="Calibri" w:eastAsia="Times New Roman" w:hAnsi="Calibri" w:cs="Calibri"/>
                <w:color w:val="000000"/>
                <w:sz w:val="18"/>
                <w:szCs w:val="22"/>
                <w:lang w:val="en-US"/>
              </w:rPr>
              <w:t>.</w:t>
            </w:r>
            <w:r w:rsidR="009E0271">
              <w:rPr>
                <w:rFonts w:ascii="Calibri" w:eastAsia="Times New Roman" w:hAnsi="Calibri" w:cs="Calibri"/>
                <w:color w:val="000000"/>
                <w:sz w:val="18"/>
                <w:szCs w:val="22"/>
                <w:lang w:val="en-US"/>
              </w:rPr>
              <w:t xml:space="preserve"> </w:t>
            </w:r>
          </w:p>
          <w:p w14:paraId="1A4B13ED" w14:textId="1DBEBB4E" w:rsidR="00BE2FE7"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However, this sentence is not needed and can be removed.</w:t>
            </w:r>
          </w:p>
          <w:p w14:paraId="0B222F8B" w14:textId="1F9BB321" w:rsidR="00BE2FE7" w:rsidRPr="00E13124" w:rsidRDefault="00BE2FE7"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Apply the changes as proposed in doc </w:t>
            </w:r>
            <w:del w:id="198" w:author="Cariou, Laurent" w:date="2018-01-12T20:43:00Z">
              <w:r w:rsidR="00B32FD1" w:rsidDel="00DF6D63">
                <w:rPr>
                  <w:rFonts w:ascii="Calibri" w:eastAsia="Times New Roman" w:hAnsi="Calibri" w:cs="Calibri"/>
                  <w:color w:val="000000"/>
                  <w:sz w:val="18"/>
                  <w:szCs w:val="22"/>
                  <w:lang w:val="en-US"/>
                </w:rPr>
                <w:delText>1852r4</w:delText>
              </w:r>
            </w:del>
            <w:ins w:id="199"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2861069E"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B3EFC46" w14:textId="39246937" w:rsidR="00BE2FE7" w:rsidRPr="00E13124" w:rsidRDefault="00BE2FE7" w:rsidP="00BE2FE7">
            <w:pPr>
              <w:jc w:val="right"/>
              <w:rPr>
                <w:rFonts w:ascii="Calibri" w:eastAsia="Times New Roman" w:hAnsi="Calibri" w:cs="Calibri"/>
                <w:color w:val="000000"/>
                <w:sz w:val="18"/>
                <w:szCs w:val="22"/>
                <w:lang w:val="en-US"/>
              </w:rPr>
            </w:pPr>
            <w:r w:rsidRPr="00FC63C3">
              <w:t>12021</w:t>
            </w:r>
          </w:p>
        </w:tc>
        <w:tc>
          <w:tcPr>
            <w:tcW w:w="1122" w:type="dxa"/>
            <w:tcBorders>
              <w:top w:val="nil"/>
              <w:left w:val="nil"/>
              <w:bottom w:val="single" w:sz="4" w:space="0" w:color="auto"/>
              <w:right w:val="single" w:sz="4" w:space="0" w:color="auto"/>
            </w:tcBorders>
            <w:shd w:val="clear" w:color="auto" w:fill="auto"/>
            <w:hideMark/>
          </w:tcPr>
          <w:p w14:paraId="3A6100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36540D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1A3C27A"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53BCD13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Equation (27-3), replace "OBSSPDmin" with "OBSS_PDmin" and "OBSSPDmax" with "OBSS_PDmax" since these are the right terms used in other parts of the spec(e.g. figure 27-9).</w:t>
            </w:r>
          </w:p>
        </w:tc>
        <w:tc>
          <w:tcPr>
            <w:tcW w:w="2610" w:type="dxa"/>
            <w:tcBorders>
              <w:top w:val="nil"/>
              <w:left w:val="nil"/>
              <w:bottom w:val="single" w:sz="4" w:space="0" w:color="auto"/>
              <w:right w:val="single" w:sz="4" w:space="0" w:color="auto"/>
            </w:tcBorders>
            <w:shd w:val="clear" w:color="auto" w:fill="auto"/>
            <w:hideMark/>
          </w:tcPr>
          <w:p w14:paraId="0DB3DB6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provided in comment.</w:t>
            </w:r>
          </w:p>
        </w:tc>
        <w:tc>
          <w:tcPr>
            <w:tcW w:w="1620" w:type="dxa"/>
            <w:tcBorders>
              <w:top w:val="nil"/>
              <w:left w:val="nil"/>
              <w:bottom w:val="single" w:sz="4" w:space="0" w:color="auto"/>
              <w:right w:val="single" w:sz="4" w:space="0" w:color="auto"/>
            </w:tcBorders>
            <w:shd w:val="clear" w:color="auto" w:fill="auto"/>
            <w:hideMark/>
          </w:tcPr>
          <w:p w14:paraId="47F54B92" w14:textId="62940A1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0" w:author="Cariou, Laurent" w:date="2018-01-12T20:43:00Z">
              <w:r w:rsidR="00B32FD1" w:rsidDel="00DF6D63">
                <w:rPr>
                  <w:rFonts w:ascii="Calibri" w:eastAsia="Times New Roman" w:hAnsi="Calibri" w:cs="Calibri"/>
                  <w:color w:val="000000"/>
                  <w:sz w:val="18"/>
                  <w:szCs w:val="22"/>
                  <w:lang w:val="en-US"/>
                </w:rPr>
                <w:delText>1852r4</w:delText>
              </w:r>
            </w:del>
            <w:ins w:id="20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BA930A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2D47A86D" w14:textId="44E54091" w:rsidR="00BE2FE7" w:rsidRPr="00E13124" w:rsidRDefault="00BE2FE7" w:rsidP="00BE2FE7">
            <w:pPr>
              <w:jc w:val="right"/>
              <w:rPr>
                <w:rFonts w:ascii="Calibri" w:eastAsia="Times New Roman" w:hAnsi="Calibri" w:cs="Calibri"/>
                <w:color w:val="000000"/>
                <w:sz w:val="18"/>
                <w:szCs w:val="22"/>
                <w:lang w:val="en-US"/>
              </w:rPr>
            </w:pPr>
            <w:r w:rsidRPr="00FC63C3">
              <w:t>13063</w:t>
            </w:r>
          </w:p>
        </w:tc>
        <w:tc>
          <w:tcPr>
            <w:tcW w:w="1122" w:type="dxa"/>
            <w:tcBorders>
              <w:top w:val="nil"/>
              <w:left w:val="nil"/>
              <w:bottom w:val="single" w:sz="4" w:space="0" w:color="auto"/>
              <w:right w:val="single" w:sz="4" w:space="0" w:color="auto"/>
            </w:tcBorders>
            <w:shd w:val="clear" w:color="auto" w:fill="auto"/>
            <w:hideMark/>
          </w:tcPr>
          <w:p w14:paraId="31152CF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146A277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778DB1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41FED97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clause provides the rules for adjusting OBSS_PD value. However it doesn't state when this change is requested, i.e. what event does trigger this adjustment?</w:t>
            </w:r>
          </w:p>
        </w:tc>
        <w:tc>
          <w:tcPr>
            <w:tcW w:w="2610" w:type="dxa"/>
            <w:tcBorders>
              <w:top w:val="nil"/>
              <w:left w:val="nil"/>
              <w:bottom w:val="single" w:sz="4" w:space="0" w:color="auto"/>
              <w:right w:val="single" w:sz="4" w:space="0" w:color="auto"/>
            </w:tcBorders>
            <w:shd w:val="clear" w:color="auto" w:fill="auto"/>
            <w:hideMark/>
          </w:tcPr>
          <w:p w14:paraId="68E9F0C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C7738F" w14:textId="07B599F7" w:rsidR="00BE2FE7" w:rsidRPr="00E13124" w:rsidRDefault="00EB50D9" w:rsidP="00FA546C">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a STA is allowed to apply OBSS_PD SR under specific conditions. If it meets these conditions it can apply this mechanism. In such case, it needs to select OBSS_PD and TxPower values. </w:t>
            </w:r>
            <w:r w:rsidR="00FA546C">
              <w:rPr>
                <w:rFonts w:ascii="Calibri" w:eastAsia="Times New Roman" w:hAnsi="Calibri" w:cs="Calibri"/>
                <w:color w:val="000000"/>
                <w:sz w:val="18"/>
                <w:szCs w:val="22"/>
                <w:lang w:val="en-US"/>
              </w:rPr>
              <w:t xml:space="preserve">The selection process is implementation dependent but must adhere to the </w:t>
            </w:r>
            <w:r w:rsidR="00BE2FE7">
              <w:rPr>
                <w:rFonts w:ascii="Calibri" w:eastAsia="Times New Roman" w:hAnsi="Calibri" w:cs="Calibri"/>
                <w:color w:val="000000"/>
                <w:sz w:val="18"/>
                <w:szCs w:val="22"/>
                <w:lang w:val="en-US"/>
              </w:rPr>
              <w:t>rules defined in this subclause.</w:t>
            </w:r>
          </w:p>
        </w:tc>
      </w:tr>
      <w:tr w:rsidR="00BE2FE7" w:rsidRPr="00E13124" w14:paraId="1BA22D36"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74BC72AC" w14:textId="29EACF7F" w:rsidR="00BE2FE7" w:rsidRPr="00E13124" w:rsidRDefault="00BE2FE7" w:rsidP="00BE2FE7">
            <w:pPr>
              <w:jc w:val="right"/>
              <w:rPr>
                <w:rFonts w:ascii="Calibri" w:eastAsia="Times New Roman" w:hAnsi="Calibri" w:cs="Calibri"/>
                <w:color w:val="000000"/>
                <w:sz w:val="18"/>
                <w:szCs w:val="22"/>
                <w:lang w:val="en-US"/>
              </w:rPr>
            </w:pPr>
            <w:r w:rsidRPr="00FC63C3">
              <w:t>14281</w:t>
            </w:r>
          </w:p>
        </w:tc>
        <w:tc>
          <w:tcPr>
            <w:tcW w:w="1122" w:type="dxa"/>
            <w:tcBorders>
              <w:top w:val="nil"/>
              <w:left w:val="nil"/>
              <w:bottom w:val="single" w:sz="4" w:space="0" w:color="auto"/>
              <w:right w:val="single" w:sz="4" w:space="0" w:color="auto"/>
            </w:tcBorders>
            <w:shd w:val="clear" w:color="auto" w:fill="auto"/>
            <w:hideMark/>
          </w:tcPr>
          <w:p w14:paraId="7C8821E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0D8A5B3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DAFA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291.46</w:t>
            </w:r>
          </w:p>
        </w:tc>
        <w:tc>
          <w:tcPr>
            <w:tcW w:w="2790" w:type="dxa"/>
            <w:tcBorders>
              <w:top w:val="nil"/>
              <w:left w:val="nil"/>
              <w:bottom w:val="single" w:sz="4" w:space="0" w:color="auto"/>
              <w:right w:val="single" w:sz="4" w:space="0" w:color="auto"/>
            </w:tcBorders>
            <w:shd w:val="clear" w:color="auto" w:fill="auto"/>
            <w:hideMark/>
          </w:tcPr>
          <w:p w14:paraId="60342C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"OBSSPD" and "OBSS PD" should be unified to "OBSS_PD"</w:t>
            </w:r>
          </w:p>
        </w:tc>
        <w:tc>
          <w:tcPr>
            <w:tcW w:w="2610" w:type="dxa"/>
            <w:tcBorders>
              <w:top w:val="nil"/>
              <w:left w:val="nil"/>
              <w:bottom w:val="single" w:sz="4" w:space="0" w:color="auto"/>
              <w:right w:val="single" w:sz="4" w:space="0" w:color="auto"/>
            </w:tcBorders>
            <w:shd w:val="clear" w:color="auto" w:fill="auto"/>
            <w:hideMark/>
          </w:tcPr>
          <w:p w14:paraId="4CAECA5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94482F" w14:textId="683DB8D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Make the changes as proposed in doc </w:t>
            </w:r>
            <w:del w:id="202" w:author="Cariou, Laurent" w:date="2018-01-12T20:43:00Z">
              <w:r w:rsidR="00B32FD1" w:rsidDel="00DF6D63">
                <w:rPr>
                  <w:rFonts w:ascii="Calibri" w:eastAsia="Times New Roman" w:hAnsi="Calibri" w:cs="Calibri"/>
                  <w:color w:val="000000"/>
                  <w:sz w:val="18"/>
                  <w:szCs w:val="22"/>
                  <w:lang w:val="en-US"/>
                </w:rPr>
                <w:delText>1852r4</w:delText>
              </w:r>
            </w:del>
            <w:ins w:id="20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1A87B3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7AD26F1" w14:textId="3027064B" w:rsidR="00BE2FE7" w:rsidRPr="00E13124" w:rsidRDefault="00BE2FE7" w:rsidP="00BE2FE7">
            <w:pPr>
              <w:jc w:val="right"/>
              <w:rPr>
                <w:rFonts w:ascii="Calibri" w:eastAsia="Times New Roman" w:hAnsi="Calibri" w:cs="Calibri"/>
                <w:color w:val="000000"/>
                <w:sz w:val="18"/>
                <w:szCs w:val="22"/>
                <w:lang w:val="en-US"/>
              </w:rPr>
            </w:pPr>
            <w:r w:rsidRPr="00FC63C3">
              <w:t>11776</w:t>
            </w:r>
          </w:p>
        </w:tc>
        <w:tc>
          <w:tcPr>
            <w:tcW w:w="1122" w:type="dxa"/>
            <w:tcBorders>
              <w:top w:val="nil"/>
              <w:left w:val="nil"/>
              <w:bottom w:val="single" w:sz="4" w:space="0" w:color="auto"/>
              <w:right w:val="single" w:sz="4" w:space="0" w:color="auto"/>
            </w:tcBorders>
            <w:shd w:val="clear" w:color="auto" w:fill="auto"/>
            <w:hideMark/>
          </w:tcPr>
          <w:p w14:paraId="08BBB97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24C7539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DDD97C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6EA5EDA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"...and shall respect the condition defined in Equation".  I can't find any other use of this expression in 11md or this document.  Replace</w:t>
            </w:r>
          </w:p>
        </w:tc>
        <w:tc>
          <w:tcPr>
            <w:tcW w:w="2610" w:type="dxa"/>
            <w:tcBorders>
              <w:top w:val="nil"/>
              <w:left w:val="nil"/>
              <w:bottom w:val="single" w:sz="4" w:space="0" w:color="auto"/>
              <w:right w:val="single" w:sz="4" w:space="0" w:color="auto"/>
            </w:tcBorders>
            <w:shd w:val="clear" w:color="auto" w:fill="auto"/>
            <w:hideMark/>
          </w:tcPr>
          <w:p w14:paraId="6E9B94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"in accordance with Equation"</w:t>
            </w:r>
          </w:p>
        </w:tc>
        <w:tc>
          <w:tcPr>
            <w:tcW w:w="1620" w:type="dxa"/>
            <w:tcBorders>
              <w:top w:val="nil"/>
              <w:left w:val="nil"/>
              <w:bottom w:val="single" w:sz="4" w:space="0" w:color="auto"/>
              <w:right w:val="single" w:sz="4" w:space="0" w:color="auto"/>
            </w:tcBorders>
            <w:shd w:val="clear" w:color="auto" w:fill="auto"/>
            <w:hideMark/>
          </w:tcPr>
          <w:p w14:paraId="619B3687" w14:textId="736E3135"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Make the changes as proposed in doc </w:t>
            </w:r>
            <w:del w:id="204" w:author="Cariou, Laurent" w:date="2018-01-12T20:43:00Z">
              <w:r w:rsidR="00B32FD1" w:rsidDel="00DF6D63">
                <w:rPr>
                  <w:rFonts w:ascii="Calibri" w:eastAsia="Times New Roman" w:hAnsi="Calibri" w:cs="Calibri"/>
                  <w:color w:val="000000"/>
                  <w:sz w:val="18"/>
                  <w:szCs w:val="22"/>
                  <w:lang w:val="en-US"/>
                </w:rPr>
                <w:delText>1852r4</w:delText>
              </w:r>
            </w:del>
            <w:ins w:id="205"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7C60DC9F"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6308D838" w14:textId="642925D7" w:rsidR="00BE2FE7" w:rsidRPr="00E13124" w:rsidRDefault="00BE2FE7" w:rsidP="00BE2FE7">
            <w:pPr>
              <w:jc w:val="right"/>
              <w:rPr>
                <w:rFonts w:ascii="Calibri" w:eastAsia="Times New Roman" w:hAnsi="Calibri" w:cs="Calibri"/>
                <w:color w:val="000000"/>
                <w:sz w:val="18"/>
                <w:szCs w:val="22"/>
                <w:lang w:val="en-US"/>
              </w:rPr>
            </w:pPr>
            <w:r w:rsidRPr="00FC63C3">
              <w:t>11777</w:t>
            </w:r>
          </w:p>
        </w:tc>
        <w:tc>
          <w:tcPr>
            <w:tcW w:w="1122" w:type="dxa"/>
            <w:tcBorders>
              <w:top w:val="nil"/>
              <w:left w:val="nil"/>
              <w:bottom w:val="single" w:sz="4" w:space="0" w:color="auto"/>
              <w:right w:val="single" w:sz="4" w:space="0" w:color="auto"/>
            </w:tcBorders>
            <w:shd w:val="clear" w:color="auto" w:fill="auto"/>
            <w:hideMark/>
          </w:tcPr>
          <w:p w14:paraId="655BD1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0E6E0C7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E05F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291.47</w:t>
            </w:r>
          </w:p>
        </w:tc>
        <w:tc>
          <w:tcPr>
            <w:tcW w:w="2790" w:type="dxa"/>
            <w:tcBorders>
              <w:top w:val="nil"/>
              <w:left w:val="nil"/>
              <w:bottom w:val="single" w:sz="4" w:space="0" w:color="auto"/>
              <w:right w:val="single" w:sz="4" w:space="0" w:color="auto"/>
            </w:tcBorders>
            <w:shd w:val="clear" w:color="auto" w:fill="auto"/>
            <w:hideMark/>
          </w:tcPr>
          <w:p w14:paraId="50CE222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Equation 27-3  indicates that the TX power may be less than the simple rule and could, in fact, be set to zero.  Seems pretty dumb to me to have the &lt; sign there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F01B31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Γëñ with =</w:t>
            </w:r>
          </w:p>
        </w:tc>
        <w:tc>
          <w:tcPr>
            <w:tcW w:w="1620" w:type="dxa"/>
            <w:tcBorders>
              <w:top w:val="nil"/>
              <w:left w:val="nil"/>
              <w:bottom w:val="single" w:sz="4" w:space="0" w:color="auto"/>
              <w:right w:val="single" w:sz="4" w:space="0" w:color="auto"/>
            </w:tcBorders>
            <w:shd w:val="clear" w:color="auto" w:fill="auto"/>
            <w:hideMark/>
          </w:tcPr>
          <w:p w14:paraId="4F409A00" w14:textId="2F23611E" w:rsidR="00BE2FE7" w:rsidRPr="00FA34DB" w:rsidRDefault="00EB50D9" w:rsidP="001F7B58">
            <w:pPr>
              <w:jc w:val="left"/>
              <w:rPr>
                <w:rFonts w:ascii="Calibri" w:eastAsia="Times New Roman" w:hAnsi="Calibri" w:cs="Calibri"/>
                <w:color w:val="000000"/>
                <w:sz w:val="18"/>
                <w:szCs w:val="22"/>
                <w:lang w:val="en-US"/>
              </w:rPr>
            </w:pPr>
            <w:r w:rsidRPr="00FA34DB">
              <w:rPr>
                <w:rFonts w:ascii="Calibri" w:eastAsia="Times New Roman" w:hAnsi="Calibri" w:cs="Calibri"/>
                <w:color w:val="000000"/>
                <w:sz w:val="18"/>
                <w:szCs w:val="22"/>
                <w:lang w:val="en-US"/>
              </w:rPr>
              <w:t>Reject</w:t>
            </w:r>
            <w:r w:rsidR="00BE2FE7" w:rsidRPr="00FA34DB">
              <w:rPr>
                <w:rFonts w:ascii="Calibri" w:eastAsia="Times New Roman" w:hAnsi="Calibri" w:cs="Calibri"/>
                <w:color w:val="000000"/>
                <w:sz w:val="18"/>
                <w:szCs w:val="22"/>
                <w:lang w:val="en-US"/>
              </w:rPr>
              <w:t xml:space="preserve">ed – </w:t>
            </w:r>
            <w:r w:rsidR="001F7B58" w:rsidRPr="00FA34DB">
              <w:rPr>
                <w:rFonts w:ascii="Calibri" w:eastAsia="Times New Roman" w:hAnsi="Calibri" w:cs="Calibri"/>
                <w:color w:val="000000"/>
                <w:sz w:val="18"/>
                <w:szCs w:val="22"/>
                <w:lang w:val="en-US"/>
              </w:rPr>
              <w:t>one must ask and answer the following question: what are the consequences of a STA using a TXP value less than what is permitted? Is it a net positive or negative for the individual STA, and is it a net positive or negative for the system? Unless someone knows the answer to that question, a proposal to disallow TXP below the maximum computed value cannot be considered. One argument to be made is that any action that causes a net increase in hidden nodes must be bad and therefore should be avoided, but this delta positive gain must be weighed against the gain of the feature, and again, the value of delta is unknown and should a problem arise, the feature can be tailored/tapered or otherwise adjusted later when such information is known.</w:t>
            </w:r>
          </w:p>
        </w:tc>
      </w:tr>
      <w:tr w:rsidR="00BE2FE7" w:rsidRPr="00E13124" w14:paraId="5B5E88B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AFCABCF" w14:textId="199D8498" w:rsidR="00BE2FE7" w:rsidRPr="00E13124" w:rsidRDefault="00BE2FE7" w:rsidP="00BE2FE7">
            <w:pPr>
              <w:jc w:val="right"/>
              <w:rPr>
                <w:rFonts w:ascii="Calibri" w:eastAsia="Times New Roman" w:hAnsi="Calibri" w:cs="Calibri"/>
                <w:color w:val="000000"/>
                <w:sz w:val="18"/>
                <w:szCs w:val="22"/>
                <w:lang w:val="en-US"/>
              </w:rPr>
            </w:pPr>
            <w:r w:rsidRPr="00FC63C3">
              <w:t>11772</w:t>
            </w:r>
          </w:p>
        </w:tc>
        <w:tc>
          <w:tcPr>
            <w:tcW w:w="1122" w:type="dxa"/>
            <w:tcBorders>
              <w:top w:val="nil"/>
              <w:left w:val="nil"/>
              <w:bottom w:val="single" w:sz="4" w:space="0" w:color="auto"/>
              <w:right w:val="single" w:sz="4" w:space="0" w:color="auto"/>
            </w:tcBorders>
            <w:shd w:val="clear" w:color="auto" w:fill="auto"/>
            <w:hideMark/>
          </w:tcPr>
          <w:p w14:paraId="3A57FB5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521B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27.9.2.1</w:t>
            </w:r>
          </w:p>
        </w:tc>
        <w:tc>
          <w:tcPr>
            <w:tcW w:w="540" w:type="dxa"/>
            <w:tcBorders>
              <w:top w:val="nil"/>
              <w:left w:val="nil"/>
              <w:bottom w:val="single" w:sz="4" w:space="0" w:color="auto"/>
              <w:right w:val="single" w:sz="4" w:space="0" w:color="auto"/>
            </w:tcBorders>
            <w:shd w:val="clear" w:color="auto" w:fill="auto"/>
            <w:hideMark/>
          </w:tcPr>
          <w:p w14:paraId="550780A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291.65</w:t>
            </w:r>
          </w:p>
        </w:tc>
        <w:tc>
          <w:tcPr>
            <w:tcW w:w="2790" w:type="dxa"/>
            <w:tcBorders>
              <w:top w:val="nil"/>
              <w:left w:val="nil"/>
              <w:bottom w:val="single" w:sz="4" w:space="0" w:color="auto"/>
              <w:right w:val="single" w:sz="4" w:space="0" w:color="auto"/>
            </w:tcBorders>
            <w:shd w:val="clear" w:color="auto" w:fill="auto"/>
            <w:hideMark/>
          </w:tcPr>
          <w:p w14:paraId="71027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"PHY-CCARE-SET.request" should be "PHY-CCARESET.request"</w:t>
            </w:r>
          </w:p>
        </w:tc>
        <w:tc>
          <w:tcPr>
            <w:tcW w:w="2610" w:type="dxa"/>
            <w:tcBorders>
              <w:top w:val="nil"/>
              <w:left w:val="nil"/>
              <w:bottom w:val="single" w:sz="4" w:space="0" w:color="auto"/>
              <w:right w:val="single" w:sz="4" w:space="0" w:color="auto"/>
            </w:tcBorders>
            <w:shd w:val="clear" w:color="auto" w:fill="auto"/>
            <w:hideMark/>
          </w:tcPr>
          <w:p w14:paraId="05CC13A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"PHY-CCARE-SET.request" with "PHY-CCARESET.request"</w:t>
            </w:r>
          </w:p>
        </w:tc>
        <w:tc>
          <w:tcPr>
            <w:tcW w:w="1620" w:type="dxa"/>
            <w:tcBorders>
              <w:top w:val="nil"/>
              <w:left w:val="nil"/>
              <w:bottom w:val="single" w:sz="4" w:space="0" w:color="auto"/>
              <w:right w:val="single" w:sz="4" w:space="0" w:color="auto"/>
            </w:tcBorders>
            <w:shd w:val="clear" w:color="auto" w:fill="auto"/>
            <w:hideMark/>
          </w:tcPr>
          <w:p w14:paraId="0119F1D1" w14:textId="2C6B3C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can’t find any PHY-CCARE-set</w:t>
            </w:r>
          </w:p>
        </w:tc>
      </w:tr>
      <w:tr w:rsidR="00BE2FE7" w:rsidRPr="00E13124" w14:paraId="4A1B0049"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4B07BC6" w14:textId="4AF48CBE" w:rsidR="00BE2FE7" w:rsidRPr="00E13124" w:rsidRDefault="00BE2FE7" w:rsidP="00BE2FE7">
            <w:pPr>
              <w:jc w:val="right"/>
              <w:rPr>
                <w:rFonts w:ascii="Calibri" w:eastAsia="Times New Roman" w:hAnsi="Calibri" w:cs="Calibri"/>
                <w:color w:val="000000"/>
                <w:sz w:val="18"/>
                <w:szCs w:val="22"/>
                <w:lang w:val="en-US"/>
              </w:rPr>
            </w:pPr>
            <w:r w:rsidRPr="00FC63C3">
              <w:t>14282</w:t>
            </w:r>
          </w:p>
        </w:tc>
        <w:tc>
          <w:tcPr>
            <w:tcW w:w="1122" w:type="dxa"/>
            <w:tcBorders>
              <w:top w:val="nil"/>
              <w:left w:val="nil"/>
              <w:bottom w:val="single" w:sz="4" w:space="0" w:color="auto"/>
              <w:right w:val="single" w:sz="4" w:space="0" w:color="auto"/>
            </w:tcBorders>
            <w:shd w:val="clear" w:color="auto" w:fill="auto"/>
            <w:hideMark/>
          </w:tcPr>
          <w:p w14:paraId="11893A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88EF1A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EDA087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292.05</w:t>
            </w:r>
          </w:p>
        </w:tc>
        <w:tc>
          <w:tcPr>
            <w:tcW w:w="2790" w:type="dxa"/>
            <w:tcBorders>
              <w:top w:val="nil"/>
              <w:left w:val="nil"/>
              <w:bottom w:val="single" w:sz="4" w:space="0" w:color="auto"/>
              <w:right w:val="single" w:sz="4" w:space="0" w:color="auto"/>
            </w:tcBorders>
            <w:shd w:val="clear" w:color="auto" w:fill="auto"/>
            <w:hideMark/>
          </w:tcPr>
          <w:p w14:paraId="0331E7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"TX_PWR" should be "TXPWR"</w:t>
            </w:r>
          </w:p>
        </w:tc>
        <w:tc>
          <w:tcPr>
            <w:tcW w:w="2610" w:type="dxa"/>
            <w:tcBorders>
              <w:top w:val="nil"/>
              <w:left w:val="nil"/>
              <w:bottom w:val="single" w:sz="4" w:space="0" w:color="auto"/>
              <w:right w:val="single" w:sz="4" w:space="0" w:color="auto"/>
            </w:tcBorders>
            <w:shd w:val="clear" w:color="auto" w:fill="auto"/>
            <w:hideMark/>
          </w:tcPr>
          <w:p w14:paraId="2C9D92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33FE9EB3" w14:textId="15A7BD7B"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on the harmonization issue, but propose to do the contrary. Make the changes as proposed in doc </w:t>
            </w:r>
            <w:del w:id="206" w:author="Cariou, Laurent" w:date="2018-01-12T20:43:00Z">
              <w:r w:rsidR="00B32FD1" w:rsidDel="00DF6D63">
                <w:rPr>
                  <w:rFonts w:ascii="Calibri" w:eastAsia="Times New Roman" w:hAnsi="Calibri" w:cs="Calibri"/>
                  <w:color w:val="000000"/>
                  <w:sz w:val="18"/>
                  <w:szCs w:val="22"/>
                  <w:lang w:val="en-US"/>
                </w:rPr>
                <w:delText>1852r4</w:delText>
              </w:r>
            </w:del>
            <w:ins w:id="207"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17A6452D"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08E6C066" w14:textId="22C8207A" w:rsidR="00BE2FE7" w:rsidRPr="00E13124" w:rsidRDefault="00BE2FE7" w:rsidP="00BE2FE7">
            <w:pPr>
              <w:jc w:val="right"/>
              <w:rPr>
                <w:rFonts w:ascii="Calibri" w:eastAsia="Times New Roman" w:hAnsi="Calibri" w:cs="Calibri"/>
                <w:color w:val="000000"/>
                <w:sz w:val="18"/>
                <w:szCs w:val="22"/>
                <w:lang w:val="en-US"/>
              </w:rPr>
            </w:pPr>
            <w:r w:rsidRPr="00FC63C3">
              <w:t>11778</w:t>
            </w:r>
          </w:p>
        </w:tc>
        <w:tc>
          <w:tcPr>
            <w:tcW w:w="1122" w:type="dxa"/>
            <w:tcBorders>
              <w:top w:val="nil"/>
              <w:left w:val="nil"/>
              <w:bottom w:val="single" w:sz="4" w:space="0" w:color="auto"/>
              <w:right w:val="single" w:sz="4" w:space="0" w:color="auto"/>
            </w:tcBorders>
            <w:shd w:val="clear" w:color="auto" w:fill="auto"/>
            <w:hideMark/>
          </w:tcPr>
          <w:p w14:paraId="176FAE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27E57A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33F5646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292.06</w:t>
            </w:r>
          </w:p>
        </w:tc>
        <w:tc>
          <w:tcPr>
            <w:tcW w:w="2790" w:type="dxa"/>
            <w:tcBorders>
              <w:top w:val="nil"/>
              <w:left w:val="nil"/>
              <w:bottom w:val="single" w:sz="4" w:space="0" w:color="auto"/>
              <w:right w:val="single" w:sz="4" w:space="0" w:color="auto"/>
            </w:tcBorders>
            <w:shd w:val="clear" w:color="auto" w:fill="auto"/>
            <w:hideMark/>
          </w:tcPr>
          <w:p w14:paraId="6108199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27-9  indicates that the TX power may be less than the simple rule and could, in fact, be set to zero.  Seems pretty dumb to me t as it is bad enough already and can one really see devices using less than the permitted power if they were dumb enough to do this anyway?</w:t>
            </w:r>
          </w:p>
        </w:tc>
        <w:tc>
          <w:tcPr>
            <w:tcW w:w="2610" w:type="dxa"/>
            <w:tcBorders>
              <w:top w:val="nil"/>
              <w:left w:val="nil"/>
              <w:bottom w:val="single" w:sz="4" w:space="0" w:color="auto"/>
              <w:right w:val="single" w:sz="4" w:space="0" w:color="auto"/>
            </w:tcBorders>
            <w:shd w:val="clear" w:color="auto" w:fill="auto"/>
            <w:hideMark/>
          </w:tcPr>
          <w:p w14:paraId="0ECBB6B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the shading and change the arrow on "Allowable OBSS_Pdlevel" to point at the edge.</w:t>
            </w:r>
          </w:p>
        </w:tc>
        <w:tc>
          <w:tcPr>
            <w:tcW w:w="1620" w:type="dxa"/>
            <w:tcBorders>
              <w:top w:val="nil"/>
              <w:left w:val="nil"/>
              <w:bottom w:val="single" w:sz="4" w:space="0" w:color="auto"/>
              <w:right w:val="single" w:sz="4" w:space="0" w:color="auto"/>
            </w:tcBorders>
            <w:shd w:val="clear" w:color="auto" w:fill="auto"/>
            <w:hideMark/>
          </w:tcPr>
          <w:p w14:paraId="382C542E" w14:textId="34E21438" w:rsidR="00BE2FE7" w:rsidRPr="00E13124" w:rsidRDefault="00EB50D9" w:rsidP="004C35F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4C35FB">
              <w:rPr>
                <w:rFonts w:ascii="Calibri" w:eastAsia="Times New Roman" w:hAnsi="Calibri" w:cs="Calibri"/>
                <w:color w:val="000000"/>
                <w:sz w:val="18"/>
                <w:szCs w:val="22"/>
                <w:lang w:val="en-US"/>
              </w:rPr>
              <w:t>see CID 11777</w:t>
            </w:r>
            <w:r w:rsidR="00BE2FE7">
              <w:rPr>
                <w:rFonts w:ascii="Calibri" w:eastAsia="Times New Roman" w:hAnsi="Calibri" w:cs="Calibri"/>
                <w:color w:val="000000"/>
                <w:sz w:val="18"/>
                <w:szCs w:val="22"/>
                <w:lang w:val="en-US"/>
              </w:rPr>
              <w:t xml:space="preserve">. </w:t>
            </w:r>
          </w:p>
        </w:tc>
      </w:tr>
      <w:tr w:rsidR="00BE2FE7" w:rsidRPr="00E13124" w14:paraId="03AC802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60B8885E" w14:textId="7292BEC9" w:rsidR="00BE2FE7" w:rsidRPr="00E13124" w:rsidRDefault="00BE2FE7" w:rsidP="00BE2FE7">
            <w:pPr>
              <w:jc w:val="right"/>
              <w:rPr>
                <w:rFonts w:ascii="Calibri" w:eastAsia="Times New Roman" w:hAnsi="Calibri" w:cs="Calibri"/>
                <w:color w:val="000000"/>
                <w:sz w:val="18"/>
                <w:szCs w:val="22"/>
                <w:lang w:val="en-US"/>
              </w:rPr>
            </w:pPr>
            <w:r w:rsidRPr="00FC63C3">
              <w:t>11939</w:t>
            </w:r>
          </w:p>
        </w:tc>
        <w:tc>
          <w:tcPr>
            <w:tcW w:w="1122" w:type="dxa"/>
            <w:tcBorders>
              <w:top w:val="nil"/>
              <w:left w:val="nil"/>
              <w:bottom w:val="single" w:sz="4" w:space="0" w:color="auto"/>
              <w:right w:val="single" w:sz="4" w:space="0" w:color="auto"/>
            </w:tcBorders>
            <w:shd w:val="clear" w:color="auto" w:fill="auto"/>
            <w:hideMark/>
          </w:tcPr>
          <w:p w14:paraId="225460C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1A10A7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BF4D0BB"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292.31</w:t>
            </w:r>
          </w:p>
        </w:tc>
        <w:tc>
          <w:tcPr>
            <w:tcW w:w="2790" w:type="dxa"/>
            <w:tcBorders>
              <w:top w:val="nil"/>
              <w:left w:val="nil"/>
              <w:bottom w:val="single" w:sz="4" w:space="0" w:color="auto"/>
              <w:right w:val="single" w:sz="4" w:space="0" w:color="auto"/>
            </w:tcBorders>
            <w:shd w:val="clear" w:color="auto" w:fill="auto"/>
            <w:hideMark/>
          </w:tcPr>
          <w:p w14:paraId="54395D6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RSSI_LEGACY is a relative value with value 0 to 277. It is not clear that it can be used to compare with OBSS_PD.</w:t>
            </w:r>
          </w:p>
        </w:tc>
        <w:tc>
          <w:tcPr>
            <w:tcW w:w="2610" w:type="dxa"/>
            <w:tcBorders>
              <w:top w:val="nil"/>
              <w:left w:val="nil"/>
              <w:bottom w:val="single" w:sz="4" w:space="0" w:color="auto"/>
              <w:right w:val="single" w:sz="4" w:space="0" w:color="auto"/>
            </w:tcBorders>
            <w:shd w:val="clear" w:color="auto" w:fill="auto"/>
            <w:hideMark/>
          </w:tcPr>
          <w:p w14:paraId="37C1CA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 it.</w:t>
            </w:r>
          </w:p>
        </w:tc>
        <w:tc>
          <w:tcPr>
            <w:tcW w:w="1620" w:type="dxa"/>
            <w:tcBorders>
              <w:top w:val="nil"/>
              <w:left w:val="nil"/>
              <w:bottom w:val="single" w:sz="4" w:space="0" w:color="auto"/>
              <w:right w:val="single" w:sz="4" w:space="0" w:color="auto"/>
            </w:tcBorders>
            <w:shd w:val="clear" w:color="auto" w:fill="auto"/>
            <w:hideMark/>
          </w:tcPr>
          <w:p w14:paraId="207A0207" w14:textId="713CF7F3" w:rsidR="00BE2FE7" w:rsidRPr="004C35FB" w:rsidRDefault="00EB50D9" w:rsidP="00BE2FE7">
            <w:pPr>
              <w:jc w:val="left"/>
              <w:rPr>
                <w:rFonts w:ascii="Calibri" w:eastAsia="Times New Roman" w:hAnsi="Calibri" w:cs="Calibri"/>
                <w:color w:val="000000"/>
                <w:sz w:val="18"/>
                <w:szCs w:val="22"/>
                <w:lang w:val="en-US"/>
              </w:rPr>
            </w:pPr>
            <w:r w:rsidRPr="004C35FB">
              <w:rPr>
                <w:rFonts w:ascii="Calibri" w:eastAsia="Times New Roman" w:hAnsi="Calibri" w:cs="Calibri"/>
                <w:color w:val="000000"/>
                <w:sz w:val="18"/>
                <w:szCs w:val="22"/>
                <w:lang w:val="en-US"/>
              </w:rPr>
              <w:t>Revise</w:t>
            </w:r>
            <w:r w:rsidR="00DB4920" w:rsidRPr="004C35FB">
              <w:rPr>
                <w:rFonts w:ascii="Calibri" w:eastAsia="Times New Roman" w:hAnsi="Calibri" w:cs="Calibri"/>
                <w:color w:val="000000"/>
                <w:sz w:val="18"/>
                <w:szCs w:val="22"/>
                <w:lang w:val="en-US"/>
              </w:rPr>
              <w:t xml:space="preserve">d – agree with the commenter. Suppress the mention to RSSI_legacy and mention receive signal strength, which is used in the receive operation subclause. Apply the changes as in </w:t>
            </w:r>
            <w:del w:id="208" w:author="Cariou, Laurent" w:date="2018-01-12T20:43:00Z">
              <w:r w:rsidR="00B32FD1" w:rsidDel="00DF6D63">
                <w:rPr>
                  <w:rFonts w:ascii="Calibri" w:eastAsia="Times New Roman" w:hAnsi="Calibri" w:cs="Calibri"/>
                  <w:color w:val="000000"/>
                  <w:sz w:val="18"/>
                  <w:szCs w:val="22"/>
                  <w:lang w:val="en-US"/>
                </w:rPr>
                <w:delText>1852r4</w:delText>
              </w:r>
            </w:del>
            <w:ins w:id="209" w:author="Cariou, Laurent" w:date="2018-01-16T20:47:00Z">
              <w:r w:rsidR="0069493E">
                <w:rPr>
                  <w:rFonts w:ascii="Calibri" w:eastAsia="Times New Roman" w:hAnsi="Calibri" w:cs="Calibri"/>
                  <w:color w:val="000000"/>
                  <w:sz w:val="18"/>
                  <w:szCs w:val="22"/>
                  <w:lang w:val="en-US"/>
                </w:rPr>
                <w:t>1852r6</w:t>
              </w:r>
            </w:ins>
            <w:r w:rsidR="00DB4920" w:rsidRPr="004C35FB">
              <w:rPr>
                <w:rFonts w:ascii="Calibri" w:eastAsia="Times New Roman" w:hAnsi="Calibri" w:cs="Calibri"/>
                <w:color w:val="000000"/>
                <w:sz w:val="18"/>
                <w:szCs w:val="22"/>
                <w:lang w:val="en-US"/>
              </w:rPr>
              <w:t>.</w:t>
            </w:r>
          </w:p>
        </w:tc>
      </w:tr>
      <w:tr w:rsidR="00BE2FE7" w:rsidRPr="00E13124" w14:paraId="3D2D1FD8"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BBD98E3" w14:textId="02AE1664" w:rsidR="00BE2FE7" w:rsidRPr="00E13124" w:rsidRDefault="00BE2FE7" w:rsidP="00BE2FE7">
            <w:pPr>
              <w:jc w:val="right"/>
              <w:rPr>
                <w:rFonts w:ascii="Calibri" w:eastAsia="Times New Roman" w:hAnsi="Calibri" w:cs="Calibri"/>
                <w:color w:val="000000"/>
                <w:sz w:val="18"/>
                <w:szCs w:val="22"/>
                <w:lang w:val="en-US"/>
              </w:rPr>
            </w:pPr>
            <w:r w:rsidRPr="00FC63C3">
              <w:t>13932</w:t>
            </w:r>
          </w:p>
        </w:tc>
        <w:tc>
          <w:tcPr>
            <w:tcW w:w="1122" w:type="dxa"/>
            <w:tcBorders>
              <w:top w:val="nil"/>
              <w:left w:val="nil"/>
              <w:bottom w:val="single" w:sz="4" w:space="0" w:color="auto"/>
              <w:right w:val="single" w:sz="4" w:space="0" w:color="auto"/>
            </w:tcBorders>
            <w:shd w:val="clear" w:color="auto" w:fill="auto"/>
            <w:hideMark/>
          </w:tcPr>
          <w:p w14:paraId="039EF6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470365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5FE0EC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292.32</w:t>
            </w:r>
          </w:p>
        </w:tc>
        <w:tc>
          <w:tcPr>
            <w:tcW w:w="2790" w:type="dxa"/>
            <w:tcBorders>
              <w:top w:val="nil"/>
              <w:left w:val="nil"/>
              <w:bottom w:val="single" w:sz="4" w:space="0" w:color="auto"/>
              <w:right w:val="single" w:sz="4" w:space="0" w:color="auto"/>
            </w:tcBorders>
            <w:shd w:val="clear" w:color="auto" w:fill="auto"/>
            <w:hideMark/>
          </w:tcPr>
          <w:p w14:paraId="780D8F6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the bandwidth of the received PPDU differs from 20 MHz, then the value of the OBSS_PDlevel is increased by 10 log (bandwidth/20 MHz)."</w:t>
            </w:r>
            <w:r w:rsidRPr="00E13124">
              <w:rPr>
                <w:rFonts w:ascii="Calibri" w:eastAsia="Times New Roman" w:hAnsi="Calibri" w:cs="Calibri"/>
                <w:color w:val="000000"/>
                <w:sz w:val="18"/>
                <w:szCs w:val="22"/>
                <w:lang w:val="en-US"/>
              </w:rPr>
              <w:br/>
              <w:t>More exactly, apply a floor to a log.</w:t>
            </w:r>
          </w:p>
        </w:tc>
        <w:tc>
          <w:tcPr>
            <w:tcW w:w="2610" w:type="dxa"/>
            <w:tcBorders>
              <w:top w:val="nil"/>
              <w:left w:val="nil"/>
              <w:bottom w:val="single" w:sz="4" w:space="0" w:color="auto"/>
              <w:right w:val="single" w:sz="4" w:space="0" w:color="auto"/>
            </w:tcBorders>
            <w:shd w:val="clear" w:color="auto" w:fill="auto"/>
            <w:hideMark/>
          </w:tcPr>
          <w:p w14:paraId="3B431E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18F65525" w14:textId="0283F9FD"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D57E44">
              <w:rPr>
                <w:rFonts w:ascii="Calibri" w:eastAsia="Times New Roman" w:hAnsi="Calibri" w:cs="Calibri"/>
                <w:color w:val="000000"/>
                <w:sz w:val="18"/>
                <w:szCs w:val="22"/>
                <w:lang w:val="en-US"/>
              </w:rPr>
              <w:t>not certain exactly what the commenter is requesting, but the term bandwidth has no reference, so formalizaing that term to CH_BANDWIDTH and removing the units (MHz)</w:t>
            </w:r>
            <w:r w:rsidR="00BE2FE7">
              <w:rPr>
                <w:rFonts w:ascii="Calibri" w:eastAsia="Times New Roman" w:hAnsi="Calibri" w:cs="Calibri"/>
                <w:color w:val="000000"/>
                <w:sz w:val="18"/>
                <w:szCs w:val="22"/>
                <w:lang w:val="en-US"/>
              </w:rPr>
              <w:t xml:space="preserve">. Apply the changes proposed in doc </w:t>
            </w:r>
            <w:del w:id="210" w:author="Cariou, Laurent" w:date="2018-01-12T20:43:00Z">
              <w:r w:rsidR="00B32FD1" w:rsidDel="00DF6D63">
                <w:rPr>
                  <w:rFonts w:ascii="Calibri" w:eastAsia="Times New Roman" w:hAnsi="Calibri" w:cs="Calibri"/>
                  <w:color w:val="000000"/>
                  <w:sz w:val="18"/>
                  <w:szCs w:val="22"/>
                  <w:lang w:val="en-US"/>
                </w:rPr>
                <w:delText>1852r4</w:delText>
              </w:r>
            </w:del>
            <w:ins w:id="21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5697A5F2"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72B6C2D" w14:textId="6B9DA70F" w:rsidR="00BE2FE7" w:rsidRPr="00E13124" w:rsidRDefault="00BE2FE7" w:rsidP="00BE2FE7">
            <w:pPr>
              <w:jc w:val="right"/>
              <w:rPr>
                <w:rFonts w:ascii="Calibri" w:eastAsia="Times New Roman" w:hAnsi="Calibri" w:cs="Calibri"/>
                <w:color w:val="000000"/>
                <w:sz w:val="18"/>
                <w:szCs w:val="22"/>
                <w:lang w:val="en-US"/>
              </w:rPr>
            </w:pPr>
            <w:r w:rsidRPr="00FC63C3">
              <w:t>11779</w:t>
            </w:r>
          </w:p>
        </w:tc>
        <w:tc>
          <w:tcPr>
            <w:tcW w:w="1122" w:type="dxa"/>
            <w:tcBorders>
              <w:top w:val="nil"/>
              <w:left w:val="nil"/>
              <w:bottom w:val="single" w:sz="4" w:space="0" w:color="auto"/>
              <w:right w:val="single" w:sz="4" w:space="0" w:color="auto"/>
            </w:tcBorders>
            <w:shd w:val="clear" w:color="auto" w:fill="auto"/>
            <w:hideMark/>
          </w:tcPr>
          <w:p w14:paraId="27E1B17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186322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E42133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292.45</w:t>
            </w:r>
          </w:p>
        </w:tc>
        <w:tc>
          <w:tcPr>
            <w:tcW w:w="2790" w:type="dxa"/>
            <w:tcBorders>
              <w:top w:val="nil"/>
              <w:left w:val="nil"/>
              <w:bottom w:val="single" w:sz="4" w:space="0" w:color="auto"/>
              <w:right w:val="single" w:sz="4" w:space="0" w:color="auto"/>
            </w:tcBorders>
            <w:shd w:val="clear" w:color="auto" w:fill="auto"/>
            <w:hideMark/>
          </w:tcPr>
          <w:p w14:paraId="2D2C560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"output of the antenna connector"  What about printed antennas?</w:t>
            </w:r>
          </w:p>
        </w:tc>
        <w:tc>
          <w:tcPr>
            <w:tcW w:w="2610" w:type="dxa"/>
            <w:tcBorders>
              <w:top w:val="nil"/>
              <w:left w:val="nil"/>
              <w:bottom w:val="single" w:sz="4" w:space="0" w:color="auto"/>
              <w:right w:val="single" w:sz="4" w:space="0" w:color="auto"/>
            </w:tcBorders>
            <w:shd w:val="clear" w:color="auto" w:fill="auto"/>
            <w:hideMark/>
          </w:tcPr>
          <w:p w14:paraId="18EDA3C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"at the input to the antenna"  or better still check with 11md where this has come up.</w:t>
            </w:r>
          </w:p>
        </w:tc>
        <w:tc>
          <w:tcPr>
            <w:tcW w:w="1620" w:type="dxa"/>
            <w:tcBorders>
              <w:top w:val="nil"/>
              <w:left w:val="nil"/>
              <w:bottom w:val="single" w:sz="4" w:space="0" w:color="auto"/>
              <w:right w:val="single" w:sz="4" w:space="0" w:color="auto"/>
            </w:tcBorders>
            <w:shd w:val="clear" w:color="auto" w:fill="auto"/>
            <w:hideMark/>
          </w:tcPr>
          <w:p w14:paraId="6FB0396B" w14:textId="7BAAF1F7" w:rsidR="00BE2FE7" w:rsidRPr="00E13124" w:rsidRDefault="00EB50D9" w:rsidP="00D57E44">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“output of the antenna connector” is used </w:t>
            </w:r>
            <w:r w:rsidR="00D57E44">
              <w:rPr>
                <w:rFonts w:ascii="Calibri" w:eastAsia="Times New Roman" w:hAnsi="Calibri" w:cs="Calibri"/>
                <w:color w:val="000000"/>
                <w:sz w:val="18"/>
                <w:szCs w:val="22"/>
                <w:lang w:val="en-US"/>
              </w:rPr>
              <w:t>throughout 802.11 2016</w:t>
            </w:r>
            <w:r w:rsidR="00BE2FE7">
              <w:rPr>
                <w:rFonts w:ascii="Calibri" w:eastAsia="Times New Roman" w:hAnsi="Calibri" w:cs="Calibri"/>
                <w:color w:val="000000"/>
                <w:sz w:val="18"/>
                <w:szCs w:val="22"/>
                <w:lang w:val="en-US"/>
              </w:rPr>
              <w:t>.</w:t>
            </w:r>
          </w:p>
        </w:tc>
      </w:tr>
      <w:tr w:rsidR="00BE2FE7" w:rsidRPr="00E13124" w14:paraId="010820D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12C61A4C" w14:textId="1A1ED527" w:rsidR="00BE2FE7" w:rsidRPr="00E13124" w:rsidRDefault="00BE2FE7" w:rsidP="00BE2FE7">
            <w:pPr>
              <w:jc w:val="right"/>
              <w:rPr>
                <w:rFonts w:ascii="Calibri" w:eastAsia="Times New Roman" w:hAnsi="Calibri" w:cs="Calibri"/>
                <w:color w:val="000000"/>
                <w:sz w:val="18"/>
                <w:szCs w:val="22"/>
                <w:lang w:val="en-US"/>
              </w:rPr>
            </w:pPr>
            <w:r w:rsidRPr="00FC63C3">
              <w:t>13064</w:t>
            </w:r>
          </w:p>
        </w:tc>
        <w:tc>
          <w:tcPr>
            <w:tcW w:w="1122" w:type="dxa"/>
            <w:tcBorders>
              <w:top w:val="nil"/>
              <w:left w:val="nil"/>
              <w:bottom w:val="single" w:sz="4" w:space="0" w:color="auto"/>
              <w:right w:val="single" w:sz="4" w:space="0" w:color="auto"/>
            </w:tcBorders>
            <w:shd w:val="clear" w:color="auto" w:fill="auto"/>
            <w:hideMark/>
          </w:tcPr>
          <w:p w14:paraId="54EB7FD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69955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08D8C9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292.46</w:t>
            </w:r>
          </w:p>
        </w:tc>
        <w:tc>
          <w:tcPr>
            <w:tcW w:w="2790" w:type="dxa"/>
            <w:tcBorders>
              <w:top w:val="nil"/>
              <w:left w:val="nil"/>
              <w:bottom w:val="single" w:sz="4" w:space="0" w:color="auto"/>
              <w:right w:val="single" w:sz="4" w:space="0" w:color="auto"/>
            </w:tcBorders>
            <w:shd w:val="clear" w:color="auto" w:fill="auto"/>
            <w:hideMark/>
          </w:tcPr>
          <w:p w14:paraId="473F99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two terms SRG OBSS_PD and Non-SRG OBSS_PD appear suddenly in the middle of page 292. Need to at least introduce the terms and why two of them are needed.</w:t>
            </w:r>
          </w:p>
        </w:tc>
        <w:tc>
          <w:tcPr>
            <w:tcW w:w="2610" w:type="dxa"/>
            <w:tcBorders>
              <w:top w:val="nil"/>
              <w:left w:val="nil"/>
              <w:bottom w:val="single" w:sz="4" w:space="0" w:color="auto"/>
              <w:right w:val="single" w:sz="4" w:space="0" w:color="auto"/>
            </w:tcBorders>
            <w:shd w:val="clear" w:color="auto" w:fill="auto"/>
            <w:hideMark/>
          </w:tcPr>
          <w:p w14:paraId="6DE7E0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3AAF865" w14:textId="2F1AD35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terms are actually introduced sooner in the section. For clarity, the general section is now split in 2 subclauses to clarify the differences between SRG and non-SRG operation. Apply the changes as proposed in </w:t>
            </w:r>
            <w:del w:id="212" w:author="Cariou, Laurent" w:date="2018-01-12T20:43:00Z">
              <w:r w:rsidR="00B32FD1" w:rsidDel="00DF6D63">
                <w:rPr>
                  <w:rFonts w:ascii="Calibri" w:eastAsia="Times New Roman" w:hAnsi="Calibri" w:cs="Calibri"/>
                  <w:color w:val="000000"/>
                  <w:sz w:val="18"/>
                  <w:szCs w:val="22"/>
                  <w:lang w:val="en-US"/>
                </w:rPr>
                <w:delText>1852r4</w:delText>
              </w:r>
            </w:del>
            <w:ins w:id="21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1ED8643"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2FDFE1F2" w14:textId="2BE3F689" w:rsidR="00BE2FE7" w:rsidRPr="00E13124" w:rsidRDefault="00BE2FE7" w:rsidP="00BE2FE7">
            <w:pPr>
              <w:jc w:val="right"/>
              <w:rPr>
                <w:rFonts w:ascii="Calibri" w:eastAsia="Times New Roman" w:hAnsi="Calibri" w:cs="Calibri"/>
                <w:color w:val="000000"/>
                <w:sz w:val="18"/>
                <w:szCs w:val="22"/>
                <w:lang w:val="en-US"/>
              </w:rPr>
            </w:pPr>
            <w:r w:rsidRPr="00FC63C3">
              <w:t>13933</w:t>
            </w:r>
          </w:p>
        </w:tc>
        <w:tc>
          <w:tcPr>
            <w:tcW w:w="1122" w:type="dxa"/>
            <w:tcBorders>
              <w:top w:val="nil"/>
              <w:left w:val="nil"/>
              <w:bottom w:val="single" w:sz="4" w:space="0" w:color="auto"/>
              <w:right w:val="single" w:sz="4" w:space="0" w:color="auto"/>
            </w:tcBorders>
            <w:shd w:val="clear" w:color="auto" w:fill="auto"/>
            <w:hideMark/>
          </w:tcPr>
          <w:p w14:paraId="3AEBC9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2A1B8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13F4EA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292.47</w:t>
            </w:r>
          </w:p>
        </w:tc>
        <w:tc>
          <w:tcPr>
            <w:tcW w:w="2790" w:type="dxa"/>
            <w:tcBorders>
              <w:top w:val="nil"/>
              <w:left w:val="nil"/>
              <w:bottom w:val="single" w:sz="4" w:space="0" w:color="auto"/>
              <w:right w:val="single" w:sz="4" w:space="0" w:color="auto"/>
            </w:tcBorders>
            <w:shd w:val="clear" w:color="auto" w:fill="auto"/>
            <w:hideMark/>
          </w:tcPr>
          <w:p w14:paraId="740A48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"An AP may define SRG OBSS PD Min Offset and SRG OBSS PD Max Offset values that are used by its associated STAs and by the AP to derive an SRG OBSS_PD level for determining reception behavior for inter-BSS PPDUs that are determined to be SRG PPDUs."</w:t>
            </w:r>
            <w:r w:rsidRPr="00E13124">
              <w:rPr>
                <w:rFonts w:ascii="Calibri" w:eastAsia="Times New Roman" w:hAnsi="Calibri" w:cs="Calibri"/>
                <w:color w:val="000000"/>
                <w:sz w:val="18"/>
                <w:szCs w:val="22"/>
                <w:lang w:val="en-US"/>
              </w:rPr>
              <w:br/>
              <w:t>An AP can makes different SRG OBSS PD Min Offset and SRG OBSS PD Max Offset values for different SRG BSSs.</w:t>
            </w:r>
            <w:r w:rsidRPr="00E13124">
              <w:rPr>
                <w:rFonts w:ascii="Calibri" w:eastAsia="Times New Roman" w:hAnsi="Calibri" w:cs="Calibri"/>
                <w:color w:val="000000"/>
                <w:sz w:val="18"/>
                <w:szCs w:val="22"/>
                <w:lang w:val="en-US"/>
              </w:rPr>
              <w:br/>
              <w:t xml:space="preserve"> For supporting this, an AP may include one or more Spatial Reuse Parameter Set element.</w:t>
            </w:r>
          </w:p>
        </w:tc>
        <w:tc>
          <w:tcPr>
            <w:tcW w:w="2610" w:type="dxa"/>
            <w:tcBorders>
              <w:top w:val="nil"/>
              <w:left w:val="nil"/>
              <w:bottom w:val="single" w:sz="4" w:space="0" w:color="auto"/>
              <w:right w:val="single" w:sz="4" w:space="0" w:color="auto"/>
            </w:tcBorders>
            <w:shd w:val="clear" w:color="auto" w:fill="auto"/>
            <w:hideMark/>
          </w:tcPr>
          <w:p w14:paraId="49991FA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Sepcify that an AP can include one or more Spatial Reuse Parameter Set element.</w:t>
            </w:r>
          </w:p>
        </w:tc>
        <w:tc>
          <w:tcPr>
            <w:tcW w:w="1620" w:type="dxa"/>
            <w:tcBorders>
              <w:top w:val="nil"/>
              <w:left w:val="nil"/>
              <w:bottom w:val="single" w:sz="4" w:space="0" w:color="auto"/>
              <w:right w:val="single" w:sz="4" w:space="0" w:color="auto"/>
            </w:tcBorders>
            <w:shd w:val="clear" w:color="auto" w:fill="auto"/>
            <w:hideMark/>
          </w:tcPr>
          <w:p w14:paraId="125FD7FB" w14:textId="43AF32E3" w:rsidR="00BE2FE7" w:rsidRPr="00E13124" w:rsidRDefault="00B347B1" w:rsidP="00B347B1">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 xml:space="preserve">Rejected </w:t>
            </w:r>
            <w:r w:rsidR="00BE2FE7">
              <w:rPr>
                <w:rFonts w:ascii="Calibri" w:eastAsia="Times New Roman" w:hAnsi="Calibri" w:cs="Calibri"/>
                <w:color w:val="000000"/>
                <w:sz w:val="18"/>
                <w:szCs w:val="22"/>
                <w:lang w:val="en-US"/>
              </w:rPr>
              <w:t xml:space="preserve">– </w:t>
            </w:r>
            <w:r>
              <w:rPr>
                <w:rFonts w:ascii="Calibri" w:eastAsia="Times New Roman" w:hAnsi="Calibri" w:cs="Calibri"/>
                <w:color w:val="000000"/>
                <w:sz w:val="18"/>
                <w:szCs w:val="22"/>
                <w:lang w:val="en-US"/>
              </w:rPr>
              <w:t>For simplicity, it is better to have a single SR parameter set element.</w:t>
            </w:r>
          </w:p>
        </w:tc>
      </w:tr>
      <w:tr w:rsidR="00BE2FE7" w:rsidRPr="00E13124" w14:paraId="6AAA45D9"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0447629" w14:textId="6375B68A" w:rsidR="00BE2FE7" w:rsidRPr="00E13124" w:rsidRDefault="00BE2FE7" w:rsidP="00BE2FE7">
            <w:pPr>
              <w:jc w:val="right"/>
              <w:rPr>
                <w:rFonts w:ascii="Calibri" w:eastAsia="Times New Roman" w:hAnsi="Calibri" w:cs="Calibri"/>
                <w:color w:val="000000"/>
                <w:sz w:val="18"/>
                <w:szCs w:val="22"/>
                <w:lang w:val="en-US"/>
              </w:rPr>
            </w:pPr>
            <w:r w:rsidRPr="00FC63C3">
              <w:t>12022</w:t>
            </w:r>
          </w:p>
        </w:tc>
        <w:tc>
          <w:tcPr>
            <w:tcW w:w="1122" w:type="dxa"/>
            <w:tcBorders>
              <w:top w:val="nil"/>
              <w:left w:val="nil"/>
              <w:bottom w:val="single" w:sz="4" w:space="0" w:color="auto"/>
              <w:right w:val="single" w:sz="4" w:space="0" w:color="auto"/>
            </w:tcBorders>
            <w:shd w:val="clear" w:color="auto" w:fill="auto"/>
            <w:hideMark/>
          </w:tcPr>
          <w:p w14:paraId="2D75B0C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Yee</w:t>
            </w:r>
          </w:p>
        </w:tc>
        <w:tc>
          <w:tcPr>
            <w:tcW w:w="540" w:type="dxa"/>
            <w:tcBorders>
              <w:top w:val="nil"/>
              <w:left w:val="nil"/>
              <w:bottom w:val="single" w:sz="4" w:space="0" w:color="auto"/>
              <w:right w:val="single" w:sz="4" w:space="0" w:color="auto"/>
            </w:tcBorders>
            <w:shd w:val="clear" w:color="auto" w:fill="auto"/>
            <w:hideMark/>
          </w:tcPr>
          <w:p w14:paraId="170AACE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F9752F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292.57</w:t>
            </w:r>
          </w:p>
        </w:tc>
        <w:tc>
          <w:tcPr>
            <w:tcW w:w="2790" w:type="dxa"/>
            <w:tcBorders>
              <w:top w:val="nil"/>
              <w:left w:val="nil"/>
              <w:bottom w:val="single" w:sz="4" w:space="0" w:color="auto"/>
              <w:right w:val="single" w:sz="4" w:space="0" w:color="auto"/>
            </w:tcBorders>
            <w:shd w:val="clear" w:color="auto" w:fill="auto"/>
            <w:hideMark/>
          </w:tcPr>
          <w:p w14:paraId="009380D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Throughout the spec, it is never explained how the SRG indicated by a Spatial Reuse Parameter Set elementan is formed by an HE AP STA. The spec should either provide some information or say this is not within the scope of this spec.</w:t>
            </w:r>
          </w:p>
        </w:tc>
        <w:tc>
          <w:tcPr>
            <w:tcW w:w="2610" w:type="dxa"/>
            <w:tcBorders>
              <w:top w:val="nil"/>
              <w:left w:val="nil"/>
              <w:bottom w:val="single" w:sz="4" w:space="0" w:color="auto"/>
              <w:right w:val="single" w:sz="4" w:space="0" w:color="auto"/>
            </w:tcBorders>
            <w:shd w:val="clear" w:color="auto" w:fill="auto"/>
            <w:hideMark/>
          </w:tcPr>
          <w:p w14:paraId="35C23B4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Please clarify.</w:t>
            </w:r>
          </w:p>
        </w:tc>
        <w:tc>
          <w:tcPr>
            <w:tcW w:w="1620" w:type="dxa"/>
            <w:tcBorders>
              <w:top w:val="nil"/>
              <w:left w:val="nil"/>
              <w:bottom w:val="single" w:sz="4" w:space="0" w:color="auto"/>
              <w:right w:val="single" w:sz="4" w:space="0" w:color="auto"/>
            </w:tcBorders>
            <w:shd w:val="clear" w:color="auto" w:fill="auto"/>
            <w:hideMark/>
          </w:tcPr>
          <w:p w14:paraId="7767F837" w14:textId="58CBA6C9" w:rsidR="00BE2FE7" w:rsidRPr="00E13124" w:rsidRDefault="00F00F8A"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 – the requested change is to insert text that is outside of the scope of the standard.</w:t>
            </w:r>
          </w:p>
        </w:tc>
      </w:tr>
      <w:tr w:rsidR="00BE2FE7" w:rsidRPr="00E13124" w14:paraId="43EC17C9"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21467704" w14:textId="35E8C4FE" w:rsidR="00BE2FE7" w:rsidRPr="00B32FD1" w:rsidRDefault="00BE2FE7" w:rsidP="00BE2FE7">
            <w:pPr>
              <w:jc w:val="right"/>
              <w:rPr>
                <w:rFonts w:ascii="Calibri" w:eastAsia="Times New Roman" w:hAnsi="Calibri" w:cs="Calibri"/>
                <w:color w:val="000000"/>
                <w:sz w:val="18"/>
                <w:szCs w:val="22"/>
                <w:lang w:val="en-US"/>
              </w:rPr>
            </w:pPr>
            <w:r w:rsidRPr="00B32FD1">
              <w:t>11938</w:t>
            </w:r>
          </w:p>
        </w:tc>
        <w:tc>
          <w:tcPr>
            <w:tcW w:w="1122" w:type="dxa"/>
            <w:tcBorders>
              <w:top w:val="nil"/>
              <w:left w:val="nil"/>
              <w:bottom w:val="single" w:sz="4" w:space="0" w:color="auto"/>
              <w:right w:val="single" w:sz="4" w:space="0" w:color="auto"/>
            </w:tcBorders>
            <w:shd w:val="clear" w:color="auto" w:fill="auto"/>
            <w:hideMark/>
          </w:tcPr>
          <w:p w14:paraId="27509E7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ADCC034"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1C67DD4"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292.63</w:t>
            </w:r>
          </w:p>
        </w:tc>
        <w:tc>
          <w:tcPr>
            <w:tcW w:w="2790" w:type="dxa"/>
            <w:tcBorders>
              <w:top w:val="nil"/>
              <w:left w:val="nil"/>
              <w:bottom w:val="single" w:sz="4" w:space="0" w:color="auto"/>
              <w:right w:val="single" w:sz="4" w:space="0" w:color="auto"/>
            </w:tcBorders>
            <w:shd w:val="clear" w:color="auto" w:fill="auto"/>
            <w:hideMark/>
          </w:tcPr>
          <w:p w14:paraId="2FA1441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Why do we have this condition "Non-SRG OBSS PD Max Offset Γëñ SRG OBSS PD Max Offset" ? It is not clear they are related.</w:t>
            </w:r>
          </w:p>
        </w:tc>
        <w:tc>
          <w:tcPr>
            <w:tcW w:w="2610" w:type="dxa"/>
            <w:tcBorders>
              <w:top w:val="nil"/>
              <w:left w:val="nil"/>
              <w:bottom w:val="single" w:sz="4" w:space="0" w:color="auto"/>
              <w:right w:val="single" w:sz="4" w:space="0" w:color="auto"/>
            </w:tcBorders>
            <w:shd w:val="clear" w:color="auto" w:fill="auto"/>
            <w:hideMark/>
          </w:tcPr>
          <w:p w14:paraId="58BD3F2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Please clarify or remove</w:t>
            </w:r>
          </w:p>
        </w:tc>
        <w:tc>
          <w:tcPr>
            <w:tcW w:w="1620" w:type="dxa"/>
            <w:tcBorders>
              <w:top w:val="nil"/>
              <w:left w:val="nil"/>
              <w:bottom w:val="single" w:sz="4" w:space="0" w:color="auto"/>
              <w:right w:val="single" w:sz="4" w:space="0" w:color="auto"/>
            </w:tcBorders>
            <w:shd w:val="clear" w:color="auto" w:fill="auto"/>
            <w:hideMark/>
          </w:tcPr>
          <w:p w14:paraId="6F2D9CFA" w14:textId="65385531" w:rsidR="00BE2FE7" w:rsidRPr="00E13124" w:rsidRDefault="00DA621E" w:rsidP="00DA621E">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Revised</w:t>
            </w:r>
            <w:r w:rsidR="00B347B1" w:rsidRPr="00B32FD1">
              <w:rPr>
                <w:rFonts w:ascii="Calibri" w:eastAsia="Times New Roman" w:hAnsi="Calibri" w:cs="Calibri"/>
                <w:color w:val="000000"/>
                <w:sz w:val="18"/>
                <w:szCs w:val="22"/>
                <w:lang w:val="en-US"/>
              </w:rPr>
              <w:t xml:space="preserve"> </w:t>
            </w:r>
            <w:r w:rsidR="00BE2FE7" w:rsidRPr="00B32FD1">
              <w:rPr>
                <w:rFonts w:ascii="Calibri" w:eastAsia="Times New Roman" w:hAnsi="Calibri" w:cs="Calibri"/>
                <w:color w:val="000000"/>
                <w:sz w:val="18"/>
                <w:szCs w:val="22"/>
                <w:lang w:val="en-US"/>
              </w:rPr>
              <w:t xml:space="preserve">– </w:t>
            </w:r>
            <w:r w:rsidRPr="00B32FD1">
              <w:rPr>
                <w:rFonts w:ascii="Calibri" w:eastAsia="Times New Roman" w:hAnsi="Calibri" w:cs="Calibri"/>
                <w:color w:val="000000"/>
                <w:sz w:val="18"/>
                <w:szCs w:val="22"/>
                <w:lang w:val="en-US"/>
              </w:rPr>
              <w:t xml:space="preserve">Agree with the commenter. Some more flexibility can be obtained by removing this condition, while no issues seem to be generated by this removal. Apply the changes as in doc </w:t>
            </w:r>
            <w:del w:id="214" w:author="Cariou, Laurent" w:date="2018-01-12T20:43:00Z">
              <w:r w:rsidR="00B32FD1" w:rsidRPr="00B32FD1" w:rsidDel="00DF6D63">
                <w:rPr>
                  <w:rFonts w:ascii="Calibri" w:eastAsia="Times New Roman" w:hAnsi="Calibri" w:cs="Calibri"/>
                  <w:color w:val="000000"/>
                  <w:sz w:val="18"/>
                  <w:szCs w:val="22"/>
                  <w:lang w:val="en-US"/>
                </w:rPr>
                <w:delText>1852r4</w:delText>
              </w:r>
            </w:del>
            <w:ins w:id="215" w:author="Cariou, Laurent" w:date="2018-01-16T20:47:00Z">
              <w:r w:rsidR="0069493E">
                <w:rPr>
                  <w:rFonts w:ascii="Calibri" w:eastAsia="Times New Roman" w:hAnsi="Calibri" w:cs="Calibri"/>
                  <w:color w:val="000000"/>
                  <w:sz w:val="18"/>
                  <w:szCs w:val="22"/>
                  <w:lang w:val="en-US"/>
                </w:rPr>
                <w:t>1852r6</w:t>
              </w:r>
            </w:ins>
            <w:r w:rsidRPr="00B32FD1">
              <w:rPr>
                <w:rFonts w:ascii="Calibri" w:eastAsia="Times New Roman" w:hAnsi="Calibri" w:cs="Calibri"/>
                <w:color w:val="000000"/>
                <w:sz w:val="18"/>
                <w:szCs w:val="22"/>
                <w:lang w:val="en-US"/>
              </w:rPr>
              <w:t>.</w:t>
            </w:r>
          </w:p>
        </w:tc>
      </w:tr>
      <w:tr w:rsidR="00BE2FE7" w:rsidRPr="00E13124" w14:paraId="3E8C151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3594253" w14:textId="3DDA1D97" w:rsidR="00BE2FE7" w:rsidRPr="00E13124" w:rsidRDefault="00BE2FE7" w:rsidP="00BE2FE7">
            <w:pPr>
              <w:jc w:val="right"/>
              <w:rPr>
                <w:rFonts w:ascii="Calibri" w:eastAsia="Times New Roman" w:hAnsi="Calibri" w:cs="Calibri"/>
                <w:color w:val="000000"/>
                <w:sz w:val="18"/>
                <w:szCs w:val="22"/>
                <w:lang w:val="en-US"/>
              </w:rPr>
            </w:pPr>
            <w:r w:rsidRPr="00FC63C3">
              <w:t>14283</w:t>
            </w:r>
          </w:p>
        </w:tc>
        <w:tc>
          <w:tcPr>
            <w:tcW w:w="1122" w:type="dxa"/>
            <w:tcBorders>
              <w:top w:val="nil"/>
              <w:left w:val="nil"/>
              <w:bottom w:val="single" w:sz="4" w:space="0" w:color="auto"/>
              <w:right w:val="single" w:sz="4" w:space="0" w:color="auto"/>
            </w:tcBorders>
            <w:shd w:val="clear" w:color="auto" w:fill="auto"/>
            <w:hideMark/>
          </w:tcPr>
          <w:p w14:paraId="22524ED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4AA8063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B026F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293.09</w:t>
            </w:r>
          </w:p>
        </w:tc>
        <w:tc>
          <w:tcPr>
            <w:tcW w:w="2790" w:type="dxa"/>
            <w:tcBorders>
              <w:top w:val="nil"/>
              <w:left w:val="nil"/>
              <w:bottom w:val="single" w:sz="4" w:space="0" w:color="auto"/>
              <w:right w:val="single" w:sz="4" w:space="0" w:color="auto"/>
            </w:tcBorders>
            <w:shd w:val="clear" w:color="auto" w:fill="auto"/>
            <w:hideMark/>
          </w:tcPr>
          <w:p w14:paraId="4EB2FF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"OBSS_PD SR Disallowed" should be "Non-SRG OBSS_PD Disallowed"</w:t>
            </w:r>
          </w:p>
        </w:tc>
        <w:tc>
          <w:tcPr>
            <w:tcW w:w="2610" w:type="dxa"/>
            <w:tcBorders>
              <w:top w:val="nil"/>
              <w:left w:val="nil"/>
              <w:bottom w:val="single" w:sz="4" w:space="0" w:color="auto"/>
              <w:right w:val="single" w:sz="4" w:space="0" w:color="auto"/>
            </w:tcBorders>
            <w:shd w:val="clear" w:color="auto" w:fill="auto"/>
            <w:hideMark/>
          </w:tcPr>
          <w:p w14:paraId="440354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4ED0E272" w14:textId="709C771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16" w:author="Cariou, Laurent" w:date="2018-01-12T20:43:00Z">
              <w:r w:rsidR="00B32FD1" w:rsidDel="00DF6D63">
                <w:rPr>
                  <w:rFonts w:ascii="Calibri" w:eastAsia="Times New Roman" w:hAnsi="Calibri" w:cs="Calibri"/>
                  <w:color w:val="000000"/>
                  <w:sz w:val="18"/>
                  <w:szCs w:val="22"/>
                  <w:lang w:val="en-US"/>
                </w:rPr>
                <w:delText>1852r4</w:delText>
              </w:r>
            </w:del>
            <w:ins w:id="21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686F2D07"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1F11FFDB" w14:textId="73ADF11C" w:rsidR="00BE2FE7" w:rsidRPr="00E13124" w:rsidRDefault="00BE2FE7" w:rsidP="00BE2FE7">
            <w:pPr>
              <w:jc w:val="right"/>
              <w:rPr>
                <w:rFonts w:ascii="Calibri" w:eastAsia="Times New Roman" w:hAnsi="Calibri" w:cs="Calibri"/>
                <w:color w:val="000000"/>
                <w:sz w:val="18"/>
                <w:szCs w:val="22"/>
                <w:lang w:val="en-US"/>
              </w:rPr>
            </w:pPr>
            <w:r w:rsidRPr="00FC63C3">
              <w:t>11557</w:t>
            </w:r>
          </w:p>
        </w:tc>
        <w:tc>
          <w:tcPr>
            <w:tcW w:w="1122" w:type="dxa"/>
            <w:tcBorders>
              <w:top w:val="nil"/>
              <w:left w:val="nil"/>
              <w:bottom w:val="single" w:sz="4" w:space="0" w:color="auto"/>
              <w:right w:val="single" w:sz="4" w:space="0" w:color="auto"/>
            </w:tcBorders>
            <w:shd w:val="clear" w:color="auto" w:fill="auto"/>
            <w:hideMark/>
          </w:tcPr>
          <w:p w14:paraId="109128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2BD0B1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045F01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209858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Table 27-6, what is "OBSS_PD SR Disallowed"?</w:t>
            </w:r>
          </w:p>
        </w:tc>
        <w:tc>
          <w:tcPr>
            <w:tcW w:w="2610" w:type="dxa"/>
            <w:tcBorders>
              <w:top w:val="nil"/>
              <w:left w:val="nil"/>
              <w:bottom w:val="single" w:sz="4" w:space="0" w:color="auto"/>
              <w:right w:val="single" w:sz="4" w:space="0" w:color="auto"/>
            </w:tcBorders>
            <w:shd w:val="clear" w:color="auto" w:fill="auto"/>
            <w:hideMark/>
          </w:tcPr>
          <w:p w14:paraId="0F74C6F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0E017196" w14:textId="4316B0E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18" w:author="Cariou, Laurent" w:date="2018-01-12T20:43:00Z">
              <w:r w:rsidR="00B32FD1" w:rsidDel="00DF6D63">
                <w:rPr>
                  <w:rFonts w:ascii="Calibri" w:eastAsia="Times New Roman" w:hAnsi="Calibri" w:cs="Calibri"/>
                  <w:color w:val="000000"/>
                  <w:sz w:val="18"/>
                  <w:szCs w:val="22"/>
                  <w:lang w:val="en-US"/>
                </w:rPr>
                <w:delText>1852r4</w:delText>
              </w:r>
            </w:del>
            <w:ins w:id="21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2466CF58"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0C1F65D3" w14:textId="7307B568" w:rsidR="00BE2FE7" w:rsidRPr="00E13124" w:rsidRDefault="00BE2FE7" w:rsidP="00BE2FE7">
            <w:pPr>
              <w:jc w:val="right"/>
              <w:rPr>
                <w:rFonts w:ascii="Calibri" w:eastAsia="Times New Roman" w:hAnsi="Calibri" w:cs="Calibri"/>
                <w:color w:val="000000"/>
                <w:sz w:val="18"/>
                <w:szCs w:val="22"/>
                <w:lang w:val="en-US"/>
              </w:rPr>
            </w:pPr>
            <w:r w:rsidRPr="00FC63C3">
              <w:t>12247</w:t>
            </w:r>
          </w:p>
        </w:tc>
        <w:tc>
          <w:tcPr>
            <w:tcW w:w="1122" w:type="dxa"/>
            <w:tcBorders>
              <w:top w:val="nil"/>
              <w:left w:val="nil"/>
              <w:bottom w:val="single" w:sz="4" w:space="0" w:color="auto"/>
              <w:right w:val="single" w:sz="4" w:space="0" w:color="auto"/>
            </w:tcBorders>
            <w:shd w:val="clear" w:color="auto" w:fill="auto"/>
            <w:hideMark/>
          </w:tcPr>
          <w:p w14:paraId="2B9201E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B60DCB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E00C088"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293.12</w:t>
            </w:r>
          </w:p>
        </w:tc>
        <w:tc>
          <w:tcPr>
            <w:tcW w:w="2790" w:type="dxa"/>
            <w:tcBorders>
              <w:top w:val="nil"/>
              <w:left w:val="nil"/>
              <w:bottom w:val="single" w:sz="4" w:space="0" w:color="auto"/>
              <w:right w:val="single" w:sz="4" w:space="0" w:color="auto"/>
            </w:tcBorders>
            <w:shd w:val="clear" w:color="auto" w:fill="auto"/>
            <w:hideMark/>
          </w:tcPr>
          <w:p w14:paraId="145DADB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"OBSS_PD SR Disallowed" to "Non-SRG  OBSS_PD  SR  Disallowed"</w:t>
            </w:r>
          </w:p>
        </w:tc>
        <w:tc>
          <w:tcPr>
            <w:tcW w:w="2610" w:type="dxa"/>
            <w:tcBorders>
              <w:top w:val="nil"/>
              <w:left w:val="nil"/>
              <w:bottom w:val="single" w:sz="4" w:space="0" w:color="auto"/>
              <w:right w:val="single" w:sz="4" w:space="0" w:color="auto"/>
            </w:tcBorders>
            <w:shd w:val="clear" w:color="auto" w:fill="auto"/>
            <w:hideMark/>
          </w:tcPr>
          <w:p w14:paraId="68DEE8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4A7923FF" w14:textId="212E7E1F"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20" w:author="Cariou, Laurent" w:date="2018-01-12T20:43:00Z">
              <w:r w:rsidR="00B32FD1" w:rsidDel="00DF6D63">
                <w:rPr>
                  <w:rFonts w:ascii="Calibri" w:eastAsia="Times New Roman" w:hAnsi="Calibri" w:cs="Calibri"/>
                  <w:color w:val="000000"/>
                  <w:sz w:val="18"/>
                  <w:szCs w:val="22"/>
                  <w:lang w:val="en-US"/>
                </w:rPr>
                <w:delText>1852r4</w:delText>
              </w:r>
            </w:del>
            <w:ins w:id="22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7A3092B"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2D376A" w14:textId="09C748E7" w:rsidR="00BE2FE7" w:rsidRPr="00E13124" w:rsidRDefault="00BE2FE7" w:rsidP="00BE2FE7">
            <w:pPr>
              <w:jc w:val="right"/>
              <w:rPr>
                <w:rFonts w:ascii="Calibri" w:eastAsia="Times New Roman" w:hAnsi="Calibri" w:cs="Calibri"/>
                <w:color w:val="000000"/>
                <w:sz w:val="18"/>
                <w:szCs w:val="22"/>
                <w:lang w:val="en-US"/>
              </w:rPr>
            </w:pPr>
            <w:r w:rsidRPr="00FC63C3">
              <w:t>11828</w:t>
            </w:r>
          </w:p>
        </w:tc>
        <w:tc>
          <w:tcPr>
            <w:tcW w:w="1122" w:type="dxa"/>
            <w:tcBorders>
              <w:top w:val="nil"/>
              <w:left w:val="nil"/>
              <w:bottom w:val="single" w:sz="4" w:space="0" w:color="auto"/>
              <w:right w:val="single" w:sz="4" w:space="0" w:color="auto"/>
            </w:tcBorders>
            <w:shd w:val="clear" w:color="auto" w:fill="auto"/>
            <w:hideMark/>
          </w:tcPr>
          <w:p w14:paraId="3CB3AC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53E1564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06B7950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11D473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InTable 27-6,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1E5B1D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288168ED" w14:textId="684350D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the value 0 or 1 is for the Non-SRG OBSS_PD SR disallowed field. Clarify </w:t>
            </w:r>
            <w:r w:rsidR="005848F5">
              <w:rPr>
                <w:rFonts w:ascii="Calibri" w:eastAsia="Times New Roman" w:hAnsi="Calibri" w:cs="Calibri"/>
                <w:color w:val="000000"/>
                <w:sz w:val="18"/>
                <w:szCs w:val="22"/>
                <w:lang w:val="en-US"/>
              </w:rPr>
              <w:t xml:space="preserve">by modifying </w:t>
            </w:r>
            <w:r w:rsidR="00BE2FE7">
              <w:rPr>
                <w:rFonts w:ascii="Calibri" w:eastAsia="Times New Roman" w:hAnsi="Calibri" w:cs="Calibri"/>
                <w:color w:val="000000"/>
                <w:sz w:val="18"/>
                <w:szCs w:val="22"/>
                <w:lang w:val="en-US"/>
              </w:rPr>
              <w:t xml:space="preserve">the title of the column. Apply the changes as proposed in doc </w:t>
            </w:r>
            <w:del w:id="222" w:author="Cariou, Laurent" w:date="2018-01-12T20:43:00Z">
              <w:r w:rsidR="00B32FD1" w:rsidDel="00DF6D63">
                <w:rPr>
                  <w:rFonts w:ascii="Calibri" w:eastAsia="Times New Roman" w:hAnsi="Calibri" w:cs="Calibri"/>
                  <w:color w:val="000000"/>
                  <w:sz w:val="18"/>
                  <w:szCs w:val="22"/>
                  <w:lang w:val="en-US"/>
                </w:rPr>
                <w:delText>1852r4</w:delText>
              </w:r>
            </w:del>
            <w:ins w:id="22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2EBA44F"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4A36B86" w14:textId="3D446B9B" w:rsidR="00BE2FE7" w:rsidRPr="00E13124" w:rsidRDefault="00BE2FE7" w:rsidP="00BE2FE7">
            <w:pPr>
              <w:jc w:val="right"/>
              <w:rPr>
                <w:rFonts w:ascii="Calibri" w:eastAsia="Times New Roman" w:hAnsi="Calibri" w:cs="Calibri"/>
                <w:color w:val="000000"/>
                <w:sz w:val="18"/>
                <w:szCs w:val="22"/>
                <w:lang w:val="en-US"/>
              </w:rPr>
            </w:pPr>
            <w:r w:rsidRPr="00FC63C3">
              <w:t>11831</w:t>
            </w:r>
          </w:p>
        </w:tc>
        <w:tc>
          <w:tcPr>
            <w:tcW w:w="1122" w:type="dxa"/>
            <w:tcBorders>
              <w:top w:val="nil"/>
              <w:left w:val="nil"/>
              <w:bottom w:val="single" w:sz="4" w:space="0" w:color="auto"/>
              <w:right w:val="single" w:sz="4" w:space="0" w:color="auto"/>
            </w:tcBorders>
            <w:shd w:val="clear" w:color="auto" w:fill="auto"/>
            <w:hideMark/>
          </w:tcPr>
          <w:p w14:paraId="5C60B04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04582B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86C9F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293.15</w:t>
            </w:r>
          </w:p>
        </w:tc>
        <w:tc>
          <w:tcPr>
            <w:tcW w:w="2790" w:type="dxa"/>
            <w:tcBorders>
              <w:top w:val="nil"/>
              <w:left w:val="nil"/>
              <w:bottom w:val="single" w:sz="4" w:space="0" w:color="auto"/>
              <w:right w:val="single" w:sz="4" w:space="0" w:color="auto"/>
            </w:tcBorders>
            <w:shd w:val="clear" w:color="auto" w:fill="auto"/>
            <w:hideMark/>
          </w:tcPr>
          <w:p w14:paraId="5024815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27-6,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2383F7A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18BF6E00" w14:textId="7FFF353C" w:rsidR="00BE2FE7" w:rsidRPr="00E13124" w:rsidRDefault="00EB50D9" w:rsidP="005848F5">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Modify</w:t>
            </w:r>
            <w:r w:rsidR="00BE2FE7">
              <w:rPr>
                <w:rFonts w:ascii="Calibri" w:eastAsia="Times New Roman" w:hAnsi="Calibri" w:cs="Calibri"/>
                <w:color w:val="000000"/>
                <w:sz w:val="18"/>
                <w:szCs w:val="22"/>
                <w:lang w:val="en-US"/>
              </w:rPr>
              <w:t xml:space="preserve"> the title of the column</w:t>
            </w:r>
            <w:r w:rsidR="005848F5">
              <w:rPr>
                <w:rFonts w:ascii="Calibri" w:eastAsia="Times New Roman" w:hAnsi="Calibri" w:cs="Calibri"/>
                <w:color w:val="000000"/>
                <w:sz w:val="18"/>
                <w:szCs w:val="22"/>
                <w:lang w:val="en-US"/>
              </w:rPr>
              <w:t xml:space="preserve"> to make the 0 and 1 values applicable</w:t>
            </w:r>
            <w:r w:rsidR="00BE2FE7">
              <w:rPr>
                <w:rFonts w:ascii="Calibri" w:eastAsia="Times New Roman" w:hAnsi="Calibri" w:cs="Calibri"/>
                <w:color w:val="000000"/>
                <w:sz w:val="18"/>
                <w:szCs w:val="22"/>
                <w:lang w:val="en-US"/>
              </w:rPr>
              <w:t xml:space="preserve">. Apply the changes proposed in doc </w:t>
            </w:r>
            <w:del w:id="224" w:author="Cariou, Laurent" w:date="2018-01-12T20:43:00Z">
              <w:r w:rsidR="00B32FD1" w:rsidDel="00DF6D63">
                <w:rPr>
                  <w:rFonts w:ascii="Calibri" w:eastAsia="Times New Roman" w:hAnsi="Calibri" w:cs="Calibri"/>
                  <w:color w:val="000000"/>
                  <w:sz w:val="18"/>
                  <w:szCs w:val="22"/>
                  <w:lang w:val="en-US"/>
                </w:rPr>
                <w:delText>1852r4</w:delText>
              </w:r>
            </w:del>
            <w:ins w:id="225"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538979B"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50B27EB" w14:textId="04E1012A" w:rsidR="00BE2FE7" w:rsidRPr="00E13124" w:rsidRDefault="00BE2FE7" w:rsidP="00BE2FE7">
            <w:pPr>
              <w:jc w:val="right"/>
              <w:rPr>
                <w:rFonts w:ascii="Calibri" w:eastAsia="Times New Roman" w:hAnsi="Calibri" w:cs="Calibri"/>
                <w:color w:val="000000"/>
                <w:sz w:val="18"/>
                <w:szCs w:val="22"/>
                <w:lang w:val="en-US"/>
              </w:rPr>
            </w:pPr>
            <w:r w:rsidRPr="00FC63C3">
              <w:t>13855</w:t>
            </w:r>
          </w:p>
        </w:tc>
        <w:tc>
          <w:tcPr>
            <w:tcW w:w="1122" w:type="dxa"/>
            <w:tcBorders>
              <w:top w:val="nil"/>
              <w:left w:val="nil"/>
              <w:bottom w:val="single" w:sz="4" w:space="0" w:color="auto"/>
              <w:right w:val="single" w:sz="4" w:space="0" w:color="auto"/>
            </w:tcBorders>
            <w:shd w:val="clear" w:color="auto" w:fill="auto"/>
            <w:hideMark/>
          </w:tcPr>
          <w:p w14:paraId="380725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Yonggang Fang</w:t>
            </w:r>
          </w:p>
        </w:tc>
        <w:tc>
          <w:tcPr>
            <w:tcW w:w="540" w:type="dxa"/>
            <w:tcBorders>
              <w:top w:val="nil"/>
              <w:left w:val="nil"/>
              <w:bottom w:val="single" w:sz="4" w:space="0" w:color="auto"/>
              <w:right w:val="single" w:sz="4" w:space="0" w:color="auto"/>
            </w:tcBorders>
            <w:shd w:val="clear" w:color="auto" w:fill="auto"/>
            <w:hideMark/>
          </w:tcPr>
          <w:p w14:paraId="052B54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6A422D22"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293.24</w:t>
            </w:r>
          </w:p>
        </w:tc>
        <w:tc>
          <w:tcPr>
            <w:tcW w:w="2790" w:type="dxa"/>
            <w:tcBorders>
              <w:top w:val="nil"/>
              <w:left w:val="nil"/>
              <w:bottom w:val="single" w:sz="4" w:space="0" w:color="auto"/>
              <w:right w:val="single" w:sz="4" w:space="0" w:color="auto"/>
            </w:tcBorders>
            <w:shd w:val="clear" w:color="auto" w:fill="auto"/>
            <w:hideMark/>
          </w:tcPr>
          <w:p w14:paraId="7AD818C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Is the value of Non-SRG OBSS PD Max -82 or -62 for the case of OBSS_PD_SR Disallowed = 1?</w:t>
            </w:r>
          </w:p>
        </w:tc>
        <w:tc>
          <w:tcPr>
            <w:tcW w:w="2610" w:type="dxa"/>
            <w:tcBorders>
              <w:top w:val="nil"/>
              <w:left w:val="nil"/>
              <w:bottom w:val="single" w:sz="4" w:space="0" w:color="auto"/>
              <w:right w:val="single" w:sz="4" w:space="0" w:color="auto"/>
            </w:tcBorders>
            <w:shd w:val="clear" w:color="auto" w:fill="auto"/>
            <w:hideMark/>
          </w:tcPr>
          <w:p w14:paraId="4F3A65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p>
        </w:tc>
        <w:tc>
          <w:tcPr>
            <w:tcW w:w="1620" w:type="dxa"/>
            <w:tcBorders>
              <w:top w:val="nil"/>
              <w:left w:val="nil"/>
              <w:bottom w:val="single" w:sz="4" w:space="0" w:color="auto"/>
              <w:right w:val="single" w:sz="4" w:space="0" w:color="auto"/>
            </w:tcBorders>
            <w:shd w:val="clear" w:color="auto" w:fill="auto"/>
            <w:hideMark/>
          </w:tcPr>
          <w:p w14:paraId="0E419688" w14:textId="762F889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d – it’s written in the table: -82dBm</w:t>
            </w:r>
          </w:p>
        </w:tc>
      </w:tr>
      <w:tr w:rsidR="00BE2FE7" w:rsidRPr="00E13124" w14:paraId="70418EFA"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671CD1A0" w14:textId="46F6524B" w:rsidR="00BE2FE7" w:rsidRPr="00E13124" w:rsidRDefault="00BE2FE7" w:rsidP="00BE2FE7">
            <w:pPr>
              <w:jc w:val="right"/>
              <w:rPr>
                <w:rFonts w:ascii="Calibri" w:eastAsia="Times New Roman" w:hAnsi="Calibri" w:cs="Calibri"/>
                <w:color w:val="000000"/>
                <w:sz w:val="18"/>
                <w:szCs w:val="22"/>
                <w:lang w:val="en-US"/>
              </w:rPr>
            </w:pPr>
            <w:r w:rsidRPr="00FC63C3">
              <w:t>11829</w:t>
            </w:r>
          </w:p>
        </w:tc>
        <w:tc>
          <w:tcPr>
            <w:tcW w:w="1122" w:type="dxa"/>
            <w:tcBorders>
              <w:top w:val="nil"/>
              <w:left w:val="nil"/>
              <w:bottom w:val="single" w:sz="4" w:space="0" w:color="auto"/>
              <w:right w:val="single" w:sz="4" w:space="0" w:color="auto"/>
            </w:tcBorders>
            <w:shd w:val="clear" w:color="auto" w:fill="auto"/>
            <w:hideMark/>
          </w:tcPr>
          <w:p w14:paraId="57A2C96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1B1666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4572277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57364A0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"Spatial Reuse Paraeter Set element not received" set to 0 is not a natural way to say this paramemeter set is receive. Change the wording to "Spatial Reuse parameter set element received" and change the "0" and "1" in this table accordingly.</w:t>
            </w:r>
          </w:p>
        </w:tc>
        <w:tc>
          <w:tcPr>
            <w:tcW w:w="2610" w:type="dxa"/>
            <w:tcBorders>
              <w:top w:val="nil"/>
              <w:left w:val="nil"/>
              <w:bottom w:val="single" w:sz="4" w:space="0" w:color="auto"/>
              <w:right w:val="single" w:sz="4" w:space="0" w:color="auto"/>
            </w:tcBorders>
            <w:shd w:val="clear" w:color="auto" w:fill="auto"/>
            <w:hideMark/>
          </w:tcPr>
          <w:p w14:paraId="58C386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wording to "Spatial Reuse parameter set element received" and change the "0" and "1" in this table accordingly.</w:t>
            </w:r>
          </w:p>
        </w:tc>
        <w:tc>
          <w:tcPr>
            <w:tcW w:w="1620" w:type="dxa"/>
            <w:tcBorders>
              <w:top w:val="nil"/>
              <w:left w:val="nil"/>
              <w:bottom w:val="single" w:sz="4" w:space="0" w:color="auto"/>
              <w:right w:val="single" w:sz="4" w:space="0" w:color="auto"/>
            </w:tcBorders>
            <w:shd w:val="clear" w:color="auto" w:fill="auto"/>
            <w:hideMark/>
          </w:tcPr>
          <w:p w14:paraId="5FFC61D2" w14:textId="27AA927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Clarify the title of the column. Apply the changes proposed in doc </w:t>
            </w:r>
            <w:del w:id="226" w:author="Cariou, Laurent" w:date="2018-01-12T20:43:00Z">
              <w:r w:rsidR="00B32FD1" w:rsidDel="00DF6D63">
                <w:rPr>
                  <w:rFonts w:ascii="Calibri" w:eastAsia="Times New Roman" w:hAnsi="Calibri" w:cs="Calibri"/>
                  <w:color w:val="000000"/>
                  <w:sz w:val="18"/>
                  <w:szCs w:val="22"/>
                  <w:lang w:val="en-US"/>
                </w:rPr>
                <w:delText>1852r4</w:delText>
              </w:r>
            </w:del>
            <w:ins w:id="22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C5CBCA8"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1E16F6EC" w14:textId="72BFDD43" w:rsidR="00BE2FE7" w:rsidRPr="00E13124" w:rsidRDefault="00BE2FE7" w:rsidP="00BE2FE7">
            <w:pPr>
              <w:jc w:val="right"/>
              <w:rPr>
                <w:rFonts w:ascii="Calibri" w:eastAsia="Times New Roman" w:hAnsi="Calibri" w:cs="Calibri"/>
                <w:color w:val="000000"/>
                <w:sz w:val="18"/>
                <w:szCs w:val="22"/>
                <w:lang w:val="en-US"/>
              </w:rPr>
            </w:pPr>
            <w:r w:rsidRPr="00FC63C3">
              <w:t>11832</w:t>
            </w:r>
          </w:p>
        </w:tc>
        <w:tc>
          <w:tcPr>
            <w:tcW w:w="1122" w:type="dxa"/>
            <w:tcBorders>
              <w:top w:val="nil"/>
              <w:left w:val="nil"/>
              <w:bottom w:val="single" w:sz="4" w:space="0" w:color="auto"/>
              <w:right w:val="single" w:sz="4" w:space="0" w:color="auto"/>
            </w:tcBorders>
            <w:shd w:val="clear" w:color="auto" w:fill="auto"/>
            <w:hideMark/>
          </w:tcPr>
          <w:p w14:paraId="720B77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3CE12ED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25CEC10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293.41</w:t>
            </w:r>
          </w:p>
        </w:tc>
        <w:tc>
          <w:tcPr>
            <w:tcW w:w="2790" w:type="dxa"/>
            <w:tcBorders>
              <w:top w:val="nil"/>
              <w:left w:val="nil"/>
              <w:bottom w:val="single" w:sz="4" w:space="0" w:color="auto"/>
              <w:right w:val="single" w:sz="4" w:space="0" w:color="auto"/>
            </w:tcBorders>
            <w:shd w:val="clear" w:color="auto" w:fill="auto"/>
            <w:hideMark/>
          </w:tcPr>
          <w:p w14:paraId="750D25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Table 27-7, the use of 0 and 1 is understood, but this is not setting a value for a particular field. Change 0 and 1 to "yes" or "no".</w:t>
            </w:r>
          </w:p>
        </w:tc>
        <w:tc>
          <w:tcPr>
            <w:tcW w:w="2610" w:type="dxa"/>
            <w:tcBorders>
              <w:top w:val="nil"/>
              <w:left w:val="nil"/>
              <w:bottom w:val="single" w:sz="4" w:space="0" w:color="auto"/>
              <w:right w:val="single" w:sz="4" w:space="0" w:color="auto"/>
            </w:tcBorders>
            <w:shd w:val="clear" w:color="auto" w:fill="auto"/>
            <w:hideMark/>
          </w:tcPr>
          <w:p w14:paraId="147560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0 and 1 to "yes" or "no".</w:t>
            </w:r>
          </w:p>
        </w:tc>
        <w:tc>
          <w:tcPr>
            <w:tcW w:w="1620" w:type="dxa"/>
            <w:tcBorders>
              <w:top w:val="nil"/>
              <w:left w:val="nil"/>
              <w:bottom w:val="single" w:sz="4" w:space="0" w:color="auto"/>
              <w:right w:val="single" w:sz="4" w:space="0" w:color="auto"/>
            </w:tcBorders>
            <w:shd w:val="clear" w:color="auto" w:fill="auto"/>
            <w:hideMark/>
          </w:tcPr>
          <w:p w14:paraId="760A8351" w14:textId="2B71B1B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w:t>
            </w:r>
            <w:r w:rsidR="005848F5">
              <w:rPr>
                <w:rFonts w:ascii="Calibri" w:eastAsia="Times New Roman" w:hAnsi="Calibri" w:cs="Calibri"/>
                <w:color w:val="000000"/>
                <w:sz w:val="18"/>
                <w:szCs w:val="22"/>
                <w:lang w:val="en-US"/>
              </w:rPr>
              <w:t>Clarify by modifying the title of the column</w:t>
            </w:r>
            <w:r w:rsidR="00BE2FE7">
              <w:rPr>
                <w:rFonts w:ascii="Calibri" w:eastAsia="Times New Roman" w:hAnsi="Calibri" w:cs="Calibri"/>
                <w:color w:val="000000"/>
                <w:sz w:val="18"/>
                <w:szCs w:val="22"/>
                <w:lang w:val="en-US"/>
              </w:rPr>
              <w:t xml:space="preserve">. Apply the changes proposed in doc </w:t>
            </w:r>
            <w:del w:id="228" w:author="Cariou, Laurent" w:date="2018-01-12T20:43:00Z">
              <w:r w:rsidR="00B32FD1" w:rsidDel="00DF6D63">
                <w:rPr>
                  <w:rFonts w:ascii="Calibri" w:eastAsia="Times New Roman" w:hAnsi="Calibri" w:cs="Calibri"/>
                  <w:color w:val="000000"/>
                  <w:sz w:val="18"/>
                  <w:szCs w:val="22"/>
                  <w:lang w:val="en-US"/>
                </w:rPr>
                <w:delText>1852r4</w:delText>
              </w:r>
            </w:del>
            <w:ins w:id="22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1914BA00"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5CBE20D1" w14:textId="45984142" w:rsidR="00BE2FE7" w:rsidRPr="00E13124" w:rsidRDefault="00BE2FE7" w:rsidP="00BE2FE7">
            <w:pPr>
              <w:jc w:val="right"/>
              <w:rPr>
                <w:rFonts w:ascii="Calibri" w:eastAsia="Times New Roman" w:hAnsi="Calibri" w:cs="Calibri"/>
                <w:color w:val="000000"/>
                <w:sz w:val="18"/>
                <w:szCs w:val="22"/>
                <w:lang w:val="en-US"/>
              </w:rPr>
            </w:pPr>
            <w:r w:rsidRPr="00FC63C3">
              <w:t>14284</w:t>
            </w:r>
          </w:p>
        </w:tc>
        <w:tc>
          <w:tcPr>
            <w:tcW w:w="1122" w:type="dxa"/>
            <w:tcBorders>
              <w:top w:val="nil"/>
              <w:left w:val="nil"/>
              <w:bottom w:val="single" w:sz="4" w:space="0" w:color="auto"/>
              <w:right w:val="single" w:sz="4" w:space="0" w:color="auto"/>
            </w:tcBorders>
            <w:shd w:val="clear" w:color="auto" w:fill="auto"/>
            <w:hideMark/>
          </w:tcPr>
          <w:p w14:paraId="04FDDD1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1A16F2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7D4ECA8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293.55</w:t>
            </w:r>
          </w:p>
        </w:tc>
        <w:tc>
          <w:tcPr>
            <w:tcW w:w="2790" w:type="dxa"/>
            <w:tcBorders>
              <w:top w:val="nil"/>
              <w:left w:val="nil"/>
              <w:bottom w:val="single" w:sz="4" w:space="0" w:color="auto"/>
              <w:right w:val="single" w:sz="4" w:space="0" w:color="auto"/>
            </w:tcBorders>
            <w:shd w:val="clear" w:color="auto" w:fill="auto"/>
            <w:hideMark/>
          </w:tcPr>
          <w:p w14:paraId="0625DC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This sentence should be in 27.9.3 SRP-based spatial reuse operation</w:t>
            </w:r>
          </w:p>
        </w:tc>
        <w:tc>
          <w:tcPr>
            <w:tcW w:w="2610" w:type="dxa"/>
            <w:tcBorders>
              <w:top w:val="nil"/>
              <w:left w:val="nil"/>
              <w:bottom w:val="single" w:sz="4" w:space="0" w:color="auto"/>
              <w:right w:val="single" w:sz="4" w:space="0" w:color="auto"/>
            </w:tcBorders>
            <w:shd w:val="clear" w:color="auto" w:fill="auto"/>
            <w:hideMark/>
          </w:tcPr>
          <w:p w14:paraId="7576C8B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68FEFBF4" w14:textId="1D49531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0" w:author="Cariou, Laurent" w:date="2018-01-12T20:43:00Z">
              <w:r w:rsidR="00B32FD1" w:rsidDel="00DF6D63">
                <w:rPr>
                  <w:rFonts w:ascii="Calibri" w:eastAsia="Times New Roman" w:hAnsi="Calibri" w:cs="Calibri"/>
                  <w:color w:val="000000"/>
                  <w:sz w:val="18"/>
                  <w:szCs w:val="22"/>
                  <w:lang w:val="en-US"/>
                </w:rPr>
                <w:delText>1852r4</w:delText>
              </w:r>
            </w:del>
            <w:ins w:id="23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0C9FDB4F"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4B305D3A" w14:textId="7D0C6CCC" w:rsidR="00BE2FE7" w:rsidRPr="00E13124" w:rsidRDefault="00BE2FE7" w:rsidP="00BE2FE7">
            <w:pPr>
              <w:jc w:val="right"/>
              <w:rPr>
                <w:rFonts w:ascii="Calibri" w:eastAsia="Times New Roman" w:hAnsi="Calibri" w:cs="Calibri"/>
                <w:color w:val="000000"/>
                <w:sz w:val="18"/>
                <w:szCs w:val="22"/>
                <w:lang w:val="en-US"/>
              </w:rPr>
            </w:pPr>
            <w:r w:rsidRPr="00FC63C3">
              <w:t>11558</w:t>
            </w:r>
          </w:p>
        </w:tc>
        <w:tc>
          <w:tcPr>
            <w:tcW w:w="1122" w:type="dxa"/>
            <w:tcBorders>
              <w:top w:val="nil"/>
              <w:left w:val="nil"/>
              <w:bottom w:val="single" w:sz="4" w:space="0" w:color="auto"/>
              <w:right w:val="single" w:sz="4" w:space="0" w:color="auto"/>
            </w:tcBorders>
            <w:shd w:val="clear" w:color="auto" w:fill="auto"/>
            <w:hideMark/>
          </w:tcPr>
          <w:p w14:paraId="1975620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473D4B0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27.9.2.2</w:t>
            </w:r>
          </w:p>
        </w:tc>
        <w:tc>
          <w:tcPr>
            <w:tcW w:w="540" w:type="dxa"/>
            <w:tcBorders>
              <w:top w:val="nil"/>
              <w:left w:val="nil"/>
              <w:bottom w:val="single" w:sz="4" w:space="0" w:color="auto"/>
              <w:right w:val="single" w:sz="4" w:space="0" w:color="auto"/>
            </w:tcBorders>
            <w:shd w:val="clear" w:color="auto" w:fill="auto"/>
            <w:hideMark/>
          </w:tcPr>
          <w:p w14:paraId="1573374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293.56</w:t>
            </w:r>
          </w:p>
        </w:tc>
        <w:tc>
          <w:tcPr>
            <w:tcW w:w="2790" w:type="dxa"/>
            <w:tcBorders>
              <w:top w:val="nil"/>
              <w:left w:val="nil"/>
              <w:bottom w:val="single" w:sz="4" w:space="0" w:color="auto"/>
              <w:right w:val="single" w:sz="4" w:space="0" w:color="auto"/>
            </w:tcBorders>
            <w:shd w:val="clear" w:color="auto" w:fill="auto"/>
            <w:hideMark/>
          </w:tcPr>
          <w:p w14:paraId="459EB84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regarding "shall not perform SRP-based SR transmissions", why is this in the OBSS_PD-based section?</w:t>
            </w:r>
          </w:p>
        </w:tc>
        <w:tc>
          <w:tcPr>
            <w:tcW w:w="2610" w:type="dxa"/>
            <w:tcBorders>
              <w:top w:val="nil"/>
              <w:left w:val="nil"/>
              <w:bottom w:val="single" w:sz="4" w:space="0" w:color="auto"/>
              <w:right w:val="single" w:sz="4" w:space="0" w:color="auto"/>
            </w:tcBorders>
            <w:shd w:val="clear" w:color="auto" w:fill="auto"/>
            <w:hideMark/>
          </w:tcPr>
          <w:p w14:paraId="7510E2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23BFB56D" w14:textId="70BDFF26"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 </w:t>
            </w:r>
            <w:r w:rsidR="00EB50D9">
              <w:rPr>
                <w:rFonts w:ascii="Calibri" w:eastAsia="Times New Roman" w:hAnsi="Calibri" w:cs="Calibri"/>
                <w:color w:val="000000"/>
                <w:sz w:val="18"/>
                <w:szCs w:val="22"/>
                <w:lang w:val="en-US"/>
              </w:rPr>
              <w:t>Revise</w:t>
            </w:r>
            <w:r>
              <w:rPr>
                <w:rFonts w:ascii="Calibri" w:eastAsia="Times New Roman" w:hAnsi="Calibri" w:cs="Calibri"/>
                <w:color w:val="000000"/>
                <w:sz w:val="18"/>
                <w:szCs w:val="22"/>
                <w:lang w:val="en-US"/>
              </w:rPr>
              <w:t xml:space="preserve">d – agree with the comment. Apply the changes proposed in doc </w:t>
            </w:r>
            <w:del w:id="232" w:author="Cariou, Laurent" w:date="2018-01-12T20:43:00Z">
              <w:r w:rsidR="00B32FD1" w:rsidDel="00DF6D63">
                <w:rPr>
                  <w:rFonts w:ascii="Calibri" w:eastAsia="Times New Roman" w:hAnsi="Calibri" w:cs="Calibri"/>
                  <w:color w:val="000000"/>
                  <w:sz w:val="18"/>
                  <w:szCs w:val="22"/>
                  <w:lang w:val="en-US"/>
                </w:rPr>
                <w:delText>1852r4</w:delText>
              </w:r>
            </w:del>
            <w:ins w:id="233" w:author="Cariou, Laurent" w:date="2018-01-16T20:47:00Z">
              <w:r w:rsidR="0069493E">
                <w:rPr>
                  <w:rFonts w:ascii="Calibri" w:eastAsia="Times New Roman" w:hAnsi="Calibri" w:cs="Calibri"/>
                  <w:color w:val="000000"/>
                  <w:sz w:val="18"/>
                  <w:szCs w:val="22"/>
                  <w:lang w:val="en-US"/>
                </w:rPr>
                <w:t>1852r6</w:t>
              </w:r>
            </w:ins>
            <w:r>
              <w:rPr>
                <w:rFonts w:ascii="Calibri" w:eastAsia="Times New Roman" w:hAnsi="Calibri" w:cs="Calibri"/>
                <w:color w:val="000000"/>
                <w:sz w:val="18"/>
                <w:szCs w:val="22"/>
                <w:lang w:val="en-US"/>
              </w:rPr>
              <w:t>.</w:t>
            </w:r>
          </w:p>
        </w:tc>
      </w:tr>
      <w:tr w:rsidR="00BE2FE7" w:rsidRPr="00E13124" w14:paraId="2B25005C"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6BAD2ED4" w14:textId="60B6B68F" w:rsidR="00BE2FE7" w:rsidRPr="00E13124" w:rsidRDefault="00BE2FE7" w:rsidP="00BE2FE7">
            <w:pPr>
              <w:jc w:val="right"/>
              <w:rPr>
                <w:rFonts w:ascii="Calibri" w:eastAsia="Times New Roman" w:hAnsi="Calibri" w:cs="Calibri"/>
                <w:color w:val="000000"/>
                <w:sz w:val="18"/>
                <w:szCs w:val="22"/>
                <w:lang w:val="en-US"/>
              </w:rPr>
            </w:pPr>
            <w:r w:rsidRPr="00FC63C3">
              <w:t>11559</w:t>
            </w:r>
          </w:p>
        </w:tc>
        <w:tc>
          <w:tcPr>
            <w:tcW w:w="1122" w:type="dxa"/>
            <w:tcBorders>
              <w:top w:val="nil"/>
              <w:left w:val="nil"/>
              <w:bottom w:val="single" w:sz="4" w:space="0" w:color="auto"/>
              <w:right w:val="single" w:sz="4" w:space="0" w:color="auto"/>
            </w:tcBorders>
            <w:shd w:val="clear" w:color="auto" w:fill="auto"/>
            <w:hideMark/>
          </w:tcPr>
          <w:p w14:paraId="6DEA5F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Dorothy Stanley</w:t>
            </w:r>
          </w:p>
        </w:tc>
        <w:tc>
          <w:tcPr>
            <w:tcW w:w="540" w:type="dxa"/>
            <w:tcBorders>
              <w:top w:val="nil"/>
              <w:left w:val="nil"/>
              <w:bottom w:val="single" w:sz="4" w:space="0" w:color="auto"/>
              <w:right w:val="single" w:sz="4" w:space="0" w:color="auto"/>
            </w:tcBorders>
            <w:shd w:val="clear" w:color="auto" w:fill="auto"/>
            <w:hideMark/>
          </w:tcPr>
          <w:p w14:paraId="536414A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17A4C0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61B391B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grammar in the paragraph is undecipherable</w:t>
            </w:r>
          </w:p>
        </w:tc>
        <w:tc>
          <w:tcPr>
            <w:tcW w:w="2610" w:type="dxa"/>
            <w:tcBorders>
              <w:top w:val="nil"/>
              <w:left w:val="nil"/>
              <w:bottom w:val="single" w:sz="4" w:space="0" w:color="auto"/>
              <w:right w:val="single" w:sz="4" w:space="0" w:color="auto"/>
            </w:tcBorders>
            <w:shd w:val="clear" w:color="auto" w:fill="auto"/>
            <w:hideMark/>
          </w:tcPr>
          <w:p w14:paraId="40EA21D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71217226" w14:textId="4399F52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4" w:author="Cariou, Laurent" w:date="2018-01-12T20:43:00Z">
              <w:r w:rsidR="00B32FD1" w:rsidDel="00DF6D63">
                <w:rPr>
                  <w:rFonts w:ascii="Calibri" w:eastAsia="Times New Roman" w:hAnsi="Calibri" w:cs="Calibri"/>
                  <w:color w:val="000000"/>
                  <w:sz w:val="18"/>
                  <w:szCs w:val="22"/>
                  <w:lang w:val="en-US"/>
                </w:rPr>
                <w:delText>1852r4</w:delText>
              </w:r>
            </w:del>
            <w:ins w:id="235"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3A89219"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458B9A45" w14:textId="5C866DE1" w:rsidR="00BE2FE7" w:rsidRPr="00E13124" w:rsidRDefault="00BE2FE7" w:rsidP="00BE2FE7">
            <w:pPr>
              <w:jc w:val="right"/>
              <w:rPr>
                <w:rFonts w:ascii="Calibri" w:eastAsia="Times New Roman" w:hAnsi="Calibri" w:cs="Calibri"/>
                <w:color w:val="000000"/>
                <w:sz w:val="18"/>
                <w:szCs w:val="22"/>
                <w:lang w:val="en-US"/>
              </w:rPr>
            </w:pPr>
            <w:r w:rsidRPr="00FC63C3">
              <w:t>14118</w:t>
            </w:r>
          </w:p>
        </w:tc>
        <w:tc>
          <w:tcPr>
            <w:tcW w:w="1122" w:type="dxa"/>
            <w:tcBorders>
              <w:top w:val="nil"/>
              <w:left w:val="nil"/>
              <w:bottom w:val="single" w:sz="4" w:space="0" w:color="auto"/>
              <w:right w:val="single" w:sz="4" w:space="0" w:color="auto"/>
            </w:tcBorders>
            <w:shd w:val="clear" w:color="auto" w:fill="auto"/>
            <w:hideMark/>
          </w:tcPr>
          <w:p w14:paraId="17AA228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Yuichi Morioka</w:t>
            </w:r>
          </w:p>
        </w:tc>
        <w:tc>
          <w:tcPr>
            <w:tcW w:w="540" w:type="dxa"/>
            <w:tcBorders>
              <w:top w:val="nil"/>
              <w:left w:val="nil"/>
              <w:bottom w:val="single" w:sz="4" w:space="0" w:color="auto"/>
              <w:right w:val="single" w:sz="4" w:space="0" w:color="auto"/>
            </w:tcBorders>
            <w:shd w:val="clear" w:color="auto" w:fill="auto"/>
            <w:hideMark/>
          </w:tcPr>
          <w:p w14:paraId="74FB909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1E72B93"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294.03</w:t>
            </w:r>
          </w:p>
        </w:tc>
        <w:tc>
          <w:tcPr>
            <w:tcW w:w="2790" w:type="dxa"/>
            <w:tcBorders>
              <w:top w:val="nil"/>
              <w:left w:val="nil"/>
              <w:bottom w:val="single" w:sz="4" w:space="0" w:color="auto"/>
              <w:right w:val="single" w:sz="4" w:space="0" w:color="auto"/>
            </w:tcBorders>
            <w:shd w:val="clear" w:color="auto" w:fill="auto"/>
            <w:hideMark/>
          </w:tcPr>
          <w:p w14:paraId="5621F155"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What happens to the case where the HE STA ignores an inter-BSS PPDU but does not initiate countdown because it has nothing to send?  The power restriction period should not start in this case.</w:t>
            </w:r>
          </w:p>
        </w:tc>
        <w:tc>
          <w:tcPr>
            <w:tcW w:w="2610" w:type="dxa"/>
            <w:tcBorders>
              <w:top w:val="nil"/>
              <w:left w:val="nil"/>
              <w:bottom w:val="single" w:sz="4" w:space="0" w:color="auto"/>
              <w:right w:val="single" w:sz="4" w:space="0" w:color="auto"/>
            </w:tcBorders>
            <w:shd w:val="clear" w:color="auto" w:fill="auto"/>
            <w:hideMark/>
          </w:tcPr>
          <w:p w14:paraId="6F3437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description that the power restriction period only starts when the STA starts countdown.</w:t>
            </w:r>
          </w:p>
        </w:tc>
        <w:tc>
          <w:tcPr>
            <w:tcW w:w="1620" w:type="dxa"/>
            <w:tcBorders>
              <w:top w:val="nil"/>
              <w:left w:val="nil"/>
              <w:bottom w:val="single" w:sz="4" w:space="0" w:color="auto"/>
              <w:right w:val="single" w:sz="4" w:space="0" w:color="auto"/>
            </w:tcBorders>
            <w:shd w:val="clear" w:color="auto" w:fill="auto"/>
            <w:hideMark/>
          </w:tcPr>
          <w:p w14:paraId="41339A05" w14:textId="694F76CF" w:rsidR="00BE2FE7" w:rsidRPr="00E13124" w:rsidRDefault="00EB50D9" w:rsidP="0002078E">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02078E">
              <w:rPr>
                <w:rFonts w:ascii="Calibri" w:eastAsia="Times New Roman" w:hAnsi="Calibri" w:cs="Calibri"/>
                <w:color w:val="000000"/>
                <w:sz w:val="18"/>
                <w:szCs w:val="22"/>
                <w:lang w:val="en-US"/>
              </w:rPr>
              <w:t>the power restriction is needed even if the count is already zero with an empty queue because the STA</w:t>
            </w:r>
            <w:r w:rsidR="00BE2FE7">
              <w:rPr>
                <w:rFonts w:ascii="Calibri" w:eastAsia="Times New Roman" w:hAnsi="Calibri" w:cs="Calibri"/>
                <w:color w:val="000000"/>
                <w:sz w:val="18"/>
                <w:szCs w:val="22"/>
                <w:lang w:val="en-US"/>
              </w:rPr>
              <w:t xml:space="preserve"> </w:t>
            </w:r>
            <w:r w:rsidR="0002078E">
              <w:rPr>
                <w:rFonts w:ascii="Calibri" w:eastAsia="Times New Roman" w:hAnsi="Calibri" w:cs="Calibri"/>
                <w:color w:val="000000"/>
                <w:sz w:val="18"/>
                <w:szCs w:val="22"/>
                <w:lang w:val="en-US"/>
              </w:rPr>
              <w:t>might</w:t>
            </w:r>
            <w:r w:rsidR="00BE2FE7">
              <w:rPr>
                <w:rFonts w:ascii="Calibri" w:eastAsia="Times New Roman" w:hAnsi="Calibri" w:cs="Calibri"/>
                <w:color w:val="000000"/>
                <w:sz w:val="18"/>
                <w:szCs w:val="22"/>
                <w:lang w:val="en-US"/>
              </w:rPr>
              <w:t xml:space="preserve"> be triggered</w:t>
            </w:r>
            <w:r w:rsidR="0002078E">
              <w:rPr>
                <w:rFonts w:ascii="Calibri" w:eastAsia="Times New Roman" w:hAnsi="Calibri" w:cs="Calibri"/>
                <w:color w:val="000000"/>
                <w:sz w:val="18"/>
                <w:szCs w:val="22"/>
                <w:lang w:val="en-US"/>
              </w:rPr>
              <w:t xml:space="preserve"> during this time and needs to </w:t>
            </w:r>
            <w:r w:rsidR="00BE2FE7">
              <w:rPr>
                <w:rFonts w:ascii="Calibri" w:eastAsia="Times New Roman" w:hAnsi="Calibri" w:cs="Calibri"/>
                <w:color w:val="000000"/>
                <w:sz w:val="18"/>
                <w:szCs w:val="22"/>
                <w:lang w:val="en-US"/>
              </w:rPr>
              <w:t>to follow the power restrictions</w:t>
            </w:r>
            <w:r w:rsidR="0002078E">
              <w:rPr>
                <w:rFonts w:ascii="Calibri" w:eastAsia="Times New Roman" w:hAnsi="Calibri" w:cs="Calibri"/>
                <w:color w:val="000000"/>
                <w:sz w:val="18"/>
                <w:szCs w:val="22"/>
                <w:lang w:val="en-US"/>
              </w:rPr>
              <w:t xml:space="preserve"> because it declared the medium to be IDLE based on SR</w:t>
            </w:r>
            <w:r w:rsidR="00BE2FE7">
              <w:rPr>
                <w:rFonts w:ascii="Calibri" w:eastAsia="Times New Roman" w:hAnsi="Calibri" w:cs="Calibri"/>
                <w:color w:val="000000"/>
                <w:sz w:val="18"/>
                <w:szCs w:val="22"/>
                <w:lang w:val="en-US"/>
              </w:rPr>
              <w:t>.</w:t>
            </w:r>
            <w:r w:rsidR="0002078E">
              <w:rPr>
                <w:rFonts w:ascii="Calibri" w:eastAsia="Times New Roman" w:hAnsi="Calibri" w:cs="Calibri"/>
                <w:color w:val="000000"/>
                <w:sz w:val="18"/>
                <w:szCs w:val="22"/>
                <w:lang w:val="en-US"/>
              </w:rPr>
              <w:t xml:space="preserve"> In the non-zero count case with an empty queue, the countdown begins anyway, because if you have a non-zero count and you have what is indicated to be an idle medium, you count down, regardless of your TX queue condition.</w:t>
            </w:r>
          </w:p>
        </w:tc>
      </w:tr>
      <w:tr w:rsidR="00BE2FE7" w:rsidRPr="00E13124" w14:paraId="6C64F697"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24F9B295" w14:textId="2C323A17" w:rsidR="00BE2FE7" w:rsidRPr="00E13124" w:rsidRDefault="00BE2FE7" w:rsidP="00BE2FE7">
            <w:pPr>
              <w:jc w:val="right"/>
              <w:rPr>
                <w:rFonts w:ascii="Calibri" w:eastAsia="Times New Roman" w:hAnsi="Calibri" w:cs="Calibri"/>
                <w:color w:val="000000"/>
                <w:sz w:val="18"/>
                <w:szCs w:val="22"/>
                <w:lang w:val="en-US"/>
              </w:rPr>
            </w:pPr>
            <w:r w:rsidRPr="00FC63C3">
              <w:t>11780</w:t>
            </w:r>
          </w:p>
        </w:tc>
        <w:tc>
          <w:tcPr>
            <w:tcW w:w="1122" w:type="dxa"/>
            <w:tcBorders>
              <w:top w:val="nil"/>
              <w:left w:val="nil"/>
              <w:bottom w:val="single" w:sz="4" w:space="0" w:color="auto"/>
              <w:right w:val="single" w:sz="4" w:space="0" w:color="auto"/>
            </w:tcBorders>
            <w:shd w:val="clear" w:color="auto" w:fill="auto"/>
            <w:hideMark/>
          </w:tcPr>
          <w:p w14:paraId="1A44CE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5CAE275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027449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3001B8F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"If a STA ignores an inter-BSS PPDU following the procedure in 27.9.2.1 (General), using a chosen SRG OBSS_PD level, or a chosen non-SRG OBSS_PD level shall start an OBSS_PD SR transmit power restriction period."  Does not read right.  .</w:t>
            </w:r>
          </w:p>
        </w:tc>
        <w:tc>
          <w:tcPr>
            <w:tcW w:w="2610" w:type="dxa"/>
            <w:tcBorders>
              <w:top w:val="nil"/>
              <w:left w:val="nil"/>
              <w:bottom w:val="single" w:sz="4" w:space="0" w:color="auto"/>
              <w:right w:val="single" w:sz="4" w:space="0" w:color="auto"/>
            </w:tcBorders>
            <w:shd w:val="clear" w:color="auto" w:fill="auto"/>
            <w:hideMark/>
          </w:tcPr>
          <w:p w14:paraId="4D20919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Replace cited text with "If a STA ignores an inter-BSS PPDU following the procedure in 27.9.2.1 (General), using a chosen SRG OBSS_PD level, or a chosen non-SRG OBSS_PD level, then the STA shall start an OBSS_PD SR transmit power restriction period. "</w:t>
            </w:r>
          </w:p>
        </w:tc>
        <w:tc>
          <w:tcPr>
            <w:tcW w:w="1620" w:type="dxa"/>
            <w:tcBorders>
              <w:top w:val="nil"/>
              <w:left w:val="nil"/>
              <w:bottom w:val="single" w:sz="4" w:space="0" w:color="auto"/>
              <w:right w:val="single" w:sz="4" w:space="0" w:color="auto"/>
            </w:tcBorders>
            <w:shd w:val="clear" w:color="auto" w:fill="auto"/>
            <w:hideMark/>
          </w:tcPr>
          <w:p w14:paraId="757D8BB1" w14:textId="1B17EEC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36" w:author="Cariou, Laurent" w:date="2018-01-12T20:43:00Z">
              <w:r w:rsidR="00B32FD1" w:rsidDel="00DF6D63">
                <w:rPr>
                  <w:rFonts w:ascii="Calibri" w:eastAsia="Times New Roman" w:hAnsi="Calibri" w:cs="Calibri"/>
                  <w:color w:val="000000"/>
                  <w:sz w:val="18"/>
                  <w:szCs w:val="22"/>
                  <w:lang w:val="en-US"/>
                </w:rPr>
                <w:delText>1852r4</w:delText>
              </w:r>
            </w:del>
            <w:ins w:id="23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5BB05A0A"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7854F145" w14:textId="1DEB46AB" w:rsidR="00BE2FE7" w:rsidRPr="00E13124" w:rsidRDefault="00BE2FE7" w:rsidP="00BE2FE7">
            <w:pPr>
              <w:jc w:val="right"/>
              <w:rPr>
                <w:rFonts w:ascii="Calibri" w:eastAsia="Times New Roman" w:hAnsi="Calibri" w:cs="Calibri"/>
                <w:color w:val="000000"/>
                <w:sz w:val="18"/>
                <w:szCs w:val="22"/>
                <w:lang w:val="en-US"/>
              </w:rPr>
            </w:pPr>
            <w:r w:rsidRPr="00FC63C3">
              <w:t>14285</w:t>
            </w:r>
          </w:p>
        </w:tc>
        <w:tc>
          <w:tcPr>
            <w:tcW w:w="1122" w:type="dxa"/>
            <w:tcBorders>
              <w:top w:val="nil"/>
              <w:left w:val="nil"/>
              <w:bottom w:val="single" w:sz="4" w:space="0" w:color="auto"/>
              <w:right w:val="single" w:sz="4" w:space="0" w:color="auto"/>
            </w:tcBorders>
            <w:shd w:val="clear" w:color="auto" w:fill="auto"/>
            <w:hideMark/>
          </w:tcPr>
          <w:p w14:paraId="6DB8CBF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576A6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3E6936C"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294.04</w:t>
            </w:r>
          </w:p>
        </w:tc>
        <w:tc>
          <w:tcPr>
            <w:tcW w:w="2790" w:type="dxa"/>
            <w:tcBorders>
              <w:top w:val="nil"/>
              <w:left w:val="nil"/>
              <w:bottom w:val="single" w:sz="4" w:space="0" w:color="auto"/>
              <w:right w:val="single" w:sz="4" w:space="0" w:color="auto"/>
            </w:tcBorders>
            <w:shd w:val="clear" w:color="auto" w:fill="auto"/>
            <w:hideMark/>
          </w:tcPr>
          <w:p w14:paraId="494094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We should consider the case a STA whose queue is empty ignored an inter-BSS PPDU for receiving opportunity. The STA does not intend transmission which would cause interference, so the OBSS_PD SR transmit power restriction period should not be applied to the STA. Otherwise the restriction period for such a STA, e.g. a light traffic device, is going to be unreasonably long.</w:t>
            </w:r>
          </w:p>
        </w:tc>
        <w:tc>
          <w:tcPr>
            <w:tcW w:w="2610" w:type="dxa"/>
            <w:tcBorders>
              <w:top w:val="nil"/>
              <w:left w:val="nil"/>
              <w:bottom w:val="single" w:sz="4" w:space="0" w:color="auto"/>
              <w:right w:val="single" w:sz="4" w:space="0" w:color="auto"/>
            </w:tcBorders>
            <w:shd w:val="clear" w:color="auto" w:fill="auto"/>
            <w:hideMark/>
          </w:tcPr>
          <w:p w14:paraId="4D906EC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Two suggestion.</w:t>
            </w:r>
            <w:r w:rsidRPr="00E13124">
              <w:rPr>
                <w:rFonts w:ascii="Calibri" w:eastAsia="Times New Roman" w:hAnsi="Calibri" w:cs="Calibri"/>
                <w:color w:val="000000"/>
                <w:sz w:val="18"/>
                <w:szCs w:val="22"/>
                <w:lang w:val="en-US"/>
              </w:rPr>
              <w:br/>
              <w:t>1. OBSS_PD SR transmit power restriction period shall be applied to only a STA which starts countdown of backoff.</w:t>
            </w:r>
            <w:r w:rsidRPr="00E13124">
              <w:rPr>
                <w:rFonts w:ascii="Calibri" w:eastAsia="Times New Roman" w:hAnsi="Calibri" w:cs="Calibri"/>
                <w:color w:val="000000"/>
                <w:sz w:val="18"/>
                <w:szCs w:val="22"/>
                <w:lang w:val="en-US"/>
              </w:rPr>
              <w:br/>
              <w:t>2. Define upper limit of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38F64B37" w14:textId="1BB4A4B3" w:rsidR="00BE2FE7" w:rsidRPr="00E13124" w:rsidRDefault="00EB50D9" w:rsidP="00FD107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w:t>
            </w:r>
            <w:r w:rsidR="00FD107A">
              <w:rPr>
                <w:rFonts w:ascii="Calibri" w:eastAsia="Times New Roman" w:hAnsi="Calibri" w:cs="Calibri"/>
                <w:color w:val="000000"/>
                <w:sz w:val="18"/>
                <w:szCs w:val="22"/>
                <w:lang w:val="en-US"/>
              </w:rPr>
              <w:t>commenter does not state how the STA would know that it will not cause interference, without this, the proposed change is incomplete. As for applying only when there is a non-zero count, see the resolution for CID 14118. Regarding the proposal for an upper bound, there is no clear answer as to what that upper bound should be, especially given that the EDCA parameters are dynamic. A STA can choose to not use OBSS_PD and thereby avoid the risk of a long restriction period.</w:t>
            </w:r>
          </w:p>
        </w:tc>
      </w:tr>
      <w:tr w:rsidR="00BE2FE7" w:rsidRPr="00E13124" w14:paraId="4A8311EF" w14:textId="77777777" w:rsidTr="00BE2FE7">
        <w:trPr>
          <w:trHeight w:val="2100"/>
        </w:trPr>
        <w:tc>
          <w:tcPr>
            <w:tcW w:w="673" w:type="dxa"/>
            <w:tcBorders>
              <w:top w:val="nil"/>
              <w:left w:val="single" w:sz="4" w:space="0" w:color="auto"/>
              <w:bottom w:val="single" w:sz="4" w:space="0" w:color="auto"/>
              <w:right w:val="single" w:sz="4" w:space="0" w:color="auto"/>
            </w:tcBorders>
            <w:shd w:val="clear" w:color="auto" w:fill="auto"/>
            <w:hideMark/>
          </w:tcPr>
          <w:p w14:paraId="177B2267" w14:textId="14AFB1D3" w:rsidR="00BE2FE7" w:rsidRPr="00B32FD1" w:rsidRDefault="00BE2FE7" w:rsidP="00BE2FE7">
            <w:pPr>
              <w:jc w:val="right"/>
              <w:rPr>
                <w:rFonts w:ascii="Calibri" w:eastAsia="Times New Roman" w:hAnsi="Calibri" w:cs="Calibri"/>
                <w:color w:val="000000"/>
                <w:sz w:val="18"/>
                <w:szCs w:val="22"/>
                <w:lang w:val="en-US"/>
              </w:rPr>
            </w:pPr>
            <w:r w:rsidRPr="00B32FD1">
              <w:t>11942</w:t>
            </w:r>
          </w:p>
        </w:tc>
        <w:tc>
          <w:tcPr>
            <w:tcW w:w="1122" w:type="dxa"/>
            <w:tcBorders>
              <w:top w:val="nil"/>
              <w:left w:val="nil"/>
              <w:bottom w:val="single" w:sz="4" w:space="0" w:color="auto"/>
              <w:right w:val="single" w:sz="4" w:space="0" w:color="auto"/>
            </w:tcBorders>
            <w:shd w:val="clear" w:color="auto" w:fill="auto"/>
            <w:hideMark/>
          </w:tcPr>
          <w:p w14:paraId="69E38B0E"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95A766B"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E7DDB02"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294.06</w:t>
            </w:r>
          </w:p>
        </w:tc>
        <w:tc>
          <w:tcPr>
            <w:tcW w:w="2790" w:type="dxa"/>
            <w:tcBorders>
              <w:top w:val="nil"/>
              <w:left w:val="nil"/>
              <w:bottom w:val="single" w:sz="4" w:space="0" w:color="auto"/>
              <w:right w:val="single" w:sz="4" w:space="0" w:color="auto"/>
            </w:tcBorders>
            <w:shd w:val="clear" w:color="auto" w:fill="auto"/>
            <w:hideMark/>
          </w:tcPr>
          <w:p w14:paraId="062C6979"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Should have a maximum value (such as maximum allowable TXOP duration) for OBSS_PD SR transmit power restriction period regardless when STA gains TXOP its backoff reaches zero. Since it might take a long time for backoff to reach zero in some cases.</w:t>
            </w:r>
          </w:p>
        </w:tc>
        <w:tc>
          <w:tcPr>
            <w:tcW w:w="2610" w:type="dxa"/>
            <w:tcBorders>
              <w:top w:val="nil"/>
              <w:left w:val="nil"/>
              <w:bottom w:val="single" w:sz="4" w:space="0" w:color="auto"/>
              <w:right w:val="single" w:sz="4" w:space="0" w:color="auto"/>
            </w:tcBorders>
            <w:shd w:val="clear" w:color="auto" w:fill="auto"/>
            <w:hideMark/>
          </w:tcPr>
          <w:p w14:paraId="70D70632"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Recommend to change to --- This OBSS_PD SR transmit power restriction period shall be terminated at the end of the TXOP</w:t>
            </w:r>
            <w:r w:rsidRPr="00B32FD1">
              <w:rPr>
                <w:rFonts w:ascii="Calibri" w:eastAsia="Times New Roman" w:hAnsi="Calibri" w:cs="Calibri"/>
                <w:color w:val="000000"/>
                <w:sz w:val="18"/>
                <w:szCs w:val="22"/>
                <w:lang w:val="en-US"/>
              </w:rPr>
              <w:br/>
              <w:t>that the STA gains once its backoff reaches zero or TBD duration whichever is sooner".</w:t>
            </w:r>
          </w:p>
        </w:tc>
        <w:tc>
          <w:tcPr>
            <w:tcW w:w="1620" w:type="dxa"/>
            <w:tcBorders>
              <w:top w:val="nil"/>
              <w:left w:val="nil"/>
              <w:bottom w:val="single" w:sz="4" w:space="0" w:color="auto"/>
              <w:right w:val="single" w:sz="4" w:space="0" w:color="auto"/>
            </w:tcBorders>
            <w:shd w:val="clear" w:color="auto" w:fill="auto"/>
            <w:hideMark/>
          </w:tcPr>
          <w:p w14:paraId="041591B2" w14:textId="419B2995" w:rsidR="00BE2FE7" w:rsidRPr="00E13124" w:rsidRDefault="00EB50D9" w:rsidP="00FD107A">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Reject</w:t>
            </w:r>
            <w:r w:rsidR="00DB4920" w:rsidRPr="00B32FD1">
              <w:rPr>
                <w:rFonts w:ascii="Calibri" w:eastAsia="Times New Roman" w:hAnsi="Calibri" w:cs="Calibri"/>
                <w:color w:val="000000"/>
                <w:sz w:val="18"/>
                <w:szCs w:val="22"/>
                <w:lang w:val="en-US"/>
              </w:rPr>
              <w:t>ed – this is not considered as the TxOP duration is not always available and in order to push the STA to use a static operating point of TxPower/OBSSPD level.</w:t>
            </w:r>
            <w:r w:rsidR="00FD107A" w:rsidRPr="00B32FD1">
              <w:rPr>
                <w:rFonts w:ascii="Calibri" w:eastAsia="Times New Roman" w:hAnsi="Calibri" w:cs="Calibri"/>
                <w:color w:val="000000"/>
                <w:sz w:val="18"/>
                <w:szCs w:val="22"/>
                <w:lang w:val="en-US"/>
              </w:rPr>
              <w:t xml:space="preserve"> And there is no clear answer as to what that upper bound should be, especially given that the EDCA parameters are dynamic. A STA can choose to not use OBSS_PD and thereby avoid the risk of a long restriction period.</w:t>
            </w:r>
          </w:p>
        </w:tc>
      </w:tr>
      <w:tr w:rsidR="00BE2FE7" w:rsidRPr="00E13124" w14:paraId="4D00DE16"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2153E77A" w14:textId="171C8A77" w:rsidR="00BE2FE7" w:rsidRPr="00E13124" w:rsidRDefault="00BE2FE7" w:rsidP="00BE2FE7">
            <w:pPr>
              <w:jc w:val="right"/>
              <w:rPr>
                <w:rFonts w:ascii="Calibri" w:eastAsia="Times New Roman" w:hAnsi="Calibri" w:cs="Calibri"/>
                <w:color w:val="000000"/>
                <w:sz w:val="18"/>
                <w:szCs w:val="22"/>
                <w:lang w:val="en-US"/>
              </w:rPr>
            </w:pPr>
            <w:r w:rsidRPr="00FC63C3">
              <w:t>11940</w:t>
            </w:r>
          </w:p>
        </w:tc>
        <w:tc>
          <w:tcPr>
            <w:tcW w:w="1122" w:type="dxa"/>
            <w:tcBorders>
              <w:top w:val="nil"/>
              <w:left w:val="nil"/>
              <w:bottom w:val="single" w:sz="4" w:space="0" w:color="auto"/>
              <w:right w:val="single" w:sz="4" w:space="0" w:color="auto"/>
            </w:tcBorders>
            <w:shd w:val="clear" w:color="auto" w:fill="auto"/>
            <w:hideMark/>
          </w:tcPr>
          <w:p w14:paraId="2AE3E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04C0AA4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E515CB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294.07</w:t>
            </w:r>
          </w:p>
        </w:tc>
        <w:tc>
          <w:tcPr>
            <w:tcW w:w="2790" w:type="dxa"/>
            <w:tcBorders>
              <w:top w:val="nil"/>
              <w:left w:val="nil"/>
              <w:bottom w:val="single" w:sz="4" w:space="0" w:color="auto"/>
              <w:right w:val="single" w:sz="4" w:space="0" w:color="auto"/>
            </w:tcBorders>
            <w:shd w:val="clear" w:color="auto" w:fill="auto"/>
            <w:hideMark/>
          </w:tcPr>
          <w:p w14:paraId="36309AC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Note 1 and Note 2 should be nomative text.</w:t>
            </w:r>
          </w:p>
        </w:tc>
        <w:tc>
          <w:tcPr>
            <w:tcW w:w="2610" w:type="dxa"/>
            <w:tcBorders>
              <w:top w:val="nil"/>
              <w:left w:val="nil"/>
              <w:bottom w:val="single" w:sz="4" w:space="0" w:color="auto"/>
              <w:right w:val="single" w:sz="4" w:space="0" w:color="auto"/>
            </w:tcBorders>
            <w:shd w:val="clear" w:color="auto" w:fill="auto"/>
            <w:hideMark/>
          </w:tcPr>
          <w:p w14:paraId="01AF582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nomative text</w:t>
            </w:r>
          </w:p>
        </w:tc>
        <w:tc>
          <w:tcPr>
            <w:tcW w:w="1620" w:type="dxa"/>
            <w:tcBorders>
              <w:top w:val="nil"/>
              <w:left w:val="nil"/>
              <w:bottom w:val="single" w:sz="4" w:space="0" w:color="auto"/>
              <w:right w:val="single" w:sz="4" w:space="0" w:color="auto"/>
            </w:tcBorders>
            <w:shd w:val="clear" w:color="auto" w:fill="auto"/>
            <w:hideMark/>
          </w:tcPr>
          <w:p w14:paraId="3ED6AEE8" w14:textId="05062979"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 These notes are just to clarify the normative text above.</w:t>
            </w:r>
          </w:p>
        </w:tc>
      </w:tr>
      <w:tr w:rsidR="00BE2FE7" w:rsidRPr="00E13124" w14:paraId="39A61EFA"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3554E0BD" w14:textId="3CF8C2E9" w:rsidR="00BE2FE7" w:rsidRPr="00E13124" w:rsidRDefault="00BE2FE7" w:rsidP="00BE2FE7">
            <w:pPr>
              <w:jc w:val="right"/>
              <w:rPr>
                <w:rFonts w:ascii="Calibri" w:eastAsia="Times New Roman" w:hAnsi="Calibri" w:cs="Calibri"/>
                <w:color w:val="000000"/>
                <w:sz w:val="18"/>
                <w:szCs w:val="22"/>
                <w:lang w:val="en-US"/>
              </w:rPr>
            </w:pPr>
            <w:r w:rsidRPr="00FC63C3">
              <w:t>11781</w:t>
            </w:r>
          </w:p>
        </w:tc>
        <w:tc>
          <w:tcPr>
            <w:tcW w:w="1122" w:type="dxa"/>
            <w:tcBorders>
              <w:top w:val="nil"/>
              <w:left w:val="nil"/>
              <w:bottom w:val="single" w:sz="4" w:space="0" w:color="auto"/>
              <w:right w:val="single" w:sz="4" w:space="0" w:color="auto"/>
            </w:tcBorders>
            <w:shd w:val="clear" w:color="auto" w:fill="auto"/>
            <w:hideMark/>
          </w:tcPr>
          <w:p w14:paraId="143E77F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Graham Smith</w:t>
            </w:r>
          </w:p>
        </w:tc>
        <w:tc>
          <w:tcPr>
            <w:tcW w:w="540" w:type="dxa"/>
            <w:tcBorders>
              <w:top w:val="nil"/>
              <w:left w:val="nil"/>
              <w:bottom w:val="single" w:sz="4" w:space="0" w:color="auto"/>
              <w:right w:val="single" w:sz="4" w:space="0" w:color="auto"/>
            </w:tcBorders>
            <w:shd w:val="clear" w:color="auto" w:fill="auto"/>
            <w:hideMark/>
          </w:tcPr>
          <w:p w14:paraId="3B8D3F9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34CE075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294.11</w:t>
            </w:r>
          </w:p>
        </w:tc>
        <w:tc>
          <w:tcPr>
            <w:tcW w:w="2790" w:type="dxa"/>
            <w:tcBorders>
              <w:top w:val="nil"/>
              <w:left w:val="nil"/>
              <w:bottom w:val="single" w:sz="4" w:space="0" w:color="auto"/>
              <w:right w:val="single" w:sz="4" w:space="0" w:color="auto"/>
            </w:tcBorders>
            <w:shd w:val="clear" w:color="auto" w:fill="auto"/>
            <w:hideMark/>
          </w:tcPr>
          <w:p w14:paraId="09C6001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"TXP-Wrmax" should not have the "-"</w:t>
            </w:r>
          </w:p>
        </w:tc>
        <w:tc>
          <w:tcPr>
            <w:tcW w:w="2610" w:type="dxa"/>
            <w:tcBorders>
              <w:top w:val="nil"/>
              <w:left w:val="nil"/>
              <w:bottom w:val="single" w:sz="4" w:space="0" w:color="auto"/>
              <w:right w:val="single" w:sz="4" w:space="0" w:color="auto"/>
            </w:tcBorders>
            <w:shd w:val="clear" w:color="auto" w:fill="auto"/>
            <w:hideMark/>
          </w:tcPr>
          <w:p w14:paraId="0BFE6B2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Delete "-"</w:t>
            </w:r>
          </w:p>
        </w:tc>
        <w:tc>
          <w:tcPr>
            <w:tcW w:w="1620" w:type="dxa"/>
            <w:tcBorders>
              <w:top w:val="nil"/>
              <w:left w:val="nil"/>
              <w:bottom w:val="single" w:sz="4" w:space="0" w:color="auto"/>
              <w:right w:val="single" w:sz="4" w:space="0" w:color="auto"/>
            </w:tcBorders>
            <w:shd w:val="clear" w:color="auto" w:fill="auto"/>
            <w:hideMark/>
          </w:tcPr>
          <w:p w14:paraId="3A61166D" w14:textId="2B13DFB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Harmonize to TX_PWRmax. Apply the changes proposed in doc </w:t>
            </w:r>
            <w:del w:id="238" w:author="Cariou, Laurent" w:date="2018-01-12T20:43:00Z">
              <w:r w:rsidR="00B32FD1" w:rsidDel="00DF6D63">
                <w:rPr>
                  <w:rFonts w:ascii="Calibri" w:eastAsia="Times New Roman" w:hAnsi="Calibri" w:cs="Calibri"/>
                  <w:color w:val="000000"/>
                  <w:sz w:val="18"/>
                  <w:szCs w:val="22"/>
                  <w:lang w:val="en-US"/>
                </w:rPr>
                <w:delText>1852r4</w:delText>
              </w:r>
            </w:del>
            <w:ins w:id="23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0FEE455" w14:textId="77777777" w:rsidTr="00BE2FE7">
        <w:trPr>
          <w:trHeight w:val="3600"/>
        </w:trPr>
        <w:tc>
          <w:tcPr>
            <w:tcW w:w="673" w:type="dxa"/>
            <w:tcBorders>
              <w:top w:val="nil"/>
              <w:left w:val="single" w:sz="4" w:space="0" w:color="auto"/>
              <w:bottom w:val="single" w:sz="4" w:space="0" w:color="auto"/>
              <w:right w:val="single" w:sz="4" w:space="0" w:color="auto"/>
            </w:tcBorders>
            <w:shd w:val="clear" w:color="auto" w:fill="auto"/>
            <w:hideMark/>
          </w:tcPr>
          <w:p w14:paraId="34FF2C52" w14:textId="2E5A29A8" w:rsidR="00BE2FE7" w:rsidRPr="00B32FD1" w:rsidRDefault="00BE2FE7" w:rsidP="00BE2FE7">
            <w:pPr>
              <w:jc w:val="right"/>
              <w:rPr>
                <w:rFonts w:ascii="Calibri" w:eastAsia="Times New Roman" w:hAnsi="Calibri" w:cs="Calibri"/>
                <w:color w:val="000000"/>
                <w:sz w:val="18"/>
                <w:szCs w:val="22"/>
                <w:lang w:val="en-US"/>
              </w:rPr>
            </w:pPr>
            <w:r w:rsidRPr="00B32FD1">
              <w:t>13934</w:t>
            </w:r>
          </w:p>
        </w:tc>
        <w:tc>
          <w:tcPr>
            <w:tcW w:w="1122" w:type="dxa"/>
            <w:tcBorders>
              <w:top w:val="nil"/>
              <w:left w:val="nil"/>
              <w:bottom w:val="single" w:sz="4" w:space="0" w:color="auto"/>
              <w:right w:val="single" w:sz="4" w:space="0" w:color="auto"/>
            </w:tcBorders>
            <w:shd w:val="clear" w:color="auto" w:fill="auto"/>
            <w:hideMark/>
          </w:tcPr>
          <w:p w14:paraId="3C5414EA"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0B327A8"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40518EB" w14:textId="77777777" w:rsidR="00BE2FE7" w:rsidRPr="00B32FD1" w:rsidRDefault="00BE2FE7" w:rsidP="00BE2FE7">
            <w:pPr>
              <w:jc w:val="righ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294.14</w:t>
            </w:r>
          </w:p>
        </w:tc>
        <w:tc>
          <w:tcPr>
            <w:tcW w:w="2790" w:type="dxa"/>
            <w:tcBorders>
              <w:top w:val="nil"/>
              <w:left w:val="nil"/>
              <w:bottom w:val="single" w:sz="4" w:space="0" w:color="auto"/>
              <w:right w:val="single" w:sz="4" w:space="0" w:color="auto"/>
            </w:tcBorders>
            <w:shd w:val="clear" w:color="auto" w:fill="auto"/>
            <w:hideMark/>
          </w:tcPr>
          <w:p w14:paraId="6283A5FC"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The TXPWR_max that calculated with the chosen non-SRG SRG OBSS_PD level have to also limit the maximum transmit power of the UPH calculation, depending on the CS Required subfield.</w:t>
            </w:r>
          </w:p>
        </w:tc>
        <w:tc>
          <w:tcPr>
            <w:tcW w:w="2610" w:type="dxa"/>
            <w:tcBorders>
              <w:top w:val="nil"/>
              <w:left w:val="nil"/>
              <w:bottom w:val="single" w:sz="4" w:space="0" w:color="auto"/>
              <w:right w:val="single" w:sz="4" w:space="0" w:color="auto"/>
            </w:tcBorders>
            <w:shd w:val="clear" w:color="auto" w:fill="auto"/>
            <w:hideMark/>
          </w:tcPr>
          <w:p w14:paraId="6F83A563" w14:textId="77777777" w:rsidR="00BE2FE7" w:rsidRPr="00B32FD1" w:rsidRDefault="00BE2FE7" w:rsidP="00BE2FE7">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Insert the following sentence:</w:t>
            </w:r>
            <w:r w:rsidRPr="00B32FD1">
              <w:rPr>
                <w:rFonts w:ascii="Calibri" w:eastAsia="Times New Roman" w:hAnsi="Calibri" w:cs="Calibri"/>
                <w:color w:val="000000"/>
                <w:sz w:val="18"/>
                <w:szCs w:val="22"/>
                <w:lang w:val="en-US"/>
              </w:rPr>
              <w:br/>
              <w:t>"If a Trigger frame is received within an ongoing OBSS_PD SR transmit power restriction period, the maximum UL transmit power of an HE TB PPDU in Equation (27-1) shall be equal or lower than the TXPWRmax, calculated with the chosen non-SRG OBSS_PD or SRG OBSS_PD level with Equation (27-4), except when the CS Required subfield of the Common Info field of the Trigger frame is set to 0. In which case, the maximum UL transmit power of an HE TB PPDU  is not constrained by TXPWRmax of the OBSS_PD SR transmit power restriction.</w:t>
            </w:r>
          </w:p>
        </w:tc>
        <w:tc>
          <w:tcPr>
            <w:tcW w:w="1620" w:type="dxa"/>
            <w:tcBorders>
              <w:top w:val="nil"/>
              <w:left w:val="nil"/>
              <w:bottom w:val="single" w:sz="4" w:space="0" w:color="auto"/>
              <w:right w:val="single" w:sz="4" w:space="0" w:color="auto"/>
            </w:tcBorders>
            <w:shd w:val="clear" w:color="auto" w:fill="auto"/>
            <w:hideMark/>
          </w:tcPr>
          <w:p w14:paraId="286CCCF0" w14:textId="1B34FFB4" w:rsidR="00BE2FE7" w:rsidRPr="00E13124" w:rsidRDefault="00CE430F" w:rsidP="00CE430F">
            <w:pPr>
              <w:jc w:val="left"/>
              <w:rPr>
                <w:rFonts w:ascii="Calibri" w:eastAsia="Times New Roman" w:hAnsi="Calibri" w:cs="Calibri"/>
                <w:color w:val="000000"/>
                <w:sz w:val="18"/>
                <w:szCs w:val="22"/>
                <w:lang w:val="en-US"/>
              </w:rPr>
            </w:pPr>
            <w:r w:rsidRPr="00B32FD1">
              <w:rPr>
                <w:rFonts w:ascii="Calibri" w:eastAsia="Times New Roman" w:hAnsi="Calibri" w:cs="Calibri"/>
                <w:color w:val="000000"/>
                <w:sz w:val="18"/>
                <w:szCs w:val="22"/>
                <w:lang w:val="en-US"/>
              </w:rPr>
              <w:t xml:space="preserve">Rejected – It is considered that the UL Power Headroom calculation should be </w:t>
            </w:r>
            <w:r w:rsidR="00A939D6" w:rsidRPr="00B32FD1">
              <w:rPr>
                <w:rFonts w:ascii="Calibri" w:eastAsia="Times New Roman" w:hAnsi="Calibri" w:cs="Calibri"/>
                <w:color w:val="000000"/>
                <w:sz w:val="18"/>
                <w:szCs w:val="22"/>
                <w:lang w:val="en-US"/>
              </w:rPr>
              <w:t>d</w:t>
            </w:r>
            <w:r w:rsidRPr="00B32FD1">
              <w:rPr>
                <w:rFonts w:ascii="Calibri" w:eastAsia="Times New Roman" w:hAnsi="Calibri" w:cs="Calibri"/>
                <w:color w:val="000000"/>
                <w:sz w:val="18"/>
                <w:szCs w:val="22"/>
                <w:lang w:val="en-US"/>
              </w:rPr>
              <w:t>one independently from whether spatial reuse operation is used or not.</w:t>
            </w:r>
          </w:p>
        </w:tc>
      </w:tr>
      <w:tr w:rsidR="00BE2FE7" w:rsidRPr="00E13124" w14:paraId="0C7CABF4"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7D8A8637" w14:textId="53FCD0AC" w:rsidR="00BE2FE7" w:rsidRPr="00E13124" w:rsidRDefault="00BE2FE7" w:rsidP="00BE2FE7">
            <w:pPr>
              <w:jc w:val="right"/>
              <w:rPr>
                <w:rFonts w:ascii="Calibri" w:eastAsia="Times New Roman" w:hAnsi="Calibri" w:cs="Calibri"/>
                <w:color w:val="000000"/>
                <w:sz w:val="18"/>
                <w:szCs w:val="22"/>
                <w:lang w:val="en-US"/>
              </w:rPr>
            </w:pPr>
            <w:r w:rsidRPr="00FC63C3">
              <w:t>14286</w:t>
            </w:r>
          </w:p>
        </w:tc>
        <w:tc>
          <w:tcPr>
            <w:tcW w:w="1122" w:type="dxa"/>
            <w:tcBorders>
              <w:top w:val="nil"/>
              <w:left w:val="nil"/>
              <w:bottom w:val="single" w:sz="4" w:space="0" w:color="auto"/>
              <w:right w:val="single" w:sz="4" w:space="0" w:color="auto"/>
            </w:tcBorders>
            <w:shd w:val="clear" w:color="auto" w:fill="auto"/>
            <w:hideMark/>
          </w:tcPr>
          <w:p w14:paraId="464BD7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668BBD0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9DFBF44"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294.16</w:t>
            </w:r>
          </w:p>
        </w:tc>
        <w:tc>
          <w:tcPr>
            <w:tcW w:w="2790" w:type="dxa"/>
            <w:tcBorders>
              <w:top w:val="nil"/>
              <w:left w:val="nil"/>
              <w:bottom w:val="single" w:sz="4" w:space="0" w:color="auto"/>
              <w:right w:val="single" w:sz="4" w:space="0" w:color="auto"/>
            </w:tcBorders>
            <w:shd w:val="clear" w:color="auto" w:fill="auto"/>
            <w:hideMark/>
          </w:tcPr>
          <w:p w14:paraId="5917CAF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better for readability to separate this paragraph into 2 by adding line break between "period." and "If a STA".</w:t>
            </w:r>
          </w:p>
        </w:tc>
        <w:tc>
          <w:tcPr>
            <w:tcW w:w="2610" w:type="dxa"/>
            <w:tcBorders>
              <w:top w:val="nil"/>
              <w:left w:val="nil"/>
              <w:bottom w:val="single" w:sz="4" w:space="0" w:color="auto"/>
              <w:right w:val="single" w:sz="4" w:space="0" w:color="auto"/>
            </w:tcBorders>
            <w:shd w:val="clear" w:color="auto" w:fill="auto"/>
            <w:hideMark/>
          </w:tcPr>
          <w:p w14:paraId="00D1CA1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0B42607F" w14:textId="78079CF5"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0" w:author="Cariou, Laurent" w:date="2018-01-12T20:43:00Z">
              <w:r w:rsidR="00B32FD1" w:rsidDel="00DF6D63">
                <w:rPr>
                  <w:rFonts w:ascii="Calibri" w:eastAsia="Times New Roman" w:hAnsi="Calibri" w:cs="Calibri"/>
                  <w:color w:val="000000"/>
                  <w:sz w:val="18"/>
                  <w:szCs w:val="22"/>
                  <w:lang w:val="en-US"/>
                </w:rPr>
                <w:delText>1852r4</w:delText>
              </w:r>
            </w:del>
            <w:ins w:id="24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1E87507E"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DD5704" w14:textId="24DE2AA1" w:rsidR="00BE2FE7" w:rsidRPr="00E13124" w:rsidRDefault="00BE2FE7" w:rsidP="00BE2FE7">
            <w:pPr>
              <w:jc w:val="right"/>
              <w:rPr>
                <w:rFonts w:ascii="Calibri" w:eastAsia="Times New Roman" w:hAnsi="Calibri" w:cs="Calibri"/>
                <w:color w:val="000000"/>
                <w:sz w:val="18"/>
                <w:szCs w:val="22"/>
                <w:lang w:val="en-US"/>
              </w:rPr>
            </w:pPr>
            <w:r w:rsidRPr="00FC63C3">
              <w:t>13702</w:t>
            </w:r>
          </w:p>
        </w:tc>
        <w:tc>
          <w:tcPr>
            <w:tcW w:w="1122" w:type="dxa"/>
            <w:tcBorders>
              <w:top w:val="nil"/>
              <w:left w:val="nil"/>
              <w:bottom w:val="single" w:sz="4" w:space="0" w:color="auto"/>
              <w:right w:val="single" w:sz="4" w:space="0" w:color="auto"/>
            </w:tcBorders>
            <w:shd w:val="clear" w:color="auto" w:fill="auto"/>
            <w:hideMark/>
          </w:tcPr>
          <w:p w14:paraId="37600C7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Tomoko Adachi</w:t>
            </w:r>
          </w:p>
        </w:tc>
        <w:tc>
          <w:tcPr>
            <w:tcW w:w="540" w:type="dxa"/>
            <w:tcBorders>
              <w:top w:val="nil"/>
              <w:left w:val="nil"/>
              <w:bottom w:val="single" w:sz="4" w:space="0" w:color="auto"/>
              <w:right w:val="single" w:sz="4" w:space="0" w:color="auto"/>
            </w:tcBorders>
            <w:shd w:val="clear" w:color="auto" w:fill="auto"/>
            <w:hideMark/>
          </w:tcPr>
          <w:p w14:paraId="7ACAB815"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E050267"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18D8557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Use TB.</w:t>
            </w:r>
          </w:p>
        </w:tc>
        <w:tc>
          <w:tcPr>
            <w:tcW w:w="2610" w:type="dxa"/>
            <w:tcBorders>
              <w:top w:val="nil"/>
              <w:left w:val="nil"/>
              <w:bottom w:val="single" w:sz="4" w:space="0" w:color="auto"/>
              <w:right w:val="single" w:sz="4" w:space="0" w:color="auto"/>
            </w:tcBorders>
            <w:shd w:val="clear" w:color="auto" w:fill="auto"/>
            <w:hideMark/>
          </w:tcPr>
          <w:p w14:paraId="3E52B52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TB PPDU)".</w:t>
            </w:r>
          </w:p>
        </w:tc>
        <w:tc>
          <w:tcPr>
            <w:tcW w:w="1620" w:type="dxa"/>
            <w:tcBorders>
              <w:top w:val="nil"/>
              <w:left w:val="nil"/>
              <w:bottom w:val="single" w:sz="4" w:space="0" w:color="auto"/>
              <w:right w:val="single" w:sz="4" w:space="0" w:color="auto"/>
            </w:tcBorders>
            <w:shd w:val="clear" w:color="auto" w:fill="auto"/>
            <w:hideMark/>
          </w:tcPr>
          <w:p w14:paraId="05FB8E1B" w14:textId="1A5D3D7E"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2" w:author="Cariou, Laurent" w:date="2018-01-12T20:43:00Z">
              <w:r w:rsidR="00B32FD1" w:rsidDel="00DF6D63">
                <w:rPr>
                  <w:rFonts w:ascii="Calibri" w:eastAsia="Times New Roman" w:hAnsi="Calibri" w:cs="Calibri"/>
                  <w:color w:val="000000"/>
                  <w:sz w:val="18"/>
                  <w:szCs w:val="22"/>
                  <w:lang w:val="en-US"/>
                </w:rPr>
                <w:delText>1852r4</w:delText>
              </w:r>
            </w:del>
            <w:ins w:id="24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625ED34C"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4827AB78" w14:textId="7A163BA6" w:rsidR="00BE2FE7" w:rsidRPr="00E13124" w:rsidRDefault="00BE2FE7" w:rsidP="00BE2FE7">
            <w:pPr>
              <w:jc w:val="right"/>
              <w:rPr>
                <w:rFonts w:ascii="Calibri" w:eastAsia="Times New Roman" w:hAnsi="Calibri" w:cs="Calibri"/>
                <w:color w:val="000000"/>
                <w:sz w:val="18"/>
                <w:szCs w:val="22"/>
                <w:lang w:val="en-US"/>
              </w:rPr>
            </w:pPr>
            <w:r w:rsidRPr="00FC63C3">
              <w:t>13935</w:t>
            </w:r>
          </w:p>
        </w:tc>
        <w:tc>
          <w:tcPr>
            <w:tcW w:w="1122" w:type="dxa"/>
            <w:tcBorders>
              <w:top w:val="nil"/>
              <w:left w:val="nil"/>
              <w:bottom w:val="single" w:sz="4" w:space="0" w:color="auto"/>
              <w:right w:val="single" w:sz="4" w:space="0" w:color="auto"/>
            </w:tcBorders>
            <w:shd w:val="clear" w:color="auto" w:fill="auto"/>
            <w:hideMark/>
          </w:tcPr>
          <w:p w14:paraId="34E9EF3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Yongho Seok</w:t>
            </w:r>
          </w:p>
        </w:tc>
        <w:tc>
          <w:tcPr>
            <w:tcW w:w="540" w:type="dxa"/>
            <w:tcBorders>
              <w:top w:val="nil"/>
              <w:left w:val="nil"/>
              <w:bottom w:val="single" w:sz="4" w:space="0" w:color="auto"/>
              <w:right w:val="single" w:sz="4" w:space="0" w:color="auto"/>
            </w:tcBorders>
            <w:shd w:val="clear" w:color="auto" w:fill="auto"/>
            <w:hideMark/>
          </w:tcPr>
          <w:p w14:paraId="0D89E10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D8B76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5212A2A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"...for the transmissions of any PPDU (including HE Trigger-Based PPDU) until the end of the OBSS_PD SR transmit power restriction period."</w:t>
            </w:r>
            <w:r w:rsidRPr="00E13124">
              <w:rPr>
                <w:rFonts w:ascii="Calibri" w:eastAsia="Times New Roman" w:hAnsi="Calibri" w:cs="Calibri"/>
                <w:color w:val="000000"/>
                <w:sz w:val="18"/>
                <w:szCs w:val="22"/>
                <w:lang w:val="en-US"/>
              </w:rPr>
              <w:br/>
              <w:t>As same with non-SRG OBSS_PD, please include the following exception case.</w:t>
            </w:r>
            <w:r w:rsidRPr="00E13124">
              <w:rPr>
                <w:rFonts w:ascii="Calibri" w:eastAsia="Times New Roman" w:hAnsi="Calibri" w:cs="Calibri"/>
                <w:color w:val="000000"/>
                <w:sz w:val="18"/>
                <w:szCs w:val="22"/>
                <w:lang w:val="en-US"/>
              </w:rPr>
              <w:br/>
              <w:t>"including HE Trigger-Based 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2FF6380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as the following:</w:t>
            </w:r>
            <w:r w:rsidRPr="00E13124">
              <w:rPr>
                <w:rFonts w:ascii="Calibri" w:eastAsia="Times New Roman" w:hAnsi="Calibri" w:cs="Calibri"/>
                <w:color w:val="000000"/>
                <w:sz w:val="18"/>
                <w:szCs w:val="22"/>
                <w:lang w:val="en-US"/>
              </w:rPr>
              <w:br/>
              <w:t>"...for the transmissions of any PPDU (including HE Trigger-Based PPDU, except when the HE TB PPDU is triggered by a Trigger frame having the CS Required subfield set to 0) until the end of the OBSS_PD SR transmit power restriction period."</w:t>
            </w:r>
          </w:p>
        </w:tc>
        <w:tc>
          <w:tcPr>
            <w:tcW w:w="1620" w:type="dxa"/>
            <w:tcBorders>
              <w:top w:val="nil"/>
              <w:left w:val="nil"/>
              <w:bottom w:val="single" w:sz="4" w:space="0" w:color="auto"/>
              <w:right w:val="single" w:sz="4" w:space="0" w:color="auto"/>
            </w:tcBorders>
            <w:shd w:val="clear" w:color="auto" w:fill="auto"/>
            <w:hideMark/>
          </w:tcPr>
          <w:p w14:paraId="13D1600F" w14:textId="34F66BE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4" w:author="Cariou, Laurent" w:date="2018-01-12T20:43:00Z">
              <w:r w:rsidR="00B32FD1" w:rsidDel="00DF6D63">
                <w:rPr>
                  <w:rFonts w:ascii="Calibri" w:eastAsia="Times New Roman" w:hAnsi="Calibri" w:cs="Calibri"/>
                  <w:color w:val="000000"/>
                  <w:sz w:val="18"/>
                  <w:szCs w:val="22"/>
                  <w:lang w:val="en-US"/>
                </w:rPr>
                <w:delText>1852r4</w:delText>
              </w:r>
            </w:del>
            <w:ins w:id="245"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340B8916"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6ADCFF1F" w14:textId="41FB555A" w:rsidR="00BE2FE7" w:rsidRPr="00E13124" w:rsidRDefault="00BE2FE7" w:rsidP="00BE2FE7">
            <w:pPr>
              <w:jc w:val="right"/>
              <w:rPr>
                <w:rFonts w:ascii="Calibri" w:eastAsia="Times New Roman" w:hAnsi="Calibri" w:cs="Calibri"/>
                <w:color w:val="000000"/>
                <w:sz w:val="18"/>
                <w:szCs w:val="22"/>
                <w:lang w:val="en-US"/>
              </w:rPr>
            </w:pPr>
            <w:r w:rsidRPr="00FC63C3">
              <w:t>14287</w:t>
            </w:r>
          </w:p>
        </w:tc>
        <w:tc>
          <w:tcPr>
            <w:tcW w:w="1122" w:type="dxa"/>
            <w:tcBorders>
              <w:top w:val="nil"/>
              <w:left w:val="nil"/>
              <w:bottom w:val="single" w:sz="4" w:space="0" w:color="auto"/>
              <w:right w:val="single" w:sz="4" w:space="0" w:color="auto"/>
            </w:tcBorders>
            <w:shd w:val="clear" w:color="auto" w:fill="auto"/>
            <w:hideMark/>
          </w:tcPr>
          <w:p w14:paraId="3B3433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CA5136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3E5D1C6"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294.22</w:t>
            </w:r>
          </w:p>
        </w:tc>
        <w:tc>
          <w:tcPr>
            <w:tcW w:w="2790" w:type="dxa"/>
            <w:tcBorders>
              <w:top w:val="nil"/>
              <w:left w:val="nil"/>
              <w:bottom w:val="single" w:sz="4" w:space="0" w:color="auto"/>
              <w:right w:val="single" w:sz="4" w:space="0" w:color="auto"/>
            </w:tcBorders>
            <w:shd w:val="clear" w:color="auto" w:fill="auto"/>
            <w:hideMark/>
          </w:tcPr>
          <w:p w14:paraId="3197929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"(including HE Trigger-Based PPDU)" should be "(including an HE TB PPDU, expect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1EDEAD3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commented.</w:t>
            </w:r>
          </w:p>
        </w:tc>
        <w:tc>
          <w:tcPr>
            <w:tcW w:w="1620" w:type="dxa"/>
            <w:tcBorders>
              <w:top w:val="nil"/>
              <w:left w:val="nil"/>
              <w:bottom w:val="single" w:sz="4" w:space="0" w:color="auto"/>
              <w:right w:val="single" w:sz="4" w:space="0" w:color="auto"/>
            </w:tcBorders>
            <w:shd w:val="clear" w:color="auto" w:fill="auto"/>
            <w:hideMark/>
          </w:tcPr>
          <w:p w14:paraId="5FA76647" w14:textId="3597D9CD"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6" w:author="Cariou, Laurent" w:date="2018-01-12T20:43:00Z">
              <w:r w:rsidR="00B32FD1" w:rsidDel="00DF6D63">
                <w:rPr>
                  <w:rFonts w:ascii="Calibri" w:eastAsia="Times New Roman" w:hAnsi="Calibri" w:cs="Calibri"/>
                  <w:color w:val="000000"/>
                  <w:sz w:val="18"/>
                  <w:szCs w:val="22"/>
                  <w:lang w:val="en-US"/>
                </w:rPr>
                <w:delText>1852r4</w:delText>
              </w:r>
            </w:del>
            <w:ins w:id="24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7A017A51"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3996DBEC" w14:textId="620635E2" w:rsidR="00BE2FE7" w:rsidRPr="00E13124" w:rsidRDefault="00BE2FE7" w:rsidP="00BE2FE7">
            <w:pPr>
              <w:jc w:val="right"/>
              <w:rPr>
                <w:rFonts w:ascii="Calibri" w:eastAsia="Times New Roman" w:hAnsi="Calibri" w:cs="Calibri"/>
                <w:color w:val="000000"/>
                <w:sz w:val="18"/>
                <w:szCs w:val="22"/>
                <w:lang w:val="en-US"/>
              </w:rPr>
            </w:pPr>
            <w:r w:rsidRPr="00FC63C3">
              <w:t>12249</w:t>
            </w:r>
          </w:p>
        </w:tc>
        <w:tc>
          <w:tcPr>
            <w:tcW w:w="1122" w:type="dxa"/>
            <w:tcBorders>
              <w:top w:val="nil"/>
              <w:left w:val="nil"/>
              <w:bottom w:val="single" w:sz="4" w:space="0" w:color="auto"/>
              <w:right w:val="single" w:sz="4" w:space="0" w:color="auto"/>
            </w:tcBorders>
            <w:shd w:val="clear" w:color="auto" w:fill="auto"/>
            <w:hideMark/>
          </w:tcPr>
          <w:p w14:paraId="6B7FB8C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1DE0DED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6D2E18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294.23</w:t>
            </w:r>
          </w:p>
        </w:tc>
        <w:tc>
          <w:tcPr>
            <w:tcW w:w="2790" w:type="dxa"/>
            <w:tcBorders>
              <w:top w:val="nil"/>
              <w:left w:val="nil"/>
              <w:bottom w:val="single" w:sz="4" w:space="0" w:color="auto"/>
              <w:right w:val="single" w:sz="4" w:space="0" w:color="auto"/>
            </w:tcBorders>
            <w:shd w:val="clear" w:color="auto" w:fill="auto"/>
            <w:hideMark/>
          </w:tcPr>
          <w:p w14:paraId="495C999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to "including HE Trigger-Based</w:t>
            </w:r>
            <w:r w:rsidRPr="00E13124">
              <w:rPr>
                <w:rFonts w:ascii="Calibri" w:eastAsia="Times New Roman" w:hAnsi="Calibri" w:cs="Calibri"/>
                <w:color w:val="000000"/>
                <w:sz w:val="18"/>
                <w:szCs w:val="22"/>
                <w:lang w:val="en-US"/>
              </w:rPr>
              <w:br/>
              <w:t>PPDU, except when the HE TB PPDU  is  triggered  by  a  Trigger  frame  having  the  CS  Required  subfield  set  to  0"</w:t>
            </w:r>
          </w:p>
        </w:tc>
        <w:tc>
          <w:tcPr>
            <w:tcW w:w="2610" w:type="dxa"/>
            <w:tcBorders>
              <w:top w:val="nil"/>
              <w:left w:val="nil"/>
              <w:bottom w:val="single" w:sz="4" w:space="0" w:color="auto"/>
              <w:right w:val="single" w:sz="4" w:space="0" w:color="auto"/>
            </w:tcBorders>
            <w:shd w:val="clear" w:color="auto" w:fill="auto"/>
            <w:hideMark/>
          </w:tcPr>
          <w:p w14:paraId="007D48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5E4ECA" w14:textId="06A2C9C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48" w:author="Cariou, Laurent" w:date="2018-01-12T20:43:00Z">
              <w:r w:rsidR="00B32FD1" w:rsidDel="00DF6D63">
                <w:rPr>
                  <w:rFonts w:ascii="Calibri" w:eastAsia="Times New Roman" w:hAnsi="Calibri" w:cs="Calibri"/>
                  <w:color w:val="000000"/>
                  <w:sz w:val="18"/>
                  <w:szCs w:val="22"/>
                  <w:lang w:val="en-US"/>
                </w:rPr>
                <w:delText>1852r4</w:delText>
              </w:r>
            </w:del>
            <w:ins w:id="24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2B399532"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5BE600D" w14:textId="234E174A" w:rsidR="00BE2FE7" w:rsidRPr="00E13124" w:rsidRDefault="00BE2FE7" w:rsidP="00BE2FE7">
            <w:pPr>
              <w:jc w:val="right"/>
              <w:rPr>
                <w:rFonts w:ascii="Calibri" w:eastAsia="Times New Roman" w:hAnsi="Calibri" w:cs="Calibri"/>
                <w:color w:val="000000"/>
                <w:sz w:val="18"/>
                <w:szCs w:val="22"/>
                <w:lang w:val="en-US"/>
              </w:rPr>
            </w:pPr>
            <w:r w:rsidRPr="00FC63C3">
              <w:t>12540</w:t>
            </w:r>
          </w:p>
        </w:tc>
        <w:tc>
          <w:tcPr>
            <w:tcW w:w="1122" w:type="dxa"/>
            <w:tcBorders>
              <w:top w:val="nil"/>
              <w:left w:val="nil"/>
              <w:bottom w:val="single" w:sz="4" w:space="0" w:color="auto"/>
              <w:right w:val="single" w:sz="4" w:space="0" w:color="auto"/>
            </w:tcBorders>
            <w:shd w:val="clear" w:color="auto" w:fill="auto"/>
            <w:hideMark/>
          </w:tcPr>
          <w:p w14:paraId="137798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single" w:sz="4" w:space="0" w:color="auto"/>
              <w:right w:val="single" w:sz="4" w:space="0" w:color="auto"/>
            </w:tcBorders>
            <w:shd w:val="clear" w:color="auto" w:fill="auto"/>
            <w:hideMark/>
          </w:tcPr>
          <w:p w14:paraId="6E2184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6EA7F3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1517893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the notes are too weak. Transferring them to normative requirement.</w:t>
            </w:r>
          </w:p>
        </w:tc>
        <w:tc>
          <w:tcPr>
            <w:tcW w:w="2610" w:type="dxa"/>
            <w:tcBorders>
              <w:top w:val="nil"/>
              <w:left w:val="nil"/>
              <w:bottom w:val="single" w:sz="4" w:space="0" w:color="auto"/>
              <w:right w:val="single" w:sz="4" w:space="0" w:color="auto"/>
            </w:tcBorders>
            <w:shd w:val="clear" w:color="auto" w:fill="auto"/>
            <w:hideMark/>
          </w:tcPr>
          <w:p w14:paraId="42F8D54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Fix the issue mentioned in comment.</w:t>
            </w:r>
          </w:p>
        </w:tc>
        <w:tc>
          <w:tcPr>
            <w:tcW w:w="1620" w:type="dxa"/>
            <w:tcBorders>
              <w:top w:val="nil"/>
              <w:left w:val="nil"/>
              <w:bottom w:val="single" w:sz="4" w:space="0" w:color="auto"/>
              <w:right w:val="single" w:sz="4" w:space="0" w:color="auto"/>
            </w:tcBorders>
            <w:shd w:val="clear" w:color="auto" w:fill="auto"/>
            <w:hideMark/>
          </w:tcPr>
          <w:p w14:paraId="5F1B091D" w14:textId="3ACD5634"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this is a note because the normative text above covers these conditions. These notes are just to clarify the normative text above. </w:t>
            </w:r>
          </w:p>
        </w:tc>
      </w:tr>
      <w:tr w:rsidR="00BE2FE7" w:rsidRPr="00E13124" w14:paraId="30EC4382" w14:textId="77777777" w:rsidTr="00BE2FE7">
        <w:trPr>
          <w:trHeight w:val="3900"/>
        </w:trPr>
        <w:tc>
          <w:tcPr>
            <w:tcW w:w="673" w:type="dxa"/>
            <w:tcBorders>
              <w:top w:val="nil"/>
              <w:left w:val="single" w:sz="4" w:space="0" w:color="auto"/>
              <w:bottom w:val="single" w:sz="4" w:space="0" w:color="auto"/>
              <w:right w:val="single" w:sz="4" w:space="0" w:color="auto"/>
            </w:tcBorders>
            <w:shd w:val="clear" w:color="auto" w:fill="auto"/>
            <w:hideMark/>
          </w:tcPr>
          <w:p w14:paraId="5B1D7C13" w14:textId="05E032D9" w:rsidR="00BE2FE7" w:rsidRPr="00E13124" w:rsidRDefault="00BE2FE7" w:rsidP="00BE2FE7">
            <w:pPr>
              <w:jc w:val="right"/>
              <w:rPr>
                <w:rFonts w:ascii="Calibri" w:eastAsia="Times New Roman" w:hAnsi="Calibri" w:cs="Calibri"/>
                <w:color w:val="000000"/>
                <w:sz w:val="18"/>
                <w:szCs w:val="22"/>
                <w:lang w:val="en-US"/>
              </w:rPr>
            </w:pPr>
            <w:r w:rsidRPr="00FC63C3">
              <w:t>13155</w:t>
            </w:r>
          </w:p>
        </w:tc>
        <w:tc>
          <w:tcPr>
            <w:tcW w:w="1122" w:type="dxa"/>
            <w:tcBorders>
              <w:top w:val="nil"/>
              <w:left w:val="nil"/>
              <w:bottom w:val="single" w:sz="4" w:space="0" w:color="auto"/>
              <w:right w:val="single" w:sz="4" w:space="0" w:color="auto"/>
            </w:tcBorders>
            <w:shd w:val="clear" w:color="auto" w:fill="auto"/>
            <w:hideMark/>
          </w:tcPr>
          <w:p w14:paraId="152DC7B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1854412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735538E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294.27</w:t>
            </w:r>
          </w:p>
        </w:tc>
        <w:tc>
          <w:tcPr>
            <w:tcW w:w="2790" w:type="dxa"/>
            <w:tcBorders>
              <w:top w:val="nil"/>
              <w:left w:val="nil"/>
              <w:bottom w:val="single" w:sz="4" w:space="0" w:color="auto"/>
              <w:right w:val="single" w:sz="4" w:space="0" w:color="auto"/>
            </w:tcBorders>
            <w:shd w:val="clear" w:color="auto" w:fill="auto"/>
            <w:hideMark/>
          </w:tcPr>
          <w:p w14:paraId="74906E17" w14:textId="77777777" w:rsidR="00BE2FE7" w:rsidRPr="00AD53E8" w:rsidRDefault="00BE2FE7" w:rsidP="00BE2FE7">
            <w:pPr>
              <w:jc w:val="left"/>
              <w:rPr>
                <w:rFonts w:ascii="Calibri" w:eastAsia="Times New Roman" w:hAnsi="Calibri" w:cs="Calibri"/>
                <w:color w:val="000000"/>
                <w:sz w:val="18"/>
                <w:szCs w:val="22"/>
                <w:lang w:val="en-US"/>
              </w:rPr>
            </w:pPr>
            <w:r w:rsidRPr="00AD53E8">
              <w:rPr>
                <w:rFonts w:ascii="Calibri" w:eastAsia="Times New Roman" w:hAnsi="Calibri" w:cs="Calibri"/>
                <w:color w:val="000000"/>
                <w:sz w:val="18"/>
                <w:szCs w:val="22"/>
                <w:lang w:val="en-US"/>
              </w:rPr>
              <w:t>Add a normative text to cover the following two notes:</w:t>
            </w:r>
            <w:r w:rsidRPr="00AD53E8">
              <w:rPr>
                <w:rFonts w:ascii="Calibri" w:eastAsia="Times New Roman" w:hAnsi="Calibri" w:cs="Calibri"/>
                <w:color w:val="000000"/>
                <w:sz w:val="18"/>
                <w:szCs w:val="22"/>
                <w:lang w:val="en-US"/>
              </w:rPr>
              <w:br/>
            </w:r>
            <w:r w:rsidRPr="00AD53E8">
              <w:rPr>
                <w:rFonts w:ascii="Calibri" w:eastAsia="Times New Roman" w:hAnsi="Calibri" w:cs="Calibri"/>
                <w:color w:val="000000"/>
                <w:sz w:val="18"/>
                <w:szCs w:val="22"/>
                <w:lang w:val="en-US"/>
              </w:rPr>
              <w:br/>
              <w:t>NOTE 1--The STA can increase but not decrease the chosen SRG OBSS_PD level or non-SRG OBSS_PD level during an OBSS_PD SR transmit power restriction period.</w:t>
            </w:r>
            <w:r w:rsidRPr="00AD53E8">
              <w:rPr>
                <w:rFonts w:ascii="Calibri" w:eastAsia="Times New Roman" w:hAnsi="Calibri" w:cs="Calibri"/>
                <w:color w:val="000000"/>
                <w:sz w:val="18"/>
                <w:szCs w:val="22"/>
                <w:lang w:val="en-US"/>
              </w:rPr>
              <w:br/>
              <w:t>NOTE 2--The STA's power is always equal or lower than the minimum TXPWRmax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63DC6FAD"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1AB51B7D" w14:textId="4F6752FA" w:rsidR="00BE2FE7" w:rsidRPr="00E13124" w:rsidRDefault="00EB50D9" w:rsidP="00AD53E8">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this is a note because the normative text above covers these conditions</w:t>
            </w:r>
            <w:r w:rsidR="00AD53E8">
              <w:rPr>
                <w:rFonts w:ascii="Calibri" w:eastAsia="Times New Roman" w:hAnsi="Calibri" w:cs="Calibri"/>
                <w:color w:val="000000"/>
                <w:sz w:val="18"/>
                <w:szCs w:val="22"/>
                <w:lang w:val="en-US"/>
              </w:rPr>
              <w:t xml:space="preserve"> – see in particular, the equation 27-4</w:t>
            </w:r>
            <w:r w:rsidR="00BE2FE7">
              <w:rPr>
                <w:rFonts w:ascii="Calibri" w:eastAsia="Times New Roman" w:hAnsi="Calibri" w:cs="Calibri"/>
                <w:color w:val="000000"/>
                <w:sz w:val="18"/>
                <w:szCs w:val="22"/>
                <w:lang w:val="en-US"/>
              </w:rPr>
              <w:t>. These notes are just to clarify the normative text above.</w:t>
            </w:r>
          </w:p>
        </w:tc>
      </w:tr>
      <w:tr w:rsidR="00BE2FE7" w:rsidRPr="00E13124" w14:paraId="02E1CADC"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72E6956F" w14:textId="050B74D2" w:rsidR="00BE2FE7" w:rsidRPr="0066499E" w:rsidRDefault="00BE2FE7" w:rsidP="00BE2FE7">
            <w:pPr>
              <w:jc w:val="right"/>
              <w:rPr>
                <w:rFonts w:ascii="Calibri" w:eastAsia="Times New Roman" w:hAnsi="Calibri" w:cs="Calibri"/>
                <w:color w:val="000000"/>
                <w:sz w:val="18"/>
                <w:szCs w:val="22"/>
                <w:lang w:val="en-US"/>
              </w:rPr>
            </w:pPr>
            <w:r w:rsidRPr="0066499E">
              <w:t>11812</w:t>
            </w:r>
          </w:p>
        </w:tc>
        <w:tc>
          <w:tcPr>
            <w:tcW w:w="1122" w:type="dxa"/>
            <w:tcBorders>
              <w:top w:val="nil"/>
              <w:left w:val="nil"/>
              <w:bottom w:val="single" w:sz="4" w:space="0" w:color="auto"/>
              <w:right w:val="single" w:sz="4" w:space="0" w:color="auto"/>
            </w:tcBorders>
            <w:shd w:val="clear" w:color="auto" w:fill="auto"/>
            <w:hideMark/>
          </w:tcPr>
          <w:p w14:paraId="12FFC0E8"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7898483D"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51842B3" w14:textId="77777777" w:rsidR="00BE2FE7" w:rsidRPr="0066499E" w:rsidRDefault="00BE2FE7" w:rsidP="00BE2FE7">
            <w:pPr>
              <w:jc w:val="righ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294.29</w:t>
            </w:r>
          </w:p>
        </w:tc>
        <w:tc>
          <w:tcPr>
            <w:tcW w:w="2790" w:type="dxa"/>
            <w:tcBorders>
              <w:top w:val="nil"/>
              <w:left w:val="nil"/>
              <w:bottom w:val="single" w:sz="4" w:space="0" w:color="auto"/>
              <w:right w:val="single" w:sz="4" w:space="0" w:color="auto"/>
            </w:tcBorders>
            <w:shd w:val="clear" w:color="auto" w:fill="auto"/>
            <w:hideMark/>
          </w:tcPr>
          <w:p w14:paraId="7F368EBC"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Note 1 is unnecessary. STA should be allowed to decrease its OBSS_PD level to be more conservative. This restriction does not not seem necessary.</w:t>
            </w:r>
          </w:p>
        </w:tc>
        <w:tc>
          <w:tcPr>
            <w:tcW w:w="2610" w:type="dxa"/>
            <w:tcBorders>
              <w:top w:val="nil"/>
              <w:left w:val="nil"/>
              <w:bottom w:val="single" w:sz="4" w:space="0" w:color="auto"/>
              <w:right w:val="single" w:sz="4" w:space="0" w:color="auto"/>
            </w:tcBorders>
            <w:shd w:val="clear" w:color="auto" w:fill="auto"/>
            <w:hideMark/>
          </w:tcPr>
          <w:p w14:paraId="6B0ECB0A" w14:textId="77777777" w:rsidR="00BE2FE7" w:rsidRPr="0066499E" w:rsidRDefault="00BE2FE7" w:rsidP="00BE2FE7">
            <w:pPr>
              <w:jc w:val="left"/>
              <w:rPr>
                <w:rFonts w:ascii="Calibri" w:eastAsia="Times New Roman" w:hAnsi="Calibri" w:cs="Calibri"/>
                <w:color w:val="000000"/>
                <w:sz w:val="18"/>
                <w:szCs w:val="22"/>
                <w:lang w:val="en-US"/>
              </w:rPr>
            </w:pPr>
            <w:r w:rsidRPr="0066499E">
              <w:rPr>
                <w:rFonts w:ascii="Calibri" w:eastAsia="Times New Roman" w:hAnsi="Calibri" w:cs="Calibri"/>
                <w:color w:val="000000"/>
                <w:sz w:val="18"/>
                <w:szCs w:val="22"/>
                <w:lang w:val="en-US"/>
              </w:rPr>
              <w:t>Remove NOTE 1.</w:t>
            </w:r>
          </w:p>
        </w:tc>
        <w:tc>
          <w:tcPr>
            <w:tcW w:w="1620" w:type="dxa"/>
            <w:tcBorders>
              <w:top w:val="nil"/>
              <w:left w:val="nil"/>
              <w:bottom w:val="single" w:sz="4" w:space="0" w:color="auto"/>
              <w:right w:val="single" w:sz="4" w:space="0" w:color="auto"/>
            </w:tcBorders>
            <w:shd w:val="clear" w:color="auto" w:fill="auto"/>
            <w:hideMark/>
          </w:tcPr>
          <w:p w14:paraId="31902B81" w14:textId="2095E706" w:rsidR="00BE2FE7" w:rsidRPr="00C7332F" w:rsidRDefault="00AD53E8" w:rsidP="00AD53E8">
            <w:pPr>
              <w:jc w:val="left"/>
              <w:rPr>
                <w:rFonts w:ascii="Calibri" w:eastAsia="Times New Roman" w:hAnsi="Calibri" w:cs="Calibri"/>
                <w:color w:val="000000"/>
                <w:sz w:val="18"/>
                <w:szCs w:val="22"/>
                <w:lang w:val="en-US"/>
              </w:rPr>
            </w:pPr>
            <w:r w:rsidRPr="00375170">
              <w:rPr>
                <w:rFonts w:ascii="Calibri" w:eastAsia="Times New Roman" w:hAnsi="Calibri" w:cs="Calibri"/>
                <w:color w:val="000000"/>
                <w:sz w:val="18"/>
                <w:szCs w:val="22"/>
                <w:lang w:val="en-US"/>
              </w:rPr>
              <w:t>Revise</w:t>
            </w:r>
            <w:r w:rsidR="00375170" w:rsidRPr="00FB36F0">
              <w:rPr>
                <w:rFonts w:ascii="Calibri" w:eastAsia="Times New Roman" w:hAnsi="Calibri" w:cs="Calibri"/>
                <w:color w:val="000000"/>
                <w:sz w:val="18"/>
                <w:szCs w:val="22"/>
                <w:lang w:val="en-US"/>
              </w:rPr>
              <w:t>d</w:t>
            </w:r>
            <w:r w:rsidR="00BE2FE7" w:rsidRPr="00FB36F0">
              <w:rPr>
                <w:rFonts w:ascii="Calibri" w:eastAsia="Times New Roman" w:hAnsi="Calibri" w:cs="Calibri"/>
                <w:color w:val="000000"/>
                <w:sz w:val="18"/>
                <w:szCs w:val="22"/>
                <w:lang w:val="en-US"/>
              </w:rPr>
              <w:t xml:space="preserve"> – </w:t>
            </w:r>
            <w:r w:rsidR="00375170" w:rsidRPr="00FB36F0">
              <w:rPr>
                <w:rFonts w:ascii="Calibri" w:eastAsia="Times New Roman" w:hAnsi="Calibri" w:cs="Calibri"/>
                <w:color w:val="000000"/>
                <w:sz w:val="18"/>
                <w:szCs w:val="22"/>
                <w:lang w:val="en-US"/>
              </w:rPr>
              <w:t>Agree that the note is confusing. Normative text se</w:t>
            </w:r>
            <w:r w:rsidR="00375170" w:rsidRPr="000768FB">
              <w:rPr>
                <w:rFonts w:ascii="Calibri" w:eastAsia="Times New Roman" w:hAnsi="Calibri" w:cs="Calibri"/>
                <w:color w:val="000000"/>
                <w:sz w:val="18"/>
                <w:szCs w:val="22"/>
                <w:lang w:val="en-US"/>
              </w:rPr>
              <w:t xml:space="preserve">ems clear enough. </w:t>
            </w:r>
            <w:r w:rsidRPr="000768FB">
              <w:rPr>
                <w:rFonts w:ascii="Calibri" w:eastAsia="Times New Roman" w:hAnsi="Calibri" w:cs="Calibri"/>
                <w:color w:val="000000"/>
                <w:sz w:val="18"/>
                <w:szCs w:val="22"/>
                <w:lang w:val="en-US"/>
              </w:rPr>
              <w:t xml:space="preserve">TGax editor to make changes identified by CID 11812 in doc </w:t>
            </w:r>
            <w:del w:id="250" w:author="Cariou, Laurent" w:date="2018-01-12T20:43:00Z">
              <w:r w:rsidR="00B32FD1" w:rsidDel="00DF6D63">
                <w:rPr>
                  <w:rFonts w:ascii="Calibri" w:eastAsia="Times New Roman" w:hAnsi="Calibri" w:cs="Calibri"/>
                  <w:color w:val="000000"/>
                  <w:sz w:val="18"/>
                  <w:szCs w:val="22"/>
                  <w:lang w:val="en-US"/>
                </w:rPr>
                <w:delText>1852r4</w:delText>
              </w:r>
            </w:del>
            <w:ins w:id="251" w:author="Cariou, Laurent" w:date="2018-01-16T20:47:00Z">
              <w:r w:rsidR="0069493E">
                <w:rPr>
                  <w:rFonts w:ascii="Calibri" w:eastAsia="Times New Roman" w:hAnsi="Calibri" w:cs="Calibri"/>
                  <w:color w:val="000000"/>
                  <w:sz w:val="18"/>
                  <w:szCs w:val="22"/>
                  <w:lang w:val="en-US"/>
                </w:rPr>
                <w:t>1852r6</w:t>
              </w:r>
            </w:ins>
            <w:r w:rsidR="00BE2FE7" w:rsidRPr="00C7332F">
              <w:rPr>
                <w:rFonts w:ascii="Calibri" w:eastAsia="Times New Roman" w:hAnsi="Calibri" w:cs="Calibri"/>
                <w:color w:val="000000"/>
                <w:sz w:val="18"/>
                <w:szCs w:val="22"/>
                <w:lang w:val="en-US"/>
              </w:rPr>
              <w:t>.</w:t>
            </w:r>
          </w:p>
        </w:tc>
      </w:tr>
      <w:tr w:rsidR="00BE2FE7" w:rsidRPr="00E13124" w14:paraId="69E6FDD3" w14:textId="77777777" w:rsidTr="00BE2FE7">
        <w:trPr>
          <w:trHeight w:val="600"/>
        </w:trPr>
        <w:tc>
          <w:tcPr>
            <w:tcW w:w="673" w:type="dxa"/>
            <w:tcBorders>
              <w:top w:val="nil"/>
              <w:left w:val="single" w:sz="4" w:space="0" w:color="auto"/>
              <w:bottom w:val="single" w:sz="4" w:space="0" w:color="auto"/>
              <w:right w:val="single" w:sz="4" w:space="0" w:color="auto"/>
            </w:tcBorders>
            <w:shd w:val="clear" w:color="auto" w:fill="auto"/>
            <w:hideMark/>
          </w:tcPr>
          <w:p w14:paraId="2B3008FA" w14:textId="238D426E" w:rsidR="00BE2FE7" w:rsidRPr="00E13124" w:rsidRDefault="00BE2FE7" w:rsidP="00BE2FE7">
            <w:pPr>
              <w:jc w:val="right"/>
              <w:rPr>
                <w:rFonts w:ascii="Calibri" w:eastAsia="Times New Roman" w:hAnsi="Calibri" w:cs="Calibri"/>
                <w:color w:val="000000"/>
                <w:sz w:val="18"/>
                <w:szCs w:val="22"/>
                <w:lang w:val="en-US"/>
              </w:rPr>
            </w:pPr>
            <w:r w:rsidRPr="00FC63C3">
              <w:t>13156</w:t>
            </w:r>
          </w:p>
        </w:tc>
        <w:tc>
          <w:tcPr>
            <w:tcW w:w="1122" w:type="dxa"/>
            <w:tcBorders>
              <w:top w:val="nil"/>
              <w:left w:val="nil"/>
              <w:bottom w:val="single" w:sz="4" w:space="0" w:color="auto"/>
              <w:right w:val="single" w:sz="4" w:space="0" w:color="auto"/>
            </w:tcBorders>
            <w:shd w:val="clear" w:color="auto" w:fill="auto"/>
            <w:hideMark/>
          </w:tcPr>
          <w:p w14:paraId="6CD53B5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Qi Xue</w:t>
            </w:r>
          </w:p>
        </w:tc>
        <w:tc>
          <w:tcPr>
            <w:tcW w:w="540" w:type="dxa"/>
            <w:tcBorders>
              <w:top w:val="nil"/>
              <w:left w:val="nil"/>
              <w:bottom w:val="single" w:sz="4" w:space="0" w:color="auto"/>
              <w:right w:val="single" w:sz="4" w:space="0" w:color="auto"/>
            </w:tcBorders>
            <w:shd w:val="clear" w:color="auto" w:fill="auto"/>
            <w:hideMark/>
          </w:tcPr>
          <w:p w14:paraId="4B530F6A"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4C832B0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294.37</w:t>
            </w:r>
          </w:p>
        </w:tc>
        <w:tc>
          <w:tcPr>
            <w:tcW w:w="2790" w:type="dxa"/>
            <w:tcBorders>
              <w:top w:val="nil"/>
              <w:left w:val="nil"/>
              <w:bottom w:val="single" w:sz="4" w:space="0" w:color="auto"/>
              <w:right w:val="single" w:sz="4" w:space="0" w:color="auto"/>
            </w:tcBorders>
            <w:shd w:val="clear" w:color="auto" w:fill="auto"/>
            <w:hideMark/>
          </w:tcPr>
          <w:p w14:paraId="573C711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Repeated Note 1 &amp; Note 2 in lines 37-40 and lines 27-31</w:t>
            </w:r>
          </w:p>
        </w:tc>
        <w:tc>
          <w:tcPr>
            <w:tcW w:w="2610" w:type="dxa"/>
            <w:tcBorders>
              <w:top w:val="nil"/>
              <w:left w:val="nil"/>
              <w:bottom w:val="single" w:sz="4" w:space="0" w:color="auto"/>
              <w:right w:val="single" w:sz="4" w:space="0" w:color="auto"/>
            </w:tcBorders>
            <w:shd w:val="clear" w:color="auto" w:fill="auto"/>
            <w:hideMark/>
          </w:tcPr>
          <w:p w14:paraId="44CB849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4EA9F9F5" w14:textId="0E20F1A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2" w:author="Cariou, Laurent" w:date="2018-01-12T20:43:00Z">
              <w:r w:rsidR="00B32FD1" w:rsidDel="00DF6D63">
                <w:rPr>
                  <w:rFonts w:ascii="Calibri" w:eastAsia="Times New Roman" w:hAnsi="Calibri" w:cs="Calibri"/>
                  <w:color w:val="000000"/>
                  <w:sz w:val="18"/>
                  <w:szCs w:val="22"/>
                  <w:lang w:val="en-US"/>
                </w:rPr>
                <w:delText>1852r4</w:delText>
              </w:r>
            </w:del>
            <w:ins w:id="25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4CD0D839" w14:textId="77777777" w:rsidTr="00BE2FE7">
        <w:trPr>
          <w:trHeight w:val="3000"/>
        </w:trPr>
        <w:tc>
          <w:tcPr>
            <w:tcW w:w="673" w:type="dxa"/>
            <w:tcBorders>
              <w:top w:val="nil"/>
              <w:left w:val="single" w:sz="4" w:space="0" w:color="auto"/>
              <w:bottom w:val="single" w:sz="4" w:space="0" w:color="auto"/>
              <w:right w:val="single" w:sz="4" w:space="0" w:color="auto"/>
            </w:tcBorders>
            <w:shd w:val="clear" w:color="auto" w:fill="auto"/>
            <w:hideMark/>
          </w:tcPr>
          <w:p w14:paraId="5DA46EFA" w14:textId="7D3A3AE4" w:rsidR="00BE2FE7" w:rsidRPr="00E13124" w:rsidRDefault="00BE2FE7" w:rsidP="00BE2FE7">
            <w:pPr>
              <w:jc w:val="right"/>
              <w:rPr>
                <w:rFonts w:ascii="Calibri" w:eastAsia="Times New Roman" w:hAnsi="Calibri" w:cs="Calibri"/>
                <w:color w:val="000000"/>
                <w:sz w:val="18"/>
                <w:szCs w:val="22"/>
                <w:lang w:val="en-US"/>
              </w:rPr>
            </w:pPr>
            <w:r w:rsidRPr="00FC63C3">
              <w:t>12070</w:t>
            </w:r>
          </w:p>
        </w:tc>
        <w:tc>
          <w:tcPr>
            <w:tcW w:w="1122" w:type="dxa"/>
            <w:tcBorders>
              <w:top w:val="nil"/>
              <w:left w:val="nil"/>
              <w:bottom w:val="single" w:sz="4" w:space="0" w:color="auto"/>
              <w:right w:val="single" w:sz="4" w:space="0" w:color="auto"/>
            </w:tcBorders>
            <w:shd w:val="clear" w:color="auto" w:fill="auto"/>
            <w:hideMark/>
          </w:tcPr>
          <w:p w14:paraId="0842592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746393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B0FF790"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295.00</w:t>
            </w:r>
          </w:p>
        </w:tc>
        <w:tc>
          <w:tcPr>
            <w:tcW w:w="2790" w:type="dxa"/>
            <w:tcBorders>
              <w:top w:val="nil"/>
              <w:left w:val="nil"/>
              <w:bottom w:val="single" w:sz="4" w:space="0" w:color="auto"/>
              <w:right w:val="single" w:sz="4" w:space="0" w:color="auto"/>
            </w:tcBorders>
            <w:shd w:val="clear" w:color="auto" w:fill="auto"/>
            <w:hideMark/>
          </w:tcPr>
          <w:p w14:paraId="6FADC9C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It is a little confusing by  "Inter-BSS S1" and "Inter-BSS D1" in the figure. Cause "Inter-BSS Intra-SRG S1" and "Inter-BSS Intra-SRG D1" are used in the same figure to represent inter-BSS STAs which are belong to the same SRG, in same sense it'd be more clear to use "Inter-BSS Inter-SRG S1" and "Inter-BSS Inter-SRG D1" instead of the current "Inter-BSS S1" and "Inter-BSS D1"</w:t>
            </w:r>
          </w:p>
        </w:tc>
        <w:tc>
          <w:tcPr>
            <w:tcW w:w="2610" w:type="dxa"/>
            <w:tcBorders>
              <w:top w:val="nil"/>
              <w:left w:val="nil"/>
              <w:bottom w:val="single" w:sz="4" w:space="0" w:color="auto"/>
              <w:right w:val="single" w:sz="4" w:space="0" w:color="auto"/>
            </w:tcBorders>
            <w:shd w:val="clear" w:color="auto" w:fill="auto"/>
            <w:hideMark/>
          </w:tcPr>
          <w:p w14:paraId="7924095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the comment</w:t>
            </w:r>
          </w:p>
        </w:tc>
        <w:tc>
          <w:tcPr>
            <w:tcW w:w="1620" w:type="dxa"/>
            <w:tcBorders>
              <w:top w:val="nil"/>
              <w:left w:val="nil"/>
              <w:bottom w:val="single" w:sz="4" w:space="0" w:color="auto"/>
              <w:right w:val="single" w:sz="4" w:space="0" w:color="auto"/>
            </w:tcBorders>
            <w:shd w:val="clear" w:color="auto" w:fill="auto"/>
            <w:hideMark/>
          </w:tcPr>
          <w:p w14:paraId="7687A4F9" w14:textId="67A99480"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4" w:author="Cariou, Laurent" w:date="2018-01-12T20:43:00Z">
              <w:r w:rsidR="00B32FD1" w:rsidDel="00DF6D63">
                <w:rPr>
                  <w:rFonts w:ascii="Calibri" w:eastAsia="Times New Roman" w:hAnsi="Calibri" w:cs="Calibri"/>
                  <w:color w:val="000000"/>
                  <w:sz w:val="18"/>
                  <w:szCs w:val="22"/>
                  <w:lang w:val="en-US"/>
                </w:rPr>
                <w:delText>1852r4</w:delText>
              </w:r>
            </w:del>
            <w:ins w:id="255"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555DDE5A"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0303CE9D" w14:textId="3DF2413A" w:rsidR="00BE2FE7" w:rsidRPr="00E13124" w:rsidRDefault="00BE2FE7" w:rsidP="00BE2FE7">
            <w:pPr>
              <w:jc w:val="right"/>
              <w:rPr>
                <w:rFonts w:ascii="Calibri" w:eastAsia="Times New Roman" w:hAnsi="Calibri" w:cs="Calibri"/>
                <w:color w:val="000000"/>
                <w:sz w:val="18"/>
                <w:szCs w:val="22"/>
                <w:lang w:val="en-US"/>
              </w:rPr>
            </w:pPr>
            <w:r w:rsidRPr="00FC63C3">
              <w:t>13065</w:t>
            </w:r>
          </w:p>
        </w:tc>
        <w:tc>
          <w:tcPr>
            <w:tcW w:w="1122" w:type="dxa"/>
            <w:tcBorders>
              <w:top w:val="nil"/>
              <w:left w:val="nil"/>
              <w:bottom w:val="single" w:sz="4" w:space="0" w:color="auto"/>
              <w:right w:val="single" w:sz="4" w:space="0" w:color="auto"/>
            </w:tcBorders>
            <w:shd w:val="clear" w:color="auto" w:fill="auto"/>
            <w:hideMark/>
          </w:tcPr>
          <w:p w14:paraId="441A10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Osama Aboulmagd</w:t>
            </w:r>
          </w:p>
        </w:tc>
        <w:tc>
          <w:tcPr>
            <w:tcW w:w="540" w:type="dxa"/>
            <w:tcBorders>
              <w:top w:val="nil"/>
              <w:left w:val="nil"/>
              <w:bottom w:val="single" w:sz="4" w:space="0" w:color="auto"/>
              <w:right w:val="single" w:sz="4" w:space="0" w:color="auto"/>
            </w:tcBorders>
            <w:shd w:val="clear" w:color="auto" w:fill="auto"/>
            <w:hideMark/>
          </w:tcPr>
          <w:p w14:paraId="36FB232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B7FBB9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532527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Figure 27-10 is an enigma to me. It needs some explanation and those S1 and D1.</w:t>
            </w:r>
          </w:p>
        </w:tc>
        <w:tc>
          <w:tcPr>
            <w:tcW w:w="2610" w:type="dxa"/>
            <w:tcBorders>
              <w:top w:val="nil"/>
              <w:left w:val="nil"/>
              <w:bottom w:val="single" w:sz="4" w:space="0" w:color="auto"/>
              <w:right w:val="single" w:sz="4" w:space="0" w:color="auto"/>
            </w:tcBorders>
            <w:shd w:val="clear" w:color="auto" w:fill="auto"/>
            <w:hideMark/>
          </w:tcPr>
          <w:p w14:paraId="4691E370"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single" w:sz="4" w:space="0" w:color="auto"/>
              <w:right w:val="single" w:sz="4" w:space="0" w:color="auto"/>
            </w:tcBorders>
            <w:shd w:val="clear" w:color="auto" w:fill="auto"/>
            <w:hideMark/>
          </w:tcPr>
          <w:p w14:paraId="65CF1B79" w14:textId="3E803BCA"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6" w:author="Cariou, Laurent" w:date="2018-01-12T20:43:00Z">
              <w:r w:rsidR="00B32FD1" w:rsidDel="00DF6D63">
                <w:rPr>
                  <w:rFonts w:ascii="Calibri" w:eastAsia="Times New Roman" w:hAnsi="Calibri" w:cs="Calibri"/>
                  <w:color w:val="000000"/>
                  <w:sz w:val="18"/>
                  <w:szCs w:val="22"/>
                  <w:lang w:val="en-US"/>
                </w:rPr>
                <w:delText>1852r4</w:delText>
              </w:r>
            </w:del>
            <w:ins w:id="25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582EF25E" w14:textId="77777777" w:rsidTr="00BE2FE7">
        <w:trPr>
          <w:trHeight w:val="1200"/>
        </w:trPr>
        <w:tc>
          <w:tcPr>
            <w:tcW w:w="673" w:type="dxa"/>
            <w:tcBorders>
              <w:top w:val="nil"/>
              <w:left w:val="single" w:sz="4" w:space="0" w:color="auto"/>
              <w:bottom w:val="single" w:sz="4" w:space="0" w:color="auto"/>
              <w:right w:val="single" w:sz="4" w:space="0" w:color="auto"/>
            </w:tcBorders>
            <w:shd w:val="clear" w:color="auto" w:fill="auto"/>
            <w:hideMark/>
          </w:tcPr>
          <w:p w14:paraId="0D280408" w14:textId="11BD266A" w:rsidR="00BE2FE7" w:rsidRPr="00E13124" w:rsidRDefault="00BE2FE7" w:rsidP="00BE2FE7">
            <w:pPr>
              <w:jc w:val="right"/>
              <w:rPr>
                <w:rFonts w:ascii="Calibri" w:eastAsia="Times New Roman" w:hAnsi="Calibri" w:cs="Calibri"/>
                <w:color w:val="000000"/>
                <w:sz w:val="18"/>
                <w:szCs w:val="22"/>
                <w:lang w:val="en-US"/>
              </w:rPr>
            </w:pPr>
            <w:r w:rsidRPr="00FC63C3">
              <w:t>14216</w:t>
            </w:r>
          </w:p>
        </w:tc>
        <w:tc>
          <w:tcPr>
            <w:tcW w:w="1122" w:type="dxa"/>
            <w:tcBorders>
              <w:top w:val="nil"/>
              <w:left w:val="nil"/>
              <w:bottom w:val="single" w:sz="4" w:space="0" w:color="auto"/>
              <w:right w:val="single" w:sz="4" w:space="0" w:color="auto"/>
            </w:tcBorders>
            <w:shd w:val="clear" w:color="auto" w:fill="auto"/>
            <w:hideMark/>
          </w:tcPr>
          <w:p w14:paraId="532F588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Yunbo Li</w:t>
            </w:r>
          </w:p>
        </w:tc>
        <w:tc>
          <w:tcPr>
            <w:tcW w:w="540" w:type="dxa"/>
            <w:tcBorders>
              <w:top w:val="nil"/>
              <w:left w:val="nil"/>
              <w:bottom w:val="single" w:sz="4" w:space="0" w:color="auto"/>
              <w:right w:val="single" w:sz="4" w:space="0" w:color="auto"/>
            </w:tcBorders>
            <w:shd w:val="clear" w:color="auto" w:fill="auto"/>
            <w:hideMark/>
          </w:tcPr>
          <w:p w14:paraId="5A63568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2FFA868E"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295.01</w:t>
            </w:r>
          </w:p>
        </w:tc>
        <w:tc>
          <w:tcPr>
            <w:tcW w:w="2790" w:type="dxa"/>
            <w:tcBorders>
              <w:top w:val="nil"/>
              <w:left w:val="nil"/>
              <w:bottom w:val="single" w:sz="4" w:space="0" w:color="auto"/>
              <w:right w:val="single" w:sz="4" w:space="0" w:color="auto"/>
            </w:tcBorders>
            <w:shd w:val="clear" w:color="auto" w:fill="auto"/>
            <w:hideMark/>
          </w:tcPr>
          <w:p w14:paraId="1EE57E7C"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Since restriction period 1, 2 and 3 terminated at the same time, why do we need to introduce multiple restriction periods in the mechanism?</w:t>
            </w:r>
          </w:p>
        </w:tc>
        <w:tc>
          <w:tcPr>
            <w:tcW w:w="2610" w:type="dxa"/>
            <w:tcBorders>
              <w:top w:val="nil"/>
              <w:left w:val="nil"/>
              <w:bottom w:val="single" w:sz="4" w:space="0" w:color="auto"/>
              <w:right w:val="single" w:sz="4" w:space="0" w:color="auto"/>
            </w:tcBorders>
            <w:shd w:val="clear" w:color="auto" w:fill="auto"/>
            <w:hideMark/>
          </w:tcPr>
          <w:p w14:paraId="6532111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Can we keep only single restriction period during  the OBSS_PD_SR?</w:t>
            </w:r>
          </w:p>
        </w:tc>
        <w:tc>
          <w:tcPr>
            <w:tcW w:w="1620" w:type="dxa"/>
            <w:tcBorders>
              <w:top w:val="nil"/>
              <w:left w:val="nil"/>
              <w:bottom w:val="single" w:sz="4" w:space="0" w:color="auto"/>
              <w:right w:val="single" w:sz="4" w:space="0" w:color="auto"/>
            </w:tcBorders>
            <w:shd w:val="clear" w:color="auto" w:fill="auto"/>
            <w:hideMark/>
          </w:tcPr>
          <w:p w14:paraId="4CC5B7F4" w14:textId="768DE7D6"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 xml:space="preserve">ed – it is one way of representing the normative rules in the specification. </w:t>
            </w:r>
          </w:p>
        </w:tc>
      </w:tr>
      <w:tr w:rsidR="00BE2FE7" w:rsidRPr="00E13124" w14:paraId="087BCB95" w14:textId="77777777" w:rsidTr="00BE2FE7">
        <w:trPr>
          <w:trHeight w:val="900"/>
        </w:trPr>
        <w:tc>
          <w:tcPr>
            <w:tcW w:w="673" w:type="dxa"/>
            <w:tcBorders>
              <w:top w:val="nil"/>
              <w:left w:val="single" w:sz="4" w:space="0" w:color="auto"/>
              <w:bottom w:val="single" w:sz="4" w:space="0" w:color="auto"/>
              <w:right w:val="single" w:sz="4" w:space="0" w:color="auto"/>
            </w:tcBorders>
            <w:shd w:val="clear" w:color="auto" w:fill="auto"/>
            <w:hideMark/>
          </w:tcPr>
          <w:p w14:paraId="1C14DB1D" w14:textId="207769E8" w:rsidR="00BE2FE7" w:rsidRPr="00E13124" w:rsidRDefault="00BE2FE7" w:rsidP="00BE2FE7">
            <w:pPr>
              <w:jc w:val="right"/>
              <w:rPr>
                <w:rFonts w:ascii="Calibri" w:eastAsia="Times New Roman" w:hAnsi="Calibri" w:cs="Calibri"/>
                <w:color w:val="000000"/>
                <w:sz w:val="18"/>
                <w:szCs w:val="22"/>
                <w:lang w:val="en-US"/>
              </w:rPr>
            </w:pPr>
            <w:r w:rsidRPr="00FC63C3">
              <w:t>11941</w:t>
            </w:r>
          </w:p>
        </w:tc>
        <w:tc>
          <w:tcPr>
            <w:tcW w:w="1122" w:type="dxa"/>
            <w:tcBorders>
              <w:top w:val="nil"/>
              <w:left w:val="nil"/>
              <w:bottom w:val="single" w:sz="4" w:space="0" w:color="auto"/>
              <w:right w:val="single" w:sz="4" w:space="0" w:color="auto"/>
            </w:tcBorders>
            <w:shd w:val="clear" w:color="auto" w:fill="auto"/>
            <w:hideMark/>
          </w:tcPr>
          <w:p w14:paraId="6726AEA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James June Wang</w:t>
            </w:r>
          </w:p>
        </w:tc>
        <w:tc>
          <w:tcPr>
            <w:tcW w:w="540" w:type="dxa"/>
            <w:tcBorders>
              <w:top w:val="nil"/>
              <w:left w:val="nil"/>
              <w:bottom w:val="single" w:sz="4" w:space="0" w:color="auto"/>
              <w:right w:val="single" w:sz="4" w:space="0" w:color="auto"/>
            </w:tcBorders>
            <w:shd w:val="clear" w:color="auto" w:fill="auto"/>
            <w:hideMark/>
          </w:tcPr>
          <w:p w14:paraId="5206B1E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65E2D895"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295.10</w:t>
            </w:r>
          </w:p>
        </w:tc>
        <w:tc>
          <w:tcPr>
            <w:tcW w:w="2790" w:type="dxa"/>
            <w:tcBorders>
              <w:top w:val="nil"/>
              <w:left w:val="nil"/>
              <w:bottom w:val="single" w:sz="4" w:space="0" w:color="auto"/>
              <w:right w:val="single" w:sz="4" w:space="0" w:color="auto"/>
            </w:tcBorders>
            <w:shd w:val="clear" w:color="auto" w:fill="auto"/>
            <w:hideMark/>
          </w:tcPr>
          <w:p w14:paraId="51B37BD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is equal to max (..." should be change to "min (... "</w:t>
            </w:r>
          </w:p>
        </w:tc>
        <w:tc>
          <w:tcPr>
            <w:tcW w:w="2610" w:type="dxa"/>
            <w:tcBorders>
              <w:top w:val="nil"/>
              <w:left w:val="nil"/>
              <w:bottom w:val="single" w:sz="4" w:space="0" w:color="auto"/>
              <w:right w:val="single" w:sz="4" w:space="0" w:color="auto"/>
            </w:tcBorders>
            <w:shd w:val="clear" w:color="auto" w:fill="auto"/>
            <w:hideMark/>
          </w:tcPr>
          <w:p w14:paraId="6DA224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indicated</w:t>
            </w:r>
          </w:p>
        </w:tc>
        <w:tc>
          <w:tcPr>
            <w:tcW w:w="1620" w:type="dxa"/>
            <w:tcBorders>
              <w:top w:val="nil"/>
              <w:left w:val="nil"/>
              <w:bottom w:val="single" w:sz="4" w:space="0" w:color="auto"/>
              <w:right w:val="single" w:sz="4" w:space="0" w:color="auto"/>
            </w:tcBorders>
            <w:shd w:val="clear" w:color="auto" w:fill="auto"/>
            <w:hideMark/>
          </w:tcPr>
          <w:p w14:paraId="00564403" w14:textId="212A0E5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58" w:author="Cariou, Laurent" w:date="2018-01-12T20:43:00Z">
              <w:r w:rsidR="00B32FD1" w:rsidDel="00DF6D63">
                <w:rPr>
                  <w:rFonts w:ascii="Calibri" w:eastAsia="Times New Roman" w:hAnsi="Calibri" w:cs="Calibri"/>
                  <w:color w:val="000000"/>
                  <w:sz w:val="18"/>
                  <w:szCs w:val="22"/>
                  <w:lang w:val="en-US"/>
                </w:rPr>
                <w:delText>1852r4</w:delText>
              </w:r>
            </w:del>
            <w:ins w:id="25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146809D8"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103DD838" w14:textId="2026A201" w:rsidR="00BE2FE7" w:rsidRPr="00E13124" w:rsidRDefault="00BE2FE7" w:rsidP="00BE2FE7">
            <w:pPr>
              <w:jc w:val="right"/>
              <w:rPr>
                <w:rFonts w:ascii="Calibri" w:eastAsia="Times New Roman" w:hAnsi="Calibri" w:cs="Calibri"/>
                <w:color w:val="000000"/>
                <w:sz w:val="18"/>
                <w:szCs w:val="22"/>
                <w:lang w:val="en-US"/>
              </w:rPr>
            </w:pPr>
            <w:r w:rsidRPr="00FC63C3">
              <w:t>13420</w:t>
            </w:r>
          </w:p>
        </w:tc>
        <w:tc>
          <w:tcPr>
            <w:tcW w:w="1122" w:type="dxa"/>
            <w:tcBorders>
              <w:top w:val="nil"/>
              <w:left w:val="nil"/>
              <w:bottom w:val="single" w:sz="4" w:space="0" w:color="auto"/>
              <w:right w:val="single" w:sz="4" w:space="0" w:color="auto"/>
            </w:tcBorders>
            <w:shd w:val="clear" w:color="auto" w:fill="auto"/>
            <w:hideMark/>
          </w:tcPr>
          <w:p w14:paraId="2F9C89F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Sigurd Schelstraete</w:t>
            </w:r>
          </w:p>
        </w:tc>
        <w:tc>
          <w:tcPr>
            <w:tcW w:w="540" w:type="dxa"/>
            <w:tcBorders>
              <w:top w:val="nil"/>
              <w:left w:val="nil"/>
              <w:bottom w:val="single" w:sz="4" w:space="0" w:color="auto"/>
              <w:right w:val="single" w:sz="4" w:space="0" w:color="auto"/>
            </w:tcBorders>
            <w:shd w:val="clear" w:color="auto" w:fill="auto"/>
            <w:hideMark/>
          </w:tcPr>
          <w:p w14:paraId="2365AB1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0E60CE0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295.20</w:t>
            </w:r>
          </w:p>
        </w:tc>
        <w:tc>
          <w:tcPr>
            <w:tcW w:w="2790" w:type="dxa"/>
            <w:tcBorders>
              <w:top w:val="nil"/>
              <w:left w:val="nil"/>
              <w:bottom w:val="single" w:sz="4" w:space="0" w:color="auto"/>
              <w:right w:val="single" w:sz="4" w:space="0" w:color="auto"/>
            </w:tcBorders>
            <w:shd w:val="clear" w:color="auto" w:fill="auto"/>
            <w:hideMark/>
          </w:tcPr>
          <w:p w14:paraId="7AD7077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SR S2 detects all inter-BSS packets and resumes its AIFS/BO processing once it has established that SR can be applied. However, in the figure inter-BSS transmission OBSS PPDU D1'-S1' is ignored by SR S2, even though the AIFS/BO counter has not yet reached zero. Why is this?</w:t>
            </w:r>
          </w:p>
        </w:tc>
        <w:tc>
          <w:tcPr>
            <w:tcW w:w="2610" w:type="dxa"/>
            <w:tcBorders>
              <w:top w:val="nil"/>
              <w:left w:val="nil"/>
              <w:bottom w:val="single" w:sz="4" w:space="0" w:color="auto"/>
              <w:right w:val="single" w:sz="4" w:space="0" w:color="auto"/>
            </w:tcBorders>
            <w:shd w:val="clear" w:color="auto" w:fill="auto"/>
            <w:hideMark/>
          </w:tcPr>
          <w:p w14:paraId="26464247"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Clarify</w:t>
            </w:r>
          </w:p>
        </w:tc>
        <w:tc>
          <w:tcPr>
            <w:tcW w:w="1620" w:type="dxa"/>
            <w:tcBorders>
              <w:top w:val="nil"/>
              <w:left w:val="nil"/>
              <w:bottom w:val="single" w:sz="4" w:space="0" w:color="auto"/>
              <w:right w:val="single" w:sz="4" w:space="0" w:color="auto"/>
            </w:tcBorders>
            <w:shd w:val="clear" w:color="auto" w:fill="auto"/>
            <w:hideMark/>
          </w:tcPr>
          <w:p w14:paraId="70695829" w14:textId="2C6DDEEB"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add some text to clarify that S2 does not receive OBSS PPDU from D1’ and therefore continues decrementing backoff. Apply the changes as proposed in </w:t>
            </w:r>
            <w:del w:id="260" w:author="Cariou, Laurent" w:date="2018-01-12T20:43:00Z">
              <w:r w:rsidR="00B32FD1" w:rsidDel="00DF6D63">
                <w:rPr>
                  <w:rFonts w:ascii="Calibri" w:eastAsia="Times New Roman" w:hAnsi="Calibri" w:cs="Calibri"/>
                  <w:color w:val="000000"/>
                  <w:sz w:val="18"/>
                  <w:szCs w:val="22"/>
                  <w:lang w:val="en-US"/>
                </w:rPr>
                <w:delText>1852r4</w:delText>
              </w:r>
            </w:del>
            <w:ins w:id="261"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4149679B"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764E5B23" w14:textId="0521C719" w:rsidR="00BE2FE7" w:rsidRPr="00E13124" w:rsidRDefault="00BE2FE7" w:rsidP="00BE2FE7">
            <w:pPr>
              <w:jc w:val="right"/>
              <w:rPr>
                <w:rFonts w:ascii="Calibri" w:eastAsia="Times New Roman" w:hAnsi="Calibri" w:cs="Calibri"/>
                <w:color w:val="000000"/>
                <w:sz w:val="18"/>
                <w:szCs w:val="22"/>
                <w:lang w:val="en-US"/>
              </w:rPr>
            </w:pPr>
            <w:r w:rsidRPr="00FC63C3">
              <w:t>11813</w:t>
            </w:r>
          </w:p>
        </w:tc>
        <w:tc>
          <w:tcPr>
            <w:tcW w:w="1122" w:type="dxa"/>
            <w:tcBorders>
              <w:top w:val="nil"/>
              <w:left w:val="nil"/>
              <w:bottom w:val="single" w:sz="4" w:space="0" w:color="auto"/>
              <w:right w:val="single" w:sz="4" w:space="0" w:color="auto"/>
            </w:tcBorders>
            <w:shd w:val="clear" w:color="auto" w:fill="auto"/>
            <w:hideMark/>
          </w:tcPr>
          <w:p w14:paraId="370B4C5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Guoqing Li</w:t>
            </w:r>
          </w:p>
        </w:tc>
        <w:tc>
          <w:tcPr>
            <w:tcW w:w="540" w:type="dxa"/>
            <w:tcBorders>
              <w:top w:val="nil"/>
              <w:left w:val="nil"/>
              <w:bottom w:val="single" w:sz="4" w:space="0" w:color="auto"/>
              <w:right w:val="single" w:sz="4" w:space="0" w:color="auto"/>
            </w:tcBorders>
            <w:shd w:val="clear" w:color="auto" w:fill="auto"/>
            <w:hideMark/>
          </w:tcPr>
          <w:p w14:paraId="477CA4E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13CF496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295.40</w:t>
            </w:r>
          </w:p>
        </w:tc>
        <w:tc>
          <w:tcPr>
            <w:tcW w:w="2790" w:type="dxa"/>
            <w:tcBorders>
              <w:top w:val="nil"/>
              <w:left w:val="nil"/>
              <w:bottom w:val="single" w:sz="4" w:space="0" w:color="auto"/>
              <w:right w:val="single" w:sz="4" w:space="0" w:color="auto"/>
            </w:tcBorders>
            <w:shd w:val="clear" w:color="auto" w:fill="auto"/>
            <w:hideMark/>
          </w:tcPr>
          <w:p w14:paraId="532F6E3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this figure It is more reasonable that the S2 max TXPWR is equal to min (...), not max (...). The STA should honor the power contraint calculated over all the previous ignored OBSS PPDU.</w:t>
            </w:r>
          </w:p>
        </w:tc>
        <w:tc>
          <w:tcPr>
            <w:tcW w:w="2610" w:type="dxa"/>
            <w:tcBorders>
              <w:top w:val="nil"/>
              <w:left w:val="nil"/>
              <w:bottom w:val="single" w:sz="4" w:space="0" w:color="auto"/>
              <w:right w:val="single" w:sz="4" w:space="0" w:color="auto"/>
            </w:tcBorders>
            <w:shd w:val="clear" w:color="auto" w:fill="auto"/>
            <w:hideMark/>
          </w:tcPr>
          <w:p w14:paraId="5DA3DD4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max (...) to min (...)</w:t>
            </w:r>
          </w:p>
        </w:tc>
        <w:tc>
          <w:tcPr>
            <w:tcW w:w="1620" w:type="dxa"/>
            <w:tcBorders>
              <w:top w:val="nil"/>
              <w:left w:val="nil"/>
              <w:bottom w:val="single" w:sz="4" w:space="0" w:color="auto"/>
              <w:right w:val="single" w:sz="4" w:space="0" w:color="auto"/>
            </w:tcBorders>
            <w:shd w:val="clear" w:color="auto" w:fill="auto"/>
            <w:hideMark/>
          </w:tcPr>
          <w:p w14:paraId="726C56C3" w14:textId="3C2107FC"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2" w:author="Cariou, Laurent" w:date="2018-01-12T20:43:00Z">
              <w:r w:rsidR="00B32FD1" w:rsidDel="00DF6D63">
                <w:rPr>
                  <w:rFonts w:ascii="Calibri" w:eastAsia="Times New Roman" w:hAnsi="Calibri" w:cs="Calibri"/>
                  <w:color w:val="000000"/>
                  <w:sz w:val="18"/>
                  <w:szCs w:val="22"/>
                  <w:lang w:val="en-US"/>
                </w:rPr>
                <w:delText>1852r4</w:delText>
              </w:r>
            </w:del>
            <w:ins w:id="263"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43E358E9" w14:textId="77777777" w:rsidTr="00BE2FE7">
        <w:trPr>
          <w:trHeight w:val="2400"/>
        </w:trPr>
        <w:tc>
          <w:tcPr>
            <w:tcW w:w="673" w:type="dxa"/>
            <w:tcBorders>
              <w:top w:val="nil"/>
              <w:left w:val="single" w:sz="4" w:space="0" w:color="auto"/>
              <w:bottom w:val="single" w:sz="4" w:space="0" w:color="auto"/>
              <w:right w:val="single" w:sz="4" w:space="0" w:color="auto"/>
            </w:tcBorders>
            <w:shd w:val="clear" w:color="auto" w:fill="auto"/>
            <w:hideMark/>
          </w:tcPr>
          <w:p w14:paraId="38188D63" w14:textId="7BDFCF8A" w:rsidR="00BE2FE7" w:rsidRPr="00E13124" w:rsidRDefault="00BE2FE7" w:rsidP="00BE2FE7">
            <w:pPr>
              <w:jc w:val="right"/>
              <w:rPr>
                <w:rFonts w:ascii="Calibri" w:eastAsia="Times New Roman" w:hAnsi="Calibri" w:cs="Calibri"/>
                <w:color w:val="000000"/>
                <w:sz w:val="18"/>
                <w:szCs w:val="22"/>
                <w:lang w:val="en-US"/>
              </w:rPr>
            </w:pPr>
            <w:r w:rsidRPr="00FC63C3">
              <w:t>12250</w:t>
            </w:r>
          </w:p>
        </w:tc>
        <w:tc>
          <w:tcPr>
            <w:tcW w:w="1122" w:type="dxa"/>
            <w:tcBorders>
              <w:top w:val="nil"/>
              <w:left w:val="nil"/>
              <w:bottom w:val="single" w:sz="4" w:space="0" w:color="auto"/>
              <w:right w:val="single" w:sz="4" w:space="0" w:color="auto"/>
            </w:tcBorders>
            <w:shd w:val="clear" w:color="auto" w:fill="auto"/>
            <w:hideMark/>
          </w:tcPr>
          <w:p w14:paraId="20F4CDE8"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kaiying Lv</w:t>
            </w:r>
          </w:p>
        </w:tc>
        <w:tc>
          <w:tcPr>
            <w:tcW w:w="540" w:type="dxa"/>
            <w:tcBorders>
              <w:top w:val="nil"/>
              <w:left w:val="nil"/>
              <w:bottom w:val="single" w:sz="4" w:space="0" w:color="auto"/>
              <w:right w:val="single" w:sz="4" w:space="0" w:color="auto"/>
            </w:tcBorders>
            <w:shd w:val="clear" w:color="auto" w:fill="auto"/>
            <w:hideMark/>
          </w:tcPr>
          <w:p w14:paraId="6A8C06E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18F2EDDF"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17233B69"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the " max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 in the figure  to "min (NON SRG</w:t>
            </w:r>
            <w:r w:rsidRPr="00E13124">
              <w:rPr>
                <w:rFonts w:ascii="Calibri" w:eastAsia="Times New Roman" w:hAnsi="Calibri" w:cs="Calibri"/>
                <w:color w:val="000000"/>
                <w:sz w:val="18"/>
                <w:szCs w:val="22"/>
                <w:lang w:val="en-US"/>
              </w:rPr>
              <w:br/>
              <w:t>TXPWRmax1, NON SRG TXPWRmax 2, SRG</w:t>
            </w:r>
            <w:r w:rsidRPr="00E13124">
              <w:rPr>
                <w:rFonts w:ascii="Calibri" w:eastAsia="Times New Roman" w:hAnsi="Calibri" w:cs="Calibri"/>
                <w:color w:val="000000"/>
                <w:sz w:val="18"/>
                <w:szCs w:val="22"/>
                <w:lang w:val="en-US"/>
              </w:rPr>
              <w:br/>
              <w:t>TXPWRmax 3)"</w:t>
            </w:r>
          </w:p>
        </w:tc>
        <w:tc>
          <w:tcPr>
            <w:tcW w:w="2610" w:type="dxa"/>
            <w:tcBorders>
              <w:top w:val="nil"/>
              <w:left w:val="nil"/>
              <w:bottom w:val="single" w:sz="4" w:space="0" w:color="auto"/>
              <w:right w:val="single" w:sz="4" w:space="0" w:color="auto"/>
            </w:tcBorders>
            <w:shd w:val="clear" w:color="auto" w:fill="auto"/>
            <w:hideMark/>
          </w:tcPr>
          <w:p w14:paraId="3DAAF04E"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comment</w:t>
            </w:r>
          </w:p>
        </w:tc>
        <w:tc>
          <w:tcPr>
            <w:tcW w:w="1620" w:type="dxa"/>
            <w:tcBorders>
              <w:top w:val="nil"/>
              <w:left w:val="nil"/>
              <w:bottom w:val="single" w:sz="4" w:space="0" w:color="auto"/>
              <w:right w:val="single" w:sz="4" w:space="0" w:color="auto"/>
            </w:tcBorders>
            <w:shd w:val="clear" w:color="auto" w:fill="auto"/>
            <w:hideMark/>
          </w:tcPr>
          <w:p w14:paraId="61D1ACE9" w14:textId="4ECF87B1"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4" w:author="Cariou, Laurent" w:date="2018-01-12T20:43:00Z">
              <w:r w:rsidR="00B32FD1" w:rsidDel="00DF6D63">
                <w:rPr>
                  <w:rFonts w:ascii="Calibri" w:eastAsia="Times New Roman" w:hAnsi="Calibri" w:cs="Calibri"/>
                  <w:color w:val="000000"/>
                  <w:sz w:val="18"/>
                  <w:szCs w:val="22"/>
                  <w:lang w:val="en-US"/>
                </w:rPr>
                <w:delText>1852r4</w:delText>
              </w:r>
            </w:del>
            <w:ins w:id="265"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2A9E93F3" w14:textId="77777777" w:rsidTr="00BE2FE7">
        <w:trPr>
          <w:trHeight w:val="1500"/>
        </w:trPr>
        <w:tc>
          <w:tcPr>
            <w:tcW w:w="673" w:type="dxa"/>
            <w:tcBorders>
              <w:top w:val="nil"/>
              <w:left w:val="single" w:sz="4" w:space="0" w:color="auto"/>
              <w:bottom w:val="single" w:sz="4" w:space="0" w:color="auto"/>
              <w:right w:val="single" w:sz="4" w:space="0" w:color="auto"/>
            </w:tcBorders>
            <w:shd w:val="clear" w:color="auto" w:fill="auto"/>
            <w:hideMark/>
          </w:tcPr>
          <w:p w14:paraId="03D6BC90" w14:textId="5429C995" w:rsidR="00BE2FE7" w:rsidRPr="00E13124" w:rsidRDefault="00BE2FE7" w:rsidP="00BE2FE7">
            <w:pPr>
              <w:jc w:val="right"/>
              <w:rPr>
                <w:rFonts w:ascii="Calibri" w:eastAsia="Times New Roman" w:hAnsi="Calibri" w:cs="Calibri"/>
                <w:color w:val="000000"/>
                <w:sz w:val="18"/>
                <w:szCs w:val="22"/>
                <w:lang w:val="en-US"/>
              </w:rPr>
            </w:pPr>
            <w:r w:rsidRPr="00FC63C3">
              <w:t>14288</w:t>
            </w:r>
          </w:p>
        </w:tc>
        <w:tc>
          <w:tcPr>
            <w:tcW w:w="1122" w:type="dxa"/>
            <w:tcBorders>
              <w:top w:val="nil"/>
              <w:left w:val="nil"/>
              <w:bottom w:val="single" w:sz="4" w:space="0" w:color="auto"/>
              <w:right w:val="single" w:sz="4" w:space="0" w:color="auto"/>
            </w:tcBorders>
            <w:shd w:val="clear" w:color="auto" w:fill="auto"/>
            <w:hideMark/>
          </w:tcPr>
          <w:p w14:paraId="600C929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Yusuke Tanaka</w:t>
            </w:r>
          </w:p>
        </w:tc>
        <w:tc>
          <w:tcPr>
            <w:tcW w:w="540" w:type="dxa"/>
            <w:tcBorders>
              <w:top w:val="nil"/>
              <w:left w:val="nil"/>
              <w:bottom w:val="single" w:sz="4" w:space="0" w:color="auto"/>
              <w:right w:val="single" w:sz="4" w:space="0" w:color="auto"/>
            </w:tcBorders>
            <w:shd w:val="clear" w:color="auto" w:fill="auto"/>
            <w:hideMark/>
          </w:tcPr>
          <w:p w14:paraId="5D60801F"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27.9.2.3</w:t>
            </w:r>
          </w:p>
        </w:tc>
        <w:tc>
          <w:tcPr>
            <w:tcW w:w="540" w:type="dxa"/>
            <w:tcBorders>
              <w:top w:val="nil"/>
              <w:left w:val="nil"/>
              <w:bottom w:val="single" w:sz="4" w:space="0" w:color="auto"/>
              <w:right w:val="single" w:sz="4" w:space="0" w:color="auto"/>
            </w:tcBorders>
            <w:shd w:val="clear" w:color="auto" w:fill="auto"/>
            <w:hideMark/>
          </w:tcPr>
          <w:p w14:paraId="5A201A39"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295.46</w:t>
            </w:r>
          </w:p>
        </w:tc>
        <w:tc>
          <w:tcPr>
            <w:tcW w:w="2790" w:type="dxa"/>
            <w:tcBorders>
              <w:top w:val="nil"/>
              <w:left w:val="nil"/>
              <w:bottom w:val="single" w:sz="4" w:space="0" w:color="auto"/>
              <w:right w:val="single" w:sz="4" w:space="0" w:color="auto"/>
            </w:tcBorders>
            <w:shd w:val="clear" w:color="auto" w:fill="auto"/>
            <w:hideMark/>
          </w:tcPr>
          <w:p w14:paraId="7E41C6B4"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In Figure 27-10, S2 max TXPWR should be equal or lower than the minimum TXPWERmax among all TXPWRmax from ongoing OBSS_PD SR transmit power restriction periods.</w:t>
            </w:r>
          </w:p>
        </w:tc>
        <w:tc>
          <w:tcPr>
            <w:tcW w:w="2610" w:type="dxa"/>
            <w:tcBorders>
              <w:top w:val="nil"/>
              <w:left w:val="nil"/>
              <w:bottom w:val="single" w:sz="4" w:space="0" w:color="auto"/>
              <w:right w:val="single" w:sz="4" w:space="0" w:color="auto"/>
            </w:tcBorders>
            <w:shd w:val="clear" w:color="auto" w:fill="auto"/>
            <w:hideMark/>
          </w:tcPr>
          <w:p w14:paraId="3C70F083"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Change "S2 max TXPWR is equal to max" to "S2 max TXPWR is equal to min" in Figure 27-10</w:t>
            </w:r>
          </w:p>
        </w:tc>
        <w:tc>
          <w:tcPr>
            <w:tcW w:w="1620" w:type="dxa"/>
            <w:tcBorders>
              <w:top w:val="nil"/>
              <w:left w:val="nil"/>
              <w:bottom w:val="single" w:sz="4" w:space="0" w:color="auto"/>
              <w:right w:val="single" w:sz="4" w:space="0" w:color="auto"/>
            </w:tcBorders>
            <w:shd w:val="clear" w:color="auto" w:fill="auto"/>
            <w:hideMark/>
          </w:tcPr>
          <w:p w14:paraId="53C794A6" w14:textId="210E17D2" w:rsidR="00BE2FE7" w:rsidRPr="00E13124" w:rsidRDefault="00EB50D9" w:rsidP="00BE2FE7">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agree with the comment. Apply the changes proposed in doc </w:t>
            </w:r>
            <w:del w:id="266" w:author="Cariou, Laurent" w:date="2018-01-12T20:43:00Z">
              <w:r w:rsidR="00B32FD1" w:rsidDel="00DF6D63">
                <w:rPr>
                  <w:rFonts w:ascii="Calibri" w:eastAsia="Times New Roman" w:hAnsi="Calibri" w:cs="Calibri"/>
                  <w:color w:val="000000"/>
                  <w:sz w:val="18"/>
                  <w:szCs w:val="22"/>
                  <w:lang w:val="en-US"/>
                </w:rPr>
                <w:delText>1852r4</w:delText>
              </w:r>
            </w:del>
            <w:ins w:id="267"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BE2FE7" w:rsidRPr="00E13124" w14:paraId="1D2C2BCA" w14:textId="77777777" w:rsidTr="00BE2FE7">
        <w:trPr>
          <w:trHeight w:val="8190"/>
        </w:trPr>
        <w:tc>
          <w:tcPr>
            <w:tcW w:w="673" w:type="dxa"/>
            <w:tcBorders>
              <w:top w:val="nil"/>
              <w:left w:val="single" w:sz="4" w:space="0" w:color="auto"/>
              <w:bottom w:val="single" w:sz="4" w:space="0" w:color="auto"/>
              <w:right w:val="single" w:sz="4" w:space="0" w:color="auto"/>
            </w:tcBorders>
            <w:shd w:val="clear" w:color="auto" w:fill="auto"/>
            <w:hideMark/>
          </w:tcPr>
          <w:p w14:paraId="3B386A96" w14:textId="161197CD" w:rsidR="00BE2FE7" w:rsidRPr="00E13124" w:rsidRDefault="00BE2FE7" w:rsidP="00BE2FE7">
            <w:pPr>
              <w:jc w:val="right"/>
              <w:rPr>
                <w:rFonts w:ascii="Calibri" w:eastAsia="Times New Roman" w:hAnsi="Calibri" w:cs="Calibri"/>
                <w:color w:val="000000"/>
                <w:sz w:val="18"/>
                <w:szCs w:val="22"/>
                <w:lang w:val="en-US"/>
              </w:rPr>
            </w:pPr>
            <w:r w:rsidRPr="00FC63C3">
              <w:t>12069</w:t>
            </w:r>
          </w:p>
        </w:tc>
        <w:tc>
          <w:tcPr>
            <w:tcW w:w="1122" w:type="dxa"/>
            <w:tcBorders>
              <w:top w:val="nil"/>
              <w:left w:val="nil"/>
              <w:bottom w:val="single" w:sz="4" w:space="0" w:color="auto"/>
              <w:right w:val="single" w:sz="4" w:space="0" w:color="auto"/>
            </w:tcBorders>
            <w:shd w:val="clear" w:color="auto" w:fill="auto"/>
            <w:hideMark/>
          </w:tcPr>
          <w:p w14:paraId="7E5DC97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Jing Ma</w:t>
            </w:r>
          </w:p>
        </w:tc>
        <w:tc>
          <w:tcPr>
            <w:tcW w:w="540" w:type="dxa"/>
            <w:tcBorders>
              <w:top w:val="nil"/>
              <w:left w:val="nil"/>
              <w:bottom w:val="single" w:sz="4" w:space="0" w:color="auto"/>
              <w:right w:val="single" w:sz="4" w:space="0" w:color="auto"/>
            </w:tcBorders>
            <w:shd w:val="clear" w:color="auto" w:fill="auto"/>
            <w:hideMark/>
          </w:tcPr>
          <w:p w14:paraId="6F05E2CB"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single" w:sz="4" w:space="0" w:color="auto"/>
              <w:right w:val="single" w:sz="4" w:space="0" w:color="auto"/>
            </w:tcBorders>
            <w:shd w:val="clear" w:color="auto" w:fill="auto"/>
            <w:hideMark/>
          </w:tcPr>
          <w:p w14:paraId="4FDA7191"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295.57</w:t>
            </w:r>
          </w:p>
        </w:tc>
        <w:tc>
          <w:tcPr>
            <w:tcW w:w="2790" w:type="dxa"/>
            <w:tcBorders>
              <w:top w:val="nil"/>
              <w:left w:val="nil"/>
              <w:bottom w:val="single" w:sz="4" w:space="0" w:color="auto"/>
              <w:right w:val="single" w:sz="4" w:space="0" w:color="auto"/>
            </w:tcBorders>
            <w:shd w:val="clear" w:color="auto" w:fill="auto"/>
            <w:hideMark/>
          </w:tcPr>
          <w:p w14:paraId="61CB7D46"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The MAC may not be able to determine whether continue backoff countdown because the MAC may not get the clear BUSY/IDLE indication about the medium from the PHY regarding procedure described in 27.9.2 and 28.3.21 HE receive procedure. Further details about the interaction between the MAC and PHY should be added.</w:t>
            </w:r>
            <w:r w:rsidRPr="00322612">
              <w:rPr>
                <w:rFonts w:ascii="Calibri" w:eastAsia="Times New Roman" w:hAnsi="Calibri" w:cs="Calibri"/>
                <w:color w:val="000000"/>
                <w:sz w:val="18"/>
                <w:szCs w:val="22"/>
                <w:lang w:val="en-US"/>
              </w:rPr>
              <w:br/>
              <w:t>According to the precedure in 27.9.2.1(General), the MAC issues and sends PHY-CCARESET.request primitive to the PHY.</w:t>
            </w:r>
            <w:r w:rsidRPr="00322612">
              <w:rPr>
                <w:rFonts w:ascii="Calibri" w:eastAsia="Times New Roman" w:hAnsi="Calibri" w:cs="Calibri"/>
                <w:color w:val="000000"/>
                <w:sz w:val="18"/>
                <w:szCs w:val="22"/>
                <w:lang w:val="en-US"/>
              </w:rPr>
              <w:br/>
              <w:t>Then no further description about how the PHY reacts and indicates MAC the medium "BUSY" or "IDLE" in current ax draft.</w:t>
            </w:r>
            <w:r w:rsidRPr="00322612">
              <w:rPr>
                <w:rFonts w:ascii="Calibri" w:eastAsia="Times New Roman" w:hAnsi="Calibri" w:cs="Calibri"/>
                <w:color w:val="000000"/>
                <w:sz w:val="18"/>
                <w:szCs w:val="22"/>
                <w:lang w:val="en-US"/>
              </w:rPr>
              <w:br/>
              <w:t>If follow the specification of PHY-CCARESET.request(IPI-STATE) primitive in baseline (see 8.3.5.10 in 802.11-2016), the PHY reset the CCA state machine and send a PHY-CCARESET.confirm to the MAC with observed IPI values which are the values not a BUSY/IDLE indication.</w:t>
            </w:r>
            <w:r w:rsidRPr="00322612">
              <w:rPr>
                <w:rFonts w:ascii="Calibri" w:eastAsia="Times New Roman" w:hAnsi="Calibri" w:cs="Calibri"/>
                <w:color w:val="000000"/>
                <w:sz w:val="18"/>
                <w:szCs w:val="22"/>
                <w:lang w:val="en-US"/>
              </w:rPr>
              <w:br/>
              <w:t>As a result, the MAC may not be able to determine whether continue backoff countdown because there seems no clear indication from the PHY saying the medium is BUSY/IDLE</w:t>
            </w:r>
          </w:p>
        </w:tc>
        <w:tc>
          <w:tcPr>
            <w:tcW w:w="2610" w:type="dxa"/>
            <w:tcBorders>
              <w:top w:val="nil"/>
              <w:left w:val="nil"/>
              <w:bottom w:val="single" w:sz="4" w:space="0" w:color="auto"/>
              <w:right w:val="single" w:sz="4" w:space="0" w:color="auto"/>
            </w:tcBorders>
            <w:shd w:val="clear" w:color="auto" w:fill="auto"/>
            <w:hideMark/>
          </w:tcPr>
          <w:p w14:paraId="5691E415" w14:textId="77777777" w:rsidR="00BE2FE7" w:rsidRPr="00322612" w:rsidRDefault="00BE2FE7" w:rsidP="00BE2FE7">
            <w:pPr>
              <w:jc w:val="left"/>
              <w:rPr>
                <w:rFonts w:ascii="Calibri" w:eastAsia="Times New Roman" w:hAnsi="Calibri" w:cs="Calibri"/>
                <w:color w:val="000000"/>
                <w:sz w:val="18"/>
                <w:szCs w:val="22"/>
                <w:lang w:val="en-US"/>
              </w:rPr>
            </w:pPr>
            <w:r w:rsidRPr="00322612">
              <w:rPr>
                <w:rFonts w:ascii="Calibri" w:eastAsia="Times New Roman" w:hAnsi="Calibri" w:cs="Calibri"/>
                <w:color w:val="000000"/>
                <w:sz w:val="18"/>
                <w:szCs w:val="22"/>
                <w:lang w:val="en-US"/>
              </w:rPr>
              <w:t>Please add specification about how the MAC determines whether continue backoff countdown based on the IPI values provided by the PHY after issue PHY-CCARESET.request.</w:t>
            </w:r>
            <w:r w:rsidRPr="00322612">
              <w:rPr>
                <w:rFonts w:ascii="Calibri" w:eastAsia="Times New Roman" w:hAnsi="Calibri" w:cs="Calibri"/>
                <w:color w:val="000000"/>
                <w:sz w:val="18"/>
                <w:szCs w:val="22"/>
                <w:lang w:val="en-US"/>
              </w:rPr>
              <w:br/>
              <w:t>Or add a STATE parameter indicating the medium "BUSY/IDLE" to PHY-CCARESET.confirm primitive which is similar with PHY.CCA.indication primitive</w:t>
            </w:r>
          </w:p>
        </w:tc>
        <w:tc>
          <w:tcPr>
            <w:tcW w:w="1620" w:type="dxa"/>
            <w:tcBorders>
              <w:top w:val="nil"/>
              <w:left w:val="nil"/>
              <w:bottom w:val="single" w:sz="4" w:space="0" w:color="auto"/>
              <w:right w:val="single" w:sz="4" w:space="0" w:color="auto"/>
            </w:tcBorders>
            <w:shd w:val="clear" w:color="auto" w:fill="auto"/>
            <w:hideMark/>
          </w:tcPr>
          <w:p w14:paraId="35E7EAEC" w14:textId="40D8D4C7" w:rsidR="00BE2FE7" w:rsidRPr="00E13124" w:rsidRDefault="00EB50D9" w:rsidP="003C7C0A">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Reject</w:t>
            </w:r>
            <w:r w:rsidR="00BE2FE7">
              <w:rPr>
                <w:rFonts w:ascii="Calibri" w:eastAsia="Times New Roman" w:hAnsi="Calibri" w:cs="Calibri"/>
                <w:color w:val="000000"/>
                <w:sz w:val="18"/>
                <w:szCs w:val="22"/>
                <w:lang w:val="en-US"/>
              </w:rPr>
              <w:t>ed – section 27.9.2.</w:t>
            </w:r>
            <w:r w:rsidR="003C7C0A">
              <w:rPr>
                <w:rFonts w:ascii="Calibri" w:eastAsia="Times New Roman" w:hAnsi="Calibri" w:cs="Calibri"/>
                <w:color w:val="000000"/>
                <w:sz w:val="18"/>
                <w:szCs w:val="22"/>
                <w:lang w:val="en-US"/>
              </w:rPr>
              <w:t>4</w:t>
            </w:r>
            <w:r w:rsidR="00BE2FE7">
              <w:rPr>
                <w:rFonts w:ascii="Calibri" w:eastAsia="Times New Roman" w:hAnsi="Calibri" w:cs="Calibri"/>
                <w:color w:val="000000"/>
                <w:sz w:val="18"/>
                <w:szCs w:val="22"/>
                <w:lang w:val="en-US"/>
              </w:rPr>
              <w:t xml:space="preserve"> already c</w:t>
            </w:r>
            <w:r w:rsidR="00396BEC">
              <w:rPr>
                <w:rFonts w:ascii="Calibri" w:eastAsia="Times New Roman" w:hAnsi="Calibri" w:cs="Calibri"/>
                <w:color w:val="000000"/>
                <w:sz w:val="18"/>
                <w:szCs w:val="22"/>
                <w:lang w:val="en-US"/>
              </w:rPr>
              <w:t>l</w:t>
            </w:r>
            <w:r w:rsidR="00BE2FE7">
              <w:rPr>
                <w:rFonts w:ascii="Calibri" w:eastAsia="Times New Roman" w:hAnsi="Calibri" w:cs="Calibri"/>
                <w:color w:val="000000"/>
                <w:sz w:val="18"/>
                <w:szCs w:val="22"/>
                <w:lang w:val="en-US"/>
              </w:rPr>
              <w:t>arifies this point.</w:t>
            </w:r>
          </w:p>
        </w:tc>
      </w:tr>
      <w:tr w:rsidR="00BE2FE7" w:rsidRPr="00E13124" w14:paraId="766AF516" w14:textId="77777777" w:rsidTr="000A4CAF">
        <w:trPr>
          <w:trHeight w:val="600"/>
        </w:trPr>
        <w:tc>
          <w:tcPr>
            <w:tcW w:w="673" w:type="dxa"/>
            <w:tcBorders>
              <w:top w:val="nil"/>
              <w:left w:val="single" w:sz="4" w:space="0" w:color="auto"/>
              <w:bottom w:val="nil"/>
              <w:right w:val="single" w:sz="4" w:space="0" w:color="auto"/>
            </w:tcBorders>
            <w:shd w:val="clear" w:color="auto" w:fill="auto"/>
            <w:hideMark/>
          </w:tcPr>
          <w:p w14:paraId="2E33BAE8" w14:textId="675CD057" w:rsidR="00BE2FE7" w:rsidRPr="00E13124" w:rsidRDefault="00BE2FE7" w:rsidP="00BE2FE7">
            <w:pPr>
              <w:jc w:val="right"/>
              <w:rPr>
                <w:rFonts w:ascii="Calibri" w:eastAsia="Times New Roman" w:hAnsi="Calibri" w:cs="Calibri"/>
                <w:color w:val="000000"/>
                <w:sz w:val="18"/>
                <w:szCs w:val="22"/>
                <w:lang w:val="en-US"/>
              </w:rPr>
            </w:pPr>
            <w:r w:rsidRPr="00FC63C3">
              <w:t>12542</w:t>
            </w:r>
          </w:p>
        </w:tc>
        <w:tc>
          <w:tcPr>
            <w:tcW w:w="1122" w:type="dxa"/>
            <w:tcBorders>
              <w:top w:val="nil"/>
              <w:left w:val="nil"/>
              <w:bottom w:val="nil"/>
              <w:right w:val="single" w:sz="4" w:space="0" w:color="auto"/>
            </w:tcBorders>
            <w:shd w:val="clear" w:color="auto" w:fill="auto"/>
            <w:hideMark/>
          </w:tcPr>
          <w:p w14:paraId="11962C61"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Liwen Chu</w:t>
            </w:r>
          </w:p>
        </w:tc>
        <w:tc>
          <w:tcPr>
            <w:tcW w:w="540" w:type="dxa"/>
            <w:tcBorders>
              <w:top w:val="nil"/>
              <w:left w:val="nil"/>
              <w:bottom w:val="nil"/>
              <w:right w:val="single" w:sz="4" w:space="0" w:color="auto"/>
            </w:tcBorders>
            <w:shd w:val="clear" w:color="auto" w:fill="auto"/>
            <w:hideMark/>
          </w:tcPr>
          <w:p w14:paraId="49312D6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27.9.2.4</w:t>
            </w:r>
          </w:p>
        </w:tc>
        <w:tc>
          <w:tcPr>
            <w:tcW w:w="540" w:type="dxa"/>
            <w:tcBorders>
              <w:top w:val="nil"/>
              <w:left w:val="nil"/>
              <w:bottom w:val="nil"/>
              <w:right w:val="single" w:sz="4" w:space="0" w:color="auto"/>
            </w:tcBorders>
            <w:shd w:val="clear" w:color="auto" w:fill="auto"/>
            <w:hideMark/>
          </w:tcPr>
          <w:p w14:paraId="7EA789AD" w14:textId="77777777" w:rsidR="00BE2FE7" w:rsidRPr="00E13124" w:rsidRDefault="00BE2FE7" w:rsidP="00BE2FE7">
            <w:pPr>
              <w:jc w:val="righ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303.01</w:t>
            </w:r>
          </w:p>
        </w:tc>
        <w:tc>
          <w:tcPr>
            <w:tcW w:w="2790" w:type="dxa"/>
            <w:tcBorders>
              <w:top w:val="nil"/>
              <w:left w:val="nil"/>
              <w:bottom w:val="nil"/>
              <w:right w:val="single" w:sz="4" w:space="0" w:color="auto"/>
            </w:tcBorders>
            <w:shd w:val="clear" w:color="auto" w:fill="auto"/>
            <w:hideMark/>
          </w:tcPr>
          <w:p w14:paraId="194400B6"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Add the rule that the AIFS rule still needs to be respected.</w:t>
            </w:r>
          </w:p>
        </w:tc>
        <w:tc>
          <w:tcPr>
            <w:tcW w:w="2610" w:type="dxa"/>
            <w:tcBorders>
              <w:top w:val="nil"/>
              <w:left w:val="nil"/>
              <w:bottom w:val="nil"/>
              <w:right w:val="single" w:sz="4" w:space="0" w:color="auto"/>
            </w:tcBorders>
            <w:shd w:val="clear" w:color="auto" w:fill="auto"/>
            <w:hideMark/>
          </w:tcPr>
          <w:p w14:paraId="60DBF432" w14:textId="77777777" w:rsidR="00BE2FE7" w:rsidRPr="00E13124" w:rsidRDefault="00BE2FE7" w:rsidP="00BE2FE7">
            <w:pPr>
              <w:jc w:val="left"/>
              <w:rPr>
                <w:rFonts w:ascii="Calibri" w:eastAsia="Times New Roman" w:hAnsi="Calibri" w:cs="Calibri"/>
                <w:color w:val="000000"/>
                <w:sz w:val="18"/>
                <w:szCs w:val="22"/>
                <w:lang w:val="en-US"/>
              </w:rPr>
            </w:pPr>
            <w:r w:rsidRPr="00E13124">
              <w:rPr>
                <w:rFonts w:ascii="Calibri" w:eastAsia="Times New Roman" w:hAnsi="Calibri" w:cs="Calibri"/>
                <w:color w:val="000000"/>
                <w:sz w:val="18"/>
                <w:szCs w:val="22"/>
                <w:lang w:val="en-US"/>
              </w:rPr>
              <w:t>As in comment</w:t>
            </w:r>
          </w:p>
        </w:tc>
        <w:tc>
          <w:tcPr>
            <w:tcW w:w="1620" w:type="dxa"/>
            <w:tcBorders>
              <w:top w:val="nil"/>
              <w:left w:val="nil"/>
              <w:bottom w:val="nil"/>
              <w:right w:val="single" w:sz="4" w:space="0" w:color="auto"/>
            </w:tcBorders>
            <w:shd w:val="clear" w:color="auto" w:fill="auto"/>
            <w:hideMark/>
          </w:tcPr>
          <w:p w14:paraId="71341733" w14:textId="10B37010" w:rsidR="00BE2FE7" w:rsidRPr="00E13124" w:rsidRDefault="00EB50D9" w:rsidP="00286C2B">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w:t>
            </w:r>
            <w:r w:rsidR="00BE2FE7">
              <w:rPr>
                <w:rFonts w:ascii="Calibri" w:eastAsia="Times New Roman" w:hAnsi="Calibri" w:cs="Calibri"/>
                <w:color w:val="000000"/>
                <w:sz w:val="18"/>
                <w:szCs w:val="22"/>
                <w:lang w:val="en-US"/>
              </w:rPr>
              <w:t xml:space="preserve">d – </w:t>
            </w:r>
            <w:r w:rsidR="00396BEC">
              <w:rPr>
                <w:rFonts w:ascii="Calibri" w:eastAsia="Times New Roman" w:hAnsi="Calibri" w:cs="Calibri"/>
                <w:color w:val="000000"/>
                <w:sz w:val="18"/>
                <w:szCs w:val="22"/>
                <w:lang w:val="en-US"/>
              </w:rPr>
              <w:t>AIFS does not need to be explicitly mentioned because it is implicit when naming the “</w:t>
            </w:r>
            <w:r w:rsidR="00286C2B">
              <w:rPr>
                <w:rFonts w:ascii="Calibri" w:eastAsia="Times New Roman" w:hAnsi="Calibri" w:cs="Calibri"/>
                <w:color w:val="000000"/>
                <w:sz w:val="18"/>
                <w:szCs w:val="22"/>
                <w:lang w:val="en-US"/>
              </w:rPr>
              <w:t>EDCAF</w:t>
            </w:r>
            <w:r w:rsidR="00396BEC">
              <w:rPr>
                <w:rFonts w:ascii="Calibri" w:eastAsia="Times New Roman" w:hAnsi="Calibri" w:cs="Calibri"/>
                <w:color w:val="000000"/>
                <w:sz w:val="18"/>
                <w:szCs w:val="22"/>
                <w:lang w:val="en-US"/>
              </w:rPr>
              <w:t>” which is always gated by the medium condition.</w:t>
            </w:r>
            <w:r w:rsidR="00BE2FE7">
              <w:rPr>
                <w:rFonts w:ascii="Calibri" w:eastAsia="Times New Roman" w:hAnsi="Calibri" w:cs="Calibri"/>
                <w:color w:val="000000"/>
                <w:sz w:val="18"/>
                <w:szCs w:val="22"/>
                <w:lang w:val="en-US"/>
              </w:rPr>
              <w:t xml:space="preserve"> Apply the changes as defined in doc </w:t>
            </w:r>
            <w:del w:id="268" w:author="Cariou, Laurent" w:date="2018-01-12T20:43:00Z">
              <w:r w:rsidR="00B32FD1" w:rsidDel="00DF6D63">
                <w:rPr>
                  <w:rFonts w:ascii="Calibri" w:eastAsia="Times New Roman" w:hAnsi="Calibri" w:cs="Calibri"/>
                  <w:color w:val="000000"/>
                  <w:sz w:val="18"/>
                  <w:szCs w:val="22"/>
                  <w:lang w:val="en-US"/>
                </w:rPr>
                <w:delText>1852r4</w:delText>
              </w:r>
            </w:del>
            <w:ins w:id="269" w:author="Cariou, Laurent" w:date="2018-01-16T20:47:00Z">
              <w:r w:rsidR="0069493E">
                <w:rPr>
                  <w:rFonts w:ascii="Calibri" w:eastAsia="Times New Roman" w:hAnsi="Calibri" w:cs="Calibri"/>
                  <w:color w:val="000000"/>
                  <w:sz w:val="18"/>
                  <w:szCs w:val="22"/>
                  <w:lang w:val="en-US"/>
                </w:rPr>
                <w:t>1852r6</w:t>
              </w:r>
            </w:ins>
            <w:r w:rsidR="00BE2FE7">
              <w:rPr>
                <w:rFonts w:ascii="Calibri" w:eastAsia="Times New Roman" w:hAnsi="Calibri" w:cs="Calibri"/>
                <w:color w:val="000000"/>
                <w:sz w:val="18"/>
                <w:szCs w:val="22"/>
                <w:lang w:val="en-US"/>
              </w:rPr>
              <w:t>.</w:t>
            </w:r>
          </w:p>
        </w:tc>
      </w:tr>
      <w:tr w:rsidR="007A20F3" w:rsidRPr="00E13124" w14:paraId="2543163C" w14:textId="77777777" w:rsidTr="00E156F4">
        <w:tblPrEx>
          <w:tblW w:w="9895" w:type="dxa"/>
          <w:tblLayout w:type="fixed"/>
          <w:tblPrExChange w:id="270" w:author="Cariou, Laurent" w:date="2018-01-16T20:21:00Z">
            <w:tblPrEx>
              <w:tblW w:w="9895" w:type="dxa"/>
              <w:tblLayout w:type="fixed"/>
            </w:tblPrEx>
          </w:tblPrExChange>
        </w:tblPrEx>
        <w:trPr>
          <w:trHeight w:val="600"/>
          <w:trPrChange w:id="271" w:author="Cariou, Laurent" w:date="2018-01-16T20:21:00Z">
            <w:trPr>
              <w:trHeight w:val="600"/>
            </w:trPr>
          </w:trPrChange>
        </w:trPr>
        <w:tc>
          <w:tcPr>
            <w:tcW w:w="673" w:type="dxa"/>
            <w:tcBorders>
              <w:top w:val="nil"/>
              <w:left w:val="single" w:sz="4" w:space="0" w:color="auto"/>
              <w:bottom w:val="nil"/>
              <w:right w:val="single" w:sz="4" w:space="0" w:color="auto"/>
            </w:tcBorders>
            <w:shd w:val="clear" w:color="auto" w:fill="auto"/>
            <w:tcPrChange w:id="272" w:author="Cariou, Laurent" w:date="2018-01-16T20:21:00Z">
              <w:tcPr>
                <w:tcW w:w="673" w:type="dxa"/>
                <w:tcBorders>
                  <w:top w:val="nil"/>
                  <w:left w:val="single" w:sz="4" w:space="0" w:color="auto"/>
                  <w:bottom w:val="single" w:sz="4" w:space="0" w:color="auto"/>
                  <w:right w:val="single" w:sz="4" w:space="0" w:color="auto"/>
                </w:tcBorders>
                <w:shd w:val="clear" w:color="auto" w:fill="auto"/>
              </w:tcPr>
            </w:tcPrChange>
          </w:tcPr>
          <w:p w14:paraId="781857A8" w14:textId="5E25D6B8" w:rsidR="007A20F3" w:rsidRPr="00FC63C3" w:rsidRDefault="007A20F3" w:rsidP="00BE2FE7">
            <w:pPr>
              <w:jc w:val="right"/>
            </w:pPr>
            <w:r>
              <w:t>14280</w:t>
            </w:r>
          </w:p>
        </w:tc>
        <w:tc>
          <w:tcPr>
            <w:tcW w:w="1122" w:type="dxa"/>
            <w:tcBorders>
              <w:top w:val="nil"/>
              <w:left w:val="nil"/>
              <w:bottom w:val="nil"/>
              <w:right w:val="single" w:sz="4" w:space="0" w:color="auto"/>
            </w:tcBorders>
            <w:shd w:val="clear" w:color="auto" w:fill="auto"/>
            <w:tcPrChange w:id="273" w:author="Cariou, Laurent" w:date="2018-01-16T20:21:00Z">
              <w:tcPr>
                <w:tcW w:w="1122" w:type="dxa"/>
                <w:tcBorders>
                  <w:top w:val="nil"/>
                  <w:left w:val="nil"/>
                  <w:bottom w:val="single" w:sz="4" w:space="0" w:color="auto"/>
                  <w:right w:val="single" w:sz="4" w:space="0" w:color="auto"/>
                </w:tcBorders>
                <w:shd w:val="clear" w:color="auto" w:fill="auto"/>
              </w:tcPr>
            </w:tcPrChange>
          </w:tcPr>
          <w:p w14:paraId="67E12CE6" w14:textId="77777777" w:rsidR="007A20F3" w:rsidRDefault="007A20F3" w:rsidP="007A20F3">
            <w:pPr>
              <w:jc w:val="left"/>
              <w:rPr>
                <w:rFonts w:ascii="Arial" w:hAnsi="Arial" w:cs="Arial"/>
                <w:sz w:val="20"/>
                <w:lang w:val="en-US"/>
              </w:rPr>
            </w:pPr>
            <w:r>
              <w:rPr>
                <w:rFonts w:ascii="Arial" w:hAnsi="Arial" w:cs="Arial"/>
                <w:sz w:val="20"/>
              </w:rPr>
              <w:t>Yusuke Tanaka</w:t>
            </w:r>
          </w:p>
          <w:p w14:paraId="58E7C6E2"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74" w:author="Cariou, Laurent" w:date="2018-01-16T20:21:00Z">
              <w:tcPr>
                <w:tcW w:w="540" w:type="dxa"/>
                <w:tcBorders>
                  <w:top w:val="nil"/>
                  <w:left w:val="nil"/>
                  <w:bottom w:val="single" w:sz="4" w:space="0" w:color="auto"/>
                  <w:right w:val="single" w:sz="4" w:space="0" w:color="auto"/>
                </w:tcBorders>
                <w:shd w:val="clear" w:color="auto" w:fill="auto"/>
              </w:tcPr>
            </w:tcPrChange>
          </w:tcPr>
          <w:p w14:paraId="66464F15" w14:textId="77777777" w:rsidR="007A20F3" w:rsidRDefault="007A20F3" w:rsidP="007A20F3">
            <w:pPr>
              <w:jc w:val="left"/>
              <w:rPr>
                <w:rFonts w:ascii="Arial" w:hAnsi="Arial" w:cs="Arial"/>
                <w:sz w:val="20"/>
                <w:lang w:val="en-US"/>
              </w:rPr>
            </w:pPr>
            <w:r>
              <w:rPr>
                <w:rFonts w:ascii="Arial" w:hAnsi="Arial" w:cs="Arial"/>
                <w:sz w:val="20"/>
              </w:rPr>
              <w:t>27.9.2.2</w:t>
            </w:r>
          </w:p>
          <w:p w14:paraId="4EC5B9DF" w14:textId="77777777" w:rsidR="007A20F3" w:rsidRPr="00E13124" w:rsidRDefault="007A20F3" w:rsidP="00BE2FE7">
            <w:pPr>
              <w:jc w:val="left"/>
              <w:rPr>
                <w:rFonts w:ascii="Calibri" w:eastAsia="Times New Roman" w:hAnsi="Calibri" w:cs="Calibri"/>
                <w:color w:val="000000"/>
                <w:sz w:val="18"/>
                <w:szCs w:val="22"/>
                <w:lang w:val="en-US"/>
              </w:rPr>
            </w:pPr>
          </w:p>
        </w:tc>
        <w:tc>
          <w:tcPr>
            <w:tcW w:w="540" w:type="dxa"/>
            <w:tcBorders>
              <w:top w:val="nil"/>
              <w:left w:val="nil"/>
              <w:bottom w:val="nil"/>
              <w:right w:val="single" w:sz="4" w:space="0" w:color="auto"/>
            </w:tcBorders>
            <w:shd w:val="clear" w:color="auto" w:fill="auto"/>
            <w:tcPrChange w:id="275" w:author="Cariou, Laurent" w:date="2018-01-16T20:21:00Z">
              <w:tcPr>
                <w:tcW w:w="540" w:type="dxa"/>
                <w:tcBorders>
                  <w:top w:val="nil"/>
                  <w:left w:val="nil"/>
                  <w:bottom w:val="single" w:sz="4" w:space="0" w:color="auto"/>
                  <w:right w:val="single" w:sz="4" w:space="0" w:color="auto"/>
                </w:tcBorders>
                <w:shd w:val="clear" w:color="auto" w:fill="auto"/>
              </w:tcPr>
            </w:tcPrChange>
          </w:tcPr>
          <w:p w14:paraId="22239261" w14:textId="77777777" w:rsidR="007A20F3" w:rsidRDefault="007A20F3" w:rsidP="007A20F3">
            <w:pPr>
              <w:jc w:val="right"/>
              <w:rPr>
                <w:rFonts w:ascii="Arial" w:hAnsi="Arial" w:cs="Arial"/>
                <w:sz w:val="20"/>
                <w:lang w:val="en-US"/>
              </w:rPr>
            </w:pPr>
            <w:r>
              <w:rPr>
                <w:rFonts w:ascii="Arial" w:hAnsi="Arial" w:cs="Arial"/>
                <w:sz w:val="20"/>
              </w:rPr>
              <w:t>291.41</w:t>
            </w:r>
          </w:p>
          <w:p w14:paraId="12787DD3" w14:textId="77777777" w:rsidR="007A20F3" w:rsidRPr="00E13124" w:rsidRDefault="007A20F3" w:rsidP="00BE2FE7">
            <w:pPr>
              <w:jc w:val="right"/>
              <w:rPr>
                <w:rFonts w:ascii="Calibri" w:eastAsia="Times New Roman" w:hAnsi="Calibri" w:cs="Calibri"/>
                <w:color w:val="000000"/>
                <w:sz w:val="18"/>
                <w:szCs w:val="22"/>
                <w:lang w:val="en-US"/>
              </w:rPr>
            </w:pPr>
          </w:p>
        </w:tc>
        <w:tc>
          <w:tcPr>
            <w:tcW w:w="2790" w:type="dxa"/>
            <w:tcBorders>
              <w:top w:val="nil"/>
              <w:left w:val="nil"/>
              <w:bottom w:val="nil"/>
              <w:right w:val="single" w:sz="4" w:space="0" w:color="auto"/>
            </w:tcBorders>
            <w:shd w:val="clear" w:color="auto" w:fill="auto"/>
            <w:tcPrChange w:id="276" w:author="Cariou, Laurent" w:date="2018-01-16T20:21:00Z">
              <w:tcPr>
                <w:tcW w:w="2790" w:type="dxa"/>
                <w:tcBorders>
                  <w:top w:val="nil"/>
                  <w:left w:val="nil"/>
                  <w:bottom w:val="single" w:sz="4" w:space="0" w:color="auto"/>
                  <w:right w:val="single" w:sz="4" w:space="0" w:color="auto"/>
                </w:tcBorders>
                <w:shd w:val="clear" w:color="auto" w:fill="auto"/>
              </w:tcPr>
            </w:tcPrChange>
          </w:tcPr>
          <w:p w14:paraId="5D19178B" w14:textId="77777777" w:rsidR="007A20F3" w:rsidRDefault="007A20F3" w:rsidP="007A20F3">
            <w:pPr>
              <w:jc w:val="left"/>
              <w:rPr>
                <w:rFonts w:ascii="Arial" w:hAnsi="Arial" w:cs="Arial"/>
                <w:sz w:val="20"/>
                <w:lang w:val="en-US"/>
              </w:rPr>
            </w:pPr>
            <w:r>
              <w:rPr>
                <w:rFonts w:ascii="Arial" w:hAnsi="Arial" w:cs="Arial"/>
                <w:sz w:val="20"/>
              </w:rPr>
              <w:t>First sentence describes advantages of adjusting the OBSS_PD level and transmit power from the view of system level. However a STA itself can't be aware of system level improvement but can be aware of only the STA's performance by itself. Advantages from the view of the STA should be added, otherwise there is no incentive or motivation for the STA to take adjusting the OBSS_PD level and transmit power.</w:t>
            </w:r>
          </w:p>
          <w:p w14:paraId="337FCB04" w14:textId="77777777" w:rsidR="007A20F3" w:rsidRPr="00E13124" w:rsidRDefault="007A20F3" w:rsidP="00BE2FE7">
            <w:pPr>
              <w:jc w:val="left"/>
              <w:rPr>
                <w:rFonts w:ascii="Calibri" w:eastAsia="Times New Roman" w:hAnsi="Calibri" w:cs="Calibri"/>
                <w:color w:val="000000"/>
                <w:sz w:val="18"/>
                <w:szCs w:val="22"/>
                <w:lang w:val="en-US"/>
              </w:rPr>
            </w:pPr>
          </w:p>
        </w:tc>
        <w:tc>
          <w:tcPr>
            <w:tcW w:w="2610" w:type="dxa"/>
            <w:tcBorders>
              <w:top w:val="nil"/>
              <w:left w:val="nil"/>
              <w:bottom w:val="nil"/>
              <w:right w:val="single" w:sz="4" w:space="0" w:color="auto"/>
            </w:tcBorders>
            <w:shd w:val="clear" w:color="auto" w:fill="auto"/>
            <w:tcPrChange w:id="277" w:author="Cariou, Laurent" w:date="2018-01-16T20:21:00Z">
              <w:tcPr>
                <w:tcW w:w="2610" w:type="dxa"/>
                <w:tcBorders>
                  <w:top w:val="nil"/>
                  <w:left w:val="nil"/>
                  <w:bottom w:val="single" w:sz="4" w:space="0" w:color="auto"/>
                  <w:right w:val="single" w:sz="4" w:space="0" w:color="auto"/>
                </w:tcBorders>
                <w:shd w:val="clear" w:color="auto" w:fill="auto"/>
              </w:tcPr>
            </w:tcPrChange>
          </w:tcPr>
          <w:p w14:paraId="0DB79592" w14:textId="77777777" w:rsidR="007A20F3" w:rsidRDefault="007A20F3" w:rsidP="007A20F3">
            <w:pPr>
              <w:jc w:val="left"/>
              <w:rPr>
                <w:rFonts w:ascii="Arial" w:hAnsi="Arial" w:cs="Arial"/>
                <w:sz w:val="20"/>
                <w:lang w:val="en-US"/>
              </w:rPr>
            </w:pPr>
            <w:r>
              <w:rPr>
                <w:rFonts w:ascii="Arial" w:hAnsi="Arial" w:cs="Arial"/>
                <w:sz w:val="20"/>
              </w:rPr>
              <w:t>Add description about advantage form the view of the STA like follows;</w:t>
            </w:r>
            <w:r>
              <w:rPr>
                <w:rFonts w:ascii="Arial" w:hAnsi="Arial" w:cs="Arial"/>
                <w:sz w:val="20"/>
              </w:rPr>
              <w:br/>
              <w:t>The STA which adjusts the OBSS_PD level and transmit power can ignore transmitted signals received from outside the range which it intends to execute communication and gain opportunity to comunicate with intended partner.</w:t>
            </w:r>
          </w:p>
          <w:p w14:paraId="489C173E" w14:textId="77777777" w:rsidR="007A20F3" w:rsidRPr="00E13124" w:rsidRDefault="007A20F3" w:rsidP="00BE2FE7">
            <w:pPr>
              <w:jc w:val="left"/>
              <w:rPr>
                <w:rFonts w:ascii="Calibri" w:eastAsia="Times New Roman" w:hAnsi="Calibri" w:cs="Calibri"/>
                <w:color w:val="000000"/>
                <w:sz w:val="18"/>
                <w:szCs w:val="22"/>
                <w:lang w:val="en-US"/>
              </w:rPr>
            </w:pPr>
          </w:p>
        </w:tc>
        <w:tc>
          <w:tcPr>
            <w:tcW w:w="1620" w:type="dxa"/>
            <w:tcBorders>
              <w:top w:val="nil"/>
              <w:left w:val="nil"/>
              <w:bottom w:val="nil"/>
              <w:right w:val="single" w:sz="4" w:space="0" w:color="auto"/>
            </w:tcBorders>
            <w:shd w:val="clear" w:color="auto" w:fill="auto"/>
            <w:tcPrChange w:id="278" w:author="Cariou, Laurent" w:date="2018-01-16T20:21:00Z">
              <w:tcPr>
                <w:tcW w:w="1620" w:type="dxa"/>
                <w:tcBorders>
                  <w:top w:val="nil"/>
                  <w:left w:val="nil"/>
                  <w:bottom w:val="single" w:sz="4" w:space="0" w:color="auto"/>
                  <w:right w:val="single" w:sz="4" w:space="0" w:color="auto"/>
                </w:tcBorders>
                <w:shd w:val="clear" w:color="auto" w:fill="auto"/>
              </w:tcPr>
            </w:tcPrChange>
          </w:tcPr>
          <w:p w14:paraId="2734879B" w14:textId="249956A7" w:rsidR="007A20F3" w:rsidRDefault="00E50792" w:rsidP="00E50792">
            <w:pPr>
              <w:jc w:val="left"/>
              <w:rPr>
                <w:rFonts w:ascii="Calibri" w:eastAsia="Times New Roman" w:hAnsi="Calibri" w:cs="Calibri"/>
                <w:color w:val="000000"/>
                <w:sz w:val="18"/>
                <w:szCs w:val="22"/>
                <w:lang w:val="en-US"/>
              </w:rPr>
            </w:pPr>
            <w:r>
              <w:rPr>
                <w:rFonts w:ascii="Calibri" w:eastAsia="Times New Roman" w:hAnsi="Calibri" w:cs="Calibri"/>
                <w:color w:val="000000"/>
                <w:sz w:val="18"/>
                <w:szCs w:val="22"/>
                <w:lang w:val="en-US"/>
              </w:rPr>
              <w:t>Revised – This sentence is removed as part of resolution of comment 11774.</w:t>
            </w:r>
          </w:p>
        </w:tc>
      </w:tr>
      <w:tr w:rsidR="00E156F4" w:rsidRPr="00E13124" w14:paraId="19D5F3FD" w14:textId="77777777" w:rsidTr="00BE2FE7">
        <w:trPr>
          <w:trHeight w:val="600"/>
          <w:ins w:id="279" w:author="Cariou, Laurent" w:date="2018-01-16T20:21:00Z"/>
        </w:trPr>
        <w:tc>
          <w:tcPr>
            <w:tcW w:w="673" w:type="dxa"/>
            <w:tcBorders>
              <w:top w:val="nil"/>
              <w:left w:val="single" w:sz="4" w:space="0" w:color="auto"/>
              <w:bottom w:val="single" w:sz="4" w:space="0" w:color="auto"/>
              <w:right w:val="single" w:sz="4" w:space="0" w:color="auto"/>
            </w:tcBorders>
            <w:shd w:val="clear" w:color="auto" w:fill="auto"/>
          </w:tcPr>
          <w:p w14:paraId="1501508A" w14:textId="1C6123F5" w:rsidR="00E156F4" w:rsidRDefault="00E156F4" w:rsidP="00E156F4">
            <w:pPr>
              <w:jc w:val="right"/>
              <w:rPr>
                <w:ins w:id="280" w:author="Cariou, Laurent" w:date="2018-01-16T20:21:00Z"/>
              </w:rPr>
            </w:pPr>
            <w:ins w:id="281" w:author="Cariou, Laurent" w:date="2018-01-16T20:21:00Z">
              <w:r>
                <w:t>1</w:t>
              </w:r>
            </w:ins>
            <w:ins w:id="282" w:author="Cariou, Laurent" w:date="2018-01-16T20:22:00Z">
              <w:r>
                <w:t>2716</w:t>
              </w:r>
            </w:ins>
          </w:p>
        </w:tc>
        <w:tc>
          <w:tcPr>
            <w:tcW w:w="1122" w:type="dxa"/>
            <w:tcBorders>
              <w:top w:val="nil"/>
              <w:left w:val="nil"/>
              <w:bottom w:val="single" w:sz="4" w:space="0" w:color="auto"/>
              <w:right w:val="single" w:sz="4" w:space="0" w:color="auto"/>
            </w:tcBorders>
            <w:shd w:val="clear" w:color="auto" w:fill="auto"/>
          </w:tcPr>
          <w:p w14:paraId="6E7B6FBC" w14:textId="6F1AEFA5" w:rsidR="00E156F4" w:rsidRDefault="00E156F4" w:rsidP="00E156F4">
            <w:pPr>
              <w:jc w:val="left"/>
              <w:rPr>
                <w:ins w:id="283" w:author="Cariou, Laurent" w:date="2018-01-16T20:21:00Z"/>
                <w:rFonts w:ascii="Arial" w:hAnsi="Arial" w:cs="Arial"/>
                <w:sz w:val="20"/>
              </w:rPr>
            </w:pPr>
            <w:ins w:id="284" w:author="Cariou, Laurent" w:date="2018-01-16T20:22:00Z">
              <w:r w:rsidRPr="00924FE1">
                <w:rPr>
                  <w:rFonts w:ascii="Arial" w:eastAsia="Times New Roman" w:hAnsi="Arial" w:cs="Arial"/>
                  <w:sz w:val="16"/>
                  <w:lang w:val="en-US"/>
                </w:rPr>
                <w:t>Mark RISON</w:t>
              </w:r>
            </w:ins>
          </w:p>
        </w:tc>
        <w:tc>
          <w:tcPr>
            <w:tcW w:w="540" w:type="dxa"/>
            <w:tcBorders>
              <w:top w:val="nil"/>
              <w:left w:val="nil"/>
              <w:bottom w:val="single" w:sz="4" w:space="0" w:color="auto"/>
              <w:right w:val="single" w:sz="4" w:space="0" w:color="auto"/>
            </w:tcBorders>
            <w:shd w:val="clear" w:color="auto" w:fill="auto"/>
          </w:tcPr>
          <w:p w14:paraId="107A6295" w14:textId="7EB13091" w:rsidR="00E156F4" w:rsidRDefault="00E156F4" w:rsidP="00E156F4">
            <w:pPr>
              <w:jc w:val="left"/>
              <w:rPr>
                <w:ins w:id="285" w:author="Cariou, Laurent" w:date="2018-01-16T20:21:00Z"/>
                <w:rFonts w:ascii="Arial" w:hAnsi="Arial" w:cs="Arial"/>
                <w:sz w:val="20"/>
              </w:rPr>
            </w:pPr>
            <w:ins w:id="286" w:author="Cariou, Laurent" w:date="2018-01-16T20:22:00Z">
              <w:r>
                <w:rPr>
                  <w:rFonts w:ascii="Arial" w:hAnsi="Arial" w:cs="Arial"/>
                  <w:sz w:val="20"/>
                </w:rPr>
                <w:t>27.9</w:t>
              </w:r>
            </w:ins>
          </w:p>
        </w:tc>
        <w:tc>
          <w:tcPr>
            <w:tcW w:w="540" w:type="dxa"/>
            <w:tcBorders>
              <w:top w:val="nil"/>
              <w:left w:val="nil"/>
              <w:bottom w:val="single" w:sz="4" w:space="0" w:color="auto"/>
              <w:right w:val="single" w:sz="4" w:space="0" w:color="auto"/>
            </w:tcBorders>
            <w:shd w:val="clear" w:color="auto" w:fill="auto"/>
          </w:tcPr>
          <w:p w14:paraId="4224952B" w14:textId="77777777" w:rsidR="00E156F4" w:rsidRDefault="00E156F4" w:rsidP="00E156F4">
            <w:pPr>
              <w:jc w:val="right"/>
              <w:rPr>
                <w:ins w:id="287" w:author="Cariou, Laurent" w:date="2018-01-16T20:21:00Z"/>
                <w:rFonts w:ascii="Arial" w:hAnsi="Arial" w:cs="Arial"/>
                <w:sz w:val="20"/>
              </w:rPr>
            </w:pPr>
          </w:p>
        </w:tc>
        <w:tc>
          <w:tcPr>
            <w:tcW w:w="2790" w:type="dxa"/>
            <w:tcBorders>
              <w:top w:val="nil"/>
              <w:left w:val="nil"/>
              <w:bottom w:val="single" w:sz="4" w:space="0" w:color="auto"/>
              <w:right w:val="single" w:sz="4" w:space="0" w:color="auto"/>
            </w:tcBorders>
            <w:shd w:val="clear" w:color="auto" w:fill="auto"/>
          </w:tcPr>
          <w:p w14:paraId="107B5E74" w14:textId="5AA24672" w:rsidR="00E156F4" w:rsidRDefault="00E156F4" w:rsidP="00E156F4">
            <w:pPr>
              <w:jc w:val="left"/>
              <w:rPr>
                <w:ins w:id="288" w:author="Cariou, Laurent" w:date="2018-01-16T20:21:00Z"/>
                <w:rFonts w:ascii="Arial" w:hAnsi="Arial" w:cs="Arial"/>
                <w:sz w:val="20"/>
              </w:rPr>
            </w:pPr>
            <w:ins w:id="289" w:author="Cariou, Laurent" w:date="2018-01-16T20:22:00Z">
              <w:r w:rsidRPr="00C768E3">
                <w:rPr>
                  <w:rFonts w:ascii="Arial" w:eastAsia="Times New Roman" w:hAnsi="Arial" w:cs="Arial"/>
                  <w:sz w:val="20"/>
                  <w:lang w:val="en-US"/>
                </w:rPr>
                <w:t>"legacy portion of the PPDU" is not a defined concept, nor is "legacy portion of the DSRP_PPDU"</w:t>
              </w:r>
            </w:ins>
          </w:p>
        </w:tc>
        <w:tc>
          <w:tcPr>
            <w:tcW w:w="2610" w:type="dxa"/>
            <w:tcBorders>
              <w:top w:val="nil"/>
              <w:left w:val="nil"/>
              <w:bottom w:val="single" w:sz="4" w:space="0" w:color="auto"/>
              <w:right w:val="single" w:sz="4" w:space="0" w:color="auto"/>
            </w:tcBorders>
            <w:shd w:val="clear" w:color="auto" w:fill="auto"/>
          </w:tcPr>
          <w:p w14:paraId="67E334B9" w14:textId="1E7568B8" w:rsidR="00E156F4" w:rsidRDefault="00E156F4" w:rsidP="00E156F4">
            <w:pPr>
              <w:jc w:val="left"/>
              <w:rPr>
                <w:ins w:id="290" w:author="Cariou, Laurent" w:date="2018-01-16T20:21:00Z"/>
                <w:rFonts w:ascii="Arial" w:hAnsi="Arial" w:cs="Arial"/>
                <w:sz w:val="20"/>
              </w:rPr>
            </w:pPr>
            <w:ins w:id="291" w:author="Cariou, Laurent" w:date="2018-01-16T20:22:00Z">
              <w:r w:rsidRPr="00C768E3">
                <w:rPr>
                  <w:rFonts w:ascii="Arial" w:eastAsia="Times New Roman" w:hAnsi="Arial" w:cs="Arial"/>
                  <w:sz w:val="20"/>
                  <w:lang w:val="en-US"/>
                </w:rPr>
                <w:t>Define these portions as the L-STF, L-LTF and L-SIG fields</w:t>
              </w:r>
            </w:ins>
          </w:p>
        </w:tc>
        <w:tc>
          <w:tcPr>
            <w:tcW w:w="1620" w:type="dxa"/>
            <w:tcBorders>
              <w:top w:val="nil"/>
              <w:left w:val="nil"/>
              <w:bottom w:val="single" w:sz="4" w:space="0" w:color="auto"/>
              <w:right w:val="single" w:sz="4" w:space="0" w:color="auto"/>
            </w:tcBorders>
            <w:shd w:val="clear" w:color="auto" w:fill="auto"/>
          </w:tcPr>
          <w:p w14:paraId="126A79F9" w14:textId="43DFBC4A" w:rsidR="00E156F4" w:rsidRDefault="00E156F4" w:rsidP="00E156F4">
            <w:pPr>
              <w:jc w:val="left"/>
              <w:rPr>
                <w:ins w:id="292" w:author="Cariou, Laurent" w:date="2018-01-16T20:21:00Z"/>
                <w:rFonts w:ascii="Calibri" w:eastAsia="Times New Roman" w:hAnsi="Calibri" w:cs="Calibri"/>
                <w:color w:val="000000"/>
                <w:sz w:val="18"/>
                <w:szCs w:val="22"/>
                <w:lang w:val="en-US"/>
              </w:rPr>
            </w:pPr>
            <w:ins w:id="293" w:author="Cariou, Laurent" w:date="2018-01-16T20:22:00Z">
              <w:r w:rsidRPr="00D37721">
                <w:rPr>
                  <w:rFonts w:ascii="Arial" w:eastAsia="Times New Roman" w:hAnsi="Arial" w:cs="Arial"/>
                  <w:sz w:val="20"/>
                  <w:lang w:val="en-US"/>
                </w:rPr>
                <w:t xml:space="preserve">Revise – </w:t>
              </w:r>
              <w:r>
                <w:rPr>
                  <w:rFonts w:ascii="Arial" w:eastAsia="Times New Roman" w:hAnsi="Arial" w:cs="Arial"/>
                  <w:sz w:val="20"/>
                  <w:lang w:val="en-US"/>
                </w:rPr>
                <w:t>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w:t>
              </w:r>
              <w:r>
                <w:rPr>
                  <w:rFonts w:ascii="Arial" w:eastAsia="Times New Roman" w:hAnsi="Arial" w:cs="Arial"/>
                  <w:sz w:val="20"/>
                  <w:lang w:val="en-US"/>
                </w:rPr>
                <w:t>7/</w:t>
              </w:r>
            </w:ins>
            <w:ins w:id="294" w:author="Cariou, Laurent" w:date="2018-01-16T20:47:00Z">
              <w:r w:rsidR="0069493E">
                <w:rPr>
                  <w:rFonts w:ascii="Arial" w:eastAsia="Times New Roman" w:hAnsi="Arial" w:cs="Arial"/>
                  <w:sz w:val="20"/>
                  <w:lang w:val="en-US"/>
                </w:rPr>
                <w:t>1852r6</w:t>
              </w:r>
            </w:ins>
            <w:ins w:id="295" w:author="Cariou, Laurent" w:date="2018-01-16T20:22:00Z">
              <w:r>
                <w:rPr>
                  <w:rFonts w:ascii="Arial" w:eastAsia="Times New Roman" w:hAnsi="Arial" w:cs="Arial"/>
                  <w:sz w:val="20"/>
                  <w:lang w:val="en-US"/>
                </w:rPr>
                <w:t xml:space="preserve"> that are marked with CID 12716</w:t>
              </w:r>
            </w:ins>
          </w:p>
        </w:tc>
      </w:tr>
    </w:tbl>
    <w:p w14:paraId="1C77CECF" w14:textId="77777777" w:rsidR="00E13124" w:rsidRPr="00E13124" w:rsidRDefault="00E13124" w:rsidP="0093524C">
      <w:pPr>
        <w:pStyle w:val="ListParagraph"/>
        <w:rPr>
          <w:b/>
          <w:sz w:val="20"/>
        </w:rPr>
      </w:pPr>
    </w:p>
    <w:p w14:paraId="3B45921F" w14:textId="506C7794" w:rsidR="00E13124" w:rsidRPr="00FA34DB" w:rsidRDefault="004207CA" w:rsidP="0093524C">
      <w:pPr>
        <w:pStyle w:val="ListParagraph"/>
        <w:rPr>
          <w:b/>
          <w:sz w:val="40"/>
        </w:rPr>
      </w:pPr>
      <w:r w:rsidRPr="00FA34DB">
        <w:rPr>
          <w:b/>
          <w:sz w:val="40"/>
        </w:rPr>
        <w:t>CIDs for clause 9.4.2.243</w:t>
      </w:r>
    </w:p>
    <w:p w14:paraId="44C50EF8" w14:textId="77777777" w:rsidR="004207CA" w:rsidRDefault="004207CA" w:rsidP="0093524C">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4207CA" w:rsidRPr="009A2BB0" w14:paraId="479D3362" w14:textId="77777777" w:rsidTr="00396BEC">
        <w:trPr>
          <w:trHeight w:val="792"/>
        </w:trPr>
        <w:tc>
          <w:tcPr>
            <w:tcW w:w="568" w:type="dxa"/>
            <w:hideMark/>
          </w:tcPr>
          <w:p w14:paraId="2A6488C8" w14:textId="77777777" w:rsidR="004207CA" w:rsidRPr="009A2BB0" w:rsidRDefault="004207CA" w:rsidP="004207CA">
            <w:pPr>
              <w:rPr>
                <w:b/>
                <w:bCs/>
              </w:rPr>
            </w:pPr>
            <w:r w:rsidRPr="009A2BB0">
              <w:rPr>
                <w:b/>
                <w:bCs/>
              </w:rPr>
              <w:t>CID</w:t>
            </w:r>
          </w:p>
        </w:tc>
        <w:tc>
          <w:tcPr>
            <w:tcW w:w="902" w:type="dxa"/>
            <w:hideMark/>
          </w:tcPr>
          <w:p w14:paraId="6DE01C85" w14:textId="77777777" w:rsidR="004207CA" w:rsidRPr="009A2BB0" w:rsidRDefault="004207CA" w:rsidP="004207CA">
            <w:pPr>
              <w:rPr>
                <w:b/>
                <w:bCs/>
              </w:rPr>
            </w:pPr>
            <w:r w:rsidRPr="009A2BB0">
              <w:rPr>
                <w:b/>
                <w:bCs/>
              </w:rPr>
              <w:t>Commenter</w:t>
            </w:r>
          </w:p>
        </w:tc>
        <w:tc>
          <w:tcPr>
            <w:tcW w:w="849" w:type="dxa"/>
            <w:hideMark/>
          </w:tcPr>
          <w:p w14:paraId="49B31F8A" w14:textId="77777777" w:rsidR="004207CA" w:rsidRPr="009A2BB0" w:rsidRDefault="004207CA" w:rsidP="004207CA">
            <w:pPr>
              <w:rPr>
                <w:b/>
                <w:bCs/>
              </w:rPr>
            </w:pPr>
            <w:r w:rsidRPr="009A2BB0">
              <w:rPr>
                <w:b/>
                <w:bCs/>
              </w:rPr>
              <w:t>Clause Number(C)</w:t>
            </w:r>
          </w:p>
        </w:tc>
        <w:tc>
          <w:tcPr>
            <w:tcW w:w="604" w:type="dxa"/>
            <w:hideMark/>
          </w:tcPr>
          <w:p w14:paraId="77CDC978" w14:textId="77777777" w:rsidR="004207CA" w:rsidRPr="009A2BB0" w:rsidRDefault="004207CA" w:rsidP="004207CA">
            <w:pPr>
              <w:rPr>
                <w:b/>
                <w:bCs/>
              </w:rPr>
            </w:pPr>
            <w:r w:rsidRPr="009A2BB0">
              <w:rPr>
                <w:b/>
                <w:bCs/>
              </w:rPr>
              <w:t>Page</w:t>
            </w:r>
          </w:p>
        </w:tc>
        <w:tc>
          <w:tcPr>
            <w:tcW w:w="2796" w:type="dxa"/>
            <w:hideMark/>
          </w:tcPr>
          <w:p w14:paraId="2CB706B8" w14:textId="77777777" w:rsidR="004207CA" w:rsidRPr="009A2BB0" w:rsidRDefault="004207CA" w:rsidP="004207CA">
            <w:pPr>
              <w:rPr>
                <w:b/>
                <w:bCs/>
              </w:rPr>
            </w:pPr>
            <w:r w:rsidRPr="009A2BB0">
              <w:rPr>
                <w:b/>
                <w:bCs/>
              </w:rPr>
              <w:t>Comment</w:t>
            </w:r>
          </w:p>
        </w:tc>
        <w:tc>
          <w:tcPr>
            <w:tcW w:w="2556" w:type="dxa"/>
            <w:hideMark/>
          </w:tcPr>
          <w:p w14:paraId="048979B8" w14:textId="77777777" w:rsidR="004207CA" w:rsidRPr="009A2BB0" w:rsidRDefault="004207CA" w:rsidP="004207CA">
            <w:pPr>
              <w:rPr>
                <w:b/>
                <w:bCs/>
              </w:rPr>
            </w:pPr>
            <w:r w:rsidRPr="009A2BB0">
              <w:rPr>
                <w:b/>
                <w:bCs/>
              </w:rPr>
              <w:t>Proposed Change</w:t>
            </w:r>
          </w:p>
        </w:tc>
        <w:tc>
          <w:tcPr>
            <w:tcW w:w="2160" w:type="dxa"/>
            <w:hideMark/>
          </w:tcPr>
          <w:p w14:paraId="290F3627" w14:textId="77777777" w:rsidR="004207CA" w:rsidRPr="009A2BB0" w:rsidRDefault="004207CA" w:rsidP="004207CA">
            <w:pPr>
              <w:rPr>
                <w:b/>
                <w:bCs/>
              </w:rPr>
            </w:pPr>
            <w:r w:rsidRPr="009A2BB0">
              <w:rPr>
                <w:b/>
                <w:bCs/>
              </w:rPr>
              <w:t>Resolution</w:t>
            </w:r>
          </w:p>
        </w:tc>
      </w:tr>
      <w:tr w:rsidR="004207CA" w:rsidRPr="009A2BB0" w14:paraId="2D36FA9E" w14:textId="77777777" w:rsidTr="00396BEC">
        <w:trPr>
          <w:trHeight w:val="1584"/>
        </w:trPr>
        <w:tc>
          <w:tcPr>
            <w:tcW w:w="568" w:type="dxa"/>
            <w:hideMark/>
          </w:tcPr>
          <w:p w14:paraId="1CC97E85" w14:textId="77777777" w:rsidR="004207CA" w:rsidRPr="009A2BB0" w:rsidRDefault="004207CA" w:rsidP="004207CA">
            <w:pPr>
              <w:jc w:val="left"/>
            </w:pPr>
            <w:r w:rsidRPr="009A2BB0">
              <w:t>11256</w:t>
            </w:r>
          </w:p>
        </w:tc>
        <w:tc>
          <w:tcPr>
            <w:tcW w:w="902" w:type="dxa"/>
            <w:hideMark/>
          </w:tcPr>
          <w:p w14:paraId="79077F77" w14:textId="77777777" w:rsidR="004207CA" w:rsidRPr="009A2BB0" w:rsidRDefault="004207CA" w:rsidP="004207CA">
            <w:pPr>
              <w:jc w:val="left"/>
            </w:pPr>
            <w:r w:rsidRPr="009A2BB0">
              <w:t>Albert Petrick</w:t>
            </w:r>
          </w:p>
        </w:tc>
        <w:tc>
          <w:tcPr>
            <w:tcW w:w="849" w:type="dxa"/>
            <w:hideMark/>
          </w:tcPr>
          <w:p w14:paraId="2FB1FF8D" w14:textId="77777777" w:rsidR="004207CA" w:rsidRPr="009A2BB0" w:rsidRDefault="004207CA" w:rsidP="004207CA">
            <w:pPr>
              <w:jc w:val="left"/>
            </w:pPr>
            <w:r w:rsidRPr="009A2BB0">
              <w:t>9.4.2.243</w:t>
            </w:r>
          </w:p>
        </w:tc>
        <w:tc>
          <w:tcPr>
            <w:tcW w:w="604" w:type="dxa"/>
            <w:hideMark/>
          </w:tcPr>
          <w:p w14:paraId="5AA59FDC" w14:textId="77777777" w:rsidR="004207CA" w:rsidRPr="009A2BB0" w:rsidRDefault="004207CA" w:rsidP="004207CA">
            <w:pPr>
              <w:jc w:val="left"/>
            </w:pPr>
            <w:r w:rsidRPr="009A2BB0">
              <w:t>157.09</w:t>
            </w:r>
          </w:p>
        </w:tc>
        <w:tc>
          <w:tcPr>
            <w:tcW w:w="2796" w:type="dxa"/>
            <w:hideMark/>
          </w:tcPr>
          <w:p w14:paraId="1EF29A62" w14:textId="77777777" w:rsidR="004207CA" w:rsidRPr="009A2BB0" w:rsidRDefault="004207CA" w:rsidP="004207CA">
            <w:r w:rsidRPr="009A2BB0">
              <w:t>In Figure 9-589dd-(SR Control field format) the Reserved field shows bits (B5-57) as Reserved. Text is missing of logical default setting.</w:t>
            </w:r>
          </w:p>
        </w:tc>
        <w:tc>
          <w:tcPr>
            <w:tcW w:w="2556" w:type="dxa"/>
            <w:hideMark/>
          </w:tcPr>
          <w:p w14:paraId="5C1964D0" w14:textId="77777777" w:rsidR="004207CA" w:rsidRPr="009A2BB0" w:rsidRDefault="004207CA" w:rsidP="004207CA">
            <w:r w:rsidRPr="009A2BB0">
              <w:t>In the text define the default value of the  (B3-B7) "Reserved. Set to 1."</w:t>
            </w:r>
          </w:p>
        </w:tc>
        <w:tc>
          <w:tcPr>
            <w:tcW w:w="2160" w:type="dxa"/>
            <w:hideMark/>
          </w:tcPr>
          <w:p w14:paraId="553D56C7" w14:textId="1A59C8FA" w:rsidR="004207CA" w:rsidRPr="009A2BB0" w:rsidRDefault="004207CA" w:rsidP="004207CA">
            <w:r>
              <w:t>Rejected – In section 9.2.2, it is written that “reserved bits and fields are set to 0”</w:t>
            </w:r>
          </w:p>
        </w:tc>
      </w:tr>
      <w:tr w:rsidR="004207CA" w:rsidRPr="009A2BB0" w14:paraId="26C82F55" w14:textId="77777777" w:rsidTr="00396BEC">
        <w:trPr>
          <w:trHeight w:val="528"/>
        </w:trPr>
        <w:tc>
          <w:tcPr>
            <w:tcW w:w="568" w:type="dxa"/>
            <w:hideMark/>
          </w:tcPr>
          <w:p w14:paraId="31394F93" w14:textId="77777777" w:rsidR="004207CA" w:rsidRPr="009A2BB0" w:rsidRDefault="004207CA" w:rsidP="004207CA">
            <w:pPr>
              <w:jc w:val="left"/>
            </w:pPr>
            <w:r w:rsidRPr="009A2BB0">
              <w:t>11470</w:t>
            </w:r>
          </w:p>
        </w:tc>
        <w:tc>
          <w:tcPr>
            <w:tcW w:w="902" w:type="dxa"/>
            <w:hideMark/>
          </w:tcPr>
          <w:p w14:paraId="7EAE7B83" w14:textId="77777777" w:rsidR="004207CA" w:rsidRPr="009A2BB0" w:rsidRDefault="004207CA" w:rsidP="004207CA">
            <w:pPr>
              <w:jc w:val="left"/>
            </w:pPr>
            <w:r w:rsidRPr="009A2BB0">
              <w:t>Carol Ansley</w:t>
            </w:r>
          </w:p>
        </w:tc>
        <w:tc>
          <w:tcPr>
            <w:tcW w:w="849" w:type="dxa"/>
            <w:hideMark/>
          </w:tcPr>
          <w:p w14:paraId="06C54AE0" w14:textId="77777777" w:rsidR="004207CA" w:rsidRPr="009A2BB0" w:rsidRDefault="004207CA" w:rsidP="004207CA">
            <w:pPr>
              <w:jc w:val="left"/>
            </w:pPr>
            <w:r w:rsidRPr="009A2BB0">
              <w:t>9.4.2.243</w:t>
            </w:r>
          </w:p>
        </w:tc>
        <w:tc>
          <w:tcPr>
            <w:tcW w:w="604" w:type="dxa"/>
            <w:hideMark/>
          </w:tcPr>
          <w:p w14:paraId="59D637A2" w14:textId="77777777" w:rsidR="004207CA" w:rsidRPr="009A2BB0" w:rsidRDefault="004207CA" w:rsidP="004207CA">
            <w:pPr>
              <w:jc w:val="left"/>
            </w:pPr>
            <w:r w:rsidRPr="009A2BB0">
              <w:t>157.46</w:t>
            </w:r>
          </w:p>
        </w:tc>
        <w:tc>
          <w:tcPr>
            <w:tcW w:w="2796" w:type="dxa"/>
            <w:hideMark/>
          </w:tcPr>
          <w:p w14:paraId="0A212DE7" w14:textId="77777777" w:rsidR="004207CA" w:rsidRPr="009A2BB0" w:rsidRDefault="004207CA" w:rsidP="004207CA">
            <w:r w:rsidRPr="009A2BB0">
              <w:t>missing word</w:t>
            </w:r>
          </w:p>
        </w:tc>
        <w:tc>
          <w:tcPr>
            <w:tcW w:w="2556" w:type="dxa"/>
            <w:hideMark/>
          </w:tcPr>
          <w:p w14:paraId="35EAA78C" w14:textId="77777777" w:rsidR="004207CA" w:rsidRPr="009A2BB0" w:rsidRDefault="004207CA" w:rsidP="004207CA">
            <w:r w:rsidRPr="009A2BB0">
              <w:t>missing "during" before "SRP-based SR transmissions."</w:t>
            </w:r>
          </w:p>
        </w:tc>
        <w:tc>
          <w:tcPr>
            <w:tcW w:w="2160" w:type="dxa"/>
            <w:hideMark/>
          </w:tcPr>
          <w:p w14:paraId="062A7B48" w14:textId="3E1F294D" w:rsidR="004207CA" w:rsidRPr="009A2BB0" w:rsidRDefault="004207CA" w:rsidP="004207CA">
            <w:r>
              <w:t xml:space="preserve">Revised – agree with the comment. Apply the changes as proposed in doc </w:t>
            </w:r>
            <w:del w:id="296" w:author="Cariou, Laurent" w:date="2018-01-12T20:43:00Z">
              <w:r w:rsidR="00B32FD1" w:rsidDel="00DF6D63">
                <w:delText>1852r4</w:delText>
              </w:r>
            </w:del>
            <w:ins w:id="297" w:author="Cariou, Laurent" w:date="2018-01-16T20:47:00Z">
              <w:r w:rsidR="0069493E">
                <w:t>1852r6</w:t>
              </w:r>
            </w:ins>
            <w:r>
              <w:t>.</w:t>
            </w:r>
          </w:p>
        </w:tc>
      </w:tr>
      <w:tr w:rsidR="004207CA" w:rsidRPr="009A2BB0" w14:paraId="46FCB6E6" w14:textId="77777777" w:rsidTr="00396BEC">
        <w:trPr>
          <w:trHeight w:val="2640"/>
        </w:trPr>
        <w:tc>
          <w:tcPr>
            <w:tcW w:w="568" w:type="dxa"/>
            <w:hideMark/>
          </w:tcPr>
          <w:p w14:paraId="68CC8FDE" w14:textId="77777777" w:rsidR="004207CA" w:rsidRPr="009A2BB0" w:rsidRDefault="004207CA" w:rsidP="004207CA">
            <w:pPr>
              <w:jc w:val="left"/>
            </w:pPr>
            <w:r w:rsidRPr="009A2BB0">
              <w:t>11548</w:t>
            </w:r>
          </w:p>
        </w:tc>
        <w:tc>
          <w:tcPr>
            <w:tcW w:w="902" w:type="dxa"/>
            <w:hideMark/>
          </w:tcPr>
          <w:p w14:paraId="0AB81623" w14:textId="77777777" w:rsidR="004207CA" w:rsidRPr="009A2BB0" w:rsidRDefault="004207CA" w:rsidP="004207CA">
            <w:pPr>
              <w:jc w:val="left"/>
            </w:pPr>
            <w:r w:rsidRPr="009A2BB0">
              <w:t>Dorothy Stanley</w:t>
            </w:r>
          </w:p>
        </w:tc>
        <w:tc>
          <w:tcPr>
            <w:tcW w:w="849" w:type="dxa"/>
            <w:hideMark/>
          </w:tcPr>
          <w:p w14:paraId="5335F210" w14:textId="77777777" w:rsidR="004207CA" w:rsidRPr="009A2BB0" w:rsidRDefault="004207CA" w:rsidP="004207CA">
            <w:pPr>
              <w:jc w:val="left"/>
            </w:pPr>
            <w:r w:rsidRPr="009A2BB0">
              <w:t>9.4.2.243</w:t>
            </w:r>
          </w:p>
        </w:tc>
        <w:tc>
          <w:tcPr>
            <w:tcW w:w="604" w:type="dxa"/>
            <w:hideMark/>
          </w:tcPr>
          <w:p w14:paraId="5794363D" w14:textId="77777777" w:rsidR="004207CA" w:rsidRPr="009A2BB0" w:rsidRDefault="004207CA" w:rsidP="004207CA">
            <w:pPr>
              <w:jc w:val="left"/>
            </w:pPr>
            <w:r w:rsidRPr="009A2BB0">
              <w:t>156.48</w:t>
            </w:r>
          </w:p>
        </w:tc>
        <w:tc>
          <w:tcPr>
            <w:tcW w:w="2796" w:type="dxa"/>
            <w:hideMark/>
          </w:tcPr>
          <w:p w14:paraId="6BF1A79C" w14:textId="77777777" w:rsidR="004207CA" w:rsidRPr="009A2BB0" w:rsidRDefault="004207CA" w:rsidP="004207CA">
            <w:r w:rsidRPr="009A2BB0">
              <w:t>Regarding, "The Spatial Reuse Parameter Set element provides information needed by STAs when performing OBSS_PD-based spatial reuse", what about SRP Disallowed in the SR Control Field?  I do not believe it applies to OBSS_PD-based SR.</w:t>
            </w:r>
          </w:p>
        </w:tc>
        <w:tc>
          <w:tcPr>
            <w:tcW w:w="2556" w:type="dxa"/>
            <w:hideMark/>
          </w:tcPr>
          <w:p w14:paraId="30B809A1" w14:textId="77777777" w:rsidR="004207CA" w:rsidRPr="009A2BB0" w:rsidRDefault="004207CA" w:rsidP="004207CA">
            <w:r w:rsidRPr="009A2BB0">
              <w:t>as in comment</w:t>
            </w:r>
          </w:p>
        </w:tc>
        <w:tc>
          <w:tcPr>
            <w:tcW w:w="2160" w:type="dxa"/>
            <w:hideMark/>
          </w:tcPr>
          <w:p w14:paraId="1F562601" w14:textId="6ECCB85F" w:rsidR="004207CA" w:rsidRPr="009A2BB0" w:rsidRDefault="004207CA" w:rsidP="004207CA">
            <w:r>
              <w:t xml:space="preserve">Revised – agree with the comment. Apply the changes as proposed in doc </w:t>
            </w:r>
            <w:del w:id="298" w:author="Cariou, Laurent" w:date="2018-01-12T20:43:00Z">
              <w:r w:rsidR="00B32FD1" w:rsidDel="00DF6D63">
                <w:delText>1852r4</w:delText>
              </w:r>
            </w:del>
            <w:ins w:id="299" w:author="Cariou, Laurent" w:date="2018-01-16T20:47:00Z">
              <w:r w:rsidR="0069493E">
                <w:t>1852r6</w:t>
              </w:r>
            </w:ins>
          </w:p>
        </w:tc>
      </w:tr>
      <w:tr w:rsidR="004207CA" w:rsidRPr="009A2BB0" w14:paraId="328391E5" w14:textId="77777777" w:rsidTr="00396BEC">
        <w:trPr>
          <w:trHeight w:val="528"/>
        </w:trPr>
        <w:tc>
          <w:tcPr>
            <w:tcW w:w="568" w:type="dxa"/>
            <w:hideMark/>
          </w:tcPr>
          <w:p w14:paraId="68017AC8" w14:textId="77777777" w:rsidR="004207CA" w:rsidRPr="009A2BB0" w:rsidRDefault="004207CA" w:rsidP="004207CA">
            <w:pPr>
              <w:jc w:val="left"/>
            </w:pPr>
            <w:r w:rsidRPr="009A2BB0">
              <w:t>11549</w:t>
            </w:r>
          </w:p>
        </w:tc>
        <w:tc>
          <w:tcPr>
            <w:tcW w:w="902" w:type="dxa"/>
            <w:hideMark/>
          </w:tcPr>
          <w:p w14:paraId="1BD033B5" w14:textId="77777777" w:rsidR="004207CA" w:rsidRPr="009A2BB0" w:rsidRDefault="004207CA" w:rsidP="004207CA">
            <w:pPr>
              <w:jc w:val="left"/>
            </w:pPr>
            <w:r w:rsidRPr="009A2BB0">
              <w:t>Dorothy Stanley</w:t>
            </w:r>
          </w:p>
        </w:tc>
        <w:tc>
          <w:tcPr>
            <w:tcW w:w="849" w:type="dxa"/>
            <w:hideMark/>
          </w:tcPr>
          <w:p w14:paraId="1D5C738F" w14:textId="77777777" w:rsidR="004207CA" w:rsidRPr="009A2BB0" w:rsidRDefault="004207CA" w:rsidP="004207CA">
            <w:pPr>
              <w:jc w:val="left"/>
            </w:pPr>
            <w:r w:rsidRPr="009A2BB0">
              <w:t>9.4.2.243</w:t>
            </w:r>
          </w:p>
        </w:tc>
        <w:tc>
          <w:tcPr>
            <w:tcW w:w="604" w:type="dxa"/>
            <w:hideMark/>
          </w:tcPr>
          <w:p w14:paraId="7EC9EF64" w14:textId="77777777" w:rsidR="004207CA" w:rsidRPr="009A2BB0" w:rsidRDefault="004207CA" w:rsidP="004207CA">
            <w:pPr>
              <w:jc w:val="left"/>
            </w:pPr>
            <w:r w:rsidRPr="009A2BB0">
              <w:t>157.25</w:t>
            </w:r>
          </w:p>
        </w:tc>
        <w:tc>
          <w:tcPr>
            <w:tcW w:w="2796" w:type="dxa"/>
            <w:hideMark/>
          </w:tcPr>
          <w:p w14:paraId="23F1C33F" w14:textId="77777777" w:rsidR="004207CA" w:rsidRPr="009A2BB0" w:rsidRDefault="004207CA" w:rsidP="004207CA">
            <w:r w:rsidRPr="009A2BB0">
              <w:t>what is "Non-OBSS_PD SR Disallowed"?</w:t>
            </w:r>
          </w:p>
        </w:tc>
        <w:tc>
          <w:tcPr>
            <w:tcW w:w="2556" w:type="dxa"/>
            <w:hideMark/>
          </w:tcPr>
          <w:p w14:paraId="0CDBFB5E" w14:textId="77777777" w:rsidR="004207CA" w:rsidRPr="009A2BB0" w:rsidRDefault="004207CA" w:rsidP="004207CA">
            <w:r w:rsidRPr="009A2BB0">
              <w:t>as in comment</w:t>
            </w:r>
          </w:p>
        </w:tc>
        <w:tc>
          <w:tcPr>
            <w:tcW w:w="2160" w:type="dxa"/>
            <w:hideMark/>
          </w:tcPr>
          <w:p w14:paraId="6E46F074" w14:textId="68E2C9BA" w:rsidR="004207CA" w:rsidRPr="009A2BB0" w:rsidRDefault="004207CA" w:rsidP="004207CA">
            <w:r>
              <w:t xml:space="preserve">Revised – agree with the comment. Apply the changes as proposed in doc </w:t>
            </w:r>
            <w:del w:id="300" w:author="Cariou, Laurent" w:date="2018-01-12T20:43:00Z">
              <w:r w:rsidR="00B32FD1" w:rsidDel="00DF6D63">
                <w:delText>1852r4</w:delText>
              </w:r>
            </w:del>
            <w:ins w:id="301" w:author="Cariou, Laurent" w:date="2018-01-16T20:47:00Z">
              <w:r w:rsidR="0069493E">
                <w:t>1852r6</w:t>
              </w:r>
            </w:ins>
          </w:p>
        </w:tc>
      </w:tr>
      <w:tr w:rsidR="004207CA" w:rsidRPr="009A2BB0" w14:paraId="7E5F2F45" w14:textId="77777777" w:rsidTr="00396BEC">
        <w:trPr>
          <w:trHeight w:val="792"/>
        </w:trPr>
        <w:tc>
          <w:tcPr>
            <w:tcW w:w="568" w:type="dxa"/>
            <w:hideMark/>
          </w:tcPr>
          <w:p w14:paraId="7C80CC7D" w14:textId="77777777" w:rsidR="004207CA" w:rsidRPr="009A2BB0" w:rsidRDefault="004207CA" w:rsidP="004207CA">
            <w:pPr>
              <w:jc w:val="left"/>
            </w:pPr>
            <w:r w:rsidRPr="009A2BB0">
              <w:t>11550</w:t>
            </w:r>
          </w:p>
        </w:tc>
        <w:tc>
          <w:tcPr>
            <w:tcW w:w="902" w:type="dxa"/>
            <w:hideMark/>
          </w:tcPr>
          <w:p w14:paraId="7431D07E" w14:textId="77777777" w:rsidR="004207CA" w:rsidRPr="009A2BB0" w:rsidRDefault="004207CA" w:rsidP="004207CA">
            <w:pPr>
              <w:jc w:val="left"/>
            </w:pPr>
            <w:r w:rsidRPr="009A2BB0">
              <w:t>Dorothy Stanley</w:t>
            </w:r>
          </w:p>
        </w:tc>
        <w:tc>
          <w:tcPr>
            <w:tcW w:w="849" w:type="dxa"/>
            <w:hideMark/>
          </w:tcPr>
          <w:p w14:paraId="36185FFE" w14:textId="77777777" w:rsidR="004207CA" w:rsidRPr="009A2BB0" w:rsidRDefault="004207CA" w:rsidP="004207CA">
            <w:pPr>
              <w:jc w:val="left"/>
            </w:pPr>
            <w:r w:rsidRPr="009A2BB0">
              <w:t>9.4.2.243</w:t>
            </w:r>
          </w:p>
        </w:tc>
        <w:tc>
          <w:tcPr>
            <w:tcW w:w="604" w:type="dxa"/>
            <w:hideMark/>
          </w:tcPr>
          <w:p w14:paraId="6027749B" w14:textId="77777777" w:rsidR="004207CA" w:rsidRPr="009A2BB0" w:rsidRDefault="004207CA" w:rsidP="004207CA">
            <w:pPr>
              <w:jc w:val="left"/>
            </w:pPr>
            <w:r w:rsidRPr="009A2BB0">
              <w:t>157.44</w:t>
            </w:r>
          </w:p>
        </w:tc>
        <w:tc>
          <w:tcPr>
            <w:tcW w:w="2796" w:type="dxa"/>
            <w:hideMark/>
          </w:tcPr>
          <w:p w14:paraId="64B13646" w14:textId="77777777" w:rsidR="004207CA" w:rsidRPr="009A2BB0" w:rsidRDefault="004207CA" w:rsidP="004207CA">
            <w:r w:rsidRPr="009A2BB0">
              <w:t>what are the values of HESIGA_Spatial_reuse_value15_allowed?</w:t>
            </w:r>
          </w:p>
        </w:tc>
        <w:tc>
          <w:tcPr>
            <w:tcW w:w="2556" w:type="dxa"/>
            <w:hideMark/>
          </w:tcPr>
          <w:p w14:paraId="7D7BFEB5" w14:textId="77777777" w:rsidR="004207CA" w:rsidRPr="009A2BB0" w:rsidRDefault="004207CA" w:rsidP="004207CA">
            <w:r w:rsidRPr="009A2BB0">
              <w:t>as in comment</w:t>
            </w:r>
          </w:p>
        </w:tc>
        <w:tc>
          <w:tcPr>
            <w:tcW w:w="2160" w:type="dxa"/>
            <w:hideMark/>
          </w:tcPr>
          <w:p w14:paraId="18E75972" w14:textId="461FD94E" w:rsidR="004207CA" w:rsidRPr="009A2BB0" w:rsidRDefault="004207CA" w:rsidP="00201108">
            <w:r>
              <w:t xml:space="preserve">Revised – </w:t>
            </w:r>
            <w:r w:rsidR="00201108">
              <w:t xml:space="preserve">Reference normative text for clarification. </w:t>
            </w:r>
            <w:r>
              <w:t xml:space="preserve"> Apply the changes as proposed in doc </w:t>
            </w:r>
            <w:del w:id="302" w:author="Cariou, Laurent" w:date="2018-01-12T20:43:00Z">
              <w:r w:rsidR="00B32FD1" w:rsidDel="00DF6D63">
                <w:delText>1852r4</w:delText>
              </w:r>
            </w:del>
            <w:ins w:id="303" w:author="Cariou, Laurent" w:date="2018-01-16T20:47:00Z">
              <w:r w:rsidR="0069493E">
                <w:t>1852r6</w:t>
              </w:r>
            </w:ins>
          </w:p>
        </w:tc>
      </w:tr>
      <w:tr w:rsidR="004207CA" w:rsidRPr="009A2BB0" w14:paraId="1972FDAA" w14:textId="77777777" w:rsidTr="00396BEC">
        <w:trPr>
          <w:trHeight w:val="1320"/>
        </w:trPr>
        <w:tc>
          <w:tcPr>
            <w:tcW w:w="568" w:type="dxa"/>
            <w:hideMark/>
          </w:tcPr>
          <w:p w14:paraId="042B6246" w14:textId="77777777" w:rsidR="004207CA" w:rsidRPr="009A2BB0" w:rsidRDefault="004207CA" w:rsidP="004207CA">
            <w:pPr>
              <w:jc w:val="left"/>
            </w:pPr>
            <w:r w:rsidRPr="009A2BB0">
              <w:t>12232</w:t>
            </w:r>
          </w:p>
        </w:tc>
        <w:tc>
          <w:tcPr>
            <w:tcW w:w="902" w:type="dxa"/>
            <w:hideMark/>
          </w:tcPr>
          <w:p w14:paraId="0F65DCBE" w14:textId="77777777" w:rsidR="004207CA" w:rsidRPr="009A2BB0" w:rsidRDefault="004207CA" w:rsidP="004207CA">
            <w:pPr>
              <w:jc w:val="left"/>
            </w:pPr>
            <w:r w:rsidRPr="009A2BB0">
              <w:t>kaiying Lv</w:t>
            </w:r>
          </w:p>
        </w:tc>
        <w:tc>
          <w:tcPr>
            <w:tcW w:w="849" w:type="dxa"/>
            <w:hideMark/>
          </w:tcPr>
          <w:p w14:paraId="51D2192C" w14:textId="77777777" w:rsidR="004207CA" w:rsidRPr="009A2BB0" w:rsidRDefault="004207CA" w:rsidP="004207CA">
            <w:pPr>
              <w:jc w:val="left"/>
            </w:pPr>
            <w:r w:rsidRPr="009A2BB0">
              <w:t>9.4.2.243</w:t>
            </w:r>
          </w:p>
        </w:tc>
        <w:tc>
          <w:tcPr>
            <w:tcW w:w="604" w:type="dxa"/>
            <w:hideMark/>
          </w:tcPr>
          <w:p w14:paraId="041C9703" w14:textId="77777777" w:rsidR="004207CA" w:rsidRPr="009A2BB0" w:rsidRDefault="004207CA" w:rsidP="004207CA">
            <w:pPr>
              <w:jc w:val="left"/>
            </w:pPr>
            <w:r w:rsidRPr="009A2BB0">
              <w:t>157.46</w:t>
            </w:r>
          </w:p>
        </w:tc>
        <w:tc>
          <w:tcPr>
            <w:tcW w:w="2796" w:type="dxa"/>
            <w:hideMark/>
          </w:tcPr>
          <w:p w14:paraId="57DA0263" w14:textId="77777777" w:rsidR="004207CA" w:rsidRPr="009A2BB0" w:rsidRDefault="004207CA" w:rsidP="004207CA">
            <w:r w:rsidRPr="009A2BB0">
              <w:t>Change "SRP_AND_NON-SRG-OBSS-PD_PROHIBITED " to  "SRP_AND_NON_SRG_OBSS_PD_PROHIBITED "</w:t>
            </w:r>
          </w:p>
        </w:tc>
        <w:tc>
          <w:tcPr>
            <w:tcW w:w="2556" w:type="dxa"/>
            <w:hideMark/>
          </w:tcPr>
          <w:p w14:paraId="619A87EC" w14:textId="77777777" w:rsidR="004207CA" w:rsidRPr="009A2BB0" w:rsidRDefault="004207CA" w:rsidP="004207CA">
            <w:r w:rsidRPr="009A2BB0">
              <w:t>as comment</w:t>
            </w:r>
          </w:p>
        </w:tc>
        <w:tc>
          <w:tcPr>
            <w:tcW w:w="2160" w:type="dxa"/>
            <w:hideMark/>
          </w:tcPr>
          <w:p w14:paraId="005D6186" w14:textId="107F3539" w:rsidR="004207CA" w:rsidRPr="009A2BB0" w:rsidRDefault="004207CA" w:rsidP="004207CA">
            <w:r>
              <w:t xml:space="preserve">Revised – agree with the comment. Apply the changes as proposed in doc </w:t>
            </w:r>
            <w:del w:id="304" w:author="Cariou, Laurent" w:date="2018-01-12T20:43:00Z">
              <w:r w:rsidR="00B32FD1" w:rsidDel="00DF6D63">
                <w:delText>1852r4</w:delText>
              </w:r>
            </w:del>
            <w:ins w:id="305" w:author="Cariou, Laurent" w:date="2018-01-16T20:47:00Z">
              <w:r w:rsidR="0069493E">
                <w:t>1852r6</w:t>
              </w:r>
            </w:ins>
          </w:p>
        </w:tc>
      </w:tr>
      <w:tr w:rsidR="004207CA" w:rsidRPr="009A2BB0" w14:paraId="1D389E7C" w14:textId="77777777" w:rsidTr="00396BEC">
        <w:trPr>
          <w:trHeight w:val="1584"/>
        </w:trPr>
        <w:tc>
          <w:tcPr>
            <w:tcW w:w="568" w:type="dxa"/>
            <w:hideMark/>
          </w:tcPr>
          <w:p w14:paraId="5AF98F94" w14:textId="77777777" w:rsidR="004207CA" w:rsidRPr="009A2BB0" w:rsidRDefault="004207CA" w:rsidP="004207CA">
            <w:pPr>
              <w:jc w:val="left"/>
            </w:pPr>
            <w:r w:rsidRPr="009A2BB0">
              <w:t>12606</w:t>
            </w:r>
          </w:p>
        </w:tc>
        <w:tc>
          <w:tcPr>
            <w:tcW w:w="902" w:type="dxa"/>
            <w:hideMark/>
          </w:tcPr>
          <w:p w14:paraId="3306107C" w14:textId="77777777" w:rsidR="004207CA" w:rsidRPr="009A2BB0" w:rsidRDefault="004207CA" w:rsidP="004207CA">
            <w:pPr>
              <w:jc w:val="left"/>
            </w:pPr>
            <w:r w:rsidRPr="009A2BB0">
              <w:t>Mark RISON</w:t>
            </w:r>
          </w:p>
        </w:tc>
        <w:tc>
          <w:tcPr>
            <w:tcW w:w="849" w:type="dxa"/>
            <w:hideMark/>
          </w:tcPr>
          <w:p w14:paraId="0AB33839" w14:textId="77777777" w:rsidR="004207CA" w:rsidRPr="009A2BB0" w:rsidRDefault="004207CA" w:rsidP="004207CA">
            <w:pPr>
              <w:jc w:val="left"/>
            </w:pPr>
            <w:r w:rsidRPr="009A2BB0">
              <w:t>9.4.2.243</w:t>
            </w:r>
          </w:p>
        </w:tc>
        <w:tc>
          <w:tcPr>
            <w:tcW w:w="604" w:type="dxa"/>
            <w:hideMark/>
          </w:tcPr>
          <w:p w14:paraId="188087A6" w14:textId="77777777" w:rsidR="004207CA" w:rsidRPr="009A2BB0" w:rsidRDefault="004207CA" w:rsidP="004207CA">
            <w:pPr>
              <w:jc w:val="left"/>
            </w:pPr>
            <w:r w:rsidRPr="009A2BB0">
              <w:t>157.44</w:t>
            </w:r>
          </w:p>
        </w:tc>
        <w:tc>
          <w:tcPr>
            <w:tcW w:w="2796" w:type="dxa"/>
            <w:hideMark/>
          </w:tcPr>
          <w:p w14:paraId="15E0B3D7" w14:textId="5967B440" w:rsidR="004207CA" w:rsidRPr="009A2BB0" w:rsidRDefault="004207CA" w:rsidP="004207CA">
            <w:r w:rsidRPr="009A2BB0">
              <w:t>" set the TXVECTOR parameter SPA-</w:t>
            </w:r>
            <w:r w:rsidRPr="009A2BB0">
              <w:br/>
              <w:t xml:space="preserve">TIAL_REUSE to SRP_AND_NON-SRG-OBSS-PD_PROHIBITED SRP-based SR transmissions." </w:t>
            </w:r>
            <w:r w:rsidR="008B0440">
              <w:t>–</w:t>
            </w:r>
            <w:r w:rsidRPr="009A2BB0">
              <w:t xml:space="preserve"> garbled</w:t>
            </w:r>
          </w:p>
        </w:tc>
        <w:tc>
          <w:tcPr>
            <w:tcW w:w="2556" w:type="dxa"/>
            <w:hideMark/>
          </w:tcPr>
          <w:p w14:paraId="685FEBFC" w14:textId="77777777" w:rsidR="004207CA" w:rsidRPr="009A2BB0" w:rsidRDefault="004207CA" w:rsidP="004207CA">
            <w:r w:rsidRPr="009A2BB0">
              <w:t>Deleted "SRP-based SR transmissions" in the cited text</w:t>
            </w:r>
          </w:p>
        </w:tc>
        <w:tc>
          <w:tcPr>
            <w:tcW w:w="2160" w:type="dxa"/>
            <w:hideMark/>
          </w:tcPr>
          <w:p w14:paraId="42ED1B2E" w14:textId="00EFEC09" w:rsidR="004207CA" w:rsidRPr="009A2BB0" w:rsidRDefault="004207CA" w:rsidP="004207CA">
            <w:r>
              <w:t xml:space="preserve">Revised – agree with the comment. Apply the changes as proposed in doc </w:t>
            </w:r>
            <w:del w:id="306" w:author="Cariou, Laurent" w:date="2018-01-12T20:43:00Z">
              <w:r w:rsidR="00B32FD1" w:rsidDel="00DF6D63">
                <w:delText>1852r4</w:delText>
              </w:r>
            </w:del>
            <w:ins w:id="307" w:author="Cariou, Laurent" w:date="2018-01-16T20:47:00Z">
              <w:r w:rsidR="0069493E">
                <w:t>1852r6</w:t>
              </w:r>
            </w:ins>
          </w:p>
        </w:tc>
      </w:tr>
      <w:tr w:rsidR="004207CA" w:rsidRPr="009A2BB0" w14:paraId="5112A069" w14:textId="77777777" w:rsidTr="00396BEC">
        <w:trPr>
          <w:trHeight w:val="1056"/>
        </w:trPr>
        <w:tc>
          <w:tcPr>
            <w:tcW w:w="568" w:type="dxa"/>
            <w:hideMark/>
          </w:tcPr>
          <w:p w14:paraId="2024CEAB" w14:textId="77777777" w:rsidR="004207CA" w:rsidRPr="009A2BB0" w:rsidRDefault="004207CA" w:rsidP="004207CA">
            <w:pPr>
              <w:jc w:val="left"/>
            </w:pPr>
            <w:r w:rsidRPr="009A2BB0">
              <w:t>12655</w:t>
            </w:r>
          </w:p>
        </w:tc>
        <w:tc>
          <w:tcPr>
            <w:tcW w:w="902" w:type="dxa"/>
            <w:hideMark/>
          </w:tcPr>
          <w:p w14:paraId="3F1944DF" w14:textId="77777777" w:rsidR="004207CA" w:rsidRPr="009A2BB0" w:rsidRDefault="004207CA" w:rsidP="004207CA">
            <w:pPr>
              <w:jc w:val="left"/>
            </w:pPr>
            <w:r w:rsidRPr="009A2BB0">
              <w:t>Mark RISON</w:t>
            </w:r>
          </w:p>
        </w:tc>
        <w:tc>
          <w:tcPr>
            <w:tcW w:w="849" w:type="dxa"/>
            <w:hideMark/>
          </w:tcPr>
          <w:p w14:paraId="4773F52E" w14:textId="77777777" w:rsidR="004207CA" w:rsidRPr="009A2BB0" w:rsidRDefault="004207CA" w:rsidP="004207CA">
            <w:pPr>
              <w:jc w:val="left"/>
            </w:pPr>
            <w:r w:rsidRPr="009A2BB0">
              <w:t>9.4.2.243</w:t>
            </w:r>
          </w:p>
        </w:tc>
        <w:tc>
          <w:tcPr>
            <w:tcW w:w="604" w:type="dxa"/>
            <w:hideMark/>
          </w:tcPr>
          <w:p w14:paraId="4691BB34" w14:textId="77777777" w:rsidR="004207CA" w:rsidRPr="009A2BB0" w:rsidRDefault="004207CA" w:rsidP="004207CA">
            <w:pPr>
              <w:jc w:val="left"/>
            </w:pPr>
            <w:r w:rsidRPr="009A2BB0">
              <w:t>157.06</w:t>
            </w:r>
          </w:p>
        </w:tc>
        <w:tc>
          <w:tcPr>
            <w:tcW w:w="2796" w:type="dxa"/>
            <w:hideMark/>
          </w:tcPr>
          <w:p w14:paraId="5FC79D65" w14:textId="77777777" w:rsidR="004207CA" w:rsidRPr="009A2BB0" w:rsidRDefault="004207CA" w:rsidP="004207CA">
            <w:r w:rsidRPr="009A2BB0">
              <w:t>"HESIGA_Spatial_reuse_value15_allowed" is a very odd field name</w:t>
            </w:r>
          </w:p>
        </w:tc>
        <w:tc>
          <w:tcPr>
            <w:tcW w:w="2556" w:type="dxa"/>
            <w:hideMark/>
          </w:tcPr>
          <w:p w14:paraId="07EE0DED" w14:textId="77777777" w:rsidR="004207CA" w:rsidRPr="009A2BB0" w:rsidRDefault="004207CA" w:rsidP="004207CA">
            <w:r w:rsidRPr="009A2BB0">
              <w:t>Change to "SRP_AND_NON_SRG_OBSS_PD_PROHIBITED Allowed" throughout</w:t>
            </w:r>
          </w:p>
        </w:tc>
        <w:tc>
          <w:tcPr>
            <w:tcW w:w="2160" w:type="dxa"/>
            <w:hideMark/>
          </w:tcPr>
          <w:p w14:paraId="5298F598" w14:textId="3B2D418F" w:rsidR="004207CA" w:rsidRPr="009A2BB0" w:rsidRDefault="008B0440" w:rsidP="008B0440">
            <w:r>
              <w:t>Rejected – this field is set by the AP to allow its STAs to set the bit in SIG-A for their PPDU to the value 15 which is SRP and non-SRG OBSS_PD. Otherwise, its STAs can not set the SIG-A SR value to 15. The proposed new name is therefore less clear than the current one. Propose yo</w:t>
            </w:r>
            <w:r w:rsidR="00EB50D9">
              <w:t>Reject</w:t>
            </w:r>
            <w:r>
              <w:t xml:space="preserve"> unless there is a better proposed name.</w:t>
            </w:r>
          </w:p>
        </w:tc>
      </w:tr>
      <w:tr w:rsidR="004207CA" w:rsidRPr="009A2BB0" w14:paraId="2FD559CC" w14:textId="77777777" w:rsidTr="00396BEC">
        <w:trPr>
          <w:trHeight w:val="1056"/>
        </w:trPr>
        <w:tc>
          <w:tcPr>
            <w:tcW w:w="568" w:type="dxa"/>
            <w:hideMark/>
          </w:tcPr>
          <w:p w14:paraId="332B78ED" w14:textId="77777777" w:rsidR="004207CA" w:rsidRPr="009A2BB0" w:rsidRDefault="004207CA" w:rsidP="004207CA">
            <w:pPr>
              <w:jc w:val="left"/>
            </w:pPr>
            <w:r w:rsidRPr="009A2BB0">
              <w:t>14226</w:t>
            </w:r>
          </w:p>
        </w:tc>
        <w:tc>
          <w:tcPr>
            <w:tcW w:w="902" w:type="dxa"/>
            <w:hideMark/>
          </w:tcPr>
          <w:p w14:paraId="25CAF471" w14:textId="77777777" w:rsidR="004207CA" w:rsidRPr="009A2BB0" w:rsidRDefault="004207CA" w:rsidP="004207CA">
            <w:pPr>
              <w:jc w:val="left"/>
            </w:pPr>
            <w:r w:rsidRPr="009A2BB0">
              <w:t>Yusuke Tanaka</w:t>
            </w:r>
          </w:p>
        </w:tc>
        <w:tc>
          <w:tcPr>
            <w:tcW w:w="849" w:type="dxa"/>
            <w:hideMark/>
          </w:tcPr>
          <w:p w14:paraId="76104C71" w14:textId="77777777" w:rsidR="004207CA" w:rsidRPr="009A2BB0" w:rsidRDefault="004207CA" w:rsidP="004207CA">
            <w:pPr>
              <w:jc w:val="left"/>
            </w:pPr>
            <w:r w:rsidRPr="009A2BB0">
              <w:t>9.4.2.243</w:t>
            </w:r>
          </w:p>
        </w:tc>
        <w:tc>
          <w:tcPr>
            <w:tcW w:w="604" w:type="dxa"/>
            <w:hideMark/>
          </w:tcPr>
          <w:p w14:paraId="6A51907F" w14:textId="77777777" w:rsidR="004207CA" w:rsidRPr="009A2BB0" w:rsidRDefault="004207CA" w:rsidP="004207CA">
            <w:pPr>
              <w:jc w:val="left"/>
            </w:pPr>
            <w:r w:rsidRPr="009A2BB0">
              <w:t>156.46</w:t>
            </w:r>
          </w:p>
        </w:tc>
        <w:tc>
          <w:tcPr>
            <w:tcW w:w="2796" w:type="dxa"/>
            <w:hideMark/>
          </w:tcPr>
          <w:p w14:paraId="5621454E" w14:textId="77777777" w:rsidR="004207CA" w:rsidRPr="009A2BB0" w:rsidRDefault="004207CA" w:rsidP="004207CA">
            <w:r w:rsidRPr="009A2BB0">
              <w:t>This element also provides information needed by STAs when performing SRP-based spatial reuse.</w:t>
            </w:r>
          </w:p>
        </w:tc>
        <w:tc>
          <w:tcPr>
            <w:tcW w:w="2556" w:type="dxa"/>
            <w:hideMark/>
          </w:tcPr>
          <w:p w14:paraId="556CB420" w14:textId="77777777" w:rsidR="004207CA" w:rsidRPr="009A2BB0" w:rsidRDefault="004207CA" w:rsidP="004207CA">
            <w:r w:rsidRPr="009A2BB0">
              <w:t>Add SRP-based spatial reuse.</w:t>
            </w:r>
          </w:p>
        </w:tc>
        <w:tc>
          <w:tcPr>
            <w:tcW w:w="2160" w:type="dxa"/>
            <w:hideMark/>
          </w:tcPr>
          <w:p w14:paraId="464713F4" w14:textId="77C78C20" w:rsidR="004207CA" w:rsidRPr="009A2BB0" w:rsidRDefault="00442CB4" w:rsidP="004207CA">
            <w:r>
              <w:t xml:space="preserve">Revised – agree with the comment. Apply the changes as proposed in doc </w:t>
            </w:r>
            <w:del w:id="308" w:author="Cariou, Laurent" w:date="2018-01-12T20:43:00Z">
              <w:r w:rsidR="00B32FD1" w:rsidDel="00DF6D63">
                <w:delText>1852r4</w:delText>
              </w:r>
            </w:del>
            <w:ins w:id="309" w:author="Cariou, Laurent" w:date="2018-01-16T20:47:00Z">
              <w:r w:rsidR="0069493E">
                <w:t>1852r6</w:t>
              </w:r>
            </w:ins>
          </w:p>
        </w:tc>
      </w:tr>
      <w:tr w:rsidR="004207CA" w:rsidRPr="009A2BB0" w14:paraId="48FD6E57" w14:textId="77777777" w:rsidTr="00396BEC">
        <w:trPr>
          <w:trHeight w:val="528"/>
        </w:trPr>
        <w:tc>
          <w:tcPr>
            <w:tcW w:w="568" w:type="dxa"/>
            <w:hideMark/>
          </w:tcPr>
          <w:p w14:paraId="26E2BF01" w14:textId="77777777" w:rsidR="004207CA" w:rsidRPr="009A2BB0" w:rsidRDefault="004207CA" w:rsidP="004207CA">
            <w:pPr>
              <w:jc w:val="left"/>
            </w:pPr>
            <w:r w:rsidRPr="009A2BB0">
              <w:t>14227</w:t>
            </w:r>
          </w:p>
        </w:tc>
        <w:tc>
          <w:tcPr>
            <w:tcW w:w="902" w:type="dxa"/>
            <w:hideMark/>
          </w:tcPr>
          <w:p w14:paraId="63C63F4F" w14:textId="77777777" w:rsidR="004207CA" w:rsidRPr="009A2BB0" w:rsidRDefault="004207CA" w:rsidP="004207CA">
            <w:pPr>
              <w:jc w:val="left"/>
            </w:pPr>
            <w:r w:rsidRPr="009A2BB0">
              <w:t>Yusuke Tanaka</w:t>
            </w:r>
          </w:p>
        </w:tc>
        <w:tc>
          <w:tcPr>
            <w:tcW w:w="849" w:type="dxa"/>
            <w:hideMark/>
          </w:tcPr>
          <w:p w14:paraId="4777B182" w14:textId="77777777" w:rsidR="004207CA" w:rsidRPr="009A2BB0" w:rsidRDefault="004207CA" w:rsidP="004207CA">
            <w:pPr>
              <w:jc w:val="left"/>
            </w:pPr>
            <w:r w:rsidRPr="009A2BB0">
              <w:t>9.4.2.243</w:t>
            </w:r>
          </w:p>
        </w:tc>
        <w:tc>
          <w:tcPr>
            <w:tcW w:w="604" w:type="dxa"/>
            <w:hideMark/>
          </w:tcPr>
          <w:p w14:paraId="55E1B313" w14:textId="77777777" w:rsidR="004207CA" w:rsidRPr="009A2BB0" w:rsidRDefault="004207CA" w:rsidP="004207CA">
            <w:pPr>
              <w:jc w:val="left"/>
            </w:pPr>
            <w:r w:rsidRPr="009A2BB0">
              <w:t>157.46</w:t>
            </w:r>
          </w:p>
        </w:tc>
        <w:tc>
          <w:tcPr>
            <w:tcW w:w="2796" w:type="dxa"/>
            <w:hideMark/>
          </w:tcPr>
          <w:p w14:paraId="4E9FBA7D" w14:textId="77777777" w:rsidR="004207CA" w:rsidRPr="009A2BB0" w:rsidRDefault="004207CA" w:rsidP="004207CA">
            <w:r w:rsidRPr="009A2BB0">
              <w:t>Delete "SRP-based SR transmissions".</w:t>
            </w:r>
          </w:p>
        </w:tc>
        <w:tc>
          <w:tcPr>
            <w:tcW w:w="2556" w:type="dxa"/>
            <w:hideMark/>
          </w:tcPr>
          <w:p w14:paraId="60C23E66" w14:textId="77777777" w:rsidR="004207CA" w:rsidRPr="009A2BB0" w:rsidRDefault="004207CA" w:rsidP="004207CA">
            <w:r w:rsidRPr="009A2BB0">
              <w:t>As commented.</w:t>
            </w:r>
          </w:p>
        </w:tc>
        <w:tc>
          <w:tcPr>
            <w:tcW w:w="2160" w:type="dxa"/>
            <w:hideMark/>
          </w:tcPr>
          <w:p w14:paraId="16E0CBF7" w14:textId="6431EFDE" w:rsidR="004207CA" w:rsidRPr="009A2BB0" w:rsidRDefault="00442CB4" w:rsidP="004207CA">
            <w:r>
              <w:t xml:space="preserve">Revised – agree with the comment. Apply the changes as proposed in doc </w:t>
            </w:r>
            <w:del w:id="310" w:author="Cariou, Laurent" w:date="2018-01-12T20:43:00Z">
              <w:r w:rsidR="00B32FD1" w:rsidDel="00DF6D63">
                <w:delText>1852r4</w:delText>
              </w:r>
            </w:del>
            <w:ins w:id="311" w:author="Cariou, Laurent" w:date="2018-01-16T20:47:00Z">
              <w:r w:rsidR="0069493E">
                <w:t>1852r6</w:t>
              </w:r>
            </w:ins>
          </w:p>
        </w:tc>
      </w:tr>
    </w:tbl>
    <w:p w14:paraId="3D7ECE81" w14:textId="77777777" w:rsidR="004207CA" w:rsidRDefault="004207CA" w:rsidP="004207CA"/>
    <w:p w14:paraId="7B5E2F28" w14:textId="77777777" w:rsidR="004207CA" w:rsidRDefault="004207CA" w:rsidP="0093524C">
      <w:pPr>
        <w:pStyle w:val="ListParagraph"/>
        <w:rPr>
          <w:b/>
          <w:sz w:val="20"/>
        </w:rPr>
      </w:pPr>
    </w:p>
    <w:p w14:paraId="7D47BFFB" w14:textId="2B108930" w:rsidR="000C3FAA" w:rsidRPr="00FA34DB" w:rsidRDefault="000C3FAA" w:rsidP="000C3FAA">
      <w:pPr>
        <w:pStyle w:val="ListParagraph"/>
        <w:rPr>
          <w:b/>
          <w:sz w:val="40"/>
        </w:rPr>
      </w:pPr>
      <w:r w:rsidRPr="00FA34DB">
        <w:rPr>
          <w:b/>
          <w:sz w:val="40"/>
        </w:rPr>
        <w:t xml:space="preserve">CIDs for clause </w:t>
      </w:r>
      <w:r>
        <w:rPr>
          <w:b/>
          <w:sz w:val="40"/>
        </w:rPr>
        <w:t>27.11.6</w:t>
      </w:r>
    </w:p>
    <w:p w14:paraId="449D0B07" w14:textId="77777777" w:rsidR="000C3FAA" w:rsidRDefault="000C3FAA" w:rsidP="000C3FAA">
      <w:pPr>
        <w:pStyle w:val="ListParagraph"/>
        <w:rPr>
          <w:b/>
          <w:sz w:val="20"/>
        </w:rPr>
      </w:pPr>
    </w:p>
    <w:tbl>
      <w:tblPr>
        <w:tblStyle w:val="TableGrid"/>
        <w:tblW w:w="10435" w:type="dxa"/>
        <w:tblLayout w:type="fixed"/>
        <w:tblLook w:val="04A0" w:firstRow="1" w:lastRow="0" w:firstColumn="1" w:lastColumn="0" w:noHBand="0" w:noVBand="1"/>
      </w:tblPr>
      <w:tblGrid>
        <w:gridCol w:w="568"/>
        <w:gridCol w:w="902"/>
        <w:gridCol w:w="849"/>
        <w:gridCol w:w="604"/>
        <w:gridCol w:w="2796"/>
        <w:gridCol w:w="2556"/>
        <w:gridCol w:w="2160"/>
      </w:tblGrid>
      <w:tr w:rsidR="000C3FAA" w:rsidRPr="009A2BB0" w14:paraId="6FA1DD26" w14:textId="77777777" w:rsidTr="000C3FAA">
        <w:trPr>
          <w:trHeight w:val="792"/>
        </w:trPr>
        <w:tc>
          <w:tcPr>
            <w:tcW w:w="568" w:type="dxa"/>
            <w:hideMark/>
          </w:tcPr>
          <w:p w14:paraId="57BCD559" w14:textId="77777777" w:rsidR="000C3FAA" w:rsidRPr="009A2BB0" w:rsidRDefault="000C3FAA" w:rsidP="000C3FAA">
            <w:pPr>
              <w:rPr>
                <w:b/>
                <w:bCs/>
              </w:rPr>
            </w:pPr>
            <w:r w:rsidRPr="009A2BB0">
              <w:rPr>
                <w:b/>
                <w:bCs/>
              </w:rPr>
              <w:t>CID</w:t>
            </w:r>
          </w:p>
        </w:tc>
        <w:tc>
          <w:tcPr>
            <w:tcW w:w="902" w:type="dxa"/>
            <w:hideMark/>
          </w:tcPr>
          <w:p w14:paraId="02518DF4" w14:textId="77777777" w:rsidR="000C3FAA" w:rsidRPr="009A2BB0" w:rsidRDefault="000C3FAA" w:rsidP="000C3FAA">
            <w:pPr>
              <w:rPr>
                <w:b/>
                <w:bCs/>
              </w:rPr>
            </w:pPr>
            <w:r w:rsidRPr="009A2BB0">
              <w:rPr>
                <w:b/>
                <w:bCs/>
              </w:rPr>
              <w:t>Commenter</w:t>
            </w:r>
          </w:p>
        </w:tc>
        <w:tc>
          <w:tcPr>
            <w:tcW w:w="849" w:type="dxa"/>
            <w:hideMark/>
          </w:tcPr>
          <w:p w14:paraId="0DBF7C38" w14:textId="77777777" w:rsidR="000C3FAA" w:rsidRPr="009A2BB0" w:rsidRDefault="000C3FAA" w:rsidP="000C3FAA">
            <w:pPr>
              <w:rPr>
                <w:b/>
                <w:bCs/>
              </w:rPr>
            </w:pPr>
            <w:r w:rsidRPr="009A2BB0">
              <w:rPr>
                <w:b/>
                <w:bCs/>
              </w:rPr>
              <w:t>Clause Number(C)</w:t>
            </w:r>
          </w:p>
        </w:tc>
        <w:tc>
          <w:tcPr>
            <w:tcW w:w="604" w:type="dxa"/>
            <w:hideMark/>
          </w:tcPr>
          <w:p w14:paraId="060D3B21" w14:textId="77777777" w:rsidR="000C3FAA" w:rsidRPr="009A2BB0" w:rsidRDefault="000C3FAA" w:rsidP="000C3FAA">
            <w:pPr>
              <w:rPr>
                <w:b/>
                <w:bCs/>
              </w:rPr>
            </w:pPr>
            <w:r w:rsidRPr="009A2BB0">
              <w:rPr>
                <w:b/>
                <w:bCs/>
              </w:rPr>
              <w:t>Page</w:t>
            </w:r>
          </w:p>
        </w:tc>
        <w:tc>
          <w:tcPr>
            <w:tcW w:w="2796" w:type="dxa"/>
            <w:hideMark/>
          </w:tcPr>
          <w:p w14:paraId="44A20FBE" w14:textId="77777777" w:rsidR="000C3FAA" w:rsidRPr="009A2BB0" w:rsidRDefault="000C3FAA" w:rsidP="000C3FAA">
            <w:pPr>
              <w:rPr>
                <w:b/>
                <w:bCs/>
              </w:rPr>
            </w:pPr>
            <w:r w:rsidRPr="009A2BB0">
              <w:rPr>
                <w:b/>
                <w:bCs/>
              </w:rPr>
              <w:t>Comment</w:t>
            </w:r>
          </w:p>
        </w:tc>
        <w:tc>
          <w:tcPr>
            <w:tcW w:w="2556" w:type="dxa"/>
            <w:hideMark/>
          </w:tcPr>
          <w:p w14:paraId="1842D30D" w14:textId="77777777" w:rsidR="000C3FAA" w:rsidRPr="009A2BB0" w:rsidRDefault="000C3FAA" w:rsidP="000C3FAA">
            <w:pPr>
              <w:rPr>
                <w:b/>
                <w:bCs/>
              </w:rPr>
            </w:pPr>
            <w:r w:rsidRPr="009A2BB0">
              <w:rPr>
                <w:b/>
                <w:bCs/>
              </w:rPr>
              <w:t>Proposed Change</w:t>
            </w:r>
          </w:p>
        </w:tc>
        <w:tc>
          <w:tcPr>
            <w:tcW w:w="2160" w:type="dxa"/>
            <w:hideMark/>
          </w:tcPr>
          <w:p w14:paraId="56A76A32" w14:textId="77777777" w:rsidR="000C3FAA" w:rsidRPr="009A2BB0" w:rsidRDefault="000C3FAA" w:rsidP="000C3FAA">
            <w:pPr>
              <w:rPr>
                <w:b/>
                <w:bCs/>
              </w:rPr>
            </w:pPr>
            <w:r w:rsidRPr="009A2BB0">
              <w:rPr>
                <w:b/>
                <w:bCs/>
              </w:rPr>
              <w:t>Resolution</w:t>
            </w:r>
          </w:p>
        </w:tc>
      </w:tr>
      <w:tr w:rsidR="000C3FAA" w:rsidRPr="009A2BB0" w14:paraId="1B5C6A91" w14:textId="77777777" w:rsidTr="000A4CAF">
        <w:trPr>
          <w:trHeight w:val="1584"/>
        </w:trPr>
        <w:tc>
          <w:tcPr>
            <w:tcW w:w="568" w:type="dxa"/>
            <w:hideMark/>
          </w:tcPr>
          <w:p w14:paraId="2FADE49B" w14:textId="74DDAC13" w:rsidR="000C3FAA" w:rsidRPr="009A2BB0" w:rsidRDefault="000C3FAA" w:rsidP="000C3FAA">
            <w:pPr>
              <w:jc w:val="left"/>
            </w:pPr>
            <w:r w:rsidRPr="009A2BB0">
              <w:t>12</w:t>
            </w:r>
            <w:r>
              <w:t>429</w:t>
            </w:r>
          </w:p>
        </w:tc>
        <w:tc>
          <w:tcPr>
            <w:tcW w:w="902" w:type="dxa"/>
            <w:hideMark/>
          </w:tcPr>
          <w:p w14:paraId="3D27D411" w14:textId="77777777" w:rsidR="000C3FAA" w:rsidRPr="009A2BB0" w:rsidRDefault="000C3FAA" w:rsidP="000C3FAA">
            <w:pPr>
              <w:jc w:val="left"/>
            </w:pPr>
            <w:r w:rsidRPr="009A2BB0">
              <w:t>Albert Petrick</w:t>
            </w:r>
          </w:p>
        </w:tc>
        <w:tc>
          <w:tcPr>
            <w:tcW w:w="849" w:type="dxa"/>
            <w:hideMark/>
          </w:tcPr>
          <w:p w14:paraId="3BFF6E23" w14:textId="77777777" w:rsidR="000C3FAA" w:rsidRPr="009A2BB0" w:rsidRDefault="000C3FAA" w:rsidP="000C3FAA">
            <w:pPr>
              <w:jc w:val="left"/>
            </w:pPr>
            <w:r w:rsidRPr="009A2BB0">
              <w:t>9.4.2.243</w:t>
            </w:r>
          </w:p>
        </w:tc>
        <w:tc>
          <w:tcPr>
            <w:tcW w:w="604" w:type="dxa"/>
            <w:hideMark/>
          </w:tcPr>
          <w:p w14:paraId="51310603" w14:textId="1C2673A3" w:rsidR="000C3FAA" w:rsidRPr="009A2BB0" w:rsidRDefault="000C3FAA" w:rsidP="000C3FAA">
            <w:pPr>
              <w:jc w:val="left"/>
            </w:pPr>
            <w:r w:rsidRPr="009A2BB0">
              <w:t>15</w:t>
            </w:r>
            <w:r>
              <w:t>6</w:t>
            </w:r>
            <w:r w:rsidRPr="009A2BB0">
              <w:t>.</w:t>
            </w:r>
            <w:r>
              <w:t>43</w:t>
            </w:r>
          </w:p>
        </w:tc>
        <w:tc>
          <w:tcPr>
            <w:tcW w:w="2796" w:type="dxa"/>
          </w:tcPr>
          <w:p w14:paraId="60C07E00" w14:textId="16D5DD6E" w:rsidR="000C3FAA" w:rsidRPr="009A2BB0" w:rsidRDefault="000C3FAA" w:rsidP="000C3FAA">
            <w:r w:rsidRPr="000C3FAA">
              <w:rPr>
                <w:rFonts w:ascii="Arial" w:eastAsia="Times New Roman" w:hAnsi="Arial" w:cs="Arial"/>
                <w:sz w:val="20"/>
                <w:lang w:val="en-US"/>
              </w:rPr>
              <w:t>The definition of Non-SRG OBSS_PD SR Disallowed is just used for Tx control. However it seems the field is used for setting HE SIG-A also in clause 27.</w:t>
            </w:r>
          </w:p>
        </w:tc>
        <w:tc>
          <w:tcPr>
            <w:tcW w:w="2556" w:type="dxa"/>
          </w:tcPr>
          <w:p w14:paraId="53AEA8D4" w14:textId="6DCC757D" w:rsidR="000C3FAA" w:rsidRPr="009A2BB0" w:rsidRDefault="000C3FAA" w:rsidP="000C3FAA">
            <w:r w:rsidRPr="000C3FAA">
              <w:rPr>
                <w:rFonts w:ascii="Arial" w:eastAsia="Times New Roman" w:hAnsi="Arial" w:cs="Arial"/>
                <w:sz w:val="20"/>
                <w:lang w:val="en-US"/>
              </w:rPr>
              <w:t>make two places consistent.</w:t>
            </w:r>
          </w:p>
        </w:tc>
        <w:tc>
          <w:tcPr>
            <w:tcW w:w="2160" w:type="dxa"/>
            <w:hideMark/>
          </w:tcPr>
          <w:p w14:paraId="6E8FBD41" w14:textId="372B3632" w:rsidR="000C3FAA" w:rsidRPr="009A2BB0" w:rsidRDefault="000C3FAA" w:rsidP="000C3FAA">
            <w:r>
              <w:t xml:space="preserve">Revised – agree with the commenter. Modify section 27.9.2.1 to include the condition in the general Non-SRG OBSS_PD operation and </w:t>
            </w:r>
            <w:r w:rsidR="00AD3BD5">
              <w:t>clean typo in section 27.11.6.</w:t>
            </w:r>
          </w:p>
        </w:tc>
      </w:tr>
    </w:tbl>
    <w:p w14:paraId="75E648E3" w14:textId="77777777" w:rsidR="0066499E" w:rsidRDefault="0066499E" w:rsidP="0093524C">
      <w:pPr>
        <w:pStyle w:val="ListParagraph"/>
        <w:rPr>
          <w:b/>
          <w:sz w:val="20"/>
        </w:rPr>
      </w:pPr>
    </w:p>
    <w:p w14:paraId="0B827025" w14:textId="77777777" w:rsidR="000C3FAA" w:rsidRDefault="000C3FAA" w:rsidP="0093524C">
      <w:pPr>
        <w:pStyle w:val="ListParagraph"/>
        <w:rPr>
          <w:b/>
          <w:sz w:val="20"/>
        </w:rPr>
      </w:pPr>
    </w:p>
    <w:p w14:paraId="1E872939" w14:textId="77777777" w:rsidR="0066499E" w:rsidRDefault="0066499E" w:rsidP="0093524C">
      <w:pPr>
        <w:pStyle w:val="ListParagraph"/>
        <w:rPr>
          <w:b/>
          <w:sz w:val="20"/>
        </w:rPr>
      </w:pPr>
    </w:p>
    <w:p w14:paraId="77038E91" w14:textId="77777777" w:rsidR="00E13124" w:rsidRPr="00E13124" w:rsidRDefault="00E13124" w:rsidP="000A4CAF">
      <w:pPr>
        <w:pStyle w:val="ListParagraph"/>
        <w:jc w:val="center"/>
        <w:rPr>
          <w:b/>
          <w:sz w:val="20"/>
        </w:rPr>
      </w:pPr>
    </w:p>
    <w:p w14:paraId="5574800F" w14:textId="77777777" w:rsidR="002D02D7" w:rsidRPr="00E13124" w:rsidRDefault="002D02D7" w:rsidP="00CA0A57">
      <w:pPr>
        <w:rPr>
          <w:sz w:val="16"/>
        </w:rPr>
      </w:pPr>
    </w:p>
    <w:p w14:paraId="7161B4C9" w14:textId="77777777" w:rsidR="002D02D7" w:rsidRPr="00E13124" w:rsidRDefault="002D02D7" w:rsidP="00B6527E">
      <w:pPr>
        <w:pStyle w:val="ListParagraph"/>
        <w:numPr>
          <w:ilvl w:val="0"/>
          <w:numId w:val="8"/>
        </w:numPr>
        <w:rPr>
          <w:b/>
          <w:sz w:val="20"/>
        </w:rPr>
      </w:pPr>
      <w:r w:rsidRPr="00E13124">
        <w:rPr>
          <w:b/>
          <w:sz w:val="20"/>
        </w:rPr>
        <w:t>Proposed changes</w:t>
      </w:r>
    </w:p>
    <w:p w14:paraId="4C61798E" w14:textId="77777777" w:rsidR="002D02D7" w:rsidRPr="00E13124" w:rsidRDefault="002D02D7" w:rsidP="00CA0A57">
      <w:pPr>
        <w:rPr>
          <w:sz w:val="16"/>
        </w:rPr>
      </w:pPr>
    </w:p>
    <w:p w14:paraId="7DB9E115" w14:textId="77777777" w:rsidR="00543C2C" w:rsidRPr="00E13124" w:rsidRDefault="00543C2C" w:rsidP="00CA0A57">
      <w:pPr>
        <w:rPr>
          <w:sz w:val="16"/>
        </w:rPr>
      </w:pPr>
    </w:p>
    <w:p w14:paraId="4F0E465D" w14:textId="6BDE39A2" w:rsidR="00543C2C" w:rsidRPr="003A0E31" w:rsidRDefault="00543C2C" w:rsidP="00543C2C">
      <w:pPr>
        <w:rPr>
          <w:b/>
          <w:i/>
          <w:sz w:val="20"/>
        </w:rPr>
      </w:pPr>
      <w:r w:rsidRPr="003A0E31">
        <w:rPr>
          <w:b/>
          <w:i/>
          <w:sz w:val="20"/>
          <w:highlight w:val="yellow"/>
        </w:rPr>
        <w:t xml:space="preserve">11ax Editor: Modify  </w:t>
      </w:r>
      <w:r w:rsidR="003009B6" w:rsidRPr="003A0E31">
        <w:rPr>
          <w:b/>
          <w:i/>
          <w:sz w:val="20"/>
          <w:highlight w:val="yellow"/>
        </w:rPr>
        <w:t>27.9 Spatial reuse operation</w:t>
      </w:r>
      <w:r w:rsidRPr="003A0E31">
        <w:rPr>
          <w:b/>
          <w:i/>
          <w:sz w:val="20"/>
          <w:highlight w:val="yellow"/>
        </w:rPr>
        <w:t xml:space="preserve"> as follows:</w:t>
      </w:r>
    </w:p>
    <w:p w14:paraId="5EFCE9A6" w14:textId="77777777" w:rsidR="00543C2C" w:rsidRPr="00E13124" w:rsidRDefault="00543C2C" w:rsidP="00CA0A57">
      <w:pPr>
        <w:rPr>
          <w:sz w:val="16"/>
        </w:rPr>
      </w:pPr>
    </w:p>
    <w:p w14:paraId="47E2F09F" w14:textId="77777777" w:rsidR="00D871B0" w:rsidRPr="00E13124" w:rsidRDefault="00D871B0" w:rsidP="00CA0A57">
      <w:pPr>
        <w:rPr>
          <w:sz w:val="16"/>
        </w:rPr>
      </w:pPr>
    </w:p>
    <w:p w14:paraId="23792A29" w14:textId="77777777" w:rsidR="00CB5B4E" w:rsidRPr="00322612" w:rsidRDefault="00CB5B4E" w:rsidP="00CB5B4E">
      <w:pPr>
        <w:pStyle w:val="H2"/>
        <w:numPr>
          <w:ilvl w:val="0"/>
          <w:numId w:val="35"/>
        </w:numPr>
        <w:rPr>
          <w:w w:val="100"/>
          <w:sz w:val="20"/>
        </w:rPr>
      </w:pPr>
      <w:bookmarkStart w:id="312" w:name="RTF38303038333a2048322c312e"/>
      <w:r w:rsidRPr="00322612">
        <w:rPr>
          <w:w w:val="100"/>
          <w:sz w:val="20"/>
        </w:rPr>
        <w:t>Spatial reuse operation</w:t>
      </w:r>
      <w:bookmarkEnd w:id="312"/>
    </w:p>
    <w:p w14:paraId="7A533A5D" w14:textId="77777777" w:rsidR="00CB5B4E" w:rsidRPr="00322612" w:rsidRDefault="00CB5B4E" w:rsidP="00CB5B4E">
      <w:pPr>
        <w:pStyle w:val="H3"/>
        <w:numPr>
          <w:ilvl w:val="0"/>
          <w:numId w:val="36"/>
        </w:numPr>
        <w:rPr>
          <w:w w:val="100"/>
          <w:sz w:val="18"/>
        </w:rPr>
      </w:pPr>
      <w:r w:rsidRPr="00322612">
        <w:rPr>
          <w:w w:val="100"/>
          <w:sz w:val="18"/>
        </w:rPr>
        <w:t>General</w:t>
      </w:r>
    </w:p>
    <w:p w14:paraId="65F2E8F6" w14:textId="77777777" w:rsidR="00CB5B4E" w:rsidRPr="003A0E31" w:rsidRDefault="00CB5B4E" w:rsidP="00CB5B4E">
      <w:pPr>
        <w:pStyle w:val="T"/>
        <w:rPr>
          <w:w w:val="100"/>
          <w:sz w:val="18"/>
        </w:rPr>
      </w:pPr>
      <w:r w:rsidRPr="003A0E31">
        <w:rPr>
          <w:w w:val="100"/>
          <w:sz w:val="18"/>
        </w:rPr>
        <w:t>The objective of HE spatial reuse operation is to allow the medium to be reused more often between OBSSs in dense deployment scenarios by the early identification of signals from overlapping basic service sets (OBSSs) and interference management.</w:t>
      </w:r>
      <w:r w:rsidRPr="003A0E31">
        <w:rPr>
          <w:vanish/>
          <w:w w:val="100"/>
          <w:sz w:val="18"/>
        </w:rPr>
        <w:t>(#5480, #5481, #5487, #6018)</w:t>
      </w:r>
    </w:p>
    <w:p w14:paraId="32E003DA" w14:textId="77777777" w:rsidR="00CB5B4E" w:rsidRPr="003A0E31" w:rsidRDefault="00CB5B4E" w:rsidP="00CB5B4E">
      <w:pPr>
        <w:pStyle w:val="T"/>
        <w:rPr>
          <w:w w:val="100"/>
          <w:sz w:val="18"/>
        </w:rPr>
      </w:pPr>
      <w:r w:rsidRPr="003A0E31">
        <w:rPr>
          <w:w w:val="100"/>
          <w:sz w:val="18"/>
        </w:rPr>
        <w:t>There are two independent spatial reuse modes, one called OBSS_PD-based spatial reuse and the other called SRP-based spatial reuse.</w:t>
      </w:r>
      <w:r w:rsidRPr="003A0E31">
        <w:rPr>
          <w:vanish/>
          <w:w w:val="100"/>
          <w:sz w:val="18"/>
        </w:rPr>
        <w:t>(#5480)</w:t>
      </w:r>
    </w:p>
    <w:p w14:paraId="57009DE8" w14:textId="076233CB" w:rsidR="00CB5B4E" w:rsidRPr="003A0E31" w:rsidRDefault="00CB5B4E" w:rsidP="00CB5B4E">
      <w:pPr>
        <w:pStyle w:val="T"/>
        <w:rPr>
          <w:w w:val="100"/>
          <w:sz w:val="18"/>
        </w:rPr>
      </w:pPr>
      <w:r w:rsidRPr="003A0E31">
        <w:rPr>
          <w:vanish/>
          <w:w w:val="100"/>
          <w:sz w:val="18"/>
        </w:rPr>
        <w:t>(#5163)</w:t>
      </w:r>
      <w:r w:rsidRPr="003A0E31">
        <w:rPr>
          <w:w w:val="100"/>
          <w:sz w:val="18"/>
        </w:rPr>
        <w:t xml:space="preserve">An HE AP participating in spatial reuse may request an associated non-AP HE STA to gather information regarding the neighborhood by sending a Beacon request (see 9.4.2.21.7 (Beacon request)) by following the procedure described in 11.11 (Radio measurement procedures). An HE AP shall not set a measurement mode in a Beacon request to an associated STA to a mode </w:t>
      </w:r>
      <w:del w:id="313" w:author="Cariou, Laurent" w:date="2018-01-10T13:25:00Z">
        <w:r w:rsidRPr="003A0E31" w:rsidDel="00152257">
          <w:rPr>
            <w:w w:val="100"/>
            <w:sz w:val="18"/>
          </w:rPr>
          <w:delText xml:space="preserve">that </w:delText>
        </w:r>
      </w:del>
      <w:ins w:id="314" w:author="Cariou, Laurent" w:date="2018-01-10T13:25:00Z">
        <w:r w:rsidR="00152257">
          <w:rPr>
            <w:w w:val="100"/>
            <w:sz w:val="18"/>
          </w:rPr>
          <w:t xml:space="preserve">for </w:t>
        </w:r>
      </w:ins>
      <w:ins w:id="315" w:author="Cariou, Laurent" w:date="2018-01-10T13:26:00Z">
        <w:r w:rsidR="00152257">
          <w:rPr>
            <w:w w:val="100"/>
            <w:sz w:val="18"/>
          </w:rPr>
          <w:t>which</w:t>
        </w:r>
      </w:ins>
      <w:ins w:id="316" w:author="Cariou, Laurent" w:date="2018-01-10T13:25:00Z">
        <w:r w:rsidR="00152257" w:rsidRPr="003A0E31">
          <w:rPr>
            <w:w w:val="100"/>
            <w:sz w:val="18"/>
          </w:rPr>
          <w:t xml:space="preserve"> </w:t>
        </w:r>
      </w:ins>
      <w:r w:rsidRPr="003A0E31">
        <w:rPr>
          <w:w w:val="100"/>
          <w:sz w:val="18"/>
        </w:rPr>
        <w:t xml:space="preserve">the STA has not explicitly indicated support </w:t>
      </w:r>
      <w:del w:id="317" w:author="Cariou, Laurent" w:date="2018-01-10T13:25:00Z">
        <w:r w:rsidRPr="003A0E31" w:rsidDel="00152257">
          <w:rPr>
            <w:w w:val="100"/>
            <w:sz w:val="18"/>
          </w:rPr>
          <w:delText xml:space="preserve">for </w:delText>
        </w:r>
      </w:del>
      <w:ins w:id="318" w:author="Cariou, Laurent" w:date="2018-01-10T13:26:00Z">
        <w:r w:rsidR="00152257">
          <w:rPr>
            <w:w w:val="100"/>
            <w:sz w:val="18"/>
          </w:rPr>
          <w:t xml:space="preserve">(12017) </w:t>
        </w:r>
      </w:ins>
      <w:r w:rsidRPr="003A0E31">
        <w:rPr>
          <w:w w:val="100"/>
          <w:sz w:val="18"/>
        </w:rPr>
        <w:t>via the RM Enabled Capabilities element (see 9.4.2.45 (RM Enabled Capabilities element)). An HE AP that sends a Beacon request</w:t>
      </w:r>
      <w:ins w:id="319" w:author="Cariou, Laurent" w:date="2017-11-29T09:18:00Z">
        <w:r w:rsidR="00E92355">
          <w:rPr>
            <w:w w:val="100"/>
            <w:sz w:val="18"/>
          </w:rPr>
          <w:t xml:space="preserve"> for this purpose</w:t>
        </w:r>
      </w:ins>
      <w:ins w:id="320" w:author="Cariou, Laurent" w:date="2017-11-29T09:19:00Z">
        <w:r w:rsidR="00E92355">
          <w:rPr>
            <w:w w:val="100"/>
            <w:sz w:val="18"/>
          </w:rPr>
          <w:t xml:space="preserve"> (#11770)</w:t>
        </w:r>
      </w:ins>
      <w:r w:rsidRPr="003A0E31">
        <w:rPr>
          <w:w w:val="100"/>
          <w:sz w:val="18"/>
        </w:rPr>
        <w:t>:</w:t>
      </w:r>
    </w:p>
    <w:p w14:paraId="4DB6B3B5" w14:textId="71DFE48B"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gather information of BSSs matching a particular BSSID and/or SSID</w:t>
      </w:r>
      <w:ins w:id="321" w:author="Cariou, Laurent" w:date="2017-11-08T09:39:00Z">
        <w:r w:rsidR="00574448" w:rsidRPr="003A0E31">
          <w:rPr>
            <w:w w:val="100"/>
            <w:sz w:val="18"/>
          </w:rPr>
          <w:t>.</w:t>
        </w:r>
      </w:ins>
      <w:del w:id="322" w:author="Cariou, Laurent" w:date="2017-11-08T09:39:00Z">
        <w:r w:rsidRPr="003A0E31" w:rsidDel="00574448">
          <w:rPr>
            <w:w w:val="100"/>
            <w:sz w:val="18"/>
          </w:rPr>
          <w:delText>.</w:delText>
        </w:r>
      </w:del>
    </w:p>
    <w:p w14:paraId="75190C34" w14:textId="354F9A2A" w:rsidR="00CB5B4E" w:rsidRPr="003A0E31" w:rsidRDefault="00CB5B4E" w:rsidP="00CB5B4E">
      <w:pPr>
        <w:pStyle w:val="D"/>
        <w:numPr>
          <w:ilvl w:val="0"/>
          <w:numId w:val="33"/>
        </w:numPr>
        <w:ind w:left="600" w:hanging="400"/>
        <w:rPr>
          <w:w w:val="100"/>
          <w:sz w:val="18"/>
        </w:rPr>
      </w:pPr>
      <w:r w:rsidRPr="003A0E31">
        <w:rPr>
          <w:w w:val="100"/>
          <w:sz w:val="18"/>
        </w:rPr>
        <w:t>May request that the non-AP HE STA generate a report only for the channel the requesting AP is operating on or is considering switching to</w:t>
      </w:r>
      <w:ins w:id="323" w:author="Cariou, Laurent" w:date="2017-11-08T09:39:00Z">
        <w:r w:rsidR="00574448" w:rsidRPr="003A0E31">
          <w:rPr>
            <w:w w:val="100"/>
            <w:sz w:val="18"/>
          </w:rPr>
          <w:t>.</w:t>
        </w:r>
      </w:ins>
      <w:del w:id="324" w:author="Cariou, Laurent" w:date="2017-11-08T09:39:00Z">
        <w:r w:rsidRPr="003A0E31" w:rsidDel="00574448">
          <w:rPr>
            <w:w w:val="100"/>
            <w:sz w:val="18"/>
          </w:rPr>
          <w:delText>.</w:delText>
        </w:r>
      </w:del>
    </w:p>
    <w:p w14:paraId="5CF624D8" w14:textId="49DA05DD" w:rsidR="00CB5B4E" w:rsidRPr="003A0E31" w:rsidRDefault="00CB5B4E" w:rsidP="00CB5B4E">
      <w:pPr>
        <w:pStyle w:val="D"/>
        <w:numPr>
          <w:ilvl w:val="0"/>
          <w:numId w:val="33"/>
        </w:numPr>
        <w:ind w:left="600" w:hanging="400"/>
        <w:rPr>
          <w:w w:val="100"/>
          <w:sz w:val="18"/>
        </w:rPr>
      </w:pPr>
      <w:r w:rsidRPr="003A0E31">
        <w:rPr>
          <w:w w:val="100"/>
          <w:sz w:val="18"/>
        </w:rPr>
        <w:t>Shall request that the non-AP HE STA include the HE Operation element of neighboring HE APs in order to help determine the BSS Color information of the neighboring APs</w:t>
      </w:r>
      <w:ins w:id="325" w:author="Cariou, Laurent" w:date="2017-11-08T09:39:00Z">
        <w:r w:rsidR="00574448" w:rsidRPr="003A0E31">
          <w:rPr>
            <w:w w:val="100"/>
            <w:sz w:val="18"/>
          </w:rPr>
          <w:t>.</w:t>
        </w:r>
      </w:ins>
      <w:del w:id="326" w:author="Cariou, Laurent" w:date="2017-11-08T09:39:00Z">
        <w:r w:rsidRPr="003A0E31" w:rsidDel="00574448">
          <w:rPr>
            <w:w w:val="100"/>
            <w:sz w:val="18"/>
          </w:rPr>
          <w:delText>.</w:delText>
        </w:r>
      </w:del>
    </w:p>
    <w:p w14:paraId="69F05958" w14:textId="77777777" w:rsidR="00CB5B4E" w:rsidRPr="003A0E31" w:rsidRDefault="00CB5B4E" w:rsidP="00CB5B4E">
      <w:pPr>
        <w:pStyle w:val="T"/>
        <w:rPr>
          <w:w w:val="100"/>
          <w:sz w:val="18"/>
        </w:rPr>
      </w:pPr>
      <w:r w:rsidRPr="003A0E31">
        <w:rPr>
          <w:w w:val="100"/>
          <w:sz w:val="18"/>
        </w:rPr>
        <w:t>An HE AP may use information from Beacon reports from associated STAs to make decisions related to spatial reuse. The exact algorithm is beyond the scope of this specification.</w:t>
      </w:r>
    </w:p>
    <w:p w14:paraId="44A06DDE" w14:textId="77777777" w:rsidR="00CB5B4E" w:rsidRPr="003A0E31" w:rsidRDefault="00CB5B4E" w:rsidP="00CB5B4E">
      <w:pPr>
        <w:pStyle w:val="T"/>
        <w:rPr>
          <w:w w:val="100"/>
          <w:sz w:val="18"/>
        </w:rPr>
      </w:pPr>
      <w:r w:rsidRPr="003A0E31">
        <w:rPr>
          <w:w w:val="100"/>
          <w:sz w:val="18"/>
        </w:rPr>
        <w:t>A non-AP HE STA that performs spatial reuse operation shall respond to a Beacon request from its associated AP with a Beacon report as described in 11.11 (Radio measurement procedures).</w:t>
      </w:r>
    </w:p>
    <w:p w14:paraId="59A3C2E0" w14:textId="77777777" w:rsidR="00CB5B4E" w:rsidRPr="00322612" w:rsidRDefault="00CB5B4E" w:rsidP="00CB5B4E">
      <w:pPr>
        <w:pStyle w:val="H3"/>
        <w:numPr>
          <w:ilvl w:val="0"/>
          <w:numId w:val="37"/>
        </w:numPr>
        <w:rPr>
          <w:w w:val="100"/>
          <w:sz w:val="18"/>
        </w:rPr>
      </w:pPr>
      <w:bookmarkStart w:id="327" w:name="RTF39323134363a2048332c312e"/>
      <w:r w:rsidRPr="00322612">
        <w:rPr>
          <w:w w:val="100"/>
          <w:sz w:val="18"/>
        </w:rPr>
        <w:t>OBSS_PD-based spatial reuse operation</w:t>
      </w:r>
      <w:bookmarkEnd w:id="327"/>
    </w:p>
    <w:p w14:paraId="59DAF60C" w14:textId="48249AC3" w:rsidR="008561CA" w:rsidRPr="003A0E31" w:rsidRDefault="008561CA" w:rsidP="008509BB">
      <w:pPr>
        <w:pStyle w:val="T"/>
        <w:rPr>
          <w:ins w:id="328" w:author="Cariou, Laurent" w:date="2017-11-15T13:47:00Z"/>
          <w:sz w:val="18"/>
          <w:szCs w:val="18"/>
        </w:rPr>
      </w:pPr>
      <w:ins w:id="329" w:author="Cariou, Laurent" w:date="2017-11-15T13:47:00Z">
        <w:r w:rsidRPr="003A0E31">
          <w:rPr>
            <w:sz w:val="18"/>
            <w:szCs w:val="18"/>
          </w:rPr>
          <w:t xml:space="preserve">OBSS_PD-based spatial reuse operation </w:t>
        </w:r>
      </w:ins>
      <w:ins w:id="330" w:author="Cariou, Laurent" w:date="2017-11-15T13:48:00Z">
        <w:r w:rsidRPr="003A0E31">
          <w:rPr>
            <w:sz w:val="18"/>
            <w:szCs w:val="18"/>
          </w:rPr>
          <w:t xml:space="preserve">comprises two </w:t>
        </w:r>
      </w:ins>
      <w:ins w:id="331" w:author="Cariou, Laurent" w:date="2018-01-10T07:44:00Z">
        <w:r w:rsidR="00462FFF">
          <w:rPr>
            <w:sz w:val="18"/>
            <w:szCs w:val="18"/>
          </w:rPr>
          <w:t>types of operation</w:t>
        </w:r>
      </w:ins>
      <w:ins w:id="332" w:author="Cariou, Laurent" w:date="2017-11-15T13:48:00Z">
        <w:r w:rsidRPr="003A0E31">
          <w:rPr>
            <w:sz w:val="18"/>
            <w:szCs w:val="18"/>
          </w:rPr>
          <w:t xml:space="preserve">. The first </w:t>
        </w:r>
      </w:ins>
      <w:ins w:id="333" w:author="Cariou, Laurent" w:date="2018-01-10T07:44:00Z">
        <w:r w:rsidR="00462FFF">
          <w:rPr>
            <w:sz w:val="18"/>
            <w:szCs w:val="18"/>
          </w:rPr>
          <w:t>type</w:t>
        </w:r>
      </w:ins>
      <w:ins w:id="334" w:author="Cariou, Laurent" w:date="2017-11-15T13:48:00Z">
        <w:r w:rsidRPr="003A0E31">
          <w:rPr>
            <w:sz w:val="18"/>
            <w:szCs w:val="18"/>
          </w:rPr>
          <w:t xml:space="preserve"> </w:t>
        </w:r>
      </w:ins>
      <w:ins w:id="335" w:author="Cariou, Laurent" w:date="2017-11-15T13:51:00Z">
        <w:r w:rsidRPr="003A0E31">
          <w:rPr>
            <w:sz w:val="18"/>
            <w:szCs w:val="18"/>
          </w:rPr>
          <w:t>is defined in 27.9.2.1 (General operation with Non-SRG OBSS_PD level)</w:t>
        </w:r>
      </w:ins>
      <w:ins w:id="336" w:author="Cariou, Laurent" w:date="2018-01-10T07:45:00Z">
        <w:r w:rsidR="00462FFF">
          <w:rPr>
            <w:sz w:val="18"/>
            <w:szCs w:val="18"/>
          </w:rPr>
          <w:t>, and</w:t>
        </w:r>
      </w:ins>
      <w:ins w:id="337" w:author="Matthew Fischer" w:date="2017-11-27T17:26:00Z">
        <w:del w:id="338" w:author="Cariou, Laurent" w:date="2018-01-10T07:45:00Z">
          <w:r w:rsidR="008509BB" w:rsidRPr="003A0E31" w:rsidDel="00462FFF">
            <w:rPr>
              <w:sz w:val="18"/>
              <w:szCs w:val="18"/>
            </w:rPr>
            <w:delText xml:space="preserve">The first </w:delText>
          </w:r>
        </w:del>
        <w:del w:id="339" w:author="Cariou, Laurent" w:date="2018-01-10T07:44:00Z">
          <w:r w:rsidR="008509BB" w:rsidRPr="003A0E31" w:rsidDel="00462FFF">
            <w:rPr>
              <w:sz w:val="18"/>
              <w:szCs w:val="18"/>
            </w:rPr>
            <w:delText>mode</w:delText>
          </w:r>
        </w:del>
      </w:ins>
      <w:ins w:id="340" w:author="Cariou, Laurent" w:date="2017-11-15T13:51:00Z">
        <w:r w:rsidRPr="003A0E31">
          <w:rPr>
            <w:sz w:val="18"/>
            <w:szCs w:val="18"/>
          </w:rPr>
          <w:t xml:space="preserve"> </w:t>
        </w:r>
      </w:ins>
      <w:ins w:id="341" w:author="Cariou, Laurent" w:date="2017-11-15T13:49:00Z">
        <w:r w:rsidRPr="003A0E31">
          <w:rPr>
            <w:sz w:val="18"/>
            <w:szCs w:val="18"/>
          </w:rPr>
          <w:t>allows</w:t>
        </w:r>
      </w:ins>
      <w:ins w:id="342" w:author="Matthew Fischer" w:date="2017-11-27T17:27:00Z">
        <w:r w:rsidR="008509BB" w:rsidRPr="003A0E31">
          <w:rPr>
            <w:sz w:val="18"/>
            <w:szCs w:val="18"/>
          </w:rPr>
          <w:t xml:space="preserve"> a STA</w:t>
        </w:r>
      </w:ins>
      <w:ins w:id="343" w:author="Cariou, Laurent" w:date="2017-11-15T13:55:00Z">
        <w:r w:rsidRPr="003A0E31">
          <w:rPr>
            <w:sz w:val="18"/>
            <w:szCs w:val="18"/>
          </w:rPr>
          <w:t>, under specific conditions,</w:t>
        </w:r>
      </w:ins>
      <w:ins w:id="344" w:author="Cariou, Laurent" w:date="2017-11-15T13:49:00Z">
        <w:r w:rsidRPr="003A0E31">
          <w:rPr>
            <w:sz w:val="18"/>
            <w:szCs w:val="18"/>
          </w:rPr>
          <w:t xml:space="preserve"> to ignore</w:t>
        </w:r>
      </w:ins>
      <w:ins w:id="345" w:author="Cariou, Laurent" w:date="2017-11-15T13:55:00Z">
        <w:r w:rsidRPr="003A0E31">
          <w:rPr>
            <w:sz w:val="18"/>
            <w:szCs w:val="18"/>
          </w:rPr>
          <w:t xml:space="preserve"> </w:t>
        </w:r>
      </w:ins>
      <w:ins w:id="346" w:author="Cariou, Laurent" w:date="2017-11-15T13:49:00Z">
        <w:r w:rsidRPr="003A0E31">
          <w:rPr>
            <w:sz w:val="18"/>
            <w:szCs w:val="18"/>
          </w:rPr>
          <w:t>an</w:t>
        </w:r>
      </w:ins>
      <w:ins w:id="347" w:author="Cariou, Laurent" w:date="2017-11-15T13:56:00Z">
        <w:r w:rsidRPr="003A0E31">
          <w:rPr>
            <w:sz w:val="18"/>
            <w:szCs w:val="18"/>
          </w:rPr>
          <w:t xml:space="preserve"> inter-BSS PPDU </w:t>
        </w:r>
      </w:ins>
      <w:ins w:id="348" w:author="Cariou, Laurent" w:date="2017-11-15T13:51:00Z">
        <w:r w:rsidRPr="003A0E31">
          <w:rPr>
            <w:sz w:val="18"/>
            <w:szCs w:val="18"/>
          </w:rPr>
          <w:t xml:space="preserve">using </w:t>
        </w:r>
      </w:ins>
      <w:ins w:id="349" w:author="Matthew Fischer" w:date="2017-11-27T17:26:00Z">
        <w:r w:rsidR="008509BB" w:rsidRPr="003A0E31">
          <w:rPr>
            <w:sz w:val="18"/>
            <w:szCs w:val="18"/>
          </w:rPr>
          <w:t xml:space="preserve">a </w:t>
        </w:r>
      </w:ins>
      <w:ins w:id="350" w:author="Cariou, Laurent" w:date="2017-11-15T13:51:00Z">
        <w:r w:rsidRPr="003A0E31">
          <w:rPr>
            <w:sz w:val="18"/>
            <w:szCs w:val="18"/>
          </w:rPr>
          <w:t>Non-SRG OBSS_PD level</w:t>
        </w:r>
      </w:ins>
      <w:ins w:id="351" w:author="Cariou, Laurent" w:date="2017-11-15T13:50:00Z">
        <w:r w:rsidRPr="003A0E31">
          <w:rPr>
            <w:sz w:val="18"/>
            <w:szCs w:val="18"/>
          </w:rPr>
          <w:t>.</w:t>
        </w:r>
      </w:ins>
      <w:ins w:id="352" w:author="Cariou, Laurent" w:date="2017-11-15T13:52:00Z">
        <w:r w:rsidRPr="003A0E31">
          <w:rPr>
            <w:sz w:val="18"/>
            <w:szCs w:val="18"/>
          </w:rPr>
          <w:t xml:space="preserve"> The second </w:t>
        </w:r>
      </w:ins>
      <w:ins w:id="353" w:author="Cariou, Laurent" w:date="2018-01-10T07:44:00Z">
        <w:r w:rsidR="00462FFF">
          <w:rPr>
            <w:sz w:val="18"/>
            <w:szCs w:val="18"/>
          </w:rPr>
          <w:t>type</w:t>
        </w:r>
      </w:ins>
      <w:ins w:id="354" w:author="Cariou, Laurent" w:date="2017-11-15T13:52:00Z">
        <w:r w:rsidRPr="003A0E31">
          <w:rPr>
            <w:sz w:val="18"/>
            <w:szCs w:val="18"/>
          </w:rPr>
          <w:t xml:space="preserve"> is defined in 27.9.2.2 (General operation with SRG OBSS_PD level)</w:t>
        </w:r>
      </w:ins>
      <w:ins w:id="355" w:author="Matthew Fischer" w:date="2017-11-27T17:26:00Z">
        <w:r w:rsidR="008509BB" w:rsidRPr="003A0E31">
          <w:rPr>
            <w:sz w:val="18"/>
            <w:szCs w:val="18"/>
          </w:rPr>
          <w:t xml:space="preserve"> and</w:t>
        </w:r>
      </w:ins>
      <w:ins w:id="356" w:author="Cariou, Laurent" w:date="2017-11-15T13:53:00Z">
        <w:r w:rsidRPr="003A0E31">
          <w:rPr>
            <w:sz w:val="18"/>
            <w:szCs w:val="18"/>
          </w:rPr>
          <w:t xml:space="preserve"> allows</w:t>
        </w:r>
      </w:ins>
      <w:ins w:id="357" w:author="Matthew Fischer" w:date="2017-11-27T17:27:00Z">
        <w:r w:rsidR="008509BB" w:rsidRPr="003A0E31">
          <w:rPr>
            <w:sz w:val="18"/>
            <w:szCs w:val="18"/>
          </w:rPr>
          <w:t xml:space="preserve"> a STA</w:t>
        </w:r>
      </w:ins>
      <w:ins w:id="358" w:author="Cariou, Laurent" w:date="2017-11-15T13:55:00Z">
        <w:r w:rsidRPr="003A0E31">
          <w:rPr>
            <w:sz w:val="18"/>
            <w:szCs w:val="18"/>
          </w:rPr>
          <w:t xml:space="preserve">, under specific conditions, </w:t>
        </w:r>
      </w:ins>
      <w:ins w:id="359" w:author="Cariou, Laurent" w:date="2017-11-15T13:53:00Z">
        <w:r w:rsidRPr="003A0E31">
          <w:rPr>
            <w:sz w:val="18"/>
            <w:szCs w:val="18"/>
          </w:rPr>
          <w:t xml:space="preserve">to ignore </w:t>
        </w:r>
      </w:ins>
      <w:ins w:id="360" w:author="Cariou, Laurent" w:date="2017-11-15T13:56:00Z">
        <w:r w:rsidRPr="003A0E31">
          <w:rPr>
            <w:sz w:val="18"/>
            <w:szCs w:val="18"/>
          </w:rPr>
          <w:t>inter-BSS PPDUs that are ident</w:t>
        </w:r>
      </w:ins>
      <w:ins w:id="361" w:author="Cariou, Laurent" w:date="2017-11-15T13:57:00Z">
        <w:r w:rsidRPr="003A0E31">
          <w:rPr>
            <w:sz w:val="18"/>
            <w:szCs w:val="18"/>
          </w:rPr>
          <w:t>ified as being SRG PPDUs</w:t>
        </w:r>
      </w:ins>
      <w:ins w:id="362" w:author="Cariou, Laurent" w:date="2017-11-15T13:54:00Z">
        <w:r w:rsidRPr="003A0E31">
          <w:rPr>
            <w:sz w:val="18"/>
            <w:szCs w:val="18"/>
          </w:rPr>
          <w:t>,</w:t>
        </w:r>
      </w:ins>
      <w:ins w:id="363" w:author="Cariou, Laurent" w:date="2017-11-15T13:53:00Z">
        <w:r w:rsidRPr="003A0E31">
          <w:rPr>
            <w:sz w:val="18"/>
            <w:szCs w:val="18"/>
          </w:rPr>
          <w:t xml:space="preserve"> using </w:t>
        </w:r>
      </w:ins>
      <w:ins w:id="364" w:author="Matthew Fischer" w:date="2017-11-27T17:27:00Z">
        <w:r w:rsidR="008509BB" w:rsidRPr="003A0E31">
          <w:rPr>
            <w:sz w:val="18"/>
            <w:szCs w:val="18"/>
          </w:rPr>
          <w:t xml:space="preserve">an </w:t>
        </w:r>
      </w:ins>
      <w:ins w:id="365" w:author="Cariou, Laurent" w:date="2017-11-15T13:53:00Z">
        <w:r w:rsidRPr="003A0E31">
          <w:rPr>
            <w:sz w:val="18"/>
            <w:szCs w:val="18"/>
          </w:rPr>
          <w:t>SRG OBSS_PD level.</w:t>
        </w:r>
      </w:ins>
      <w:ins w:id="366" w:author="Matthew Fischer" w:date="2017-11-27T18:10:00Z">
        <w:r w:rsidR="003A0E31">
          <w:rPr>
            <w:sz w:val="18"/>
            <w:szCs w:val="18"/>
          </w:rPr>
          <w:t xml:space="preserve"> Within a single Beacon interval of the BSS with which the STA is associated, a STA may operate using one of the two modes or neither mode,</w:t>
        </w:r>
      </w:ins>
      <w:ins w:id="367" w:author="Matthew Fischer" w:date="2017-11-27T18:46:00Z">
        <w:r w:rsidR="00FF08FE">
          <w:rPr>
            <w:sz w:val="18"/>
            <w:szCs w:val="18"/>
          </w:rPr>
          <w:t xml:space="preserve"> or</w:t>
        </w:r>
      </w:ins>
      <w:ins w:id="368" w:author="Matthew Fischer" w:date="2017-11-27T18:10:00Z">
        <w:r w:rsidR="003A0E31">
          <w:rPr>
            <w:sz w:val="18"/>
            <w:szCs w:val="18"/>
          </w:rPr>
          <w:t xml:space="preserve"> both modes</w:t>
        </w:r>
      </w:ins>
      <w:ins w:id="369" w:author="Matthew Fischer" w:date="2017-11-28T10:17:00Z">
        <w:r w:rsidR="00291C97">
          <w:rPr>
            <w:sz w:val="18"/>
            <w:szCs w:val="18"/>
          </w:rPr>
          <w:t xml:space="preserve"> simultaneously</w:t>
        </w:r>
      </w:ins>
      <w:ins w:id="370" w:author="Matthew Fischer" w:date="2017-11-27T18:10:00Z">
        <w:r w:rsidR="003A0E31">
          <w:rPr>
            <w:sz w:val="18"/>
            <w:szCs w:val="18"/>
          </w:rPr>
          <w:t>.</w:t>
        </w:r>
      </w:ins>
      <w:ins w:id="371" w:author="Cariou, Laurent" w:date="2017-11-29T09:40:00Z">
        <w:r w:rsidR="00E92355">
          <w:rPr>
            <w:sz w:val="18"/>
            <w:szCs w:val="18"/>
          </w:rPr>
          <w:t xml:space="preserve"> </w:t>
        </w:r>
      </w:ins>
    </w:p>
    <w:p w14:paraId="257B1C75" w14:textId="1E95288F" w:rsidR="0064496D" w:rsidRPr="003A0E31" w:rsidRDefault="00CB5B4E" w:rsidP="0064496D">
      <w:pPr>
        <w:pStyle w:val="H4"/>
        <w:numPr>
          <w:ilvl w:val="0"/>
          <w:numId w:val="38"/>
        </w:numPr>
        <w:rPr>
          <w:w w:val="100"/>
          <w:sz w:val="18"/>
        </w:rPr>
      </w:pPr>
      <w:bookmarkStart w:id="372" w:name="RTF31363236363a2048342c312e"/>
      <w:r w:rsidRPr="003A0E31">
        <w:rPr>
          <w:w w:val="100"/>
          <w:sz w:val="18"/>
        </w:rPr>
        <w:t>General</w:t>
      </w:r>
      <w:bookmarkEnd w:id="372"/>
      <w:ins w:id="373" w:author="Cariou, Laurent" w:date="2017-11-11T21:07:00Z">
        <w:r w:rsidR="0064496D" w:rsidRPr="003A0E31">
          <w:rPr>
            <w:w w:val="100"/>
            <w:sz w:val="18"/>
          </w:rPr>
          <w:t xml:space="preserve"> operation </w:t>
        </w:r>
      </w:ins>
      <w:ins w:id="374" w:author="Cariou, Laurent" w:date="2017-11-11T21:09:00Z">
        <w:r w:rsidR="0064496D" w:rsidRPr="003A0E31">
          <w:rPr>
            <w:w w:val="100"/>
            <w:sz w:val="18"/>
          </w:rPr>
          <w:t>with Non-SRG OBSS_PD level</w:t>
        </w:r>
      </w:ins>
    </w:p>
    <w:p w14:paraId="66E8C666" w14:textId="050E9562" w:rsidR="00CB5B4E" w:rsidRPr="003A0E31" w:rsidRDefault="00CB5B4E" w:rsidP="00CB5B4E">
      <w:pPr>
        <w:pStyle w:val="T"/>
        <w:rPr>
          <w:w w:val="100"/>
          <w:sz w:val="18"/>
        </w:rPr>
      </w:pPr>
      <w:r w:rsidRPr="003A0E31">
        <w:rPr>
          <w:w w:val="100"/>
          <w:sz w:val="18"/>
        </w:rPr>
        <w:t>If the PHY of a STA issues a PHY-CCA.indication with a value equal to BUSY followed by a</w:t>
      </w:r>
      <w:del w:id="375" w:author="Cariou, Laurent" w:date="2017-11-08T09:43:00Z">
        <w:r w:rsidRPr="003A0E31" w:rsidDel="00574448">
          <w:rPr>
            <w:w w:val="100"/>
            <w:sz w:val="18"/>
          </w:rPr>
          <w:delText>n</w:delText>
        </w:r>
      </w:del>
      <w:r w:rsidRPr="003A0E31">
        <w:rPr>
          <w:w w:val="100"/>
          <w:sz w:val="18"/>
        </w:rPr>
        <w:t xml:space="preserve"> </w:t>
      </w:r>
      <w:ins w:id="376" w:author="Cariou, Laurent" w:date="2017-11-08T09:43:00Z">
        <w:r w:rsidR="00574448" w:rsidRPr="003A0E31">
          <w:rPr>
            <w:w w:val="100"/>
            <w:sz w:val="18"/>
          </w:rPr>
          <w:t>PHY</w:t>
        </w:r>
      </w:ins>
      <w:ins w:id="377" w:author="Cariou, Laurent" w:date="2017-11-08T09:44:00Z">
        <w:r w:rsidR="00574448" w:rsidRPr="003A0E31">
          <w:rPr>
            <w:w w:val="100"/>
            <w:sz w:val="18"/>
          </w:rPr>
          <w:t>-</w:t>
        </w:r>
      </w:ins>
      <w:r w:rsidRPr="003A0E31">
        <w:rPr>
          <w:w w:val="100"/>
          <w:sz w:val="18"/>
        </w:rPr>
        <w:t>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w:t>
      </w:r>
      <w:ins w:id="378" w:author="Cariou, Laurent" w:date="2018-01-10T13:39:00Z">
        <w:r w:rsidR="00683B78">
          <w:rPr>
            <w:w w:val="100"/>
            <w:sz w:val="18"/>
          </w:rPr>
          <w:t xml:space="preserve">and </w:t>
        </w:r>
        <w:r w:rsidR="00683B78" w:rsidRPr="003A0E31">
          <w:rPr>
            <w:w w:val="100"/>
            <w:sz w:val="18"/>
          </w:rPr>
          <w:t xml:space="preserve">not update its </w:t>
        </w:r>
      </w:ins>
      <w:ins w:id="379" w:author="Cariou, Laurent" w:date="2018-01-10T13:40:00Z">
        <w:r w:rsidR="00683B78">
          <w:rPr>
            <w:w w:val="100"/>
            <w:sz w:val="18"/>
          </w:rPr>
          <w:t xml:space="preserve">basic </w:t>
        </w:r>
      </w:ins>
      <w:ins w:id="380" w:author="Cariou, Laurent" w:date="2018-01-10T13:39:00Z">
        <w:r w:rsidR="00683B78">
          <w:rPr>
            <w:w w:val="100"/>
            <w:sz w:val="18"/>
          </w:rPr>
          <w:t>NAV timer</w:t>
        </w:r>
        <w:r w:rsidR="00683B78" w:rsidRPr="003A0E31">
          <w:rPr>
            <w:w w:val="100"/>
            <w:sz w:val="18"/>
          </w:rPr>
          <w:t xml:space="preserve"> based on the PPDU </w:t>
        </w:r>
      </w:ins>
      <w:del w:id="381" w:author="Cariou, Laurent" w:date="2018-01-10T13:39:00Z">
        <w:r w:rsidRPr="003A0E31" w:rsidDel="00683B78">
          <w:rPr>
            <w:w w:val="100"/>
            <w:sz w:val="18"/>
          </w:rPr>
          <w:delText xml:space="preserve">and </w:delText>
        </w:r>
      </w:del>
      <w:ins w:id="382" w:author="Cariou, Laurent" w:date="2018-01-10T13:39:00Z">
        <w:r w:rsidR="00683B78">
          <w:rPr>
            <w:w w:val="100"/>
            <w:sz w:val="18"/>
          </w:rPr>
          <w:t>or</w:t>
        </w:r>
        <w:r w:rsidR="00683B78" w:rsidRPr="003A0E31">
          <w:rPr>
            <w:w w:val="100"/>
            <w:sz w:val="18"/>
          </w:rPr>
          <w:t xml:space="preserve"> </w:t>
        </w:r>
      </w:ins>
      <w:ins w:id="383" w:author="Cariou, Laurent" w:date="2017-11-29T09:32:00Z">
        <w:r w:rsidR="00E92355">
          <w:rPr>
            <w:w w:val="100"/>
            <w:sz w:val="18"/>
          </w:rPr>
          <w:t xml:space="preserve">may </w:t>
        </w:r>
      </w:ins>
      <w:r w:rsidRPr="003A0E31">
        <w:rPr>
          <w:w w:val="100"/>
          <w:sz w:val="18"/>
        </w:rPr>
        <w:t xml:space="preserve">b) not update its </w:t>
      </w:r>
      <w:ins w:id="384" w:author="Cariou, Laurent" w:date="2018-01-10T13:41:00Z">
        <w:r w:rsidR="00683B78">
          <w:rPr>
            <w:w w:val="100"/>
            <w:sz w:val="18"/>
          </w:rPr>
          <w:t xml:space="preserve">basic </w:t>
        </w:r>
      </w:ins>
      <w:r w:rsidRPr="003A0E31">
        <w:rPr>
          <w:w w:val="100"/>
          <w:sz w:val="18"/>
        </w:rPr>
        <w:t>NAV timer</w:t>
      </w:r>
      <w:del w:id="385" w:author="Cariou, Laurent" w:date="2018-01-10T13:41:00Z">
        <w:r w:rsidRPr="003A0E31" w:rsidDel="00683B78">
          <w:rPr>
            <w:w w:val="100"/>
            <w:sz w:val="18"/>
          </w:rPr>
          <w:delText>s</w:delText>
        </w:r>
      </w:del>
      <w:r w:rsidRPr="003A0E31">
        <w:rPr>
          <w:w w:val="100"/>
          <w:sz w:val="18"/>
        </w:rPr>
        <w:t xml:space="preserve"> based on </w:t>
      </w:r>
      <w:del w:id="386" w:author="Cariou, Laurent" w:date="2018-01-10T13:46:00Z">
        <w:r w:rsidRPr="003A0E31" w:rsidDel="008D5E4F">
          <w:rPr>
            <w:w w:val="100"/>
            <w:sz w:val="18"/>
          </w:rPr>
          <w:delText xml:space="preserve">frames carried in </w:delText>
        </w:r>
      </w:del>
      <w:r w:rsidRPr="003A0E31">
        <w:rPr>
          <w:w w:val="100"/>
          <w:sz w:val="18"/>
        </w:rPr>
        <w:t>the PPDU if all the following conditions are met:</w:t>
      </w:r>
      <w:ins w:id="387" w:author="Cariou, Laurent" w:date="2017-11-29T09:36:00Z">
        <w:r w:rsidR="00E92355">
          <w:rPr>
            <w:w w:val="100"/>
            <w:sz w:val="18"/>
          </w:rPr>
          <w:t xml:space="preserve"> (#13062)</w:t>
        </w:r>
      </w:ins>
    </w:p>
    <w:p w14:paraId="0B1017F1" w14:textId="26EB02D5" w:rsidR="00CB5B4E" w:rsidRPr="003A0E31" w:rsidRDefault="00CB5B4E" w:rsidP="00CB5B4E">
      <w:pPr>
        <w:pStyle w:val="DL"/>
        <w:numPr>
          <w:ilvl w:val="0"/>
          <w:numId w:val="33"/>
        </w:numPr>
        <w:ind w:left="640" w:hanging="440"/>
        <w:rPr>
          <w:w w:val="100"/>
          <w:sz w:val="18"/>
        </w:rPr>
      </w:pPr>
      <w:r w:rsidRPr="003A0E31">
        <w:rPr>
          <w:w w:val="100"/>
          <w:sz w:val="18"/>
        </w:rPr>
        <w:t>The STA has not set the TXVECTOR parameter SPATIAL_REUSE to the value SRP_</w:t>
      </w:r>
      <w:del w:id="388" w:author="Cariou, Laurent" w:date="2017-11-11T21:18:00Z">
        <w:r w:rsidRPr="003A0E31" w:rsidDel="0064496D">
          <w:rPr>
            <w:w w:val="100"/>
            <w:sz w:val="18"/>
          </w:rPr>
          <w:delText>and</w:delText>
        </w:r>
      </w:del>
      <w:ins w:id="389" w:author="Cariou, Laurent" w:date="2017-11-11T21:18:00Z">
        <w:r w:rsidR="0064496D" w:rsidRPr="003A0E31">
          <w:rPr>
            <w:w w:val="100"/>
            <w:sz w:val="18"/>
          </w:rPr>
          <w:t>AND</w:t>
        </w:r>
      </w:ins>
      <w:r w:rsidRPr="003A0E31">
        <w:rPr>
          <w:w w:val="100"/>
          <w:sz w:val="18"/>
        </w:rPr>
        <w:t>_NON_SRG_OBSS_PD_PROHIBITED in any HE PPDU it has transmitted in the current beacon period</w:t>
      </w:r>
      <w:r w:rsidRPr="003A0E31">
        <w:rPr>
          <w:vanish/>
          <w:w w:val="100"/>
          <w:sz w:val="18"/>
        </w:rPr>
        <w:t>(#6768)</w:t>
      </w:r>
      <w:ins w:id="390" w:author="Cariou, Laurent" w:date="2017-11-08T09:39:00Z">
        <w:r w:rsidR="00574448" w:rsidRPr="003A0E31">
          <w:rPr>
            <w:w w:val="100"/>
            <w:sz w:val="18"/>
          </w:rPr>
          <w:t>.</w:t>
        </w:r>
      </w:ins>
      <w:del w:id="391" w:author="Cariou, Laurent" w:date="2017-11-08T09:39:00Z">
        <w:r w:rsidRPr="003A0E31" w:rsidDel="00574448">
          <w:rPr>
            <w:w w:val="100"/>
            <w:sz w:val="18"/>
          </w:rPr>
          <w:delText>.</w:delText>
        </w:r>
      </w:del>
    </w:p>
    <w:p w14:paraId="14147016" w14:textId="3D27B852" w:rsidR="00180524" w:rsidRPr="00180524" w:rsidRDefault="00180524">
      <w:pPr>
        <w:pStyle w:val="DL"/>
        <w:numPr>
          <w:ilvl w:val="0"/>
          <w:numId w:val="33"/>
        </w:numPr>
        <w:ind w:left="640" w:hanging="440"/>
        <w:rPr>
          <w:ins w:id="392" w:author="Cariou, Laurent" w:date="2018-01-02T13:48:00Z"/>
          <w:w w:val="100"/>
          <w:sz w:val="18"/>
        </w:rPr>
        <w:pPrChange w:id="393" w:author="Cariou, Laurent" w:date="2018-01-02T13:50:00Z">
          <w:pPr>
            <w:pStyle w:val="DL"/>
            <w:numPr>
              <w:numId w:val="33"/>
            </w:numPr>
            <w:ind w:left="200" w:firstLine="0"/>
          </w:pPr>
        </w:pPrChange>
      </w:pPr>
      <w:ins w:id="394" w:author="Cariou, Laurent" w:date="2018-01-02T13:48:00Z">
        <w:r>
          <w:rPr>
            <w:w w:val="100"/>
            <w:sz w:val="18"/>
          </w:rPr>
          <w:t xml:space="preserve">The </w:t>
        </w:r>
      </w:ins>
      <w:ins w:id="395" w:author="Cariou, Laurent" w:date="2018-01-02T13:51:00Z">
        <w:r>
          <w:rPr>
            <w:w w:val="100"/>
            <w:sz w:val="18"/>
          </w:rPr>
          <w:t xml:space="preserve">most recently received </w:t>
        </w:r>
      </w:ins>
      <w:ins w:id="396" w:author="Cariou, Laurent" w:date="2018-01-02T13:50:00Z">
        <w:r>
          <w:rPr>
            <w:w w:val="100"/>
            <w:sz w:val="18"/>
          </w:rPr>
          <w:t>S</w:t>
        </w:r>
      </w:ins>
      <w:ins w:id="397" w:author="Cariou, Laurent" w:date="2018-01-02T13:51:00Z">
        <w:r>
          <w:rPr>
            <w:w w:val="100"/>
            <w:sz w:val="18"/>
          </w:rPr>
          <w:t>patial Reuse Parameter Set element</w:t>
        </w:r>
      </w:ins>
      <w:ins w:id="398" w:author="Cariou, Laurent" w:date="2018-01-02T13:50:00Z">
        <w:r>
          <w:rPr>
            <w:w w:val="100"/>
            <w:sz w:val="18"/>
          </w:rPr>
          <w:t xml:space="preserve"> </w:t>
        </w:r>
      </w:ins>
      <w:ins w:id="399" w:author="Cariou, Laurent" w:date="2018-01-02T13:51:00Z">
        <w:r w:rsidR="000C3FAA">
          <w:rPr>
            <w:w w:val="100"/>
            <w:sz w:val="18"/>
          </w:rPr>
          <w:t xml:space="preserve">from its associated </w:t>
        </w:r>
      </w:ins>
      <w:ins w:id="400" w:author="Cariou, Laurent" w:date="2018-01-02T13:48:00Z">
        <w:r>
          <w:rPr>
            <w:w w:val="100"/>
            <w:sz w:val="18"/>
          </w:rPr>
          <w:t>AP</w:t>
        </w:r>
      </w:ins>
      <w:ins w:id="401" w:author="Cariou, Laurent" w:date="2018-01-02T13:52:00Z">
        <w:r w:rsidR="000C3FAA">
          <w:rPr>
            <w:w w:val="100"/>
            <w:sz w:val="18"/>
          </w:rPr>
          <w:t xml:space="preserve"> ha</w:t>
        </w:r>
      </w:ins>
      <w:ins w:id="402" w:author="Cariou, Laurent" w:date="2018-01-02T14:09:00Z">
        <w:r w:rsidR="00AD3BD5">
          <w:rPr>
            <w:w w:val="100"/>
            <w:sz w:val="18"/>
          </w:rPr>
          <w:t>d</w:t>
        </w:r>
      </w:ins>
      <w:ins w:id="403" w:author="Cariou, Laurent" w:date="2018-01-02T13:52:00Z">
        <w:r w:rsidR="00253B04">
          <w:rPr>
            <w:w w:val="100"/>
            <w:sz w:val="18"/>
          </w:rPr>
          <w:t xml:space="preserve"> </w:t>
        </w:r>
      </w:ins>
      <w:ins w:id="404" w:author="Cariou, Laurent" w:date="2018-01-02T13:48:00Z">
        <w:r>
          <w:rPr>
            <w:w w:val="100"/>
            <w:sz w:val="18"/>
          </w:rPr>
          <w:t>the</w:t>
        </w:r>
      </w:ins>
      <w:ins w:id="405" w:author="Cariou, Laurent" w:date="2018-01-02T13:50:00Z">
        <w:r>
          <w:rPr>
            <w:w w:val="100"/>
            <w:sz w:val="18"/>
          </w:rPr>
          <w:t xml:space="preserve"> </w:t>
        </w:r>
      </w:ins>
      <w:ins w:id="406" w:author="Cariou, Laurent" w:date="2018-01-02T13:49:00Z">
        <w:r w:rsidRPr="00180524">
          <w:rPr>
            <w:w w:val="100"/>
            <w:sz w:val="18"/>
          </w:rPr>
          <w:t>Non-</w:t>
        </w:r>
      </w:ins>
      <w:ins w:id="407" w:author="Cariou, Laurent" w:date="2018-01-10T14:18:00Z">
        <w:r w:rsidR="007D3D39">
          <w:rPr>
            <w:w w:val="100"/>
            <w:sz w:val="18"/>
          </w:rPr>
          <w:t xml:space="preserve">SRG </w:t>
        </w:r>
      </w:ins>
      <w:ins w:id="408" w:author="Cariou, Laurent" w:date="2018-01-02T13:49:00Z">
        <w:r w:rsidRPr="00180524">
          <w:rPr>
            <w:w w:val="100"/>
            <w:sz w:val="18"/>
          </w:rPr>
          <w:t xml:space="preserve">OBSS_PD SR Disallowed subfield </w:t>
        </w:r>
      </w:ins>
      <w:ins w:id="409" w:author="Cariou, Laurent" w:date="2018-01-02T13:53:00Z">
        <w:r w:rsidR="000C3FAA">
          <w:rPr>
            <w:w w:val="100"/>
            <w:sz w:val="18"/>
          </w:rPr>
          <w:t>equal</w:t>
        </w:r>
      </w:ins>
      <w:ins w:id="410" w:author="Cariou, Laurent" w:date="2018-01-02T13:52:00Z">
        <w:r w:rsidR="000C3FAA">
          <w:rPr>
            <w:w w:val="100"/>
            <w:sz w:val="18"/>
          </w:rPr>
          <w:t xml:space="preserve"> to</w:t>
        </w:r>
      </w:ins>
      <w:ins w:id="411" w:author="Cariou, Laurent" w:date="2018-01-02T13:49:00Z">
        <w:r w:rsidRPr="00180524">
          <w:rPr>
            <w:w w:val="100"/>
            <w:sz w:val="18"/>
          </w:rPr>
          <w:t xml:space="preserve"> </w:t>
        </w:r>
      </w:ins>
      <w:ins w:id="412" w:author="Cariou, Laurent" w:date="2018-01-10T14:17:00Z">
        <w:r w:rsidR="00253B04">
          <w:rPr>
            <w:w w:val="100"/>
            <w:sz w:val="18"/>
          </w:rPr>
          <w:t>0</w:t>
        </w:r>
      </w:ins>
      <w:ins w:id="413" w:author="Cariou, Laurent" w:date="2018-01-02T13:53:00Z">
        <w:r w:rsidR="000C3FAA">
          <w:rPr>
            <w:w w:val="100"/>
            <w:sz w:val="18"/>
          </w:rPr>
          <w:t xml:space="preserve"> </w:t>
        </w:r>
        <w:r w:rsidR="000C3FAA" w:rsidRPr="003A0E31">
          <w:rPr>
            <w:w w:val="100"/>
            <w:sz w:val="18"/>
          </w:rPr>
          <w:t xml:space="preserve">or the STA is an AP and its most recently transmitted Spatial Reuse Parameter Set element had the </w:t>
        </w:r>
      </w:ins>
      <w:ins w:id="414" w:author="Cariou, Laurent" w:date="2018-01-02T13:54:00Z">
        <w:r w:rsidR="000C3FAA" w:rsidRPr="00180524">
          <w:rPr>
            <w:w w:val="100"/>
            <w:sz w:val="18"/>
          </w:rPr>
          <w:t>Non-</w:t>
        </w:r>
      </w:ins>
      <w:ins w:id="415" w:author="Cariou, Laurent" w:date="2018-01-10T14:18:00Z">
        <w:r w:rsidR="007D3D39">
          <w:rPr>
            <w:w w:val="100"/>
            <w:sz w:val="18"/>
          </w:rPr>
          <w:t xml:space="preserve">SRG </w:t>
        </w:r>
      </w:ins>
      <w:ins w:id="416" w:author="Cariou, Laurent" w:date="2018-01-02T13:54:00Z">
        <w:r w:rsidR="000C3FAA" w:rsidRPr="00180524">
          <w:rPr>
            <w:w w:val="100"/>
            <w:sz w:val="18"/>
          </w:rPr>
          <w:t xml:space="preserve">OBSS_PD SR Disallowed subfield </w:t>
        </w:r>
        <w:r w:rsidR="000C3FAA">
          <w:rPr>
            <w:w w:val="100"/>
            <w:sz w:val="18"/>
          </w:rPr>
          <w:t xml:space="preserve">equal to </w:t>
        </w:r>
      </w:ins>
      <w:ins w:id="417" w:author="Cariou, Laurent" w:date="2018-01-10T14:17:00Z">
        <w:r w:rsidR="00253B04">
          <w:rPr>
            <w:w w:val="100"/>
            <w:sz w:val="18"/>
          </w:rPr>
          <w:t>0</w:t>
        </w:r>
      </w:ins>
      <w:ins w:id="418" w:author="Cariou, Laurent" w:date="2018-01-02T13:52:00Z">
        <w:r w:rsidR="000C3FAA">
          <w:rPr>
            <w:w w:val="100"/>
            <w:sz w:val="18"/>
          </w:rPr>
          <w:t>.</w:t>
        </w:r>
      </w:ins>
      <w:ins w:id="419" w:author="Cariou, Laurent" w:date="2018-01-02T13:59:00Z">
        <w:r w:rsidR="000C3FAA">
          <w:rPr>
            <w:w w:val="100"/>
            <w:sz w:val="18"/>
          </w:rPr>
          <w:t xml:space="preserve"> (#12429)</w:t>
        </w:r>
      </w:ins>
    </w:p>
    <w:p w14:paraId="037326B6" w14:textId="6F4A8A13" w:rsidR="00CB5B4E" w:rsidRPr="003A0E31" w:rsidRDefault="00CB5B4E" w:rsidP="00CB5B4E">
      <w:pPr>
        <w:pStyle w:val="DL"/>
        <w:numPr>
          <w:ilvl w:val="0"/>
          <w:numId w:val="33"/>
        </w:numPr>
        <w:ind w:left="640" w:hanging="440"/>
        <w:rPr>
          <w:w w:val="100"/>
          <w:sz w:val="18"/>
        </w:rPr>
      </w:pPr>
      <w:r w:rsidRPr="003A0E31">
        <w:rPr>
          <w:w w:val="100"/>
          <w:sz w:val="18"/>
        </w:rPr>
        <w:t xml:space="preserve">The received PPDU is an inter-BSS PPDU (see </w:t>
      </w:r>
      <w:r w:rsidRPr="003A0E31">
        <w:rPr>
          <w:w w:val="100"/>
          <w:sz w:val="18"/>
        </w:rPr>
        <w:fldChar w:fldCharType="begin"/>
      </w:r>
      <w:r w:rsidRPr="003A0E31">
        <w:rPr>
          <w:w w:val="100"/>
          <w:sz w:val="18"/>
        </w:rPr>
        <w:instrText xml:space="preserve"> REF  RTF39313333343a2048332c312e \h \* MERGEFORMAT </w:instrText>
      </w:r>
      <w:r w:rsidRPr="003A0E31">
        <w:rPr>
          <w:w w:val="100"/>
          <w:sz w:val="18"/>
        </w:rPr>
      </w:r>
      <w:r w:rsidRPr="003A0E31">
        <w:rPr>
          <w:w w:val="100"/>
          <w:sz w:val="18"/>
        </w:rPr>
        <w:fldChar w:fldCharType="separate"/>
      </w:r>
      <w:r w:rsidRPr="003A0E31">
        <w:rPr>
          <w:w w:val="100"/>
          <w:sz w:val="18"/>
        </w:rPr>
        <w:t>27.2.2 (Intra-BSS and inter-BSS frame determination)</w:t>
      </w:r>
      <w:r w:rsidRPr="003A0E31">
        <w:rPr>
          <w:w w:val="100"/>
          <w:sz w:val="18"/>
        </w:rPr>
        <w:fldChar w:fldCharType="end"/>
      </w:r>
      <w:r w:rsidRPr="003A0E31">
        <w:rPr>
          <w:w w:val="100"/>
          <w:sz w:val="18"/>
        </w:rPr>
        <w:t>) and the received PPDU is not a non-HT PPDU carrying a response frame (Ack, BlockAck or CTS frame), or the received PPDU contains a CTS and a PHY-CCA.indication transition from BUSY to IDLE occurred within the PIFS time immediately preceding the received CTS and that transition corresponded to the end of an inter-BSS PPDU that contained an RTS that was ignored following this procedure.</w:t>
      </w:r>
      <w:r w:rsidRPr="003A0E31">
        <w:rPr>
          <w:vanish/>
          <w:w w:val="100"/>
          <w:sz w:val="18"/>
        </w:rPr>
        <w:t>(#9728)</w:t>
      </w:r>
      <w:ins w:id="420" w:author="Cariou, Laurent" w:date="2017-11-08T09:39:00Z">
        <w:r w:rsidR="00574448" w:rsidRPr="003A0E31">
          <w:rPr>
            <w:w w:val="100"/>
            <w:sz w:val="18"/>
          </w:rPr>
          <w:t>.</w:t>
        </w:r>
      </w:ins>
      <w:ins w:id="421" w:author="Cariou, Laurent" w:date="2017-12-08T08:22:00Z">
        <w:r w:rsidR="008C1AA8">
          <w:rPr>
            <w:w w:val="100"/>
            <w:sz w:val="18"/>
          </w:rPr>
          <w:t xml:space="preserve"> (#13929)</w:t>
        </w:r>
      </w:ins>
    </w:p>
    <w:p w14:paraId="73A0C365" w14:textId="68862873" w:rsidR="00CB5B4E" w:rsidRPr="003A0E31" w:rsidRDefault="00CB5B4E" w:rsidP="00CB5B4E">
      <w:pPr>
        <w:pStyle w:val="DL"/>
        <w:numPr>
          <w:ilvl w:val="0"/>
          <w:numId w:val="33"/>
        </w:numPr>
        <w:ind w:left="640" w:hanging="440"/>
        <w:rPr>
          <w:w w:val="100"/>
          <w:sz w:val="18"/>
        </w:rPr>
      </w:pPr>
      <w:r w:rsidRPr="003A0E31">
        <w:rPr>
          <w:w w:val="100"/>
          <w:sz w:val="18"/>
        </w:rPr>
        <w:t>The SPATIAL_REUSE subfield in the HE-SIG-A (if present) of the received PPDU is not set to SRP_ AND_NON_SRG_OBSS_PD_PROHIBITED</w:t>
      </w:r>
      <w:r w:rsidRPr="003A0E31">
        <w:rPr>
          <w:vanish/>
          <w:w w:val="100"/>
          <w:sz w:val="18"/>
        </w:rPr>
        <w:t>(#6768)</w:t>
      </w:r>
      <w:ins w:id="422" w:author="Cariou, Laurent" w:date="2017-11-08T09:39:00Z">
        <w:r w:rsidR="00574448" w:rsidRPr="003A0E31">
          <w:rPr>
            <w:w w:val="100"/>
            <w:sz w:val="18"/>
          </w:rPr>
          <w:t>.</w:t>
        </w:r>
      </w:ins>
      <w:del w:id="423" w:author="Cariou, Laurent" w:date="2017-11-08T09:39:00Z">
        <w:r w:rsidRPr="003A0E31" w:rsidDel="00574448">
          <w:rPr>
            <w:w w:val="100"/>
            <w:sz w:val="18"/>
          </w:rPr>
          <w:delText>.</w:delText>
        </w:r>
      </w:del>
    </w:p>
    <w:p w14:paraId="7974EB21" w14:textId="595252F2" w:rsidR="00CB5B4E" w:rsidRPr="003A0E31" w:rsidRDefault="00CB5B4E" w:rsidP="003009B6">
      <w:pPr>
        <w:pStyle w:val="DL"/>
        <w:numPr>
          <w:ilvl w:val="0"/>
          <w:numId w:val="33"/>
        </w:numPr>
        <w:rPr>
          <w:w w:val="100"/>
          <w:sz w:val="18"/>
        </w:rPr>
      </w:pPr>
      <w:del w:id="424" w:author="Cariou, Laurent" w:date="2017-11-20T10:27:00Z">
        <w:r w:rsidRPr="003A0E31" w:rsidDel="00FE6E03">
          <w:rPr>
            <w:w w:val="100"/>
            <w:sz w:val="18"/>
          </w:rPr>
          <w:delText>The RXVECTOR parameter RSSI_LEGACY in the PHY-RXSTART.indication primitive, which defines t</w:delText>
        </w:r>
      </w:del>
      <w:ins w:id="425" w:author="Cariou, Laurent" w:date="2017-11-20T10:27:00Z">
        <w:r w:rsidR="00FE6E03" w:rsidRPr="003A0E31">
          <w:rPr>
            <w:w w:val="100"/>
            <w:sz w:val="18"/>
          </w:rPr>
          <w:t>T</w:t>
        </w:r>
      </w:ins>
      <w:r w:rsidRPr="003A0E31">
        <w:rPr>
          <w:w w:val="100"/>
          <w:sz w:val="18"/>
        </w:rPr>
        <w:t xml:space="preserve">he received </w:t>
      </w:r>
      <w:del w:id="426" w:author="Cariou, Laurent" w:date="2017-11-20T10:22:00Z">
        <w:r w:rsidRPr="003A0E31" w:rsidDel="00FE6E03">
          <w:rPr>
            <w:w w:val="100"/>
            <w:sz w:val="18"/>
          </w:rPr>
          <w:delText xml:space="preserve">power </w:delText>
        </w:r>
      </w:del>
      <w:ins w:id="427" w:author="Cariou, Laurent" w:date="2017-11-20T10:22:00Z">
        <w:r w:rsidR="00FE6E03" w:rsidRPr="003A0E31">
          <w:rPr>
            <w:w w:val="100"/>
            <w:sz w:val="18"/>
          </w:rPr>
          <w:t xml:space="preserve">signal strength </w:t>
        </w:r>
      </w:ins>
      <w:r w:rsidRPr="003A0E31">
        <w:rPr>
          <w:w w:val="100"/>
          <w:sz w:val="18"/>
        </w:rPr>
        <w:t>level</w:t>
      </w:r>
      <w:ins w:id="428" w:author="Cariou, Laurent" w:date="2017-11-20T10:26:00Z">
        <w:r w:rsidR="00FE6E03" w:rsidRPr="003A0E31">
          <w:rPr>
            <w:w w:val="100"/>
            <w:sz w:val="18"/>
          </w:rPr>
          <w:t>, which is</w:t>
        </w:r>
      </w:ins>
      <w:r w:rsidRPr="003A0E31">
        <w:rPr>
          <w:w w:val="100"/>
          <w:sz w:val="18"/>
        </w:rPr>
        <w:t xml:space="preserve"> measured from the </w:t>
      </w:r>
      <w:del w:id="429" w:author="Cariou, Laurent" w:date="2018-01-02T14:15:00Z">
        <w:r w:rsidRPr="003A0E31" w:rsidDel="00AD3BD5">
          <w:rPr>
            <w:w w:val="100"/>
            <w:sz w:val="18"/>
          </w:rPr>
          <w:delText>legacy portion</w:delText>
        </w:r>
      </w:del>
      <w:ins w:id="430" w:author="Cariou, Laurent" w:date="2018-01-02T14:15:00Z">
        <w:r w:rsidR="00AD3BD5">
          <w:rPr>
            <w:w w:val="100"/>
            <w:sz w:val="18"/>
          </w:rPr>
          <w:t>L-STF</w:t>
        </w:r>
      </w:ins>
      <w:ins w:id="431" w:author="Cariou, Laurent" w:date="2018-01-02T14:16:00Z">
        <w:r w:rsidR="00AD3BD5">
          <w:rPr>
            <w:w w:val="100"/>
            <w:sz w:val="18"/>
          </w:rPr>
          <w:t>, L-LTF or L-SIG</w:t>
        </w:r>
      </w:ins>
      <w:r w:rsidRPr="003A0E31">
        <w:rPr>
          <w:w w:val="100"/>
          <w:sz w:val="18"/>
        </w:rPr>
        <w:t xml:space="preserve"> of the PPDU</w:t>
      </w:r>
      <w:ins w:id="432" w:author="Cariou, Laurent" w:date="2017-11-20T10:22:00Z">
        <w:r w:rsidR="00FE6E03" w:rsidRPr="003A0E31">
          <w:rPr>
            <w:w w:val="100"/>
            <w:sz w:val="18"/>
          </w:rPr>
          <w:t xml:space="preserve"> and which is used to determine </w:t>
        </w:r>
      </w:ins>
      <w:ins w:id="433" w:author="Cariou, Laurent" w:date="2017-11-20T10:23:00Z">
        <w:r w:rsidR="00FE6E03" w:rsidRPr="003A0E31">
          <w:rPr>
            <w:w w:val="100"/>
            <w:sz w:val="18"/>
          </w:rPr>
          <w:t>PHY-</w:t>
        </w:r>
      </w:ins>
      <w:ins w:id="434" w:author="Cariou, Laurent" w:date="2017-11-20T10:22:00Z">
        <w:r w:rsidR="00FE6E03" w:rsidRPr="003A0E31">
          <w:rPr>
            <w:w w:val="100"/>
            <w:sz w:val="18"/>
          </w:rPr>
          <w:t>CCA</w:t>
        </w:r>
      </w:ins>
      <w:ins w:id="435" w:author="Cariou, Laurent" w:date="2017-11-20T10:23:00Z">
        <w:r w:rsidR="00FE6E03" w:rsidRPr="003A0E31">
          <w:rPr>
            <w:w w:val="100"/>
            <w:sz w:val="18"/>
          </w:rPr>
          <w:t>.indication</w:t>
        </w:r>
      </w:ins>
      <w:r w:rsidRPr="003A0E31">
        <w:rPr>
          <w:w w:val="100"/>
          <w:sz w:val="18"/>
        </w:rPr>
        <w:t>,</w:t>
      </w:r>
      <w:ins w:id="436" w:author="Cariou, Laurent" w:date="2018-01-16T20:23:00Z">
        <w:r w:rsidR="00E156F4">
          <w:rPr>
            <w:w w:val="100"/>
            <w:sz w:val="18"/>
          </w:rPr>
          <w:t xml:space="preserve"> (</w:t>
        </w:r>
        <w:r w:rsidR="00E156F4">
          <w:rPr>
            <w:w w:val="100"/>
            <w:sz w:val="18"/>
          </w:rPr>
          <w:t>#12716</w:t>
        </w:r>
        <w:r w:rsidR="00E156F4">
          <w:rPr>
            <w:w w:val="100"/>
            <w:sz w:val="18"/>
          </w:rPr>
          <w:t>)</w:t>
        </w:r>
      </w:ins>
      <w:r w:rsidRPr="003A0E31">
        <w:rPr>
          <w:w w:val="100"/>
          <w:sz w:val="18"/>
        </w:rPr>
        <w:t xml:space="preserve"> is below the Non-SRG OBSS_PD level</w:t>
      </w:r>
      <w:ins w:id="437" w:author="Cariou, Laurent" w:date="2017-11-20T10:27:00Z">
        <w:r w:rsidR="00FE6E03" w:rsidRPr="003A0E31">
          <w:rPr>
            <w:w w:val="100"/>
            <w:sz w:val="18"/>
          </w:rPr>
          <w:t>.</w:t>
        </w:r>
      </w:ins>
      <w:r w:rsidRPr="003A0E31">
        <w:rPr>
          <w:w w:val="100"/>
          <w:sz w:val="18"/>
        </w:rPr>
        <w:t xml:space="preserve"> </w:t>
      </w:r>
      <w:ins w:id="438" w:author="Cariou, Laurent" w:date="2017-11-20T10:27:00Z">
        <w:r w:rsidR="00FE6E03" w:rsidRPr="003A0E31">
          <w:rPr>
            <w:w w:val="100"/>
            <w:sz w:val="18"/>
          </w:rPr>
          <w:t xml:space="preserve">The Non-SRG OBSS_PD level is </w:t>
        </w:r>
      </w:ins>
      <w:del w:id="439" w:author="Cariou, Laurent" w:date="2017-11-20T10:27:00Z">
        <w:r w:rsidRPr="003A0E31" w:rsidDel="00FE6E03">
          <w:rPr>
            <w:w w:val="100"/>
            <w:sz w:val="18"/>
          </w:rPr>
          <w:delText>(</w:delText>
        </w:r>
      </w:del>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440" w:author="Cariou, Laurent" w:date="2018-01-02T15:49:00Z">
        <w:r w:rsidR="00D93E6D">
          <w:rPr>
            <w:w w:val="100"/>
            <w:sz w:val="18"/>
          </w:rPr>
          <w:t>.</w:t>
        </w:r>
      </w:ins>
      <w:ins w:id="441" w:author="Cariou, Laurent" w:date="2017-11-15T16:48:00Z">
        <w:r w:rsidR="003009B6" w:rsidRPr="003A0E31">
          <w:rPr>
            <w:w w:val="100"/>
            <w:sz w:val="18"/>
          </w:rPr>
          <w:t xml:space="preserve"> </w:t>
        </w:r>
      </w:ins>
      <w:ins w:id="442" w:author="Cariou, Laurent" w:date="2018-01-02T15:48:00Z">
        <w:r w:rsidR="00D93E6D">
          <w:rPr>
            <w:w w:val="100"/>
            <w:sz w:val="18"/>
          </w:rPr>
          <w:t>I</w:t>
        </w:r>
      </w:ins>
      <w:ins w:id="443" w:author="Cariou, Laurent" w:date="2017-11-15T16:50:00Z">
        <w:r w:rsidR="003009B6" w:rsidRPr="003A0E31">
          <w:rPr>
            <w:w w:val="100"/>
            <w:sz w:val="18"/>
          </w:rPr>
          <w:t>f the STA has</w:t>
        </w:r>
      </w:ins>
      <w:ins w:id="444" w:author="Cariou, Laurent" w:date="2017-11-15T16:49:00Z">
        <w:r w:rsidR="003009B6" w:rsidRPr="003A0E31">
          <w:rPr>
            <w:w w:val="100"/>
            <w:sz w:val="18"/>
          </w:rPr>
          <w:t xml:space="preserve"> dot11HESRPOptionImplemented set to </w:t>
        </w:r>
      </w:ins>
      <w:ins w:id="445" w:author="Cariou, Laurent" w:date="2018-01-02T15:48:00Z">
        <w:r w:rsidR="00D93E6D">
          <w:rPr>
            <w:w w:val="100"/>
            <w:sz w:val="18"/>
          </w:rPr>
          <w:t>true, it also follows the rules defined</w:t>
        </w:r>
      </w:ins>
      <w:ins w:id="446" w:author="Cariou, Laurent" w:date="2017-11-15T16:50:00Z">
        <w:r w:rsidR="003009B6" w:rsidRPr="003A0E31">
          <w:rPr>
            <w:w w:val="100"/>
            <w:sz w:val="18"/>
          </w:rPr>
          <w:t xml:space="preserve"> </w:t>
        </w:r>
      </w:ins>
      <w:ins w:id="447" w:author="Cariou, Laurent" w:date="2017-11-15T16:48:00Z">
        <w:r w:rsidR="003009B6" w:rsidRPr="003A0E31">
          <w:rPr>
            <w:w w:val="100"/>
            <w:sz w:val="18"/>
          </w:rPr>
          <w:t>in 27.9.4 (Interaction of OBSS_PD and SRP-based spatial reuse</w:t>
        </w:r>
      </w:ins>
      <w:ins w:id="448" w:author="Cariou, Laurent" w:date="2018-01-02T15:48:00Z">
        <w:r w:rsidR="00D93E6D">
          <w:rPr>
            <w:w w:val="100"/>
            <w:sz w:val="18"/>
          </w:rPr>
          <w:t>)</w:t>
        </w:r>
      </w:ins>
      <w:del w:id="449" w:author="Cariou, Laurent" w:date="2017-11-20T10:28:00Z">
        <w:r w:rsidRPr="003A0E31" w:rsidDel="00FE6E03">
          <w:rPr>
            <w:w w:val="100"/>
            <w:sz w:val="18"/>
          </w:rPr>
          <w:delText>)</w:delText>
        </w:r>
      </w:del>
      <w:ins w:id="450" w:author="Cariou, Laurent" w:date="2018-01-02T15:49:00Z">
        <w:r w:rsidR="00D93E6D">
          <w:rPr>
            <w:w w:val="100"/>
            <w:sz w:val="18"/>
          </w:rPr>
          <w:t xml:space="preserve"> to determine </w:t>
        </w:r>
        <w:r w:rsidR="00D93E6D" w:rsidRPr="003A0E31">
          <w:rPr>
            <w:w w:val="100"/>
            <w:sz w:val="18"/>
          </w:rPr>
          <w:t>Non-SRG OBSS_PD level</w:t>
        </w:r>
      </w:ins>
      <w:del w:id="451" w:author="Cariou, Laurent" w:date="2018-01-02T15:49:00Z">
        <w:r w:rsidRPr="003A0E31" w:rsidDel="00D93E6D">
          <w:rPr>
            <w:w w:val="100"/>
            <w:sz w:val="18"/>
          </w:rPr>
          <w:delText>.</w:delText>
        </w:r>
      </w:del>
      <w:r w:rsidRPr="003A0E31">
        <w:rPr>
          <w:vanish/>
          <w:w w:val="100"/>
          <w:sz w:val="18"/>
        </w:rPr>
        <w:t>(#9728)</w:t>
      </w:r>
      <w:ins w:id="452" w:author="Cariou, Laurent" w:date="2017-11-08T09:39:00Z">
        <w:r w:rsidR="00574448" w:rsidRPr="003A0E31">
          <w:rPr>
            <w:w w:val="100"/>
            <w:sz w:val="18"/>
          </w:rPr>
          <w:t>.</w:t>
        </w:r>
      </w:ins>
      <w:ins w:id="453" w:author="Cariou, Laurent" w:date="2017-12-08T08:35:00Z">
        <w:r w:rsidR="00535E46">
          <w:rPr>
            <w:w w:val="100"/>
            <w:sz w:val="18"/>
          </w:rPr>
          <w:t xml:space="preserve"> (</w:t>
        </w:r>
      </w:ins>
      <w:ins w:id="454" w:author="Cariou, Laurent" w:date="2017-12-08T08:36:00Z">
        <w:r w:rsidR="00535E46">
          <w:rPr>
            <w:w w:val="100"/>
            <w:sz w:val="18"/>
          </w:rPr>
          <w:t>#12188</w:t>
        </w:r>
      </w:ins>
      <w:ins w:id="455" w:author="Cariou, Laurent" w:date="2017-12-08T08:35:00Z">
        <w:r w:rsidR="00535E46">
          <w:rPr>
            <w:w w:val="100"/>
            <w:sz w:val="18"/>
          </w:rPr>
          <w:t>)</w:t>
        </w:r>
      </w:ins>
    </w:p>
    <w:p w14:paraId="156D517E" w14:textId="77777777" w:rsidR="00CB5B4E" w:rsidRPr="003A0E31" w:rsidRDefault="00CB5B4E" w:rsidP="00CB5B4E">
      <w:pPr>
        <w:pStyle w:val="DL"/>
        <w:numPr>
          <w:ilvl w:val="0"/>
          <w:numId w:val="33"/>
        </w:numPr>
        <w:ind w:left="640" w:hanging="440"/>
        <w:rPr>
          <w:w w:val="100"/>
          <w:sz w:val="18"/>
        </w:rPr>
      </w:pPr>
      <w:r w:rsidRPr="003A0E31">
        <w:rPr>
          <w:w w:val="100"/>
          <w:sz w:val="18"/>
        </w:rPr>
        <w:t>The PPDU is not one of the following:</w:t>
      </w:r>
    </w:p>
    <w:p w14:paraId="1DDC1608" w14:textId="78B9702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456" w:author="Cariou, Laurent" w:date="2017-11-08T09:39:00Z">
        <w:r w:rsidR="00574448" w:rsidRPr="003A0E31">
          <w:rPr>
            <w:w w:val="100"/>
            <w:sz w:val="18"/>
          </w:rPr>
          <w:t>.</w:t>
        </w:r>
      </w:ins>
      <w:del w:id="457" w:author="Cariou, Laurent" w:date="2017-11-08T09:39:00Z">
        <w:r w:rsidRPr="003A0E31" w:rsidDel="00574448">
          <w:rPr>
            <w:w w:val="100"/>
            <w:sz w:val="18"/>
          </w:rPr>
          <w:delText>.</w:delText>
        </w:r>
      </w:del>
    </w:p>
    <w:p w14:paraId="1F4600C8" w14:textId="59FDCD4A"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group addressed Public Action frame</w:t>
      </w:r>
      <w:ins w:id="458" w:author="Cariou, Laurent" w:date="2017-11-08T09:39:00Z">
        <w:r w:rsidR="00574448" w:rsidRPr="003A0E31">
          <w:rPr>
            <w:w w:val="100"/>
            <w:sz w:val="18"/>
          </w:rPr>
          <w:t>.</w:t>
        </w:r>
      </w:ins>
      <w:del w:id="459" w:author="Cariou, Laurent" w:date="2017-11-08T09:39:00Z">
        <w:r w:rsidRPr="003A0E31" w:rsidDel="00574448">
          <w:rPr>
            <w:w w:val="100"/>
            <w:sz w:val="18"/>
          </w:rPr>
          <w:delText>.</w:delText>
        </w:r>
      </w:del>
    </w:p>
    <w:p w14:paraId="5B98C442" w14:textId="48C8CA18"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w:t>
      </w:r>
      <w:r w:rsidRPr="003A0E31">
        <w:rPr>
          <w:vanish/>
          <w:w w:val="100"/>
          <w:sz w:val="18"/>
        </w:rPr>
        <w:t>(#8111)</w:t>
      </w:r>
      <w:r w:rsidRPr="003A0E31">
        <w:rPr>
          <w:w w:val="100"/>
          <w:sz w:val="18"/>
        </w:rPr>
        <w:t xml:space="preserve"> or FTM frame</w:t>
      </w:r>
      <w:ins w:id="460" w:author="Cariou, Laurent" w:date="2017-11-08T09:39:00Z">
        <w:r w:rsidR="00574448" w:rsidRPr="003A0E31">
          <w:rPr>
            <w:w w:val="100"/>
            <w:sz w:val="18"/>
          </w:rPr>
          <w:t>.</w:t>
        </w:r>
      </w:ins>
      <w:del w:id="461" w:author="Cariou, Laurent" w:date="2017-11-08T09:39:00Z">
        <w:r w:rsidRPr="003A0E31" w:rsidDel="00574448">
          <w:rPr>
            <w:w w:val="100"/>
            <w:sz w:val="18"/>
          </w:rPr>
          <w:delText>.</w:delText>
        </w:r>
      </w:del>
    </w:p>
    <w:p w14:paraId="2576C251" w14:textId="06DBD733" w:rsidR="00737461" w:rsidRDefault="00CB5B4E" w:rsidP="00737461">
      <w:pPr>
        <w:pStyle w:val="DL"/>
        <w:numPr>
          <w:ilvl w:val="0"/>
          <w:numId w:val="34"/>
        </w:numPr>
        <w:tabs>
          <w:tab w:val="clear" w:pos="600"/>
          <w:tab w:val="clear" w:pos="1440"/>
          <w:tab w:val="left" w:pos="920"/>
        </w:tabs>
        <w:spacing w:before="0" w:after="0"/>
        <w:ind w:left="920" w:hanging="280"/>
        <w:rPr>
          <w:ins w:id="462" w:author="Cariou, Laurent" w:date="2018-01-11T13:57:00Z"/>
          <w:w w:val="100"/>
          <w:sz w:val="18"/>
        </w:rPr>
      </w:pPr>
      <w:r w:rsidRPr="003A0E31">
        <w:rPr>
          <w:w w:val="100"/>
          <w:sz w:val="18"/>
        </w:rPr>
        <w:t>An NDP</w:t>
      </w:r>
      <w:r w:rsidRPr="003A0E31">
        <w:rPr>
          <w:vanish/>
          <w:w w:val="100"/>
          <w:sz w:val="18"/>
        </w:rPr>
        <w:t>(#9761)</w:t>
      </w:r>
      <w:ins w:id="463" w:author="Cariou, Laurent" w:date="2017-11-08T09:39:00Z">
        <w:r w:rsidR="00574448" w:rsidRPr="003A0E31">
          <w:rPr>
            <w:w w:val="100"/>
            <w:sz w:val="18"/>
          </w:rPr>
          <w:t>.</w:t>
        </w:r>
      </w:ins>
      <w:del w:id="464" w:author="Cariou, Laurent" w:date="2017-11-08T09:39:00Z">
        <w:r w:rsidRPr="003A0E31" w:rsidDel="00574448">
          <w:rPr>
            <w:w w:val="100"/>
            <w:sz w:val="18"/>
          </w:rPr>
          <w:delText>.</w:delText>
        </w:r>
      </w:del>
    </w:p>
    <w:p w14:paraId="10227BAD" w14:textId="77777777" w:rsidR="00737461" w:rsidRPr="003A0E31" w:rsidRDefault="00737461" w:rsidP="003A0E31">
      <w:pPr>
        <w:pStyle w:val="DL"/>
        <w:tabs>
          <w:tab w:val="clear" w:pos="600"/>
          <w:tab w:val="clear" w:pos="1440"/>
          <w:tab w:val="left" w:pos="920"/>
        </w:tabs>
        <w:spacing w:before="0" w:after="0"/>
        <w:rPr>
          <w:ins w:id="465" w:author="Cariou, Laurent" w:date="2017-11-13T15:30:00Z"/>
          <w:w w:val="100"/>
          <w:sz w:val="18"/>
        </w:rPr>
      </w:pPr>
    </w:p>
    <w:p w14:paraId="19E267E5" w14:textId="708CD92F" w:rsidR="00737461" w:rsidRPr="003A0E31" w:rsidRDefault="00737461" w:rsidP="00737461">
      <w:pPr>
        <w:pStyle w:val="T"/>
        <w:rPr>
          <w:w w:val="100"/>
          <w:sz w:val="18"/>
        </w:rPr>
      </w:pPr>
      <w:r w:rsidRPr="003A0E31">
        <w:rPr>
          <w:vanish/>
          <w:w w:val="100"/>
          <w:sz w:val="18"/>
        </w:rPr>
        <w:t>(#8087)</w:t>
      </w:r>
      <w:r w:rsidRPr="003A0E31">
        <w:rPr>
          <w:w w:val="100"/>
          <w:sz w:val="18"/>
        </w:rPr>
        <w:t xml:space="preserve">If the inter-BSS frame is carried in an HE ER SU PPDU (where power of the L-STF/L-LTF symbols is boosted 3 dB), the received </w:t>
      </w:r>
      <w:del w:id="466" w:author="Cariou, Laurent" w:date="2018-01-02T15:52:00Z">
        <w:r w:rsidR="00A45F0F" w:rsidDel="00A45F0F">
          <w:rPr>
            <w:w w:val="100"/>
            <w:sz w:val="18"/>
          </w:rPr>
          <w:delText>power</w:delText>
        </w:r>
      </w:del>
      <w:ins w:id="467" w:author="Cariou, Laurent" w:date="2018-01-02T15:52:00Z">
        <w:r w:rsidR="00A45F0F">
          <w:rPr>
            <w:w w:val="100"/>
            <w:sz w:val="18"/>
          </w:rPr>
          <w:t>signal strength</w:t>
        </w:r>
      </w:ins>
      <w:r w:rsidR="00A45F0F">
        <w:rPr>
          <w:w w:val="100"/>
          <w:sz w:val="18"/>
        </w:rPr>
        <w:t xml:space="preserve"> </w:t>
      </w:r>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20AB693" w14:textId="284DD75B" w:rsidR="0097463E" w:rsidRDefault="00737461" w:rsidP="00737461">
      <w:pPr>
        <w:pStyle w:val="T"/>
        <w:rPr>
          <w:ins w:id="468" w:author="Cariou, Laurent" w:date="2018-01-16T20:00: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p>
    <w:p w14:paraId="64660E63" w14:textId="77777777" w:rsidR="00113B6D" w:rsidRPr="003A0E31" w:rsidRDefault="00113B6D" w:rsidP="00113B6D">
      <w:pPr>
        <w:pStyle w:val="T"/>
        <w:rPr>
          <w:ins w:id="469" w:author="Cariou, Laurent" w:date="2018-01-16T20:00:00Z"/>
          <w:w w:val="100"/>
          <w:sz w:val="18"/>
        </w:rPr>
      </w:pPr>
      <w:ins w:id="470" w:author="Cariou, Laurent" w:date="2018-01-16T20:00:00Z">
        <w:r>
          <w:rPr>
            <w:w w:val="100"/>
            <w:sz w:val="18"/>
          </w:rPr>
          <w:t>NOTE - If an AP wants to get the protection equivalent to SR_DELAY, when transmitting a trigger frame in non-HE format, it might not transmit the trigger frame in a VHT PPDU, but in a non-HT or an HT PPDU. (#11736)</w:t>
        </w:r>
      </w:ins>
    </w:p>
    <w:p w14:paraId="4D4B7F78" w14:textId="77777777" w:rsidR="00113B6D" w:rsidRDefault="00113B6D" w:rsidP="00737461">
      <w:pPr>
        <w:pStyle w:val="T"/>
        <w:rPr>
          <w:w w:val="100"/>
          <w:sz w:val="18"/>
        </w:rPr>
      </w:pPr>
    </w:p>
    <w:p w14:paraId="15EF56D2" w14:textId="52F637FF" w:rsidR="00737461" w:rsidRDefault="00737461" w:rsidP="00322612">
      <w:pPr>
        <w:pStyle w:val="T"/>
        <w:rPr>
          <w:ins w:id="471" w:author="Cariou, Laurent" w:date="2018-01-11T13:47:00Z"/>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472" w:author="Cariou, Laurent" w:date="2018-01-02T15:53:00Z">
        <w:r w:rsidR="00A45F0F">
          <w:rPr>
            <w:w w:val="100"/>
            <w:sz w:val="18"/>
          </w:rPr>
          <w:t xml:space="preserve">received </w:t>
        </w:r>
      </w:ins>
      <w:r w:rsidRPr="003A0E31">
        <w:rPr>
          <w:w w:val="100"/>
          <w:sz w:val="18"/>
        </w:rPr>
        <w:t xml:space="preserve">PPDU, and a TXOP is initiated within the duration of the </w:t>
      </w:r>
      <w:ins w:id="473" w:author="Cariou, Laurent" w:date="2018-01-02T15:54:00Z">
        <w:r w:rsidR="00A45F0F">
          <w:rPr>
            <w:w w:val="100"/>
            <w:sz w:val="18"/>
          </w:rPr>
          <w:t xml:space="preserve">received </w:t>
        </w:r>
      </w:ins>
      <w:r w:rsidRPr="003A0E31">
        <w:rPr>
          <w:w w:val="100"/>
          <w:sz w:val="18"/>
        </w:rPr>
        <w:t xml:space="preserve">PPDU, then the TXOP </w:t>
      </w:r>
      <w:ins w:id="474" w:author="Cariou, Laurent" w:date="2018-01-02T15:54:00Z">
        <w:r w:rsidR="00A45F0F" w:rsidRPr="003A0E31">
          <w:rPr>
            <w:w w:val="100"/>
            <w:sz w:val="18"/>
          </w:rPr>
          <w:t xml:space="preserve">and the duration of the transmitted PPDU within that TxOP </w:t>
        </w:r>
      </w:ins>
      <w:r w:rsidRPr="003A0E31">
        <w:rPr>
          <w:w w:val="100"/>
          <w:sz w:val="18"/>
        </w:rPr>
        <w:t xml:space="preserve">shall be limited to the duration of the </w:t>
      </w:r>
      <w:ins w:id="475" w:author="Cariou, Laurent" w:date="2018-01-02T15:54:00Z">
        <w:r w:rsidR="00A45F0F">
          <w:rPr>
            <w:w w:val="100"/>
            <w:sz w:val="18"/>
          </w:rPr>
          <w:t xml:space="preserve">received </w:t>
        </w:r>
      </w:ins>
      <w:r w:rsidRPr="003A0E31">
        <w:rPr>
          <w:w w:val="100"/>
          <w:sz w:val="18"/>
        </w:rPr>
        <w:t xml:space="preserve">PPDU if the </w:t>
      </w:r>
      <w:ins w:id="476" w:author="Cariou, Laurent" w:date="2018-01-02T15:55:00Z">
        <w:r w:rsidR="00A45F0F">
          <w:rPr>
            <w:w w:val="100"/>
            <w:sz w:val="18"/>
          </w:rPr>
          <w:t xml:space="preserve">received </w:t>
        </w:r>
      </w:ins>
      <w:r w:rsidRPr="003A0E31">
        <w:rPr>
          <w:w w:val="100"/>
          <w:sz w:val="18"/>
        </w:rPr>
        <w:t>PPDU is HE MU PPDU and the RXVECTOR parameter SPATIAL_REUSE indicates SR_RESTRICTED</w:t>
      </w:r>
      <w:ins w:id="477" w:author="Cariou, Laurent" w:date="2017-11-13T15:30:00Z">
        <w:r w:rsidRPr="003A0E31">
          <w:rPr>
            <w:w w:val="100"/>
            <w:sz w:val="18"/>
          </w:rPr>
          <w:t>.</w:t>
        </w:r>
      </w:ins>
      <w:ins w:id="478" w:author="Cariou, Laurent" w:date="2017-11-13T15:33:00Z">
        <w:r w:rsidR="001A1A08" w:rsidRPr="003A0E31">
          <w:rPr>
            <w:w w:val="100"/>
            <w:sz w:val="18"/>
          </w:rPr>
          <w:t xml:space="preserve"> </w:t>
        </w:r>
      </w:ins>
      <w:ins w:id="479" w:author="Cariou, Laurent" w:date="2017-11-14T17:54:00Z">
        <w:r w:rsidR="00386FFB" w:rsidRPr="003A0E31">
          <w:rPr>
            <w:w w:val="100"/>
            <w:sz w:val="18"/>
          </w:rPr>
          <w:t>(#</w:t>
        </w:r>
      </w:ins>
      <w:ins w:id="480" w:author="Cariou, Laurent" w:date="2017-11-13T15:33:00Z">
        <w:r w:rsidR="001A1A08" w:rsidRPr="003A0E31">
          <w:rPr>
            <w:w w:val="100"/>
            <w:sz w:val="18"/>
          </w:rPr>
          <w:t>14278</w:t>
        </w:r>
        <w:r w:rsidR="00386FFB" w:rsidRPr="003A0E31">
          <w:rPr>
            <w:w w:val="100"/>
            <w:sz w:val="18"/>
          </w:rPr>
          <w:t>)</w:t>
        </w:r>
      </w:ins>
    </w:p>
    <w:p w14:paraId="0971919D" w14:textId="7CF55B31" w:rsidR="002E20B2" w:rsidRPr="001017FA" w:rsidRDefault="002E20B2" w:rsidP="002E20B2">
      <w:pPr>
        <w:pStyle w:val="T"/>
        <w:rPr>
          <w:ins w:id="481" w:author="Cariou, Laurent" w:date="2018-01-11T13:47:00Z"/>
          <w:sz w:val="18"/>
        </w:rPr>
      </w:pPr>
      <w:ins w:id="482" w:author="Cariou, Laurent" w:date="2018-01-11T13:47:00Z">
        <w:r w:rsidRPr="001017FA">
          <w:rPr>
            <w:sz w:val="18"/>
          </w:rPr>
          <w:t>NOTE - The restriction, in addition to the TxOP limit, of the PPDU duration within the TxOP is included in the above paragraph related to SR_RESTRICTED as there are conditions where the TxOP limit can be exceeded (see 10.22.2.8 TXOP limits).</w:t>
        </w:r>
        <w:r w:rsidRPr="002E20B2">
          <w:rPr>
            <w:w w:val="100"/>
            <w:sz w:val="18"/>
          </w:rPr>
          <w:t xml:space="preserve"> </w:t>
        </w:r>
        <w:r w:rsidRPr="003A0E31">
          <w:rPr>
            <w:w w:val="100"/>
            <w:sz w:val="18"/>
          </w:rPr>
          <w:t>(#14278)</w:t>
        </w:r>
      </w:ins>
    </w:p>
    <w:p w14:paraId="73AE86AD" w14:textId="77777777" w:rsidR="002E20B2" w:rsidRPr="003A0E31" w:rsidRDefault="002E20B2" w:rsidP="00322612">
      <w:pPr>
        <w:pStyle w:val="T"/>
        <w:rPr>
          <w:w w:val="100"/>
          <w:sz w:val="18"/>
        </w:rPr>
      </w:pPr>
    </w:p>
    <w:p w14:paraId="0CDE8074" w14:textId="39075E3E" w:rsidR="0064496D" w:rsidRPr="003A0E31" w:rsidRDefault="00CB5B4E" w:rsidP="00CB5B4E">
      <w:pPr>
        <w:pStyle w:val="T"/>
        <w:rPr>
          <w:ins w:id="483" w:author="Cariou, Laurent" w:date="2017-11-11T21:10:00Z"/>
          <w:w w:val="100"/>
          <w:sz w:val="18"/>
        </w:rPr>
      </w:pPr>
      <w:r w:rsidRPr="003A0E31">
        <w:rPr>
          <w:w w:val="100"/>
          <w:sz w:val="18"/>
        </w:rPr>
        <w:t xml:space="preserve">A STA that </w:t>
      </w:r>
      <w:del w:id="484" w:author="Cariou, Laurent" w:date="2017-11-11T21:15:00Z">
        <w:r w:rsidRPr="003A0E31" w:rsidDel="0064496D">
          <w:rPr>
            <w:w w:val="100"/>
            <w:sz w:val="18"/>
          </w:rPr>
          <w:delText xml:space="preserve">takes actions (a) or (b) under the conditions of the previous </w:delText>
        </w:r>
        <w:r w:rsidRPr="003A0E31" w:rsidDel="0064496D">
          <w:rPr>
            <w:vanish/>
            <w:w w:val="100"/>
            <w:sz w:val="18"/>
          </w:rPr>
          <w:delText>(#9761)</w:delText>
        </w:r>
        <w:r w:rsidRPr="003A0E31" w:rsidDel="0064496D">
          <w:rPr>
            <w:w w:val="100"/>
            <w:sz w:val="18"/>
          </w:rPr>
          <w:delText>paragraph</w:delText>
        </w:r>
      </w:del>
      <w:ins w:id="485" w:author="Cariou, Laurent" w:date="2017-11-11T21:30:00Z">
        <w:r w:rsidR="00E15482" w:rsidRPr="003A0E31">
          <w:rPr>
            <w:w w:val="100"/>
            <w:sz w:val="18"/>
          </w:rPr>
          <w:t xml:space="preserve">ignores a PPDU </w:t>
        </w:r>
      </w:ins>
      <w:ins w:id="486" w:author="Cariou, Laurent" w:date="2017-11-11T21:15:00Z">
        <w:r w:rsidR="0064496D" w:rsidRPr="003A0E31">
          <w:rPr>
            <w:w w:val="100"/>
            <w:sz w:val="18"/>
          </w:rPr>
          <w:t>follow</w:t>
        </w:r>
      </w:ins>
      <w:ins w:id="487" w:author="Cariou, Laurent" w:date="2017-11-11T21:30:00Z">
        <w:r w:rsidR="00E15482" w:rsidRPr="003A0E31">
          <w:rPr>
            <w:w w:val="100"/>
            <w:sz w:val="18"/>
          </w:rPr>
          <w:t>ing</w:t>
        </w:r>
      </w:ins>
      <w:ins w:id="488" w:author="Cariou, Laurent" w:date="2017-11-11T21:15:00Z">
        <w:r w:rsidR="0064496D" w:rsidRPr="003A0E31">
          <w:rPr>
            <w:w w:val="100"/>
            <w:sz w:val="18"/>
          </w:rPr>
          <w:t xml:space="preserve"> th</w:t>
        </w:r>
      </w:ins>
      <w:ins w:id="489" w:author="Cariou, Laurent" w:date="2017-11-11T21:30:00Z">
        <w:r w:rsidR="00E15482" w:rsidRPr="003A0E31">
          <w:rPr>
            <w:w w:val="100"/>
            <w:sz w:val="18"/>
          </w:rPr>
          <w:t>e</w:t>
        </w:r>
      </w:ins>
      <w:ins w:id="490" w:author="Cariou, Laurent" w:date="2017-11-11T21:15:00Z">
        <w:r w:rsidR="0064496D" w:rsidRPr="003A0E31">
          <w:rPr>
            <w:w w:val="100"/>
            <w:sz w:val="18"/>
          </w:rPr>
          <w:t xml:space="preserve"> proced</w:t>
        </w:r>
      </w:ins>
      <w:ins w:id="491" w:author="Cariou, Laurent" w:date="2017-11-11T21:16:00Z">
        <w:r w:rsidR="0064496D" w:rsidRPr="003A0E31">
          <w:rPr>
            <w:w w:val="100"/>
            <w:sz w:val="18"/>
          </w:rPr>
          <w:t>ure described in this subclause</w:t>
        </w:r>
      </w:ins>
      <w:r w:rsidRPr="003A0E31">
        <w:rPr>
          <w:w w:val="100"/>
          <w:sz w:val="18"/>
        </w:rPr>
        <w:t xml:space="preserve"> is deemed to perform NON_SRG-OBSS_PD-based spatial reuse </w:t>
      </w:r>
      <w:del w:id="492" w:author="Cariou, Laurent" w:date="2017-11-13T14:22:00Z">
        <w:r w:rsidRPr="003A0E31" w:rsidDel="00B56119">
          <w:rPr>
            <w:w w:val="100"/>
            <w:sz w:val="18"/>
          </w:rPr>
          <w:delText xml:space="preserve">(see </w:delText>
        </w:r>
        <w:r w:rsidRPr="003A0E31" w:rsidDel="00B56119">
          <w:rPr>
            <w:w w:val="100"/>
            <w:sz w:val="18"/>
          </w:rPr>
          <w:fldChar w:fldCharType="begin"/>
        </w:r>
        <w:r w:rsidRPr="003A0E31" w:rsidDel="00B56119">
          <w:rPr>
            <w:w w:val="100"/>
            <w:sz w:val="18"/>
          </w:rPr>
          <w:delInstrText xml:space="preserve"> REF  RTF38303433303a2048332c312e \h \* MERGEFORMAT </w:delInstrText>
        </w:r>
        <w:r w:rsidRPr="003A0E31" w:rsidDel="00B56119">
          <w:rPr>
            <w:w w:val="100"/>
            <w:sz w:val="18"/>
          </w:rPr>
        </w:r>
        <w:r w:rsidRPr="003A0E31" w:rsidDel="00B56119">
          <w:rPr>
            <w:w w:val="100"/>
            <w:sz w:val="18"/>
          </w:rPr>
          <w:fldChar w:fldCharType="separate"/>
        </w:r>
        <w:r w:rsidRPr="003A0E31" w:rsidDel="00B56119">
          <w:rPr>
            <w:w w:val="100"/>
            <w:sz w:val="18"/>
          </w:rPr>
          <w:delText>27.11.6 (SPATIAL_REUSE)</w:delText>
        </w:r>
        <w:r w:rsidRPr="003A0E31" w:rsidDel="00B56119">
          <w:rPr>
            <w:w w:val="100"/>
            <w:sz w:val="18"/>
          </w:rPr>
          <w:fldChar w:fldCharType="end"/>
        </w:r>
        <w:r w:rsidRPr="003A0E31" w:rsidDel="00B56119">
          <w:rPr>
            <w:w w:val="100"/>
            <w:sz w:val="18"/>
          </w:rPr>
          <w:delText>)</w:delText>
        </w:r>
      </w:del>
      <w:r w:rsidRPr="003A0E31">
        <w:rPr>
          <w:w w:val="100"/>
          <w:sz w:val="18"/>
        </w:rPr>
        <w:t>.</w:t>
      </w:r>
      <w:ins w:id="493" w:author="Cariou, Laurent" w:date="2017-11-11T21:16:00Z">
        <w:r w:rsidR="0064496D" w:rsidRPr="003A0E31">
          <w:rPr>
            <w:w w:val="100"/>
            <w:sz w:val="18"/>
          </w:rPr>
          <w:t xml:space="preserve"> </w:t>
        </w:r>
      </w:ins>
      <w:ins w:id="494" w:author="Cariou, Laurent" w:date="2017-11-14T17:54:00Z">
        <w:r w:rsidR="00386FFB" w:rsidRPr="003A0E31">
          <w:rPr>
            <w:w w:val="100"/>
            <w:sz w:val="18"/>
          </w:rPr>
          <w:t>(#</w:t>
        </w:r>
      </w:ins>
      <w:ins w:id="495" w:author="Cariou, Laurent" w:date="2017-11-11T21:17:00Z">
        <w:r w:rsidR="0064496D" w:rsidRPr="003A0E31">
          <w:rPr>
            <w:w w:val="100"/>
            <w:sz w:val="18"/>
          </w:rPr>
          <w:t>13062</w:t>
        </w:r>
      </w:ins>
      <w:ins w:id="496" w:author="Cariou, Laurent" w:date="2017-11-11T21:45:00Z">
        <w:r w:rsidR="00905ADD" w:rsidRPr="003A0E31">
          <w:rPr>
            <w:w w:val="100"/>
            <w:sz w:val="18"/>
          </w:rPr>
          <w:t xml:space="preserve">, </w:t>
        </w:r>
      </w:ins>
      <w:ins w:id="497" w:author="Cariou, Laurent" w:date="2017-11-14T17:54:00Z">
        <w:r w:rsidR="00386FFB" w:rsidRPr="003A0E31">
          <w:rPr>
            <w:w w:val="100"/>
            <w:sz w:val="18"/>
          </w:rPr>
          <w:t>#</w:t>
        </w:r>
      </w:ins>
      <w:ins w:id="498" w:author="Cariou, Laurent" w:date="2017-11-11T21:45:00Z">
        <w:r w:rsidR="00905ADD" w:rsidRPr="003A0E31">
          <w:rPr>
            <w:w w:val="100"/>
            <w:sz w:val="18"/>
          </w:rPr>
          <w:t>11257</w:t>
        </w:r>
      </w:ins>
      <w:ins w:id="499" w:author="Cariou, Laurent" w:date="2017-11-13T14:22:00Z">
        <w:r w:rsidR="00B56119" w:rsidRPr="003A0E31">
          <w:rPr>
            <w:w w:val="100"/>
            <w:sz w:val="18"/>
          </w:rPr>
          <w:t xml:space="preserve">, </w:t>
        </w:r>
      </w:ins>
      <w:ins w:id="500" w:author="Cariou, Laurent" w:date="2017-11-14T17:54:00Z">
        <w:r w:rsidR="00386FFB" w:rsidRPr="003A0E31">
          <w:rPr>
            <w:w w:val="100"/>
            <w:sz w:val="18"/>
          </w:rPr>
          <w:t>#</w:t>
        </w:r>
      </w:ins>
      <w:ins w:id="501" w:author="Cariou, Laurent" w:date="2017-11-13T14:22:00Z">
        <w:r w:rsidR="00B56119" w:rsidRPr="003A0E31">
          <w:rPr>
            <w:w w:val="100"/>
            <w:sz w:val="18"/>
          </w:rPr>
          <w:t>14277</w:t>
        </w:r>
      </w:ins>
      <w:ins w:id="502" w:author="Cariou, Laurent" w:date="2017-11-11T21:16:00Z">
        <w:r w:rsidR="00386FFB" w:rsidRPr="003A0E31">
          <w:rPr>
            <w:w w:val="100"/>
            <w:sz w:val="18"/>
          </w:rPr>
          <w:t>)</w:t>
        </w:r>
      </w:ins>
    </w:p>
    <w:p w14:paraId="499E7368" w14:textId="77777777" w:rsidR="00737461" w:rsidRDefault="00737461" w:rsidP="003A0E31">
      <w:pPr>
        <w:pStyle w:val="H4"/>
        <w:rPr>
          <w:ins w:id="503" w:author="Cariou, Laurent" w:date="2017-11-13T15:30:00Z"/>
          <w:w w:val="100"/>
          <w:sz w:val="22"/>
        </w:rPr>
      </w:pPr>
    </w:p>
    <w:p w14:paraId="43B7FE5D" w14:textId="2DCEF382" w:rsidR="00CB5B4E" w:rsidRPr="00E13124" w:rsidRDefault="0064496D" w:rsidP="005848F5">
      <w:pPr>
        <w:pStyle w:val="H4"/>
        <w:rPr>
          <w:w w:val="100"/>
          <w:sz w:val="14"/>
        </w:rPr>
      </w:pPr>
      <w:ins w:id="504" w:author="Cariou, Laurent" w:date="2017-11-11T21:12:00Z">
        <w:r w:rsidRPr="003A0E31">
          <w:rPr>
            <w:w w:val="100"/>
            <w:sz w:val="22"/>
          </w:rPr>
          <w:t xml:space="preserve">27.9.2.2 </w:t>
        </w:r>
      </w:ins>
      <w:ins w:id="505" w:author="Cariou, Laurent" w:date="2017-11-11T21:10:00Z">
        <w:r w:rsidRPr="003A0E31">
          <w:rPr>
            <w:w w:val="100"/>
            <w:sz w:val="18"/>
          </w:rPr>
          <w:t>General operation with SRG OBSS_PD level</w:t>
        </w:r>
        <w:r w:rsidRPr="00E13124">
          <w:rPr>
            <w:vanish/>
            <w:w w:val="100"/>
            <w:sz w:val="14"/>
          </w:rPr>
          <w:t xml:space="preserve"> </w:t>
        </w:r>
      </w:ins>
      <w:r w:rsidR="00CB5B4E" w:rsidRPr="00E13124">
        <w:rPr>
          <w:vanish/>
          <w:w w:val="100"/>
          <w:sz w:val="14"/>
        </w:rPr>
        <w:t>(#6768)</w:t>
      </w:r>
    </w:p>
    <w:p w14:paraId="04A6098F" w14:textId="57BCDD0A" w:rsidR="00CB5B4E" w:rsidRPr="003A0E31" w:rsidRDefault="00CB5B4E" w:rsidP="00CB5B4E">
      <w:pPr>
        <w:pStyle w:val="T"/>
        <w:rPr>
          <w:w w:val="100"/>
          <w:sz w:val="18"/>
        </w:rPr>
      </w:pPr>
      <w:r w:rsidRPr="003A0E31">
        <w:rPr>
          <w:vanish/>
          <w:w w:val="100"/>
          <w:sz w:val="18"/>
        </w:rPr>
        <w:t>(#8111)</w:t>
      </w:r>
      <w:r w:rsidRPr="003A0E31">
        <w:rPr>
          <w:w w:val="100"/>
          <w:sz w:val="18"/>
        </w:rPr>
        <w:t>If the PHY of a STA issues a PHY-CCA.indication with a value equal to BUSY followed by a PHY-RXSTART.indication due to a PPDU reception then the STA's MAC sublayer may a) issue a PHY-CCARESET.request primitive before the end of the PPDU</w:t>
      </w:r>
      <w:r w:rsidRPr="003A0E31">
        <w:rPr>
          <w:vanish/>
          <w:w w:val="100"/>
          <w:sz w:val="18"/>
        </w:rPr>
        <w:t>(#9728)</w:t>
      </w:r>
      <w:r w:rsidRPr="003A0E31">
        <w:rPr>
          <w:w w:val="100"/>
          <w:sz w:val="18"/>
        </w:rPr>
        <w:t xml:space="preserve"> and</w:t>
      </w:r>
      <w:ins w:id="506" w:author="Cariou, Laurent" w:date="2017-11-29T09:35:00Z">
        <w:r w:rsidR="00E92355">
          <w:rPr>
            <w:w w:val="100"/>
            <w:sz w:val="18"/>
          </w:rPr>
          <w:t xml:space="preserve"> </w:t>
        </w:r>
      </w:ins>
      <w:ins w:id="507" w:author="Cariou, Laurent" w:date="2018-01-10T13:41:00Z">
        <w:r w:rsidR="00683B78" w:rsidRPr="003A0E31">
          <w:rPr>
            <w:w w:val="100"/>
            <w:sz w:val="18"/>
          </w:rPr>
          <w:t xml:space="preserve">not update its </w:t>
        </w:r>
        <w:r w:rsidR="00683B78">
          <w:rPr>
            <w:w w:val="100"/>
            <w:sz w:val="18"/>
          </w:rPr>
          <w:t>basic NAV timer</w:t>
        </w:r>
        <w:r w:rsidR="00683B78" w:rsidRPr="003A0E31">
          <w:rPr>
            <w:w w:val="100"/>
            <w:sz w:val="18"/>
          </w:rPr>
          <w:t xml:space="preserve"> based o</w:t>
        </w:r>
      </w:ins>
      <w:ins w:id="508" w:author="Cariou, Laurent" w:date="2018-01-10T13:47:00Z">
        <w:r w:rsidR="008D5E4F">
          <w:rPr>
            <w:w w:val="100"/>
            <w:sz w:val="18"/>
          </w:rPr>
          <w:t>n</w:t>
        </w:r>
      </w:ins>
      <w:ins w:id="509" w:author="Cariou, Laurent" w:date="2018-01-10T13:41:00Z">
        <w:r w:rsidR="00683B78" w:rsidRPr="003A0E31">
          <w:rPr>
            <w:w w:val="100"/>
            <w:sz w:val="18"/>
          </w:rPr>
          <w:t xml:space="preserve"> the PPDU</w:t>
        </w:r>
        <w:r w:rsidR="00683B78">
          <w:rPr>
            <w:w w:val="100"/>
            <w:sz w:val="18"/>
          </w:rPr>
          <w:t xml:space="preserve"> or </w:t>
        </w:r>
      </w:ins>
      <w:ins w:id="510" w:author="Cariou, Laurent" w:date="2017-11-29T09:35:00Z">
        <w:r w:rsidR="00E92355">
          <w:rPr>
            <w:w w:val="100"/>
            <w:sz w:val="18"/>
          </w:rPr>
          <w:t>may</w:t>
        </w:r>
      </w:ins>
      <w:r w:rsidRPr="003A0E31">
        <w:rPr>
          <w:w w:val="100"/>
          <w:sz w:val="18"/>
        </w:rPr>
        <w:t xml:space="preserve"> b) not update its </w:t>
      </w:r>
      <w:ins w:id="511" w:author="Cariou, Laurent" w:date="2018-01-10T13:41:00Z">
        <w:r w:rsidR="00683B78">
          <w:rPr>
            <w:w w:val="100"/>
            <w:sz w:val="18"/>
          </w:rPr>
          <w:t>basi</w:t>
        </w:r>
      </w:ins>
      <w:ins w:id="512" w:author="Cariou, Laurent" w:date="2018-01-10T13:42:00Z">
        <w:r w:rsidR="00683B78">
          <w:rPr>
            <w:w w:val="100"/>
            <w:sz w:val="18"/>
          </w:rPr>
          <w:t xml:space="preserve">c </w:t>
        </w:r>
      </w:ins>
      <w:r w:rsidRPr="003A0E31">
        <w:rPr>
          <w:w w:val="100"/>
          <w:sz w:val="18"/>
        </w:rPr>
        <w:t>NAV timer</w:t>
      </w:r>
      <w:del w:id="513" w:author="Cariou, Laurent" w:date="2018-01-10T13:42:00Z">
        <w:r w:rsidRPr="003A0E31" w:rsidDel="00683B78">
          <w:rPr>
            <w:w w:val="100"/>
            <w:sz w:val="18"/>
          </w:rPr>
          <w:delText>s</w:delText>
        </w:r>
      </w:del>
      <w:r w:rsidRPr="003A0E31">
        <w:rPr>
          <w:w w:val="100"/>
          <w:sz w:val="18"/>
        </w:rPr>
        <w:t xml:space="preserve"> based on </w:t>
      </w:r>
      <w:del w:id="514" w:author="Cariou, Laurent" w:date="2018-01-10T13:47:00Z">
        <w:r w:rsidRPr="003A0E31" w:rsidDel="008D5E4F">
          <w:rPr>
            <w:w w:val="100"/>
            <w:sz w:val="18"/>
          </w:rPr>
          <w:delText xml:space="preserve">frames carried in </w:delText>
        </w:r>
      </w:del>
      <w:r w:rsidRPr="003A0E31">
        <w:rPr>
          <w:w w:val="100"/>
          <w:sz w:val="18"/>
        </w:rPr>
        <w:t>the PPDU if all the following conditions are met:</w:t>
      </w:r>
      <w:ins w:id="515" w:author="Cariou, Laurent" w:date="2017-11-29T09:35:00Z">
        <w:r w:rsidR="00E92355">
          <w:rPr>
            <w:w w:val="100"/>
            <w:sz w:val="18"/>
          </w:rPr>
          <w:t xml:space="preserve"> (#</w:t>
        </w:r>
      </w:ins>
      <w:ins w:id="516" w:author="Cariou, Laurent" w:date="2017-11-29T09:36:00Z">
        <w:r w:rsidR="00E92355">
          <w:rPr>
            <w:w w:val="100"/>
            <w:sz w:val="18"/>
          </w:rPr>
          <w:t>13062</w:t>
        </w:r>
      </w:ins>
      <w:ins w:id="517" w:author="Cariou, Laurent" w:date="2017-11-29T09:35:00Z">
        <w:r w:rsidR="00E92355">
          <w:rPr>
            <w:w w:val="100"/>
            <w:sz w:val="18"/>
          </w:rPr>
          <w:t>)</w:t>
        </w:r>
      </w:ins>
    </w:p>
    <w:p w14:paraId="70C96945" w14:textId="78375052" w:rsidR="00CB5B4E" w:rsidRPr="003A0E31" w:rsidDel="00905ADD" w:rsidRDefault="00CB5B4E" w:rsidP="00CB5B4E">
      <w:pPr>
        <w:pStyle w:val="D"/>
        <w:numPr>
          <w:ilvl w:val="0"/>
          <w:numId w:val="33"/>
        </w:numPr>
        <w:ind w:left="600" w:hanging="400"/>
        <w:rPr>
          <w:del w:id="518" w:author="Cariou, Laurent" w:date="2017-11-11T21:57:00Z"/>
          <w:w w:val="100"/>
          <w:sz w:val="18"/>
        </w:rPr>
      </w:pPr>
      <w:del w:id="519" w:author="Cariou, Laurent" w:date="2017-11-11T21:57:00Z">
        <w:r w:rsidRPr="003A0E31" w:rsidDel="00905ADD">
          <w:rPr>
            <w:w w:val="100"/>
            <w:sz w:val="18"/>
          </w:rPr>
          <w:delText xml:space="preserve">The received PPDU is an Inter-BSS PPDU (see </w:delText>
        </w:r>
        <w:r w:rsidRPr="003A0E31" w:rsidDel="00905ADD">
          <w:rPr>
            <w:sz w:val="18"/>
          </w:rPr>
          <w:fldChar w:fldCharType="begin"/>
        </w:r>
        <w:r w:rsidRPr="003A0E31" w:rsidDel="00905ADD">
          <w:rPr>
            <w:w w:val="100"/>
            <w:sz w:val="18"/>
          </w:rPr>
          <w:delInstrText xml:space="preserve"> REF  RTF39313333343a2048332c312e \h \* MERGEFORMAT </w:delInstrText>
        </w:r>
        <w:r w:rsidRPr="003A0E31" w:rsidDel="00905ADD">
          <w:rPr>
            <w:sz w:val="18"/>
          </w:rPr>
        </w:r>
        <w:r w:rsidRPr="003A0E31" w:rsidDel="00905ADD">
          <w:rPr>
            <w:sz w:val="18"/>
          </w:rPr>
          <w:fldChar w:fldCharType="separate"/>
        </w:r>
        <w:r w:rsidRPr="003A0E31" w:rsidDel="00905ADD">
          <w:rPr>
            <w:w w:val="100"/>
            <w:sz w:val="18"/>
          </w:rPr>
          <w:delText>27.2.2 (Intra-BSS and inter-BSS frame determination)</w:delText>
        </w:r>
        <w:r w:rsidRPr="003A0E31" w:rsidDel="00905ADD">
          <w:rPr>
            <w:sz w:val="18"/>
          </w:rPr>
          <w:fldChar w:fldCharType="end"/>
        </w:r>
        <w:r w:rsidRPr="003A0E31" w:rsidDel="00905ADD">
          <w:rPr>
            <w:w w:val="100"/>
            <w:sz w:val="18"/>
          </w:rPr>
          <w:delText>)</w:delText>
        </w:r>
      </w:del>
      <w:del w:id="520" w:author="Cariou, Laurent" w:date="2017-11-08T09:39:00Z">
        <w:r w:rsidRPr="003A0E31" w:rsidDel="00574448">
          <w:rPr>
            <w:w w:val="100"/>
            <w:sz w:val="18"/>
          </w:rPr>
          <w:delText>.</w:delText>
        </w:r>
      </w:del>
      <w:ins w:id="521" w:author="Cariou, Laurent" w:date="2017-11-11T21:57:00Z">
        <w:r w:rsidR="00386FFB" w:rsidRPr="003A0E31">
          <w:rPr>
            <w:w w:val="100"/>
            <w:sz w:val="18"/>
          </w:rPr>
          <w:t xml:space="preserve"> </w:t>
        </w:r>
      </w:ins>
      <w:ins w:id="522" w:author="Cariou, Laurent" w:date="2017-11-14T17:54:00Z">
        <w:r w:rsidR="00386FFB" w:rsidRPr="003A0E31">
          <w:rPr>
            <w:w w:val="100"/>
            <w:sz w:val="18"/>
          </w:rPr>
          <w:t>(#</w:t>
        </w:r>
      </w:ins>
      <w:ins w:id="523" w:author="Cariou, Laurent" w:date="2017-11-11T21:57:00Z">
        <w:r w:rsidR="00386FFB" w:rsidRPr="003A0E31">
          <w:rPr>
            <w:w w:val="100"/>
            <w:sz w:val="18"/>
          </w:rPr>
          <w:t>13931)</w:t>
        </w:r>
      </w:ins>
    </w:p>
    <w:p w14:paraId="79D8705A" w14:textId="0C24B6BA" w:rsidR="00CB5B4E" w:rsidRPr="003A0E31" w:rsidRDefault="00CB5B4E" w:rsidP="00CB5B4E">
      <w:pPr>
        <w:pStyle w:val="D"/>
        <w:numPr>
          <w:ilvl w:val="0"/>
          <w:numId w:val="33"/>
        </w:numPr>
        <w:ind w:left="600" w:hanging="400"/>
        <w:rPr>
          <w:w w:val="100"/>
          <w:sz w:val="18"/>
        </w:rPr>
      </w:pPr>
      <w:r w:rsidRPr="003A0E31">
        <w:rPr>
          <w:w w:val="100"/>
          <w:sz w:val="18"/>
        </w:rPr>
        <w:t xml:space="preserve">The received PPDU is an SRG PPDU (see </w:t>
      </w:r>
      <w:r w:rsidRPr="003A0E31">
        <w:rPr>
          <w:w w:val="100"/>
          <w:sz w:val="18"/>
        </w:rPr>
        <w:fldChar w:fldCharType="begin"/>
      </w:r>
      <w:r w:rsidRPr="003A0E31">
        <w:rPr>
          <w:w w:val="100"/>
          <w:sz w:val="18"/>
        </w:rPr>
        <w:instrText xml:space="preserve"> REF  RTF39313338333a2048332c312e \h \* MERGEFORMAT </w:instrText>
      </w:r>
      <w:r w:rsidRPr="003A0E31">
        <w:rPr>
          <w:w w:val="100"/>
          <w:sz w:val="18"/>
        </w:rPr>
      </w:r>
      <w:r w:rsidRPr="003A0E31">
        <w:rPr>
          <w:w w:val="100"/>
          <w:sz w:val="18"/>
        </w:rPr>
        <w:fldChar w:fldCharType="separate"/>
      </w:r>
      <w:r w:rsidRPr="003A0E31">
        <w:rPr>
          <w:w w:val="100"/>
          <w:sz w:val="18"/>
        </w:rPr>
        <w:t>27.2.3 (SRG and non-SRG frame determination)</w:t>
      </w:r>
      <w:r w:rsidRPr="003A0E31">
        <w:rPr>
          <w:w w:val="100"/>
          <w:sz w:val="18"/>
        </w:rPr>
        <w:fldChar w:fldCharType="end"/>
      </w:r>
      <w:ins w:id="524" w:author="Cariou, Laurent" w:date="2017-11-08T09:39:00Z">
        <w:r w:rsidR="00574448" w:rsidRPr="003A0E31">
          <w:rPr>
            <w:w w:val="100"/>
            <w:sz w:val="18"/>
          </w:rPr>
          <w:t>.</w:t>
        </w:r>
      </w:ins>
      <w:del w:id="525" w:author="Cariou, Laurent" w:date="2017-11-08T09:39:00Z">
        <w:r w:rsidRPr="003A0E31" w:rsidDel="00574448">
          <w:rPr>
            <w:w w:val="100"/>
            <w:sz w:val="18"/>
          </w:rPr>
          <w:delText>.</w:delText>
        </w:r>
      </w:del>
    </w:p>
    <w:p w14:paraId="7F5B294C" w14:textId="0FDFF793" w:rsidR="00CB5B4E" w:rsidRPr="003A0E31" w:rsidDel="007D3D39" w:rsidRDefault="00CB5B4E" w:rsidP="00CB5B4E">
      <w:pPr>
        <w:pStyle w:val="D"/>
        <w:numPr>
          <w:ilvl w:val="0"/>
          <w:numId w:val="33"/>
        </w:numPr>
        <w:ind w:left="600" w:hanging="400"/>
        <w:rPr>
          <w:del w:id="526" w:author="Cariou, Laurent" w:date="2018-01-10T14:29:00Z"/>
          <w:w w:val="100"/>
          <w:sz w:val="18"/>
        </w:rPr>
      </w:pPr>
      <w:del w:id="527" w:author="Cariou, Laurent" w:date="2018-01-10T14:29:00Z">
        <w:r w:rsidRPr="003A0E31" w:rsidDel="007D3D39">
          <w:rPr>
            <w:w w:val="100"/>
            <w:sz w:val="18"/>
          </w:rPr>
          <w:delText>The most recently received Spatial Reuse Parameter Set element from the AP associated with the STA had the SRG Information Present subfield equal to 1 or the STA is an AP and its most recently transmitted Spatial Reuse Parameter Set element had the SRG Information Present subfield equal to 1</w:delText>
        </w:r>
      </w:del>
      <w:del w:id="528" w:author="Cariou, Laurent" w:date="2017-11-08T09:39:00Z">
        <w:r w:rsidRPr="003A0E31" w:rsidDel="00574448">
          <w:rPr>
            <w:w w:val="100"/>
            <w:sz w:val="18"/>
          </w:rPr>
          <w:delText>.</w:delText>
        </w:r>
      </w:del>
    </w:p>
    <w:p w14:paraId="674C4B82" w14:textId="08FED827" w:rsidR="00CB5B4E" w:rsidRPr="003A0E31" w:rsidRDefault="00CB5B4E" w:rsidP="00CB5B4E">
      <w:pPr>
        <w:pStyle w:val="D"/>
        <w:numPr>
          <w:ilvl w:val="0"/>
          <w:numId w:val="33"/>
        </w:numPr>
        <w:ind w:left="600" w:hanging="400"/>
        <w:rPr>
          <w:w w:val="100"/>
          <w:sz w:val="18"/>
        </w:rPr>
      </w:pPr>
      <w:del w:id="529" w:author="Cariou, Laurent" w:date="2017-11-20T10:25:00Z">
        <w:r w:rsidRPr="003A0E31" w:rsidDel="00FE6E03">
          <w:rPr>
            <w:w w:val="100"/>
            <w:sz w:val="18"/>
          </w:rPr>
          <w:delText>The RXVECTOR parameter RSSI_LEGACY in the PHY-RXSTART.indication primitive, which defines t</w:delText>
        </w:r>
      </w:del>
      <w:ins w:id="530" w:author="Cariou, Laurent" w:date="2017-11-20T10:25:00Z">
        <w:r w:rsidR="00FE6E03" w:rsidRPr="003A0E31">
          <w:rPr>
            <w:w w:val="100"/>
            <w:sz w:val="18"/>
          </w:rPr>
          <w:t>T</w:t>
        </w:r>
      </w:ins>
      <w:r w:rsidRPr="003A0E31">
        <w:rPr>
          <w:w w:val="100"/>
          <w:sz w:val="18"/>
        </w:rPr>
        <w:t xml:space="preserve">he received </w:t>
      </w:r>
      <w:del w:id="531" w:author="Cariou, Laurent" w:date="2017-11-20T10:24:00Z">
        <w:r w:rsidRPr="003A0E31" w:rsidDel="00FE6E03">
          <w:rPr>
            <w:w w:val="100"/>
            <w:sz w:val="18"/>
          </w:rPr>
          <w:delText xml:space="preserve">power </w:delText>
        </w:r>
      </w:del>
      <w:ins w:id="532" w:author="Cariou, Laurent" w:date="2017-11-20T10:24:00Z">
        <w:r w:rsidR="00FE6E03" w:rsidRPr="003A0E31">
          <w:rPr>
            <w:w w:val="100"/>
            <w:sz w:val="18"/>
          </w:rPr>
          <w:t xml:space="preserve">signal strength </w:t>
        </w:r>
      </w:ins>
      <w:r w:rsidRPr="003A0E31">
        <w:rPr>
          <w:w w:val="100"/>
          <w:sz w:val="18"/>
        </w:rPr>
        <w:t>level</w:t>
      </w:r>
      <w:ins w:id="533" w:author="Cariou, Laurent" w:date="2017-11-20T10:26:00Z">
        <w:r w:rsidR="00FE6E03" w:rsidRPr="003A0E31">
          <w:rPr>
            <w:w w:val="100"/>
            <w:sz w:val="18"/>
          </w:rPr>
          <w:t>, which is</w:t>
        </w:r>
      </w:ins>
      <w:r w:rsidRPr="003A0E31">
        <w:rPr>
          <w:w w:val="100"/>
          <w:sz w:val="18"/>
        </w:rPr>
        <w:t xml:space="preserve"> measured from the </w:t>
      </w:r>
      <w:del w:id="534" w:author="Cariou, Laurent" w:date="2018-01-02T14:16:00Z">
        <w:r w:rsidRPr="003A0E31" w:rsidDel="0077007B">
          <w:rPr>
            <w:w w:val="100"/>
            <w:sz w:val="18"/>
          </w:rPr>
          <w:delText>legacy portion</w:delText>
        </w:r>
      </w:del>
      <w:ins w:id="535" w:author="Cariou, Laurent" w:date="2018-01-02T14:17:00Z">
        <w:r w:rsidR="0077007B">
          <w:rPr>
            <w:w w:val="100"/>
            <w:sz w:val="18"/>
          </w:rPr>
          <w:t>L</w:t>
        </w:r>
      </w:ins>
      <w:ins w:id="536" w:author="Cariou, Laurent" w:date="2018-01-02T14:16:00Z">
        <w:r w:rsidR="0077007B">
          <w:rPr>
            <w:w w:val="100"/>
            <w:sz w:val="18"/>
          </w:rPr>
          <w:t>-STF, L-LTF or L-SIG</w:t>
        </w:r>
      </w:ins>
      <w:r w:rsidRPr="003A0E31">
        <w:rPr>
          <w:w w:val="100"/>
          <w:sz w:val="18"/>
        </w:rPr>
        <w:t xml:space="preserve"> of the PPDU</w:t>
      </w:r>
      <w:ins w:id="537" w:author="Cariou, Laurent" w:date="2017-11-20T10:25:00Z">
        <w:r w:rsidR="00FE6E03" w:rsidRPr="003A0E31">
          <w:rPr>
            <w:w w:val="100"/>
            <w:sz w:val="18"/>
          </w:rPr>
          <w:t xml:space="preserve"> </w:t>
        </w:r>
      </w:ins>
      <w:ins w:id="538" w:author="Cariou, Laurent" w:date="2017-11-20T10:26:00Z">
        <w:r w:rsidR="00FE6E03" w:rsidRPr="003A0E31">
          <w:rPr>
            <w:w w:val="100"/>
            <w:sz w:val="18"/>
          </w:rPr>
          <w:t xml:space="preserve">and </w:t>
        </w:r>
      </w:ins>
      <w:ins w:id="539" w:author="Cariou, Laurent" w:date="2017-11-20T10:25:00Z">
        <w:r w:rsidR="00FE6E03" w:rsidRPr="003A0E31">
          <w:rPr>
            <w:w w:val="100"/>
            <w:sz w:val="18"/>
          </w:rPr>
          <w:t>which is used to determine PHY-CCA.indication</w:t>
        </w:r>
      </w:ins>
      <w:ins w:id="540" w:author="Cariou, Laurent" w:date="2017-11-20T10:26:00Z">
        <w:r w:rsidR="00FE6E03" w:rsidRPr="003A0E31">
          <w:rPr>
            <w:w w:val="100"/>
            <w:sz w:val="18"/>
          </w:rPr>
          <w:t>,</w:t>
        </w:r>
      </w:ins>
      <w:ins w:id="541" w:author="Cariou, Laurent" w:date="2018-01-16T20:23:00Z">
        <w:r w:rsidR="00E156F4">
          <w:rPr>
            <w:w w:val="100"/>
            <w:sz w:val="18"/>
          </w:rPr>
          <w:t xml:space="preserve"> (</w:t>
        </w:r>
        <w:r w:rsidR="00E156F4">
          <w:rPr>
            <w:w w:val="100"/>
            <w:sz w:val="18"/>
          </w:rPr>
          <w:t>#12716</w:t>
        </w:r>
        <w:r w:rsidR="00E156F4">
          <w:rPr>
            <w:w w:val="100"/>
            <w:sz w:val="18"/>
          </w:rPr>
          <w:t>)</w:t>
        </w:r>
      </w:ins>
      <w:r w:rsidRPr="003A0E31">
        <w:rPr>
          <w:w w:val="100"/>
          <w:sz w:val="18"/>
        </w:rPr>
        <w:t xml:space="preserve"> is below the SRG OBSS_PD level</w:t>
      </w:r>
      <w:ins w:id="542" w:author="Cariou, Laurent" w:date="2017-11-20T10:28:00Z">
        <w:r w:rsidR="00FE6E03" w:rsidRPr="003A0E31">
          <w:rPr>
            <w:w w:val="100"/>
            <w:sz w:val="18"/>
          </w:rPr>
          <w:t>. The SRG OBSS_PD level is</w:t>
        </w:r>
      </w:ins>
      <w:del w:id="543" w:author="Cariou, Laurent" w:date="2017-11-20T10:28:00Z">
        <w:r w:rsidRPr="003A0E31" w:rsidDel="00FE6E03">
          <w:rPr>
            <w:w w:val="100"/>
            <w:sz w:val="18"/>
          </w:rPr>
          <w:delText xml:space="preserve"> </w:delText>
        </w:r>
      </w:del>
      <w:ins w:id="544" w:author="Cariou, Laurent" w:date="2017-11-20T10:28:00Z">
        <w:r w:rsidR="00FE6E03" w:rsidRPr="003A0E31">
          <w:rPr>
            <w:w w:val="100"/>
            <w:sz w:val="18"/>
          </w:rPr>
          <w:t xml:space="preserve"> </w:t>
        </w:r>
      </w:ins>
      <w:r w:rsidRPr="003A0E31">
        <w:rPr>
          <w:w w:val="100"/>
          <w:sz w:val="18"/>
        </w:rPr>
        <w:t xml:space="preserve">defined in </w:t>
      </w:r>
      <w:r w:rsidRPr="003A0E31">
        <w:rPr>
          <w:w w:val="100"/>
          <w:sz w:val="18"/>
        </w:rPr>
        <w:fldChar w:fldCharType="begin"/>
      </w:r>
      <w:r w:rsidRPr="003A0E31">
        <w:rPr>
          <w:w w:val="100"/>
          <w:sz w:val="18"/>
        </w:rPr>
        <w:instrText xml:space="preserve"> REF  RTF39353334353a2048342c312e \h \* MERGEFORMAT </w:instrText>
      </w:r>
      <w:r w:rsidRPr="003A0E31">
        <w:rPr>
          <w:w w:val="100"/>
          <w:sz w:val="18"/>
        </w:rPr>
      </w:r>
      <w:r w:rsidRPr="003A0E31">
        <w:rPr>
          <w:w w:val="100"/>
          <w:sz w:val="18"/>
        </w:rPr>
        <w:fldChar w:fldCharType="separate"/>
      </w:r>
      <w:r w:rsidRPr="003A0E31">
        <w:rPr>
          <w:w w:val="100"/>
          <w:sz w:val="18"/>
        </w:rPr>
        <w:t>27.9.2.2 (Adjustment of OBSS_PD and transmit power)</w:t>
      </w:r>
      <w:r w:rsidRPr="003A0E31">
        <w:rPr>
          <w:w w:val="100"/>
          <w:sz w:val="18"/>
        </w:rPr>
        <w:fldChar w:fldCharType="end"/>
      </w:r>
      <w:ins w:id="545" w:author="Cariou, Laurent" w:date="2018-01-02T15:49:00Z">
        <w:r w:rsidR="00D93E6D">
          <w:rPr>
            <w:w w:val="100"/>
            <w:sz w:val="18"/>
          </w:rPr>
          <w:t>.</w:t>
        </w:r>
        <w:r w:rsidR="00D93E6D" w:rsidRPr="00D93E6D">
          <w:rPr>
            <w:w w:val="100"/>
            <w:sz w:val="18"/>
          </w:rPr>
          <w:t xml:space="preserve"> </w:t>
        </w:r>
        <w:r w:rsidR="00D93E6D">
          <w:rPr>
            <w:w w:val="100"/>
            <w:sz w:val="18"/>
          </w:rPr>
          <w:t>I</w:t>
        </w:r>
        <w:r w:rsidR="00D93E6D" w:rsidRPr="003A0E31">
          <w:rPr>
            <w:w w:val="100"/>
            <w:sz w:val="18"/>
          </w:rPr>
          <w:t xml:space="preserve">f the STA has dot11HESRPOptionImplemented set to </w:t>
        </w:r>
        <w:r w:rsidR="00D93E6D">
          <w:rPr>
            <w:w w:val="100"/>
            <w:sz w:val="18"/>
          </w:rPr>
          <w:t>true, it also follows the rules defined</w:t>
        </w:r>
        <w:r w:rsidR="00D93E6D" w:rsidRPr="003A0E31">
          <w:rPr>
            <w:w w:val="100"/>
            <w:sz w:val="18"/>
          </w:rPr>
          <w:t xml:space="preserve"> in 27.9.4 (Interaction of OBSS_PD and SRP-based spatial reuse</w:t>
        </w:r>
        <w:r w:rsidR="00D93E6D">
          <w:rPr>
            <w:w w:val="100"/>
            <w:sz w:val="18"/>
          </w:rPr>
          <w:t xml:space="preserve">) to determine </w:t>
        </w:r>
        <w:r w:rsidR="00D93E6D" w:rsidRPr="003A0E31">
          <w:rPr>
            <w:w w:val="100"/>
            <w:sz w:val="18"/>
          </w:rPr>
          <w:t>SRG OBSS_PD level.</w:t>
        </w:r>
      </w:ins>
      <w:del w:id="546" w:author="Cariou, Laurent" w:date="2017-11-08T09:39:00Z">
        <w:r w:rsidRPr="003A0E31" w:rsidDel="00574448">
          <w:rPr>
            <w:w w:val="100"/>
            <w:sz w:val="18"/>
          </w:rPr>
          <w:delText>.</w:delText>
        </w:r>
      </w:del>
      <w:ins w:id="547" w:author="Cariou, Laurent" w:date="2017-12-08T08:35:00Z">
        <w:r w:rsidR="00535E46">
          <w:rPr>
            <w:w w:val="100"/>
            <w:sz w:val="18"/>
          </w:rPr>
          <w:t xml:space="preserve"> (#1218</w:t>
        </w:r>
      </w:ins>
      <w:ins w:id="548" w:author="Cariou, Laurent" w:date="2018-01-10T14:32:00Z">
        <w:r w:rsidR="007D3D39">
          <w:rPr>
            <w:w w:val="100"/>
            <w:sz w:val="18"/>
          </w:rPr>
          <w:t>9</w:t>
        </w:r>
      </w:ins>
      <w:ins w:id="549" w:author="Cariou, Laurent" w:date="2017-12-08T08:35:00Z">
        <w:r w:rsidR="00535E46">
          <w:rPr>
            <w:w w:val="100"/>
            <w:sz w:val="18"/>
          </w:rPr>
          <w:t>)</w:t>
        </w:r>
      </w:ins>
    </w:p>
    <w:p w14:paraId="74F9A0A7" w14:textId="77777777" w:rsidR="00CB5B4E" w:rsidRPr="003A0E31" w:rsidRDefault="00CB5B4E" w:rsidP="00CB5B4E">
      <w:pPr>
        <w:pStyle w:val="D"/>
        <w:numPr>
          <w:ilvl w:val="0"/>
          <w:numId w:val="33"/>
        </w:numPr>
        <w:ind w:left="600" w:hanging="400"/>
        <w:rPr>
          <w:w w:val="100"/>
          <w:sz w:val="18"/>
        </w:rPr>
      </w:pPr>
      <w:r w:rsidRPr="003A0E31">
        <w:rPr>
          <w:w w:val="100"/>
          <w:sz w:val="18"/>
        </w:rPr>
        <w:t>The PPDU is not one of the following:</w:t>
      </w:r>
    </w:p>
    <w:p w14:paraId="27950C1F" w14:textId="60059544"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 frame where the RA field is equal to the STA MAC address</w:t>
      </w:r>
      <w:ins w:id="550" w:author="Cariou, Laurent" w:date="2017-11-08T09:39:00Z">
        <w:r w:rsidR="00574448" w:rsidRPr="003A0E31">
          <w:rPr>
            <w:w w:val="100"/>
            <w:sz w:val="18"/>
          </w:rPr>
          <w:t>.</w:t>
        </w:r>
      </w:ins>
      <w:del w:id="551" w:author="Cariou, Laurent" w:date="2017-11-08T09:39:00Z">
        <w:r w:rsidRPr="003A0E31" w:rsidDel="00574448">
          <w:rPr>
            <w:w w:val="100"/>
            <w:sz w:val="18"/>
          </w:rPr>
          <w:delText>.</w:delText>
        </w:r>
      </w:del>
    </w:p>
    <w:p w14:paraId="1BFED901" w14:textId="4ADE9FA2"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 xml:space="preserve">A non-HE PPDU that carries a </w:t>
      </w:r>
      <w:ins w:id="552" w:author="Cariou, Laurent" w:date="2018-01-02T15:38:00Z">
        <w:r w:rsidR="00F20B06" w:rsidRPr="003A0E31">
          <w:rPr>
            <w:w w:val="100"/>
            <w:sz w:val="18"/>
          </w:rPr>
          <w:t xml:space="preserve">group addressed </w:t>
        </w:r>
      </w:ins>
      <w:r w:rsidRPr="003A0E31">
        <w:rPr>
          <w:w w:val="100"/>
          <w:sz w:val="18"/>
        </w:rPr>
        <w:t>Public Action frame</w:t>
      </w:r>
      <w:ins w:id="553" w:author="Cariou, Laurent" w:date="2017-11-08T09:39:00Z">
        <w:r w:rsidR="00574448" w:rsidRPr="003A0E31">
          <w:rPr>
            <w:w w:val="100"/>
            <w:sz w:val="18"/>
          </w:rPr>
          <w:t>.</w:t>
        </w:r>
      </w:ins>
      <w:del w:id="554" w:author="Cariou, Laurent" w:date="2017-11-08T09:39:00Z">
        <w:r w:rsidRPr="003A0E31" w:rsidDel="00574448">
          <w:rPr>
            <w:w w:val="100"/>
            <w:sz w:val="18"/>
          </w:rPr>
          <w:delText>.</w:delText>
        </w:r>
      </w:del>
      <w:ins w:id="555" w:author="Cariou, Laurent" w:date="2018-01-02T15:39:00Z">
        <w:r w:rsidR="00F20B06">
          <w:rPr>
            <w:w w:val="100"/>
            <w:sz w:val="18"/>
          </w:rPr>
          <w:t xml:space="preserve"> (#12080)</w:t>
        </w:r>
      </w:ins>
    </w:p>
    <w:p w14:paraId="1AD7C9BE" w14:textId="10BA92FE" w:rsidR="00CB5B4E" w:rsidRPr="003A0E31" w:rsidRDefault="00CB5B4E" w:rsidP="00CB5B4E">
      <w:pPr>
        <w:pStyle w:val="DL"/>
        <w:numPr>
          <w:ilvl w:val="0"/>
          <w:numId w:val="34"/>
        </w:numPr>
        <w:tabs>
          <w:tab w:val="clear" w:pos="600"/>
          <w:tab w:val="clear" w:pos="1440"/>
          <w:tab w:val="left" w:pos="920"/>
        </w:tabs>
        <w:spacing w:before="0" w:after="0"/>
        <w:ind w:left="920" w:hanging="280"/>
        <w:rPr>
          <w:w w:val="100"/>
          <w:sz w:val="18"/>
        </w:rPr>
      </w:pPr>
      <w:r w:rsidRPr="003A0E31">
        <w:rPr>
          <w:w w:val="100"/>
          <w:sz w:val="18"/>
        </w:rPr>
        <w:t>A non-HE PPDU that carries an NDP Announcement frame or an FTM frame</w:t>
      </w:r>
      <w:ins w:id="556" w:author="Cariou, Laurent" w:date="2017-11-08T09:39:00Z">
        <w:r w:rsidR="00574448" w:rsidRPr="003A0E31">
          <w:rPr>
            <w:w w:val="100"/>
            <w:sz w:val="18"/>
          </w:rPr>
          <w:t>.</w:t>
        </w:r>
      </w:ins>
      <w:del w:id="557" w:author="Cariou, Laurent" w:date="2017-11-08T09:39:00Z">
        <w:r w:rsidRPr="003A0E31" w:rsidDel="00574448">
          <w:rPr>
            <w:w w:val="100"/>
            <w:sz w:val="18"/>
          </w:rPr>
          <w:delText>.</w:delText>
        </w:r>
      </w:del>
    </w:p>
    <w:p w14:paraId="490F5313" w14:textId="71EC2529" w:rsidR="00A939D6" w:rsidDel="00DF6D63" w:rsidRDefault="00CB5B4E" w:rsidP="00DF6D63">
      <w:pPr>
        <w:pStyle w:val="DL"/>
        <w:numPr>
          <w:ilvl w:val="0"/>
          <w:numId w:val="34"/>
        </w:numPr>
        <w:tabs>
          <w:tab w:val="clear" w:pos="600"/>
          <w:tab w:val="clear" w:pos="1440"/>
          <w:tab w:val="left" w:pos="920"/>
        </w:tabs>
        <w:spacing w:before="0" w:after="0"/>
        <w:ind w:left="920" w:hanging="280"/>
        <w:rPr>
          <w:del w:id="558" w:author="Cariou, Laurent" w:date="2018-01-12T20:40:00Z"/>
          <w:w w:val="100"/>
          <w:sz w:val="18"/>
        </w:rPr>
      </w:pPr>
      <w:r w:rsidRPr="003A0E31">
        <w:rPr>
          <w:w w:val="100"/>
          <w:sz w:val="18"/>
        </w:rPr>
        <w:t>An NDP</w:t>
      </w:r>
      <w:r w:rsidRPr="003A0E31">
        <w:rPr>
          <w:vanish/>
          <w:w w:val="100"/>
          <w:sz w:val="18"/>
        </w:rPr>
        <w:t>(#9728)</w:t>
      </w:r>
      <w:ins w:id="559" w:author="Cariou, Laurent" w:date="2017-11-08T09:39:00Z">
        <w:r w:rsidR="00574448" w:rsidRPr="003A0E31">
          <w:rPr>
            <w:w w:val="100"/>
            <w:sz w:val="18"/>
          </w:rPr>
          <w:t>.</w:t>
        </w:r>
      </w:ins>
      <w:del w:id="560" w:author="Cariou, Laurent" w:date="2017-11-08T09:39:00Z">
        <w:r w:rsidRPr="003A0E31" w:rsidDel="00574448">
          <w:rPr>
            <w:w w:val="100"/>
            <w:sz w:val="18"/>
          </w:rPr>
          <w:delText>.</w:delText>
        </w:r>
      </w:del>
    </w:p>
    <w:p w14:paraId="0B5A86BD" w14:textId="77777777" w:rsidR="00DF6D63" w:rsidRPr="00DF6D63" w:rsidRDefault="00DF6D63">
      <w:pPr>
        <w:pStyle w:val="DL"/>
        <w:tabs>
          <w:tab w:val="clear" w:pos="600"/>
          <w:tab w:val="clear" w:pos="1440"/>
          <w:tab w:val="left" w:pos="920"/>
        </w:tabs>
        <w:spacing w:before="0" w:after="0"/>
        <w:ind w:left="920" w:firstLine="0"/>
        <w:rPr>
          <w:ins w:id="561" w:author="Cariou, Laurent" w:date="2018-01-12T20:40:00Z"/>
          <w:w w:val="100"/>
          <w:sz w:val="18"/>
        </w:rPr>
        <w:pPrChange w:id="562" w:author="Cariou, Laurent" w:date="2018-01-12T20:40:00Z">
          <w:pPr>
            <w:pStyle w:val="DL"/>
            <w:numPr>
              <w:numId w:val="34"/>
            </w:numPr>
            <w:tabs>
              <w:tab w:val="clear" w:pos="600"/>
              <w:tab w:val="clear" w:pos="1440"/>
              <w:tab w:val="left" w:pos="920"/>
            </w:tabs>
            <w:spacing w:before="0" w:after="0"/>
            <w:ind w:firstLine="0"/>
          </w:pPr>
        </w:pPrChange>
      </w:pPr>
    </w:p>
    <w:p w14:paraId="6E494EAD" w14:textId="0DEDE4CF" w:rsidR="00737461" w:rsidRPr="003A0E31" w:rsidRDefault="00737461" w:rsidP="00737461">
      <w:pPr>
        <w:pStyle w:val="T"/>
        <w:rPr>
          <w:w w:val="100"/>
          <w:sz w:val="18"/>
        </w:rPr>
      </w:pPr>
      <w:r w:rsidRPr="003A0E31">
        <w:rPr>
          <w:vanish/>
          <w:w w:val="100"/>
          <w:sz w:val="18"/>
        </w:rPr>
        <w:t>(#8087)</w:t>
      </w:r>
      <w:r w:rsidRPr="003A0E31">
        <w:rPr>
          <w:w w:val="100"/>
          <w:sz w:val="18"/>
        </w:rPr>
        <w:t>If the inter-BSS frame is carried in an HE ER SU PPDU (where power of the L-STF/L-LTF symbols is boosted 3 dB), the received</w:t>
      </w:r>
      <w:r w:rsidR="00286C2B">
        <w:rPr>
          <w:w w:val="100"/>
          <w:sz w:val="18"/>
        </w:rPr>
        <w:t xml:space="preserve"> </w:t>
      </w:r>
      <w:del w:id="563" w:author="Cariou, Laurent" w:date="2018-01-02T15:56:00Z">
        <w:r w:rsidR="001E2B2C" w:rsidDel="001E2B2C">
          <w:rPr>
            <w:w w:val="100"/>
            <w:sz w:val="18"/>
          </w:rPr>
          <w:delText>power</w:delText>
        </w:r>
      </w:del>
      <w:ins w:id="564" w:author="Cariou, Laurent" w:date="2018-01-02T15:56:00Z">
        <w:r w:rsidR="001E2B2C">
          <w:rPr>
            <w:w w:val="100"/>
            <w:sz w:val="18"/>
          </w:rPr>
          <w:t>signal strength</w:t>
        </w:r>
        <w:r w:rsidR="001E2B2C" w:rsidRPr="003A0E31">
          <w:rPr>
            <w:w w:val="100"/>
            <w:sz w:val="18"/>
          </w:rPr>
          <w:t xml:space="preserve"> </w:t>
        </w:r>
      </w:ins>
      <w:r w:rsidRPr="003A0E31">
        <w:rPr>
          <w:w w:val="100"/>
          <w:sz w:val="18"/>
        </w:rPr>
        <w:t>measured based on the non-HE portion of the HE PPDU preamble</w:t>
      </w:r>
      <w:r w:rsidRPr="003A0E31">
        <w:rPr>
          <w:vanish/>
          <w:w w:val="100"/>
          <w:sz w:val="18"/>
        </w:rPr>
        <w:t>(#3609)</w:t>
      </w:r>
      <w:r w:rsidRPr="003A0E31">
        <w:rPr>
          <w:w w:val="100"/>
          <w:sz w:val="18"/>
        </w:rPr>
        <w:t xml:space="preserve"> shall be decreased by 3 dB to compensate for the power boost factor when compared to the OBSS PD level.</w:t>
      </w:r>
      <w:r w:rsidRPr="003A0E31">
        <w:rPr>
          <w:vanish/>
          <w:w w:val="100"/>
          <w:sz w:val="18"/>
        </w:rPr>
        <w:t>(#8111)</w:t>
      </w:r>
    </w:p>
    <w:p w14:paraId="3866DBF9" w14:textId="2D1AE45D" w:rsidR="0097463E" w:rsidRDefault="00737461" w:rsidP="00737461">
      <w:pPr>
        <w:pStyle w:val="T"/>
        <w:rPr>
          <w:ins w:id="565" w:author="Cariou, Laurent" w:date="2018-01-16T19:59:00Z"/>
          <w:w w:val="100"/>
          <w:sz w:val="18"/>
        </w:rPr>
      </w:pPr>
      <w:r w:rsidRPr="003A0E31">
        <w:rPr>
          <w:w w:val="100"/>
          <w:sz w:val="18"/>
        </w:rPr>
        <w:t>The PHY-CCARESET.request</w:t>
      </w:r>
      <w:r w:rsidRPr="003A0E31">
        <w:rPr>
          <w:vanish/>
          <w:w w:val="100"/>
          <w:sz w:val="18"/>
        </w:rPr>
        <w:t>(#7118)</w:t>
      </w:r>
      <w:r w:rsidRPr="003A0E31">
        <w:rPr>
          <w:w w:val="100"/>
          <w:sz w:val="18"/>
        </w:rPr>
        <w:t xml:space="preserve"> primitive shall be issued at the end of the PPDU if the PPDU is an HE SU PPDU or an HE ER SU PPDU and the RXVECTOR parameter SPATIAL_REUSE indicates SR_DELAY</w:t>
      </w:r>
      <w:r w:rsidR="00113B6D">
        <w:rPr>
          <w:w w:val="100"/>
          <w:sz w:val="18"/>
        </w:rPr>
        <w:t>.</w:t>
      </w:r>
    </w:p>
    <w:p w14:paraId="4969CB5F" w14:textId="77777777" w:rsidR="00113B6D" w:rsidRPr="003A0E31" w:rsidRDefault="00113B6D" w:rsidP="00113B6D">
      <w:pPr>
        <w:pStyle w:val="T"/>
        <w:rPr>
          <w:ins w:id="566" w:author="Cariou, Laurent" w:date="2018-01-16T19:59:00Z"/>
          <w:w w:val="100"/>
          <w:sz w:val="18"/>
        </w:rPr>
      </w:pPr>
      <w:ins w:id="567" w:author="Cariou, Laurent" w:date="2018-01-16T19:59:00Z">
        <w:r>
          <w:rPr>
            <w:w w:val="100"/>
            <w:sz w:val="18"/>
          </w:rPr>
          <w:t>NOTE - If an AP wants to get the protection equivalent to SR_DELAY, when transmitting a trigger frame in non-HE format, it might not transmit the trigger frame in a VHT PPDU, but in a non-HT or an HT PPDU. (#11736)</w:t>
        </w:r>
      </w:ins>
    </w:p>
    <w:p w14:paraId="7BB77E00" w14:textId="77777777" w:rsidR="00113B6D" w:rsidRDefault="00113B6D" w:rsidP="00737461">
      <w:pPr>
        <w:pStyle w:val="T"/>
        <w:rPr>
          <w:w w:val="100"/>
          <w:sz w:val="18"/>
        </w:rPr>
      </w:pPr>
    </w:p>
    <w:p w14:paraId="237A4A07" w14:textId="4ACF09C1" w:rsidR="00737461" w:rsidRPr="003A0E31" w:rsidRDefault="00737461" w:rsidP="00737461">
      <w:pPr>
        <w:pStyle w:val="T"/>
        <w:rPr>
          <w:w w:val="100"/>
          <w:sz w:val="18"/>
        </w:rPr>
      </w:pPr>
      <w:r w:rsidRPr="003A0E31">
        <w:rPr>
          <w:w w:val="100"/>
          <w:sz w:val="18"/>
        </w:rPr>
        <w:t>If the PHY-CCARESET.request</w:t>
      </w:r>
      <w:r w:rsidRPr="003A0E31">
        <w:rPr>
          <w:vanish/>
          <w:w w:val="100"/>
          <w:sz w:val="18"/>
        </w:rPr>
        <w:t>(#7118)</w:t>
      </w:r>
      <w:r w:rsidRPr="003A0E31">
        <w:rPr>
          <w:w w:val="100"/>
          <w:sz w:val="18"/>
        </w:rPr>
        <w:t xml:space="preserve"> primitive is issued before the end of the </w:t>
      </w:r>
      <w:ins w:id="568" w:author="Cariou, Laurent" w:date="2018-01-02T15:56:00Z">
        <w:r w:rsidR="001E2B2C">
          <w:rPr>
            <w:w w:val="100"/>
            <w:sz w:val="18"/>
          </w:rPr>
          <w:t xml:space="preserve">received </w:t>
        </w:r>
      </w:ins>
      <w:r w:rsidRPr="003A0E31">
        <w:rPr>
          <w:w w:val="100"/>
          <w:sz w:val="18"/>
        </w:rPr>
        <w:t xml:space="preserve">PPDU, and a TXOP is initiated within the duration of the </w:t>
      </w:r>
      <w:ins w:id="569" w:author="Cariou, Laurent" w:date="2018-01-02T15:57:00Z">
        <w:r w:rsidR="001E2B2C">
          <w:rPr>
            <w:w w:val="100"/>
            <w:sz w:val="18"/>
          </w:rPr>
          <w:t xml:space="preserve">received </w:t>
        </w:r>
      </w:ins>
      <w:r w:rsidRPr="003A0E31">
        <w:rPr>
          <w:w w:val="100"/>
          <w:sz w:val="18"/>
        </w:rPr>
        <w:t xml:space="preserve">PPDU, then the TXOP </w:t>
      </w:r>
      <w:ins w:id="570" w:author="Cariou, Laurent" w:date="2018-01-02T15:57:00Z">
        <w:r w:rsidR="001E2B2C" w:rsidRPr="003A0E31">
          <w:rPr>
            <w:w w:val="100"/>
            <w:sz w:val="18"/>
          </w:rPr>
          <w:t xml:space="preserve">and the duration of the transmitted PPDU within that TxOP </w:t>
        </w:r>
      </w:ins>
      <w:r w:rsidRPr="003A0E31">
        <w:rPr>
          <w:w w:val="100"/>
          <w:sz w:val="18"/>
        </w:rPr>
        <w:t xml:space="preserve">shall be limited to the duration of the </w:t>
      </w:r>
      <w:ins w:id="571" w:author="Cariou, Laurent" w:date="2018-01-02T15:57:00Z">
        <w:r w:rsidR="001E2B2C">
          <w:rPr>
            <w:w w:val="100"/>
            <w:sz w:val="18"/>
          </w:rPr>
          <w:t xml:space="preserve">received </w:t>
        </w:r>
      </w:ins>
      <w:r w:rsidRPr="003A0E31">
        <w:rPr>
          <w:w w:val="100"/>
          <w:sz w:val="18"/>
        </w:rPr>
        <w:t xml:space="preserve">PPDU if the </w:t>
      </w:r>
      <w:ins w:id="572" w:author="Cariou, Laurent" w:date="2018-01-02T15:57:00Z">
        <w:r w:rsidR="001E2B2C">
          <w:rPr>
            <w:w w:val="100"/>
            <w:sz w:val="18"/>
          </w:rPr>
          <w:t xml:space="preserve">received </w:t>
        </w:r>
      </w:ins>
      <w:r w:rsidRPr="003A0E31">
        <w:rPr>
          <w:w w:val="100"/>
          <w:sz w:val="18"/>
        </w:rPr>
        <w:t>PPDU is HE MU PPDU and the RXVECTOR parameter SPATIAL_REUSE indicates SR_RESTRICTED.</w:t>
      </w:r>
      <w:ins w:id="573" w:author="Cariou, Laurent" w:date="2018-01-02T15:58:00Z">
        <w:r w:rsidR="001E2B2C" w:rsidRPr="001E2B2C">
          <w:rPr>
            <w:w w:val="100"/>
            <w:sz w:val="18"/>
          </w:rPr>
          <w:t xml:space="preserve"> </w:t>
        </w:r>
        <w:r w:rsidR="001E2B2C" w:rsidRPr="003A0E31">
          <w:rPr>
            <w:w w:val="100"/>
            <w:sz w:val="18"/>
          </w:rPr>
          <w:t>(#14278)</w:t>
        </w:r>
      </w:ins>
    </w:p>
    <w:p w14:paraId="7F3D5095" w14:textId="1D87F559" w:rsidR="00737461" w:rsidRPr="002E20B2" w:rsidRDefault="002E20B2" w:rsidP="003A0E31">
      <w:pPr>
        <w:pStyle w:val="T"/>
        <w:rPr>
          <w:ins w:id="574" w:author="Cariou, Laurent" w:date="2017-11-13T14:20:00Z"/>
          <w:sz w:val="18"/>
          <w:rPrChange w:id="575" w:author="Cariou, Laurent" w:date="2018-01-11T13:47:00Z">
            <w:rPr>
              <w:ins w:id="576" w:author="Cariou, Laurent" w:date="2017-11-13T14:20:00Z"/>
            </w:rPr>
          </w:rPrChange>
        </w:rPr>
      </w:pPr>
      <w:ins w:id="577" w:author="Cariou, Laurent" w:date="2018-01-11T13:45:00Z">
        <w:r w:rsidRPr="002E20B2">
          <w:rPr>
            <w:sz w:val="18"/>
            <w:rPrChange w:id="578" w:author="Cariou, Laurent" w:date="2018-01-11T13:47:00Z">
              <w:rPr/>
            </w:rPrChange>
          </w:rPr>
          <w:t>NOTE - The restriction, in addition to the TxOP limit, of the PPDU duration within the TxOP is included in the above parag</w:t>
        </w:r>
      </w:ins>
      <w:ins w:id="579" w:author="Cariou, Laurent" w:date="2018-01-11T13:46:00Z">
        <w:r w:rsidRPr="002E20B2">
          <w:rPr>
            <w:sz w:val="18"/>
            <w:rPrChange w:id="580" w:author="Cariou, Laurent" w:date="2018-01-11T13:47:00Z">
              <w:rPr/>
            </w:rPrChange>
          </w:rPr>
          <w:t xml:space="preserve">raph related to SR_RESTRICTED </w:t>
        </w:r>
      </w:ins>
      <w:ins w:id="581" w:author="Cariou, Laurent" w:date="2018-01-11T13:45:00Z">
        <w:r w:rsidRPr="002E20B2">
          <w:rPr>
            <w:sz w:val="18"/>
            <w:rPrChange w:id="582" w:author="Cariou, Laurent" w:date="2018-01-11T13:47:00Z">
              <w:rPr/>
            </w:rPrChange>
          </w:rPr>
          <w:t>as there are conditions where the TxOP limit can be exceeded (</w:t>
        </w:r>
      </w:ins>
      <w:ins w:id="583" w:author="Cariou, Laurent" w:date="2018-01-11T13:46:00Z">
        <w:r w:rsidRPr="002E20B2">
          <w:rPr>
            <w:sz w:val="18"/>
            <w:rPrChange w:id="584" w:author="Cariou, Laurent" w:date="2018-01-11T13:47:00Z">
              <w:rPr/>
            </w:rPrChange>
          </w:rPr>
          <w:t>see 10.22.2.8 TXOP limit</w:t>
        </w:r>
      </w:ins>
      <w:ins w:id="585" w:author="Cariou, Laurent" w:date="2018-01-11T13:47:00Z">
        <w:r w:rsidRPr="002E20B2">
          <w:rPr>
            <w:sz w:val="18"/>
            <w:rPrChange w:id="586" w:author="Cariou, Laurent" w:date="2018-01-11T13:47:00Z">
              <w:rPr/>
            </w:rPrChange>
          </w:rPr>
          <w:t>s</w:t>
        </w:r>
      </w:ins>
      <w:ins w:id="587" w:author="Cariou, Laurent" w:date="2018-01-11T13:45:00Z">
        <w:r w:rsidRPr="002E20B2">
          <w:rPr>
            <w:sz w:val="18"/>
            <w:rPrChange w:id="588" w:author="Cariou, Laurent" w:date="2018-01-11T13:47:00Z">
              <w:rPr/>
            </w:rPrChange>
          </w:rPr>
          <w:t>).</w:t>
        </w:r>
      </w:ins>
      <w:ins w:id="589" w:author="Cariou, Laurent" w:date="2018-01-11T13:47:00Z">
        <w:r>
          <w:rPr>
            <w:sz w:val="18"/>
          </w:rPr>
          <w:t xml:space="preserve"> </w:t>
        </w:r>
        <w:r w:rsidRPr="003A0E31">
          <w:rPr>
            <w:w w:val="100"/>
            <w:sz w:val="18"/>
          </w:rPr>
          <w:t>(#14278)</w:t>
        </w:r>
      </w:ins>
    </w:p>
    <w:p w14:paraId="0FFB6955" w14:textId="0D0A7265" w:rsidR="00CB5B4E" w:rsidRPr="005848F5" w:rsidRDefault="00737461" w:rsidP="00737461">
      <w:pPr>
        <w:pStyle w:val="H4"/>
        <w:rPr>
          <w:w w:val="100"/>
          <w:sz w:val="18"/>
        </w:rPr>
      </w:pPr>
      <w:r w:rsidRPr="005848F5" w:rsidDel="00737461">
        <w:rPr>
          <w:vanish/>
          <w:w w:val="100"/>
          <w:sz w:val="18"/>
        </w:rPr>
        <w:t xml:space="preserve"> </w:t>
      </w:r>
      <w:bookmarkStart w:id="590" w:name="RTF39353334353a2048342c312e"/>
      <w:ins w:id="591" w:author="Cariou, Laurent" w:date="2017-11-11T21:13:00Z">
        <w:r w:rsidR="0064496D" w:rsidRPr="005848F5">
          <w:rPr>
            <w:w w:val="100"/>
            <w:sz w:val="18"/>
          </w:rPr>
          <w:t>27.9.</w:t>
        </w:r>
        <w:r w:rsidR="00B56119" w:rsidRPr="005848F5">
          <w:rPr>
            <w:w w:val="100"/>
            <w:sz w:val="18"/>
          </w:rPr>
          <w:t>2.</w:t>
        </w:r>
      </w:ins>
      <w:ins w:id="592" w:author="Cariou, Laurent" w:date="2017-11-13T15:30:00Z">
        <w:r w:rsidRPr="005848F5">
          <w:rPr>
            <w:w w:val="100"/>
            <w:sz w:val="18"/>
          </w:rPr>
          <w:t>3</w:t>
        </w:r>
      </w:ins>
      <w:ins w:id="593" w:author="Cariou, Laurent" w:date="2017-11-11T21:13:00Z">
        <w:r w:rsidR="0064496D" w:rsidRPr="005848F5">
          <w:rPr>
            <w:w w:val="100"/>
            <w:sz w:val="18"/>
          </w:rPr>
          <w:t xml:space="preserve"> </w:t>
        </w:r>
      </w:ins>
      <w:r w:rsidR="00CB5B4E" w:rsidRPr="005848F5">
        <w:rPr>
          <w:w w:val="100"/>
          <w:sz w:val="18"/>
        </w:rPr>
        <w:t>Adjustment of OBSS_PD and transmit power</w:t>
      </w:r>
      <w:bookmarkEnd w:id="590"/>
    </w:p>
    <w:p w14:paraId="3B04AC95" w14:textId="11F9ABD0" w:rsidR="00CB5B4E" w:rsidRPr="003A0E31" w:rsidRDefault="00CB5B4E" w:rsidP="00CB5B4E">
      <w:pPr>
        <w:pStyle w:val="T"/>
        <w:rPr>
          <w:w w:val="100"/>
          <w:sz w:val="18"/>
        </w:rPr>
      </w:pPr>
      <w:del w:id="594" w:author="Cariou, Laurent" w:date="2017-11-13T15:49:00Z">
        <w:r w:rsidRPr="003A0E31" w:rsidDel="00D86006">
          <w:rPr>
            <w:w w:val="100"/>
            <w:sz w:val="18"/>
          </w:rPr>
          <w:delText xml:space="preserve">Adjusting the OBSS_PD level and transmit power can improve the system level performance and the utilization of the spectrum. </w:delText>
        </w:r>
      </w:del>
      <w:ins w:id="595" w:author="Cariou, Laurent" w:date="2017-11-14T17:54:00Z">
        <w:r w:rsidR="00386FFB" w:rsidRPr="003A0E31">
          <w:rPr>
            <w:w w:val="100"/>
            <w:sz w:val="18"/>
          </w:rPr>
          <w:t>(</w:t>
        </w:r>
      </w:ins>
      <w:ins w:id="596" w:author="Cariou, Laurent" w:date="2017-11-13T15:50:00Z">
        <w:r w:rsidR="00D86006" w:rsidRPr="003A0E31">
          <w:rPr>
            <w:w w:val="100"/>
            <w:sz w:val="18"/>
          </w:rPr>
          <w:t>#11774</w:t>
        </w:r>
      </w:ins>
      <w:ins w:id="597" w:author="Cariou, Laurent" w:date="2017-11-14T17:54:00Z">
        <w:r w:rsidR="00386FFB" w:rsidRPr="003A0E31">
          <w:rPr>
            <w:w w:val="100"/>
            <w:sz w:val="18"/>
          </w:rPr>
          <w:t>)</w:t>
        </w:r>
      </w:ins>
      <w:ins w:id="598" w:author="Cariou, Laurent" w:date="2017-11-13T15:50:00Z">
        <w:r w:rsidR="00D86006" w:rsidRPr="003A0E31">
          <w:rPr>
            <w:w w:val="100"/>
            <w:sz w:val="18"/>
          </w:rPr>
          <w:t xml:space="preserve"> </w:t>
        </w:r>
      </w:ins>
      <w:r w:rsidRPr="003A0E31">
        <w:rPr>
          <w:w w:val="100"/>
          <w:sz w:val="18"/>
        </w:rPr>
        <w:t>When using OBSS_PD-based spatial reuse, an HE STA may</w:t>
      </w:r>
      <w:r w:rsidRPr="003A0E31">
        <w:rPr>
          <w:vanish/>
          <w:w w:val="100"/>
          <w:sz w:val="18"/>
        </w:rPr>
        <w:t>(#9728)</w:t>
      </w:r>
      <w:r w:rsidRPr="003A0E31">
        <w:rPr>
          <w:w w:val="100"/>
          <w:sz w:val="18"/>
        </w:rPr>
        <w:t xml:space="preserve"> adjust the OBSS_PD level in conjunction with its transmit power </w:t>
      </w:r>
      <w:ins w:id="599" w:author="Cariou, Laurent" w:date="2017-11-13T15:54:00Z">
        <w:r w:rsidR="00D86006" w:rsidRPr="003A0E31">
          <w:rPr>
            <w:w w:val="100"/>
            <w:sz w:val="18"/>
          </w:rPr>
          <w:t xml:space="preserve">in accordance with </w:t>
        </w:r>
      </w:ins>
      <w:ins w:id="600" w:author="Cariou, Laurent" w:date="2017-11-14T17:54:00Z">
        <w:r w:rsidR="00386FFB" w:rsidRPr="003A0E31">
          <w:rPr>
            <w:w w:val="100"/>
            <w:sz w:val="18"/>
          </w:rPr>
          <w:t>(#</w:t>
        </w:r>
      </w:ins>
      <w:ins w:id="601" w:author="Cariou, Laurent" w:date="2017-11-13T15:54:00Z">
        <w:r w:rsidR="00D86006" w:rsidRPr="003A0E31">
          <w:rPr>
            <w:w w:val="100"/>
            <w:sz w:val="18"/>
          </w:rPr>
          <w:t>11776</w:t>
        </w:r>
      </w:ins>
      <w:ins w:id="602" w:author="Cariou, Laurent" w:date="2017-11-14T17:54:00Z">
        <w:r w:rsidR="00386FFB" w:rsidRPr="003A0E31">
          <w:rPr>
            <w:w w:val="100"/>
            <w:sz w:val="18"/>
          </w:rPr>
          <w:t>)</w:t>
        </w:r>
      </w:ins>
      <w:ins w:id="603" w:author="Cariou, Laurent" w:date="2017-11-13T15:54:00Z">
        <w:r w:rsidR="00D86006" w:rsidRPr="003A0E31">
          <w:rPr>
            <w:w w:val="100"/>
            <w:sz w:val="18"/>
          </w:rPr>
          <w:t xml:space="preserve"> </w:t>
        </w:r>
      </w:ins>
      <w:del w:id="604" w:author="Cariou, Laurent" w:date="2017-11-13T15:54:00Z">
        <w:r w:rsidRPr="003A0E31" w:rsidDel="00D86006">
          <w:rPr>
            <w:w w:val="100"/>
            <w:sz w:val="18"/>
          </w:rPr>
          <w:delText>and shall respect the condition defined in</w:delText>
        </w:r>
      </w:del>
      <w:r w:rsidRPr="003A0E31">
        <w:rPr>
          <w:w w:val="100"/>
          <w:sz w:val="18"/>
        </w:rPr>
        <w:t xml:space="preserve">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w:t>
      </w:r>
      <w:r w:rsidRPr="003A0E31">
        <w:rPr>
          <w:vanish/>
          <w:w w:val="100"/>
          <w:sz w:val="18"/>
        </w:rPr>
        <w:t>(#5489, #9315)</w:t>
      </w:r>
    </w:p>
    <w:p w14:paraId="3D5DADA4" w14:textId="77777777" w:rsidR="00CB5B4E" w:rsidRPr="00E13124" w:rsidRDefault="00CB5B4E" w:rsidP="00CB5B4E">
      <w:pPr>
        <w:pStyle w:val="Equation"/>
        <w:numPr>
          <w:ilvl w:val="0"/>
          <w:numId w:val="39"/>
        </w:numPr>
        <w:ind w:left="0" w:firstLine="200"/>
        <w:rPr>
          <w:w w:val="100"/>
          <w:sz w:val="14"/>
        </w:rPr>
      </w:pPr>
      <w:bookmarkStart w:id="605" w:name="RTF39333932303a204571756174"/>
    </w:p>
    <w:bookmarkEnd w:id="605"/>
    <w:p w14:paraId="4DDB3A6E" w14:textId="1BF0B183" w:rsidR="00CB5B4E" w:rsidRPr="00E13124" w:rsidRDefault="00863732" w:rsidP="00CB5B4E">
      <w:pPr>
        <w:pStyle w:val="T"/>
        <w:rPr>
          <w:w w:val="100"/>
          <w:sz w:val="14"/>
        </w:rPr>
      </w:pPr>
      <m:oMath>
        <m:sSub>
          <m:sSubPr>
            <m:ctrlPr>
              <w:ins w:id="606" w:author="Cariou, Laurent" w:date="2017-11-13T14:47:00Z">
                <w:rPr>
                  <w:rFonts w:ascii="Cambria Math" w:hAnsi="Cambria Math"/>
                  <w:i/>
                  <w:w w:val="100"/>
                </w:rPr>
              </w:ins>
            </m:ctrlPr>
          </m:sSubPr>
          <m:e>
            <m:r>
              <w:ins w:id="607" w:author="Cariou, Laurent" w:date="2017-11-13T14:47:00Z">
                <w:rPr>
                  <w:rFonts w:ascii="Cambria Math" w:hAnsi="Cambria Math"/>
                  <w:w w:val="100"/>
                </w:rPr>
                <m:t>OBSS_PD</m:t>
              </w:ins>
            </m:r>
          </m:e>
          <m:sub>
            <m:r>
              <w:ins w:id="608" w:author="Cariou, Laurent" w:date="2017-11-13T14:47:00Z">
                <w:rPr>
                  <w:rFonts w:ascii="Cambria Math" w:hAnsi="Cambria Math"/>
                  <w:w w:val="100"/>
                </w:rPr>
                <m:t>level</m:t>
              </w:ins>
            </m:r>
          </m:sub>
        </m:sSub>
        <m:r>
          <w:ins w:id="609" w:author="Cariou, Laurent" w:date="2017-11-13T14:47:00Z">
            <w:rPr>
              <w:rFonts w:ascii="Cambria Math" w:hAnsi="Cambria Math"/>
              <w:w w:val="100"/>
            </w:rPr>
            <m:t>≤max</m:t>
          </w:ins>
        </m:r>
        <m:d>
          <m:dPr>
            <m:ctrlPr>
              <w:ins w:id="610" w:author="Cariou, Laurent" w:date="2017-11-13T14:47:00Z">
                <w:rPr>
                  <w:rFonts w:ascii="Cambria Math" w:hAnsi="Cambria Math"/>
                  <w:i/>
                  <w:w w:val="100"/>
                </w:rPr>
              </w:ins>
            </m:ctrlPr>
          </m:dPr>
          <m:e>
            <m:sSub>
              <m:sSubPr>
                <m:ctrlPr>
                  <w:ins w:id="611" w:author="Cariou, Laurent" w:date="2017-11-13T14:47:00Z">
                    <w:rPr>
                      <w:rFonts w:ascii="Cambria Math" w:hAnsi="Cambria Math"/>
                      <w:i/>
                      <w:w w:val="100"/>
                    </w:rPr>
                  </w:ins>
                </m:ctrlPr>
              </m:sSubPr>
              <m:e>
                <m:r>
                  <w:ins w:id="612" w:author="Cariou, Laurent" w:date="2017-11-13T14:47:00Z">
                    <w:rPr>
                      <w:rFonts w:ascii="Cambria Math" w:hAnsi="Cambria Math"/>
                      <w:w w:val="100"/>
                    </w:rPr>
                    <m:t>OBSS_PD</m:t>
                  </w:ins>
                </m:r>
              </m:e>
              <m:sub>
                <m:r>
                  <w:ins w:id="613" w:author="Cariou, Laurent" w:date="2017-11-13T14:47:00Z">
                    <w:rPr>
                      <w:rFonts w:ascii="Cambria Math" w:hAnsi="Cambria Math"/>
                      <w:w w:val="100"/>
                    </w:rPr>
                    <m:t>min</m:t>
                  </w:ins>
                </m:r>
              </m:sub>
            </m:sSub>
            <m:r>
              <w:ins w:id="614" w:author="Cariou, Laurent" w:date="2017-11-13T14:47:00Z">
                <w:rPr>
                  <w:rFonts w:ascii="Cambria Math" w:hAnsi="Cambria Math"/>
                  <w:w w:val="100"/>
                </w:rPr>
                <m:t>, min</m:t>
              </w:ins>
            </m:r>
            <m:d>
              <m:dPr>
                <m:ctrlPr>
                  <w:ins w:id="615" w:author="Cariou, Laurent" w:date="2017-11-13T14:47:00Z">
                    <w:rPr>
                      <w:rFonts w:ascii="Cambria Math" w:hAnsi="Cambria Math"/>
                      <w:i/>
                      <w:w w:val="100"/>
                    </w:rPr>
                  </w:ins>
                </m:ctrlPr>
              </m:dPr>
              <m:e>
                <m:sSub>
                  <m:sSubPr>
                    <m:ctrlPr>
                      <w:ins w:id="616" w:author="Cariou, Laurent" w:date="2017-11-13T14:47:00Z">
                        <w:rPr>
                          <w:rFonts w:ascii="Cambria Math" w:hAnsi="Cambria Math"/>
                          <w:i/>
                          <w:w w:val="100"/>
                        </w:rPr>
                      </w:ins>
                    </m:ctrlPr>
                  </m:sSubPr>
                  <m:e>
                    <m:r>
                      <w:ins w:id="617" w:author="Cariou, Laurent" w:date="2017-11-13T14:47:00Z">
                        <w:rPr>
                          <w:rFonts w:ascii="Cambria Math" w:hAnsi="Cambria Math"/>
                          <w:w w:val="100"/>
                        </w:rPr>
                        <m:t>OBSS_PD</m:t>
                      </w:ins>
                    </m:r>
                  </m:e>
                  <m:sub>
                    <m:r>
                      <w:ins w:id="618" w:author="Cariou, Laurent" w:date="2017-11-13T14:47:00Z">
                        <w:rPr>
                          <w:rFonts w:ascii="Cambria Math" w:hAnsi="Cambria Math"/>
                          <w:w w:val="100"/>
                        </w:rPr>
                        <m:t>max</m:t>
                      </w:ins>
                    </m:r>
                  </m:sub>
                </m:sSub>
                <m:r>
                  <w:ins w:id="619" w:author="Cariou, Laurent" w:date="2017-11-13T14:47:00Z">
                    <w:rPr>
                      <w:rFonts w:ascii="Cambria Math" w:hAnsi="Cambria Math"/>
                      <w:w w:val="100"/>
                    </w:rPr>
                    <m:t xml:space="preserve">, </m:t>
                  </w:ins>
                </m:r>
                <m:sSub>
                  <m:sSubPr>
                    <m:ctrlPr>
                      <w:ins w:id="620" w:author="Cariou, Laurent" w:date="2017-11-13T14:47:00Z">
                        <w:rPr>
                          <w:rFonts w:ascii="Cambria Math" w:hAnsi="Cambria Math"/>
                          <w:i/>
                          <w:w w:val="100"/>
                        </w:rPr>
                      </w:ins>
                    </m:ctrlPr>
                  </m:sSubPr>
                  <m:e>
                    <m:r>
                      <w:ins w:id="621" w:author="Cariou, Laurent" w:date="2017-11-13T14:47:00Z">
                        <w:rPr>
                          <w:rFonts w:ascii="Cambria Math" w:hAnsi="Cambria Math"/>
                          <w:w w:val="100"/>
                        </w:rPr>
                        <m:t>OBSS_PD</m:t>
                      </w:ins>
                    </m:r>
                  </m:e>
                  <m:sub>
                    <m:r>
                      <w:ins w:id="622" w:author="Cariou, Laurent" w:date="2017-11-13T14:47:00Z">
                        <w:rPr>
                          <w:rFonts w:ascii="Cambria Math" w:hAnsi="Cambria Math"/>
                          <w:w w:val="100"/>
                        </w:rPr>
                        <m:t>min</m:t>
                      </w:ins>
                    </m:r>
                  </m:sub>
                </m:sSub>
                <m:r>
                  <w:ins w:id="623" w:author="Cariou, Laurent" w:date="2017-11-13T14:47:00Z">
                    <w:rPr>
                      <w:rFonts w:ascii="Cambria Math" w:hAnsi="Cambria Math"/>
                      <w:w w:val="100"/>
                    </w:rPr>
                    <m:t>+</m:t>
                  </w:ins>
                </m:r>
                <m:d>
                  <m:dPr>
                    <m:ctrlPr>
                      <w:ins w:id="624" w:author="Cariou, Laurent" w:date="2017-11-13T14:47:00Z">
                        <w:rPr>
                          <w:rFonts w:ascii="Cambria Math" w:hAnsi="Cambria Math"/>
                          <w:i/>
                          <w:w w:val="100"/>
                        </w:rPr>
                      </w:ins>
                    </m:ctrlPr>
                  </m:dPr>
                  <m:e>
                    <m:sSub>
                      <m:sSubPr>
                        <m:ctrlPr>
                          <w:ins w:id="625" w:author="Cariou, Laurent" w:date="2017-11-13T14:47:00Z">
                            <w:rPr>
                              <w:rFonts w:ascii="Cambria Math" w:hAnsi="Cambria Math"/>
                              <w:i/>
                              <w:w w:val="100"/>
                            </w:rPr>
                          </w:ins>
                        </m:ctrlPr>
                      </m:sSubPr>
                      <m:e>
                        <m:r>
                          <w:ins w:id="626" w:author="Cariou, Laurent" w:date="2017-11-13T14:47:00Z">
                            <w:rPr>
                              <w:rFonts w:ascii="Cambria Math" w:hAnsi="Cambria Math"/>
                              <w:w w:val="100"/>
                            </w:rPr>
                            <m:t>TX_PWR</m:t>
                          </w:ins>
                        </m:r>
                      </m:e>
                      <m:sub>
                        <m:r>
                          <w:ins w:id="627" w:author="Cariou, Laurent" w:date="2017-11-13T14:47:00Z">
                            <w:rPr>
                              <w:rFonts w:ascii="Cambria Math" w:hAnsi="Cambria Math"/>
                              <w:w w:val="100"/>
                            </w:rPr>
                            <m:t>ref</m:t>
                          </w:ins>
                        </m:r>
                      </m:sub>
                    </m:sSub>
                    <m:r>
                      <w:ins w:id="628" w:author="Cariou, Laurent" w:date="2017-11-13T14:47:00Z">
                        <w:rPr>
                          <w:rFonts w:ascii="Cambria Math" w:hAnsi="Cambria Math"/>
                          <w:w w:val="100"/>
                        </w:rPr>
                        <m:t>-TX</m:t>
                      </w:ins>
                    </m:r>
                    <m:r>
                      <w:ins w:id="629" w:author="Cariou, Laurent" w:date="2017-11-13T14:48:00Z">
                        <w:rPr>
                          <w:rFonts w:ascii="Cambria Math" w:hAnsi="Cambria Math"/>
                          <w:w w:val="100"/>
                        </w:rPr>
                        <m:t>_</m:t>
                      </w:ins>
                    </m:r>
                    <m:r>
                      <w:ins w:id="630" w:author="Cariou, Laurent" w:date="2017-11-13T14:47:00Z">
                        <w:rPr>
                          <w:rFonts w:ascii="Cambria Math" w:hAnsi="Cambria Math"/>
                          <w:w w:val="100"/>
                        </w:rPr>
                        <m:t>PWR</m:t>
                      </w:ins>
                    </m:r>
                  </m:e>
                </m:d>
              </m:e>
            </m:d>
          </m:e>
        </m:d>
      </m:oMath>
      <w:del w:id="631" w:author="Cariou, Laurent" w:date="2017-11-13T14:47:00Z">
        <w:r w:rsidR="00CB5B4E" w:rsidRPr="00E13124" w:rsidDel="00140AF7">
          <w:rPr>
            <w:noProof/>
            <w:w w:val="100"/>
            <w:sz w:val="14"/>
          </w:rPr>
          <w:drawing>
            <wp:inline distT="0" distB="0" distL="0" distR="0" wp14:anchorId="2E12FD72" wp14:editId="4C86646C">
              <wp:extent cx="5000625" cy="180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80975"/>
                      </a:xfrm>
                      <a:prstGeom prst="rect">
                        <a:avLst/>
                      </a:prstGeom>
                      <a:noFill/>
                      <a:ln>
                        <a:noFill/>
                      </a:ln>
                    </pic:spPr>
                  </pic:pic>
                </a:graphicData>
              </a:graphic>
            </wp:inline>
          </w:drawing>
        </w:r>
      </w:del>
      <w:r w:rsidR="00CB5B4E" w:rsidRPr="00E13124">
        <w:rPr>
          <w:w w:val="100"/>
          <w:sz w:val="14"/>
        </w:rPr>
        <w:t xml:space="preserve">The adjustment rule is illustrated in </w:t>
      </w:r>
      <w:r w:rsidR="00CB5B4E" w:rsidRPr="00E13124">
        <w:rPr>
          <w:w w:val="100"/>
          <w:sz w:val="14"/>
        </w:rPr>
        <w:fldChar w:fldCharType="begin"/>
      </w:r>
      <w:r w:rsidR="00CB5B4E" w:rsidRPr="00E13124">
        <w:rPr>
          <w:w w:val="100"/>
          <w:sz w:val="14"/>
        </w:rPr>
        <w:instrText xml:space="preserve"> REF  RTF35353430303a204669675469 \h \* MERGEFORMAT </w:instrText>
      </w:r>
      <w:r w:rsidR="00CB5B4E" w:rsidRPr="00E13124">
        <w:rPr>
          <w:w w:val="100"/>
          <w:sz w:val="14"/>
        </w:rPr>
      </w:r>
      <w:r w:rsidR="00CB5B4E" w:rsidRPr="00E13124">
        <w:rPr>
          <w:w w:val="100"/>
          <w:sz w:val="14"/>
        </w:rPr>
        <w:fldChar w:fldCharType="separate"/>
      </w:r>
      <w:r w:rsidR="00CB5B4E" w:rsidRPr="00E13124">
        <w:rPr>
          <w:w w:val="100"/>
          <w:sz w:val="14"/>
        </w:rPr>
        <w:t>Figure 27-9 (Illustration of the adjustment rules for OBSS_PD and TX_PWR)</w:t>
      </w:r>
      <w:r w:rsidR="00CB5B4E" w:rsidRPr="00E13124">
        <w:rPr>
          <w:w w:val="100"/>
          <w:sz w:val="14"/>
        </w:rPr>
        <w:fldChar w:fldCharType="end"/>
      </w:r>
      <w:r w:rsidR="00CB5B4E" w:rsidRPr="00E13124">
        <w:rPr>
          <w:w w:val="100"/>
          <w:sz w:val="14"/>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CB5B4E" w:rsidRPr="00E13124" w14:paraId="0ECEA762" w14:textId="77777777" w:rsidTr="00CB5B4E">
        <w:trPr>
          <w:trHeight w:val="4500"/>
          <w:jc w:val="center"/>
        </w:trPr>
        <w:tc>
          <w:tcPr>
            <w:tcW w:w="8800" w:type="dxa"/>
            <w:tcBorders>
              <w:top w:val="nil"/>
              <w:left w:val="nil"/>
              <w:bottom w:val="nil"/>
              <w:right w:val="nil"/>
            </w:tcBorders>
            <w:tcMar>
              <w:top w:w="120" w:type="dxa"/>
              <w:left w:w="120" w:type="dxa"/>
              <w:bottom w:w="80" w:type="dxa"/>
              <w:right w:w="120" w:type="dxa"/>
            </w:tcMar>
          </w:tcPr>
          <w:p w14:paraId="6E5D5D3C" w14:textId="49642CE8" w:rsidR="00CB5B4E" w:rsidRPr="00E13124" w:rsidRDefault="00CB5B4E" w:rsidP="00CB5B4E">
            <w:pPr>
              <w:pStyle w:val="CellBody"/>
              <w:rPr>
                <w:sz w:val="12"/>
              </w:rPr>
            </w:pPr>
            <w:r w:rsidRPr="00E13124">
              <w:rPr>
                <w:noProof/>
                <w:w w:val="100"/>
                <w:sz w:val="12"/>
              </w:rPr>
              <w:drawing>
                <wp:inline distT="0" distB="0" distL="0" distR="0" wp14:anchorId="2991BF9A" wp14:editId="7C57A50F">
                  <wp:extent cx="5486400" cy="2733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p>
        </w:tc>
      </w:tr>
      <w:tr w:rsidR="00CB5B4E" w:rsidRPr="00E13124" w14:paraId="500A1DE2" w14:textId="77777777" w:rsidTr="00CB5B4E">
        <w:trPr>
          <w:jc w:val="center"/>
        </w:trPr>
        <w:tc>
          <w:tcPr>
            <w:tcW w:w="8800" w:type="dxa"/>
            <w:tcBorders>
              <w:top w:val="nil"/>
              <w:left w:val="nil"/>
              <w:bottom w:val="nil"/>
              <w:right w:val="nil"/>
            </w:tcBorders>
            <w:tcMar>
              <w:top w:w="120" w:type="dxa"/>
              <w:left w:w="120" w:type="dxa"/>
              <w:bottom w:w="80" w:type="dxa"/>
              <w:right w:w="120" w:type="dxa"/>
            </w:tcMar>
            <w:vAlign w:val="center"/>
          </w:tcPr>
          <w:p w14:paraId="28F81353" w14:textId="77777777" w:rsidR="00CB5B4E" w:rsidRPr="00E13124" w:rsidRDefault="00CB5B4E" w:rsidP="00CB5B4E">
            <w:pPr>
              <w:pStyle w:val="FigTitle"/>
              <w:numPr>
                <w:ilvl w:val="0"/>
                <w:numId w:val="40"/>
              </w:numPr>
              <w:rPr>
                <w:sz w:val="14"/>
              </w:rPr>
            </w:pPr>
            <w:bookmarkStart w:id="632" w:name="RTF35353430303a204669675469"/>
            <w:r w:rsidRPr="00E13124">
              <w:rPr>
                <w:w w:val="100"/>
                <w:sz w:val="14"/>
              </w:rPr>
              <w:t>Illustration of the adjustment rules for OBSS_PD and TX_PWR</w:t>
            </w:r>
            <w:bookmarkEnd w:id="632"/>
          </w:p>
        </w:tc>
      </w:tr>
    </w:tbl>
    <w:p w14:paraId="2F2952ED" w14:textId="77777777" w:rsidR="00CB5B4E" w:rsidRPr="00E13124" w:rsidRDefault="00CB5B4E" w:rsidP="00CB5B4E">
      <w:pPr>
        <w:pStyle w:val="T"/>
        <w:rPr>
          <w:w w:val="100"/>
          <w:sz w:val="14"/>
        </w:rPr>
      </w:pPr>
    </w:p>
    <w:p w14:paraId="07D3ABE8" w14:textId="2A092407" w:rsidR="000A4CAF" w:rsidRDefault="00CB5B4E" w:rsidP="00CB5B4E">
      <w:pPr>
        <w:pStyle w:val="T"/>
        <w:rPr>
          <w:ins w:id="633" w:author="Cariou, Laurent" w:date="2018-01-09T14:57:00Z"/>
          <w:w w:val="100"/>
          <w:sz w:val="18"/>
        </w:rPr>
      </w:pPr>
      <w:r w:rsidRPr="003A0E31">
        <w:rPr>
          <w:w w:val="100"/>
          <w:sz w:val="18"/>
        </w:rPr>
        <w:t xml:space="preserve">The value of the </w:t>
      </w:r>
      <w:r w:rsidRPr="003A0E31">
        <w:rPr>
          <w:i/>
          <w:iCs/>
          <w:w w:val="100"/>
          <w:sz w:val="18"/>
        </w:rPr>
        <w:t>OBSS_PD</w:t>
      </w:r>
      <w:r w:rsidRPr="003A0E31">
        <w:rPr>
          <w:i/>
          <w:iCs/>
          <w:w w:val="100"/>
          <w:sz w:val="18"/>
          <w:vertAlign w:val="subscript"/>
        </w:rPr>
        <w:t>level</w:t>
      </w:r>
      <w:r w:rsidRPr="003A0E31">
        <w:rPr>
          <w:w w:val="100"/>
          <w:sz w:val="18"/>
        </w:rPr>
        <w:t xml:space="preserve"> is applicable to the start of a 20 MHz PPDU received on the primary 20 MHz channel. If the bandwidth of the received PPDU differs from 20 MHz, then the value of the </w:t>
      </w:r>
      <w:r w:rsidRPr="003A0E31">
        <w:rPr>
          <w:i/>
          <w:iCs/>
          <w:w w:val="100"/>
          <w:sz w:val="18"/>
        </w:rPr>
        <w:t>OBSS_PD</w:t>
      </w:r>
      <w:r w:rsidRPr="003A0E31">
        <w:rPr>
          <w:i/>
          <w:iCs/>
          <w:w w:val="100"/>
          <w:sz w:val="18"/>
          <w:vertAlign w:val="subscript"/>
        </w:rPr>
        <w:t>level</w:t>
      </w:r>
      <w:r w:rsidRPr="003A0E31">
        <w:rPr>
          <w:w w:val="100"/>
          <w:sz w:val="18"/>
        </w:rPr>
        <w:t xml:space="preserve"> is increased by 10 log (</w:t>
      </w:r>
      <w:del w:id="634" w:author="Matthew Fischer" w:date="2017-11-28T15:48:00Z">
        <w:r w:rsidRPr="003A0E31" w:rsidDel="00D57E44">
          <w:rPr>
            <w:w w:val="100"/>
            <w:sz w:val="18"/>
          </w:rPr>
          <w:delText>bandwidth</w:delText>
        </w:r>
      </w:del>
      <w:ins w:id="635" w:author="Matthew Fischer" w:date="2017-11-28T15:48:00Z">
        <w:r w:rsidR="00D57E44">
          <w:rPr>
            <w:w w:val="100"/>
            <w:sz w:val="18"/>
          </w:rPr>
          <w:t>CH_BANDWIDTH</w:t>
        </w:r>
      </w:ins>
      <w:ins w:id="636" w:author="Cariou, Laurent" w:date="2018-01-02T15:15:00Z">
        <w:r w:rsidR="00445856">
          <w:rPr>
            <w:w w:val="100"/>
            <w:sz w:val="18"/>
          </w:rPr>
          <w:t>+1</w:t>
        </w:r>
      </w:ins>
      <w:del w:id="637" w:author="Cariou, Laurent" w:date="2018-01-02T15:15:00Z">
        <w:r w:rsidRPr="003A0E31" w:rsidDel="00445856">
          <w:rPr>
            <w:w w:val="100"/>
            <w:sz w:val="18"/>
          </w:rPr>
          <w:delText xml:space="preserve">/20 </w:delText>
        </w:r>
      </w:del>
      <w:del w:id="638" w:author="Matthew Fischer" w:date="2017-11-28T15:48:00Z">
        <w:r w:rsidRPr="003A0E31" w:rsidDel="00D57E44">
          <w:rPr>
            <w:w w:val="100"/>
            <w:sz w:val="18"/>
          </w:rPr>
          <w:delText>MHz</w:delText>
        </w:r>
      </w:del>
      <w:r w:rsidRPr="003A0E31">
        <w:rPr>
          <w:w w:val="100"/>
          <w:sz w:val="18"/>
        </w:rPr>
        <w:t>)</w:t>
      </w:r>
      <w:ins w:id="639" w:author="Cariou, Laurent" w:date="2018-01-09T14:57:00Z">
        <w:r w:rsidR="000A4CAF">
          <w:rPr>
            <w:w w:val="100"/>
            <w:sz w:val="18"/>
          </w:rPr>
          <w:t xml:space="preserve"> or </w:t>
        </w:r>
        <w:r w:rsidR="000A4CAF" w:rsidRPr="003A0E31">
          <w:rPr>
            <w:w w:val="100"/>
            <w:sz w:val="18"/>
          </w:rPr>
          <w:t>10 log (</w:t>
        </w:r>
        <w:r w:rsidR="000A4CAF">
          <w:rPr>
            <w:w w:val="100"/>
            <w:sz w:val="18"/>
          </w:rPr>
          <w:t>CH_BANDWIDTH_IN_NON_HT+1</w:t>
        </w:r>
        <w:r w:rsidR="000A4CAF" w:rsidRPr="003A0E31">
          <w:rPr>
            <w:w w:val="100"/>
            <w:sz w:val="18"/>
          </w:rPr>
          <w:t>)</w:t>
        </w:r>
        <w:r w:rsidR="000A4CAF">
          <w:rPr>
            <w:w w:val="100"/>
            <w:sz w:val="18"/>
          </w:rPr>
          <w:t xml:space="preserve"> when</w:t>
        </w:r>
      </w:ins>
      <w:ins w:id="640" w:author="Cariou, Laurent" w:date="2018-01-09T14:58:00Z">
        <w:r w:rsidR="000A4CAF">
          <w:rPr>
            <w:w w:val="100"/>
            <w:sz w:val="18"/>
          </w:rPr>
          <w:t xml:space="preserve"> present</w:t>
        </w:r>
      </w:ins>
      <w:r w:rsidRPr="003A0E31">
        <w:rPr>
          <w:w w:val="100"/>
          <w:sz w:val="18"/>
        </w:rPr>
        <w:t>.</w:t>
      </w:r>
      <w:ins w:id="641" w:author="Cariou, Laurent" w:date="2017-11-14T17:53:00Z">
        <w:r w:rsidR="00386FFB" w:rsidRPr="003A0E31">
          <w:rPr>
            <w:w w:val="100"/>
            <w:sz w:val="18"/>
          </w:rPr>
          <w:t xml:space="preserve"> (</w:t>
        </w:r>
      </w:ins>
      <w:ins w:id="642" w:author="Cariou, Laurent" w:date="2017-11-14T17:54:00Z">
        <w:r w:rsidR="00386FFB" w:rsidRPr="003A0E31">
          <w:rPr>
            <w:w w:val="100"/>
            <w:sz w:val="18"/>
          </w:rPr>
          <w:t>#</w:t>
        </w:r>
      </w:ins>
      <w:ins w:id="643" w:author="Cariou, Laurent" w:date="2017-11-14T17:53:00Z">
        <w:r w:rsidR="00386FFB" w:rsidRPr="003A0E31">
          <w:rPr>
            <w:w w:val="100"/>
            <w:sz w:val="18"/>
          </w:rPr>
          <w:t>13932)</w:t>
        </w:r>
      </w:ins>
    </w:p>
    <w:p w14:paraId="5F5F102F" w14:textId="30F759CC" w:rsidR="00CB5B4E" w:rsidRPr="003A0E31" w:rsidRDefault="00CB5B4E" w:rsidP="000A4CAF">
      <w:pPr>
        <w:pStyle w:val="T"/>
        <w:rPr>
          <w:w w:val="100"/>
          <w:sz w:val="18"/>
        </w:rPr>
      </w:pPr>
      <w:r w:rsidRPr="003A0E31">
        <w:rPr>
          <w:vanish/>
          <w:w w:val="100"/>
          <w:sz w:val="18"/>
        </w:rPr>
        <w:t>(#5490, #5491)</w:t>
      </w:r>
    </w:p>
    <w:p w14:paraId="5CFCBCDB" w14:textId="1CBD80D5" w:rsidR="00CB5B4E" w:rsidRPr="003A0E31" w:rsidRDefault="00CB5B4E" w:rsidP="00CB5B4E">
      <w:pPr>
        <w:pStyle w:val="T"/>
        <w:rPr>
          <w:w w:val="100"/>
          <w:sz w:val="18"/>
        </w:rPr>
      </w:pPr>
      <w:r w:rsidRPr="003A0E31">
        <w:rPr>
          <w:i/>
          <w:iCs/>
          <w:w w:val="100"/>
          <w:sz w:val="18"/>
        </w:rPr>
        <w:t>TX</w:t>
      </w:r>
      <w:ins w:id="644"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non-AP STAs.</w:t>
      </w:r>
    </w:p>
    <w:p w14:paraId="66E5F8F8" w14:textId="2D042D2B" w:rsidR="00CB5B4E" w:rsidRPr="003A0E31" w:rsidRDefault="00CB5B4E" w:rsidP="00CB5B4E">
      <w:pPr>
        <w:pStyle w:val="T"/>
        <w:rPr>
          <w:w w:val="100"/>
          <w:sz w:val="18"/>
        </w:rPr>
      </w:pPr>
      <w:r w:rsidRPr="003A0E31">
        <w:rPr>
          <w:i/>
          <w:iCs/>
          <w:w w:val="100"/>
          <w:sz w:val="18"/>
        </w:rPr>
        <w:t>TX</w:t>
      </w:r>
      <w:ins w:id="645"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21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less than 1.</w:t>
      </w:r>
    </w:p>
    <w:p w14:paraId="1F8D3303" w14:textId="14459088" w:rsidR="00CB5B4E" w:rsidRPr="003A0E31" w:rsidRDefault="00CB5B4E" w:rsidP="00CB5B4E">
      <w:pPr>
        <w:pStyle w:val="T"/>
        <w:rPr>
          <w:w w:val="100"/>
          <w:sz w:val="18"/>
        </w:rPr>
      </w:pPr>
      <w:r w:rsidRPr="003A0E31">
        <w:rPr>
          <w:i/>
          <w:iCs/>
          <w:w w:val="100"/>
          <w:sz w:val="18"/>
        </w:rPr>
        <w:t>TX</w:t>
      </w:r>
      <w:ins w:id="646" w:author="Cariou, Laurent" w:date="2017-11-13T14:48:00Z">
        <w:r w:rsidR="00140AF7" w:rsidRPr="003A0E31">
          <w:rPr>
            <w:i/>
            <w:iCs/>
            <w:w w:val="100"/>
            <w:sz w:val="18"/>
          </w:rPr>
          <w:t>_</w:t>
        </w:r>
      </w:ins>
      <w:r w:rsidRPr="003A0E31">
        <w:rPr>
          <w:i/>
          <w:iCs/>
          <w:w w:val="100"/>
          <w:sz w:val="18"/>
        </w:rPr>
        <w:t>PWR</w:t>
      </w:r>
      <w:r w:rsidRPr="003A0E31">
        <w:rPr>
          <w:i/>
          <w:iCs/>
          <w:w w:val="100"/>
          <w:sz w:val="18"/>
          <w:vertAlign w:val="subscript"/>
        </w:rPr>
        <w:t>ref</w:t>
      </w:r>
      <w:r w:rsidRPr="003A0E31">
        <w:rPr>
          <w:w w:val="100"/>
          <w:sz w:val="18"/>
        </w:rPr>
        <w:t> = 25 dBm for an AP with the Highest NSS Supported M1 subfield in the Supported HE-MCS and NSS Set field</w:t>
      </w:r>
      <w:r w:rsidRPr="003A0E31">
        <w:rPr>
          <w:vanish/>
          <w:w w:val="100"/>
          <w:sz w:val="18"/>
        </w:rPr>
        <w:t>(#5518)</w:t>
      </w:r>
      <w:r w:rsidRPr="003A0E31">
        <w:rPr>
          <w:w w:val="100"/>
          <w:sz w:val="18"/>
        </w:rPr>
        <w:t xml:space="preserve"> of its HE Capabilities element field equal to or greater than 2.</w:t>
      </w:r>
    </w:p>
    <w:p w14:paraId="06EAC9AB" w14:textId="4BC676F0" w:rsidR="00CB5B4E" w:rsidRPr="003A0E31" w:rsidRDefault="00CB5B4E" w:rsidP="00CB5B4E">
      <w:pPr>
        <w:pStyle w:val="T"/>
        <w:rPr>
          <w:w w:val="100"/>
          <w:sz w:val="18"/>
        </w:rPr>
      </w:pPr>
      <w:r w:rsidRPr="003A0E31">
        <w:rPr>
          <w:vanish/>
          <w:w w:val="100"/>
          <w:sz w:val="18"/>
        </w:rPr>
        <w:t>(#5494)</w:t>
      </w:r>
      <w:r w:rsidRPr="003A0E31">
        <w:rPr>
          <w:i/>
          <w:iCs/>
          <w:w w:val="100"/>
          <w:sz w:val="18"/>
        </w:rPr>
        <w:t>TX</w:t>
      </w:r>
      <w:ins w:id="647" w:author="Cariou, Laurent" w:date="2017-11-13T14:48:00Z">
        <w:r w:rsidR="00140AF7" w:rsidRPr="003A0E31">
          <w:rPr>
            <w:i/>
            <w:iCs/>
            <w:w w:val="100"/>
            <w:sz w:val="18"/>
          </w:rPr>
          <w:t>_</w:t>
        </w:r>
      </w:ins>
      <w:r w:rsidRPr="003A0E31">
        <w:rPr>
          <w:i/>
          <w:iCs/>
          <w:w w:val="100"/>
          <w:sz w:val="18"/>
        </w:rPr>
        <w:t>PWR</w:t>
      </w:r>
      <w:r w:rsidRPr="003A0E31">
        <w:rPr>
          <w:w w:val="100"/>
          <w:sz w:val="18"/>
        </w:rPr>
        <w:t xml:space="preserve"> is the STA transmission power in dBm at the output of the antenna connector</w:t>
      </w:r>
      <w:r w:rsidRPr="003A0E31">
        <w:rPr>
          <w:vanish/>
          <w:w w:val="100"/>
          <w:sz w:val="18"/>
        </w:rPr>
        <w:t>(#10285)</w:t>
      </w:r>
      <w:r w:rsidRPr="003A0E31">
        <w:rPr>
          <w:w w:val="100"/>
          <w:sz w:val="18"/>
        </w:rPr>
        <w:t>.</w:t>
      </w:r>
    </w:p>
    <w:p w14:paraId="784754D9" w14:textId="7F734FB7" w:rsidR="00CB5B4E" w:rsidRPr="003A0E31" w:rsidRDefault="00CB5B4E" w:rsidP="00CB5B4E">
      <w:pPr>
        <w:pStyle w:val="T"/>
        <w:rPr>
          <w:ins w:id="648" w:author="Cariou, Laurent" w:date="2017-11-14T18:05:00Z"/>
          <w:w w:val="100"/>
          <w:sz w:val="18"/>
        </w:rPr>
      </w:pPr>
      <w:r w:rsidRPr="003A0E31">
        <w:rPr>
          <w:vanish/>
          <w:w w:val="100"/>
          <w:sz w:val="18"/>
        </w:rPr>
        <w:t>(#5494)(#8111)</w:t>
      </w:r>
      <w:r w:rsidRPr="003A0E31">
        <w:rPr>
          <w:w w:val="100"/>
          <w:sz w:val="18"/>
        </w:rPr>
        <w:t>An AP may define SRG OBSS PD Min Offset and SRG OBSS PD Max Offset values that are used by its associated STAs and by the AP to derive an SRG OBSS_PD level for determining reception behavior for inter-BSS PPDUs that are determined to be SRG PPDUs. An AP may define a Non-SRG OBSS PD Max Offset value that is used by its associated STAs and by the AP to derive a Non-SRG OBSS_PD level for determining reception behavior for inter-BSS PPDUs that are not determined to be SRG PPDUs. The values of SRG OBSS PD Min Offset, SRG OBSS PD Max Offset and Non-SRG OBSS PD Max Offset are transmitted to associated STAs within the Spatial Reuse Parameter Set element.</w:t>
      </w:r>
      <w:ins w:id="649" w:author="Cariou, Laurent" w:date="2017-11-14T18:05:00Z">
        <w:r w:rsidR="00141376" w:rsidRPr="003A0E31">
          <w:rPr>
            <w:w w:val="100"/>
            <w:sz w:val="18"/>
          </w:rPr>
          <w:t xml:space="preserve"> </w:t>
        </w:r>
      </w:ins>
    </w:p>
    <w:p w14:paraId="05C62934" w14:textId="5447F595" w:rsidR="00141376" w:rsidRPr="003A0E31" w:rsidDel="00141376" w:rsidRDefault="00141376" w:rsidP="00CB5B4E">
      <w:pPr>
        <w:pStyle w:val="T"/>
        <w:rPr>
          <w:del w:id="650" w:author="Cariou, Laurent" w:date="2017-11-14T18:07:00Z"/>
          <w:w w:val="100"/>
          <w:sz w:val="18"/>
        </w:rPr>
      </w:pPr>
    </w:p>
    <w:p w14:paraId="638EFDB8" w14:textId="77777777" w:rsidR="00CB5B4E" w:rsidRPr="003A0E31" w:rsidRDefault="00CB5B4E" w:rsidP="00CB5B4E">
      <w:pPr>
        <w:pStyle w:val="T"/>
        <w:rPr>
          <w:w w:val="100"/>
          <w:sz w:val="18"/>
        </w:rPr>
      </w:pPr>
      <w:r w:rsidRPr="003A0E31">
        <w:rPr>
          <w:w w:val="100"/>
          <w:sz w:val="18"/>
        </w:rPr>
        <w:t>An AP transmitting a Spatial Reuse Parameter Set element shall respect the following constraints:</w:t>
      </w:r>
    </w:p>
    <w:p w14:paraId="7FA86377" w14:textId="55993BFD" w:rsidR="00CB5B4E" w:rsidRPr="003A0E31" w:rsidRDefault="00CB5B4E" w:rsidP="00CB5B4E">
      <w:pPr>
        <w:pStyle w:val="D"/>
        <w:numPr>
          <w:ilvl w:val="0"/>
          <w:numId w:val="33"/>
        </w:numPr>
        <w:ind w:left="600" w:hanging="400"/>
        <w:rPr>
          <w:w w:val="100"/>
          <w:sz w:val="18"/>
        </w:rPr>
      </w:pP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 xml:space="preserve">82 + SRG OBSS PD Min Offset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62dBm</w:t>
      </w:r>
      <w:r w:rsidRPr="003A0E31">
        <w:rPr>
          <w:vanish/>
          <w:w w:val="100"/>
          <w:sz w:val="18"/>
        </w:rPr>
        <w:t>(#5205, #8073, #5484)</w:t>
      </w:r>
      <w:ins w:id="651" w:author="Cariou, Laurent" w:date="2017-11-08T09:40:00Z">
        <w:r w:rsidR="00574448" w:rsidRPr="003A0E31">
          <w:rPr>
            <w:w w:val="100"/>
            <w:sz w:val="18"/>
          </w:rPr>
          <w:t>.</w:t>
        </w:r>
      </w:ins>
      <w:del w:id="652" w:author="Cariou, Laurent" w:date="2017-11-08T09:40:00Z">
        <w:r w:rsidRPr="003A0E31" w:rsidDel="00574448">
          <w:rPr>
            <w:w w:val="100"/>
            <w:sz w:val="18"/>
          </w:rPr>
          <w:delText>.</w:delText>
        </w:r>
      </w:del>
    </w:p>
    <w:p w14:paraId="79FCD472" w14:textId="729F3359" w:rsidR="00CB5B4E" w:rsidRPr="003A0E31" w:rsidRDefault="00CB5B4E" w:rsidP="00CB5B4E">
      <w:pPr>
        <w:pStyle w:val="D"/>
        <w:numPr>
          <w:ilvl w:val="0"/>
          <w:numId w:val="33"/>
        </w:numPr>
        <w:ind w:left="600" w:hanging="400"/>
        <w:rPr>
          <w:w w:val="100"/>
          <w:sz w:val="18"/>
        </w:rPr>
      </w:pPr>
      <w:r w:rsidRPr="003A0E31">
        <w:rPr>
          <w:w w:val="100"/>
          <w:sz w:val="18"/>
        </w:rPr>
        <w:t xml:space="preserve">SRG OBSS PD Min Offset </w:t>
      </w:r>
      <w:r w:rsidRPr="003A0E31">
        <w:rPr>
          <w:rFonts w:ascii="Symbol" w:hAnsi="Symbol" w:cs="Symbol"/>
          <w:w w:val="100"/>
          <w:sz w:val="18"/>
        </w:rPr>
        <w:t></w:t>
      </w:r>
      <w:r w:rsidRPr="003A0E31">
        <w:rPr>
          <w:w w:val="100"/>
          <w:sz w:val="18"/>
        </w:rPr>
        <w:t xml:space="preserve"> SRG OBSS PD Max Offset</w:t>
      </w:r>
      <w:ins w:id="653" w:author="Cariou, Laurent" w:date="2017-11-08T09:40:00Z">
        <w:r w:rsidR="00574448" w:rsidRPr="003A0E31">
          <w:rPr>
            <w:w w:val="100"/>
            <w:sz w:val="18"/>
          </w:rPr>
          <w:t>.</w:t>
        </w:r>
      </w:ins>
      <w:del w:id="654" w:author="Cariou, Laurent" w:date="2017-11-08T09:40:00Z">
        <w:r w:rsidRPr="003A0E31" w:rsidDel="00574448">
          <w:rPr>
            <w:w w:val="100"/>
            <w:sz w:val="18"/>
          </w:rPr>
          <w:delText>.</w:delText>
        </w:r>
      </w:del>
    </w:p>
    <w:p w14:paraId="736F224E" w14:textId="6081C063" w:rsidR="00CB5B4E" w:rsidRPr="003A0E31" w:rsidRDefault="00CB5B4E" w:rsidP="00CB5B4E">
      <w:pPr>
        <w:pStyle w:val="D"/>
        <w:numPr>
          <w:ilvl w:val="0"/>
          <w:numId w:val="33"/>
        </w:numPr>
        <w:ind w:left="600" w:hanging="400"/>
        <w:rPr>
          <w:w w:val="100"/>
          <w:sz w:val="18"/>
        </w:rPr>
      </w:pPr>
      <w:r w:rsidRPr="003A0E31">
        <w:rPr>
          <w:w w:val="100"/>
          <w:sz w:val="18"/>
        </w:rPr>
        <w:t xml:space="preserve">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55" w:author="Cariou, Laurent" w:date="2017-11-08T09:40:00Z">
        <w:r w:rsidR="00574448" w:rsidRPr="003A0E31">
          <w:rPr>
            <w:w w:val="100"/>
            <w:sz w:val="18"/>
          </w:rPr>
          <w:t>.</w:t>
        </w:r>
      </w:ins>
      <w:del w:id="656" w:author="Cariou, Laurent" w:date="2017-11-08T09:40:00Z">
        <w:r w:rsidRPr="003A0E31" w:rsidDel="00574448">
          <w:rPr>
            <w:w w:val="100"/>
            <w:sz w:val="18"/>
          </w:rPr>
          <w:delText>.</w:delText>
        </w:r>
      </w:del>
    </w:p>
    <w:p w14:paraId="09840526" w14:textId="58D77CC4" w:rsidR="00CB5B4E" w:rsidRPr="003A0E31" w:rsidDel="00DA621E" w:rsidRDefault="00CB5B4E" w:rsidP="00CB5B4E">
      <w:pPr>
        <w:pStyle w:val="D"/>
        <w:numPr>
          <w:ilvl w:val="0"/>
          <w:numId w:val="33"/>
        </w:numPr>
        <w:ind w:left="600" w:hanging="400"/>
        <w:rPr>
          <w:del w:id="657" w:author="Cariou, Laurent" w:date="2018-01-11T13:52:00Z"/>
          <w:w w:val="100"/>
          <w:sz w:val="18"/>
        </w:rPr>
      </w:pPr>
      <w:del w:id="658" w:author="Cariou, Laurent" w:date="2018-01-11T13:52:00Z">
        <w:r w:rsidRPr="003A0E31" w:rsidDel="00DA621E">
          <w:rPr>
            <w:w w:val="100"/>
            <w:sz w:val="18"/>
          </w:rPr>
          <w:delText xml:space="preserve">Non-SRG OBSS PD Max Offset </w:delText>
        </w:r>
        <w:r w:rsidRPr="003A0E31" w:rsidDel="00DA621E">
          <w:rPr>
            <w:rFonts w:ascii="Symbol" w:hAnsi="Symbol" w:cs="Symbol"/>
            <w:w w:val="100"/>
            <w:sz w:val="18"/>
          </w:rPr>
          <w:delText></w:delText>
        </w:r>
        <w:r w:rsidRPr="003A0E31" w:rsidDel="00DA621E">
          <w:rPr>
            <w:w w:val="100"/>
            <w:sz w:val="18"/>
          </w:rPr>
          <w:delText xml:space="preserve"> SRG OBSS PD Max Offset</w:delText>
        </w:r>
      </w:del>
      <w:del w:id="659" w:author="Cariou, Laurent" w:date="2017-11-08T09:40:00Z">
        <w:r w:rsidRPr="003A0E31" w:rsidDel="00574448">
          <w:rPr>
            <w:w w:val="100"/>
            <w:sz w:val="18"/>
          </w:rPr>
          <w:delText>.</w:delText>
        </w:r>
      </w:del>
      <w:ins w:id="660" w:author="Cariou, Laurent" w:date="2018-01-11T13:52:00Z">
        <w:r w:rsidR="00DA621E">
          <w:rPr>
            <w:w w:val="100"/>
            <w:sz w:val="18"/>
          </w:rPr>
          <w:t xml:space="preserve"> (11938)</w:t>
        </w:r>
      </w:ins>
    </w:p>
    <w:p w14:paraId="28C62B31" w14:textId="0210EC7B" w:rsidR="00CB5B4E" w:rsidRPr="003A0E31" w:rsidRDefault="00CB5B4E" w:rsidP="00CB5B4E">
      <w:pPr>
        <w:pStyle w:val="D"/>
        <w:numPr>
          <w:ilvl w:val="0"/>
          <w:numId w:val="33"/>
        </w:numPr>
        <w:ind w:left="600" w:hanging="400"/>
        <w:rPr>
          <w:w w:val="100"/>
          <w:sz w:val="18"/>
        </w:rPr>
      </w:pPr>
      <w:r w:rsidRPr="003A0E31">
        <w:rPr>
          <w:w w:val="100"/>
          <w:sz w:val="18"/>
        </w:rPr>
        <w:t xml:space="preserve">Non-SRG OBSS PD Max Offset + </w:t>
      </w:r>
      <w:r w:rsidRPr="003A0E31">
        <w:rPr>
          <w:rFonts w:ascii="Symbol" w:hAnsi="Symbol" w:cs="Symbol"/>
          <w:w w:val="100"/>
          <w:sz w:val="18"/>
        </w:rPr>
        <w:t></w:t>
      </w:r>
      <w:r w:rsidRPr="003A0E31">
        <w:rPr>
          <w:w w:val="100"/>
          <w:sz w:val="18"/>
        </w:rPr>
        <w:t xml:space="preserve">82 dBm </w:t>
      </w:r>
      <w:r w:rsidRPr="003A0E31">
        <w:rPr>
          <w:rFonts w:ascii="Symbol" w:hAnsi="Symbol" w:cs="Symbol"/>
          <w:w w:val="100"/>
          <w:sz w:val="18"/>
        </w:rPr>
        <w:t></w:t>
      </w:r>
      <w:r w:rsidRPr="003A0E31">
        <w:rPr>
          <w:w w:val="100"/>
          <w:sz w:val="18"/>
        </w:rPr>
        <w:t xml:space="preserve"> </w:t>
      </w:r>
      <w:r w:rsidRPr="003A0E31">
        <w:rPr>
          <w:rFonts w:ascii="Symbol" w:hAnsi="Symbol" w:cs="Symbol"/>
          <w:w w:val="100"/>
          <w:sz w:val="18"/>
        </w:rPr>
        <w:t></w:t>
      </w:r>
      <w:r w:rsidRPr="003A0E31">
        <w:rPr>
          <w:w w:val="100"/>
          <w:sz w:val="18"/>
        </w:rPr>
        <w:t>62 dBm</w:t>
      </w:r>
      <w:ins w:id="661" w:author="Cariou, Laurent" w:date="2017-11-08T09:40:00Z">
        <w:r w:rsidR="00574448" w:rsidRPr="003A0E31">
          <w:rPr>
            <w:w w:val="100"/>
            <w:sz w:val="18"/>
          </w:rPr>
          <w:t>.</w:t>
        </w:r>
      </w:ins>
      <w:del w:id="662" w:author="Cariou, Laurent" w:date="2017-11-08T09:40:00Z">
        <w:r w:rsidRPr="003A0E31" w:rsidDel="00574448">
          <w:rPr>
            <w:w w:val="100"/>
            <w:sz w:val="18"/>
          </w:rPr>
          <w:delText>.</w:delText>
        </w:r>
      </w:del>
    </w:p>
    <w:p w14:paraId="5573CCF8" w14:textId="0F642298" w:rsidR="00CB5B4E" w:rsidRPr="003A0E31" w:rsidRDefault="00CB5B4E" w:rsidP="00CB5B4E">
      <w:pPr>
        <w:pStyle w:val="T"/>
        <w:rPr>
          <w:vanish/>
          <w:w w:val="100"/>
          <w:sz w:val="18"/>
          <w:lang w:val="en-GB"/>
        </w:rPr>
      </w:pPr>
      <w:r w:rsidRPr="003A0E31">
        <w:rPr>
          <w:w w:val="100"/>
          <w:sz w:val="18"/>
        </w:rPr>
        <w:t xml:space="preserve">HE STAs shall maintain a Non-SRG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Non-SRG OBSS PD Min and Non-SRG OBSS PD Max in place of OBSS_PDmin and OBSS_PDmax, respectively, where Non-SRG OBSS PD Min and Non-SRG OBSS PD Max are determined according to </w:t>
      </w:r>
      <w:r w:rsidRPr="003A0E31">
        <w:rPr>
          <w:w w:val="100"/>
          <w:sz w:val="18"/>
        </w:rPr>
        <w:fldChar w:fldCharType="begin"/>
      </w:r>
      <w:r w:rsidRPr="003A0E31">
        <w:rPr>
          <w:w w:val="100"/>
          <w:sz w:val="18"/>
        </w:rPr>
        <w:instrText xml:space="preserve"> REF  RTF32343038383a205461626c65 \h \* MERGEFORMAT </w:instrText>
      </w:r>
      <w:r w:rsidRPr="003A0E31">
        <w:rPr>
          <w:w w:val="100"/>
          <w:sz w:val="18"/>
        </w:rPr>
      </w:r>
      <w:r w:rsidRPr="003A0E31">
        <w:rPr>
          <w:w w:val="100"/>
          <w:sz w:val="18"/>
        </w:rPr>
        <w:fldChar w:fldCharType="separate"/>
      </w:r>
      <w:r w:rsidRPr="003A0E31">
        <w:rPr>
          <w:w w:val="100"/>
          <w:sz w:val="18"/>
        </w:rPr>
        <w:t>Table 27-6 (Determining Non-SRG OBSS PD Min and Non-SRG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1840"/>
        <w:gridCol w:w="2400"/>
        <w:gridCol w:w="2400"/>
      </w:tblGrid>
      <w:tr w:rsidR="00CB5B4E" w:rsidRPr="00E13124" w14:paraId="31AE2D00" w14:textId="77777777" w:rsidTr="00CB5B4E">
        <w:trPr>
          <w:jc w:val="center"/>
        </w:trPr>
        <w:tc>
          <w:tcPr>
            <w:tcW w:w="8480" w:type="dxa"/>
            <w:gridSpan w:val="4"/>
            <w:tcBorders>
              <w:top w:val="nil"/>
              <w:left w:val="nil"/>
              <w:bottom w:val="nil"/>
              <w:right w:val="nil"/>
            </w:tcBorders>
            <w:tcMar>
              <w:top w:w="120" w:type="dxa"/>
              <w:left w:w="120" w:type="dxa"/>
              <w:bottom w:w="60" w:type="dxa"/>
              <w:right w:w="120" w:type="dxa"/>
            </w:tcMar>
            <w:vAlign w:val="center"/>
          </w:tcPr>
          <w:p w14:paraId="568B1B96" w14:textId="77777777" w:rsidR="00CB5B4E" w:rsidRPr="00E13124" w:rsidRDefault="00CB5B4E" w:rsidP="00CB5B4E">
            <w:pPr>
              <w:pStyle w:val="TableTitle"/>
              <w:numPr>
                <w:ilvl w:val="0"/>
                <w:numId w:val="41"/>
              </w:numPr>
              <w:rPr>
                <w:sz w:val="14"/>
              </w:rPr>
            </w:pPr>
            <w:bookmarkStart w:id="663" w:name="RTF32343038383a205461626c65"/>
            <w:r w:rsidRPr="00E13124">
              <w:rPr>
                <w:w w:val="100"/>
                <w:sz w:val="14"/>
              </w:rPr>
              <w:t>Determining Non-SRG OBSS PD Min and Non-SRG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63"/>
          </w:p>
        </w:tc>
      </w:tr>
      <w:tr w:rsidR="00CB5B4E" w:rsidRPr="00E13124" w14:paraId="554545EC"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20114DF" w14:textId="1D28C87D" w:rsidR="00CB5B4E" w:rsidRPr="00E13124" w:rsidRDefault="00F80082" w:rsidP="00F80082">
            <w:pPr>
              <w:pStyle w:val="CellHeading"/>
              <w:rPr>
                <w:sz w:val="12"/>
              </w:rPr>
            </w:pPr>
            <w:ins w:id="664" w:author="Cariou, Laurent" w:date="2017-11-15T14:05:00Z">
              <w:r>
                <w:rPr>
                  <w:w w:val="100"/>
                  <w:sz w:val="12"/>
                </w:rPr>
                <w:t xml:space="preserve">Non-SRG </w:t>
              </w:r>
            </w:ins>
            <w:r w:rsidR="00CB5B4E" w:rsidRPr="00E13124">
              <w:rPr>
                <w:w w:val="100"/>
                <w:sz w:val="12"/>
              </w:rPr>
              <w:t>OBSS_PD SR Disallowed</w:t>
            </w:r>
            <w:ins w:id="665" w:author="Cariou, Laurent" w:date="2017-11-15T14:07:00Z">
              <w:r>
                <w:rPr>
                  <w:w w:val="100"/>
                  <w:sz w:val="12"/>
                </w:rPr>
                <w:t xml:space="preserve"> field in Spatial </w:t>
              </w:r>
            </w:ins>
            <w:ins w:id="666" w:author="Cariou, Laurent" w:date="2017-11-15T14:08:00Z">
              <w:r>
                <w:rPr>
                  <w:w w:val="100"/>
                  <w:sz w:val="12"/>
                </w:rPr>
                <w:t>R</w:t>
              </w:r>
            </w:ins>
            <w:ins w:id="667" w:author="Cariou, Laurent" w:date="2017-11-15T14:07:00Z">
              <w:r>
                <w:rPr>
                  <w:w w:val="100"/>
                  <w:sz w:val="12"/>
                </w:rPr>
                <w:t>euse Parameter Set element</w:t>
              </w:r>
            </w:ins>
            <w:ins w:id="668" w:author="Cariou, Laurent" w:date="2017-11-15T14:08:00Z">
              <w:r>
                <w:rPr>
                  <w:w w:val="100"/>
                  <w:sz w:val="12"/>
                </w:rPr>
                <w:t xml:space="preserve"> (#14283, #11</w:t>
              </w:r>
            </w:ins>
            <w:ins w:id="669" w:author="Cariou, Laurent" w:date="2017-11-15T14:09:00Z">
              <w:r>
                <w:rPr>
                  <w:w w:val="100"/>
                  <w:sz w:val="12"/>
                </w:rPr>
                <w:t>555</w:t>
              </w:r>
            </w:ins>
            <w:ins w:id="670" w:author="Cariou, Laurent" w:date="2017-11-15T14:08:00Z">
              <w:r>
                <w:rPr>
                  <w:w w:val="100"/>
                  <w:sz w:val="12"/>
                </w:rPr>
                <w:t>)</w:t>
              </w:r>
            </w:ins>
          </w:p>
        </w:tc>
        <w:tc>
          <w:tcPr>
            <w:tcW w:w="18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8A6781" w14:textId="11F9F264" w:rsidR="00CB5B4E" w:rsidRPr="00E13124" w:rsidRDefault="00CB5B4E" w:rsidP="00CB5B4E">
            <w:pPr>
              <w:pStyle w:val="CellHeading"/>
              <w:rPr>
                <w:sz w:val="12"/>
              </w:rPr>
            </w:pPr>
            <w:r w:rsidRPr="00E13124">
              <w:rPr>
                <w:w w:val="100"/>
                <w:sz w:val="12"/>
              </w:rPr>
              <w:t>Non-SRG Offset Present</w:t>
            </w:r>
            <w:ins w:id="671" w:author="Cariou, Laurent" w:date="2017-11-15T14:07:00Z">
              <w:r w:rsidR="00F80082">
                <w:rPr>
                  <w:w w:val="100"/>
                  <w:sz w:val="12"/>
                </w:rPr>
                <w:t xml:space="preserve"> field in Spatial Reuse Parame</w:t>
              </w:r>
            </w:ins>
            <w:ins w:id="672" w:author="Cariou, Laurent" w:date="2017-11-15T14:08:00Z">
              <w:r w:rsidR="00F80082">
                <w:rPr>
                  <w:w w:val="100"/>
                  <w:sz w:val="12"/>
                </w:rPr>
                <w:t>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1BE6C" w14:textId="77777777" w:rsidR="00CB5B4E" w:rsidRPr="00E13124" w:rsidRDefault="00CB5B4E" w:rsidP="00CB5B4E">
            <w:pPr>
              <w:pStyle w:val="CellHeading"/>
              <w:rPr>
                <w:sz w:val="12"/>
              </w:rPr>
            </w:pPr>
            <w:r w:rsidRPr="00E13124">
              <w:rPr>
                <w:w w:val="100"/>
                <w:sz w:val="12"/>
              </w:rPr>
              <w:t>Value of Non-SRG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E2F7B3" w14:textId="77777777" w:rsidR="00CB5B4E" w:rsidRPr="00E13124" w:rsidRDefault="00CB5B4E" w:rsidP="00CB5B4E">
            <w:pPr>
              <w:pStyle w:val="CellHeading"/>
              <w:rPr>
                <w:sz w:val="12"/>
              </w:rPr>
            </w:pPr>
            <w:r w:rsidRPr="00E13124">
              <w:rPr>
                <w:w w:val="100"/>
                <w:sz w:val="12"/>
              </w:rPr>
              <w:t>Value of Non-SRG OBSS PD Max</w:t>
            </w:r>
          </w:p>
        </w:tc>
      </w:tr>
      <w:tr w:rsidR="00CB5B4E" w:rsidRPr="00E13124" w14:paraId="20D3C0EA"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985BE7" w14:textId="0EE7BB84" w:rsidR="00CB5B4E" w:rsidRPr="00E13124" w:rsidRDefault="00B347B1" w:rsidP="00CB5B4E">
            <w:pPr>
              <w:pStyle w:val="CellBody"/>
              <w:jc w:val="center"/>
              <w:rPr>
                <w:sz w:val="12"/>
              </w:rPr>
            </w:pPr>
            <w:ins w:id="673" w:author="Cariou, Laurent" w:date="2018-01-10T15:45:00Z">
              <w:r>
                <w:rPr>
                  <w:w w:val="100"/>
                  <w:sz w:val="12"/>
                </w:rPr>
                <w:t xml:space="preserve">Not applicable when </w:t>
              </w:r>
            </w:ins>
            <w:r w:rsidR="00CB5B4E" w:rsidRPr="00E13124">
              <w:rPr>
                <w:w w:val="100"/>
                <w:sz w:val="12"/>
              </w:rPr>
              <w:t>Spatial Reuse Parameter Set element</w:t>
            </w:r>
            <w:ins w:id="674" w:author="Cariou, Laurent" w:date="2018-01-10T15:45:00Z">
              <w:r>
                <w:rPr>
                  <w:w w:val="100"/>
                  <w:sz w:val="12"/>
                </w:rPr>
                <w:t xml:space="preserve"> is</w:t>
              </w:r>
            </w:ins>
            <w:r w:rsidR="00CB5B4E" w:rsidRPr="00E13124">
              <w:rPr>
                <w:w w:val="100"/>
                <w:sz w:val="12"/>
              </w:rPr>
              <w:t xml:space="preserve"> not received</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0A9FB5" w14:textId="3BA2427C" w:rsidR="00CB5B4E" w:rsidRPr="00E13124" w:rsidRDefault="00B347B1" w:rsidP="00CB5B4E">
            <w:pPr>
              <w:pStyle w:val="CellBody"/>
              <w:jc w:val="center"/>
              <w:rPr>
                <w:sz w:val="12"/>
              </w:rPr>
            </w:pPr>
            <w:ins w:id="675" w:author="Cariou, Laurent" w:date="2018-01-10T15:45:00Z">
              <w:r>
                <w:rPr>
                  <w:w w:val="100"/>
                  <w:sz w:val="12"/>
                </w:rPr>
                <w:t xml:space="preserve">Not applicable when </w:t>
              </w:r>
            </w:ins>
            <w:r w:rsidR="00CB5B4E" w:rsidRPr="00E13124">
              <w:rPr>
                <w:w w:val="100"/>
                <w:sz w:val="12"/>
              </w:rPr>
              <w:t xml:space="preserve">Spatial Reuse Parameter Set element </w:t>
            </w:r>
            <w:ins w:id="676" w:author="Cariou, Laurent" w:date="2018-01-10T15:45: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9DC715"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EB52C9"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25EF68E0" w14:textId="77777777" w:rsidTr="00CB5B4E">
        <w:trPr>
          <w:trHeight w:val="3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9C86F4"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F23673"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1FC4B4"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C9E8A8"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62</w:t>
            </w:r>
          </w:p>
        </w:tc>
      </w:tr>
      <w:tr w:rsidR="00CB5B4E" w:rsidRPr="00E13124" w14:paraId="0FA6D4B6"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C971431" w14:textId="77777777" w:rsidR="00CB5B4E" w:rsidRPr="00E13124" w:rsidRDefault="00CB5B4E" w:rsidP="00CB5B4E">
            <w:pPr>
              <w:pStyle w:val="CellBody"/>
              <w:jc w:val="center"/>
              <w:rPr>
                <w:sz w:val="12"/>
              </w:rPr>
            </w:pPr>
            <w:r w:rsidRPr="00E13124">
              <w:rPr>
                <w:w w:val="100"/>
                <w:sz w:val="12"/>
              </w:rPr>
              <w:t>0</w:t>
            </w:r>
          </w:p>
        </w:tc>
        <w:tc>
          <w:tcPr>
            <w:tcW w:w="18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EE8C31"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851F53"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A0F7FCF"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Non-SRG OBSS PD Max Offset</w:t>
            </w:r>
          </w:p>
        </w:tc>
      </w:tr>
      <w:tr w:rsidR="00CB5B4E" w:rsidRPr="00E13124" w14:paraId="53981204" w14:textId="77777777" w:rsidTr="00CB5B4E">
        <w:trPr>
          <w:trHeight w:val="360"/>
          <w:jc w:val="center"/>
        </w:trPr>
        <w:tc>
          <w:tcPr>
            <w:tcW w:w="18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E3AF98D" w14:textId="77777777" w:rsidR="00CB5B4E" w:rsidRPr="00E13124" w:rsidRDefault="00CB5B4E" w:rsidP="00CB5B4E">
            <w:pPr>
              <w:pStyle w:val="CellBody"/>
              <w:jc w:val="center"/>
              <w:rPr>
                <w:sz w:val="12"/>
              </w:rPr>
            </w:pPr>
            <w:r w:rsidRPr="00E13124">
              <w:rPr>
                <w:w w:val="100"/>
                <w:sz w:val="12"/>
              </w:rPr>
              <w:t>1</w:t>
            </w:r>
          </w:p>
        </w:tc>
        <w:tc>
          <w:tcPr>
            <w:tcW w:w="18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78448E1" w14:textId="77777777" w:rsidR="00CB5B4E" w:rsidRPr="00E13124" w:rsidRDefault="00CB5B4E" w:rsidP="00CB5B4E">
            <w:pPr>
              <w:pStyle w:val="CellBody"/>
              <w:jc w:val="center"/>
              <w:rPr>
                <w:sz w:val="12"/>
              </w:rPr>
            </w:pPr>
            <w:r w:rsidRPr="00E13124">
              <w:rPr>
                <w:w w:val="100"/>
                <w:sz w:val="12"/>
              </w:rPr>
              <w:t>Don’t care</w:t>
            </w:r>
          </w:p>
        </w:tc>
        <w:tc>
          <w:tcPr>
            <w:tcW w:w="24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8EC8B1E"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w:t>
            </w:r>
          </w:p>
        </w:tc>
        <w:tc>
          <w:tcPr>
            <w:tcW w:w="2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5A2049F" w14:textId="77777777" w:rsidR="00CB5B4E" w:rsidRPr="00E13124" w:rsidRDefault="00CB5B4E" w:rsidP="00CB5B4E">
            <w:pPr>
              <w:pStyle w:val="CellBody"/>
              <w:jc w:val="center"/>
              <w:rPr>
                <w:sz w:val="12"/>
              </w:rPr>
            </w:pPr>
            <w:r w:rsidRPr="00E13124">
              <w:rPr>
                <w:w w:val="100"/>
                <w:sz w:val="12"/>
              </w:rPr>
              <w:t>-82</w:t>
            </w:r>
          </w:p>
        </w:tc>
      </w:tr>
    </w:tbl>
    <w:p w14:paraId="0BF7FD85" w14:textId="77777777" w:rsidR="00CB5B4E" w:rsidRPr="00E13124" w:rsidRDefault="00CB5B4E" w:rsidP="00CB5B4E">
      <w:pPr>
        <w:pStyle w:val="T"/>
        <w:rPr>
          <w:b/>
          <w:bCs/>
          <w:i/>
          <w:iCs/>
          <w:w w:val="100"/>
          <w:sz w:val="18"/>
          <w:szCs w:val="24"/>
          <w:lang w:val="en-GB"/>
        </w:rPr>
      </w:pPr>
      <w:r w:rsidRPr="00E13124">
        <w:rPr>
          <w:vanish/>
          <w:w w:val="100"/>
          <w:sz w:val="14"/>
          <w:lang w:val="en-GB"/>
        </w:rPr>
        <w:t>(#3198, #3199, #3200, #9944)</w:t>
      </w:r>
    </w:p>
    <w:p w14:paraId="43C59788" w14:textId="0777A80C" w:rsidR="00CB5B4E" w:rsidRPr="003A0E31" w:rsidRDefault="00CB5B4E" w:rsidP="00CB5B4E">
      <w:pPr>
        <w:pStyle w:val="T"/>
        <w:rPr>
          <w:b/>
          <w:bCs/>
          <w:i/>
          <w:iCs/>
          <w:w w:val="100"/>
          <w:sz w:val="22"/>
          <w:szCs w:val="24"/>
          <w:lang w:val="en-GB"/>
        </w:rPr>
      </w:pPr>
      <w:r w:rsidRPr="003A0E31">
        <w:rPr>
          <w:w w:val="100"/>
          <w:sz w:val="18"/>
        </w:rPr>
        <w:t xml:space="preserve">HE STAs shall maintain a SRG OBSS_PD level, with its value selected by respecting the OBSS_PD level condition in </w:t>
      </w:r>
      <w:r w:rsidRPr="003A0E31">
        <w:rPr>
          <w:w w:val="100"/>
          <w:sz w:val="18"/>
        </w:rPr>
        <w:fldChar w:fldCharType="begin"/>
      </w:r>
      <w:r w:rsidRPr="003A0E31">
        <w:rPr>
          <w:w w:val="100"/>
          <w:sz w:val="18"/>
        </w:rPr>
        <w:instrText xml:space="preserve"> REF  RTF39333932303a204571756174 \h \* MERGEFORMAT </w:instrText>
      </w:r>
      <w:r w:rsidRPr="003A0E31">
        <w:rPr>
          <w:w w:val="100"/>
          <w:sz w:val="18"/>
        </w:rPr>
      </w:r>
      <w:r w:rsidRPr="003A0E31">
        <w:rPr>
          <w:w w:val="100"/>
          <w:sz w:val="18"/>
        </w:rPr>
        <w:fldChar w:fldCharType="separate"/>
      </w:r>
      <w:r w:rsidRPr="003A0E31">
        <w:rPr>
          <w:w w:val="100"/>
          <w:sz w:val="18"/>
        </w:rPr>
        <w:t>Equation (27-3)</w:t>
      </w:r>
      <w:r w:rsidRPr="003A0E31">
        <w:rPr>
          <w:w w:val="100"/>
          <w:sz w:val="18"/>
        </w:rPr>
        <w:fldChar w:fldCharType="end"/>
      </w:r>
      <w:r w:rsidRPr="003A0E31">
        <w:rPr>
          <w:w w:val="100"/>
          <w:sz w:val="18"/>
        </w:rPr>
        <w:t xml:space="preserve"> but with SRG OBSS PD Min and SRG OBSS PD Max in place of OBSS_PDmin and OBSS_PDmax, respectively, where SRG OBSS PD Min and SRG OBSS PD Max are determined according to </w:t>
      </w:r>
      <w:r w:rsidRPr="003A0E31">
        <w:rPr>
          <w:w w:val="100"/>
          <w:sz w:val="18"/>
        </w:rPr>
        <w:fldChar w:fldCharType="begin"/>
      </w:r>
      <w:r w:rsidRPr="003A0E31">
        <w:rPr>
          <w:w w:val="100"/>
          <w:sz w:val="18"/>
        </w:rPr>
        <w:instrText xml:space="preserve"> REF  RTF35353830313a205461626c65 \h \* MERGEFORMAT </w:instrText>
      </w:r>
      <w:r w:rsidRPr="003A0E31">
        <w:rPr>
          <w:w w:val="100"/>
          <w:sz w:val="18"/>
        </w:rPr>
      </w:r>
      <w:r w:rsidRPr="003A0E31">
        <w:rPr>
          <w:w w:val="100"/>
          <w:sz w:val="18"/>
        </w:rPr>
        <w:fldChar w:fldCharType="separate"/>
      </w:r>
      <w:r w:rsidRPr="003A0E31">
        <w:rPr>
          <w:w w:val="100"/>
          <w:sz w:val="18"/>
        </w:rPr>
        <w:t>Table 2</w:t>
      </w:r>
      <w:ins w:id="677" w:author="Cariou, Laurent" w:date="2017-11-13T14:22:00Z">
        <w:r w:rsidR="00B56119" w:rsidRPr="003A0E31">
          <w:rPr>
            <w:w w:val="100"/>
            <w:sz w:val="18"/>
          </w:rPr>
          <w:tab/>
        </w:r>
      </w:ins>
      <w:r w:rsidRPr="003A0E31">
        <w:rPr>
          <w:w w:val="100"/>
          <w:sz w:val="18"/>
        </w:rPr>
        <w:t>7-7 (Determining SRG OBSS PD Min and SRG OBSS PD Max values)</w:t>
      </w:r>
      <w:r w:rsidRPr="003A0E31">
        <w:rPr>
          <w:w w:val="100"/>
          <w:sz w:val="18"/>
        </w:rPr>
        <w:fldChar w:fldCharType="end"/>
      </w:r>
      <w:r w:rsidRPr="003A0E31">
        <w:rPr>
          <w:w w:val="100"/>
          <w:sz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40"/>
        <w:gridCol w:w="2400"/>
        <w:gridCol w:w="2400"/>
      </w:tblGrid>
      <w:tr w:rsidR="00CB5B4E" w:rsidRPr="00E13124" w14:paraId="229DB6AD" w14:textId="77777777" w:rsidTr="00CB5B4E">
        <w:trPr>
          <w:jc w:val="center"/>
        </w:trPr>
        <w:tc>
          <w:tcPr>
            <w:tcW w:w="6640" w:type="dxa"/>
            <w:gridSpan w:val="3"/>
            <w:tcBorders>
              <w:top w:val="nil"/>
              <w:left w:val="nil"/>
              <w:bottom w:val="nil"/>
              <w:right w:val="nil"/>
            </w:tcBorders>
            <w:tcMar>
              <w:top w:w="120" w:type="dxa"/>
              <w:left w:w="120" w:type="dxa"/>
              <w:bottom w:w="60" w:type="dxa"/>
              <w:right w:w="120" w:type="dxa"/>
            </w:tcMar>
            <w:vAlign w:val="center"/>
          </w:tcPr>
          <w:p w14:paraId="0E530970" w14:textId="77777777" w:rsidR="00CB5B4E" w:rsidRPr="00E13124" w:rsidRDefault="00CB5B4E" w:rsidP="00CB5B4E">
            <w:pPr>
              <w:pStyle w:val="TableTitle"/>
              <w:numPr>
                <w:ilvl w:val="0"/>
                <w:numId w:val="42"/>
              </w:numPr>
              <w:rPr>
                <w:sz w:val="14"/>
              </w:rPr>
            </w:pPr>
            <w:bookmarkStart w:id="678" w:name="RTF35353830313a205461626c65"/>
            <w:r w:rsidRPr="00E13124">
              <w:rPr>
                <w:w w:val="100"/>
                <w:sz w:val="14"/>
              </w:rPr>
              <w:t>Determining SRG OBSS PD Min and SRG OBSS PD Max values</w:t>
            </w:r>
            <w:r w:rsidRPr="00E13124">
              <w:rPr>
                <w:w w:val="100"/>
                <w:sz w:val="14"/>
              </w:rPr>
              <w:fldChar w:fldCharType="begin"/>
            </w:r>
            <w:r w:rsidRPr="00E13124">
              <w:rPr>
                <w:w w:val="100"/>
                <w:sz w:val="14"/>
              </w:rPr>
              <w:instrText xml:space="preserve"> FILENAME </w:instrText>
            </w:r>
            <w:r w:rsidRPr="00E13124">
              <w:rPr>
                <w:w w:val="100"/>
                <w:sz w:val="14"/>
              </w:rPr>
              <w:fldChar w:fldCharType="separate"/>
            </w:r>
            <w:r w:rsidRPr="00E13124">
              <w:rPr>
                <w:w w:val="100"/>
                <w:sz w:val="14"/>
              </w:rPr>
              <w:t> </w:t>
            </w:r>
            <w:r w:rsidRPr="00E13124">
              <w:rPr>
                <w:w w:val="100"/>
                <w:sz w:val="14"/>
              </w:rPr>
              <w:fldChar w:fldCharType="end"/>
            </w:r>
            <w:bookmarkEnd w:id="678"/>
          </w:p>
        </w:tc>
      </w:tr>
      <w:tr w:rsidR="00CB5B4E" w:rsidRPr="00E13124" w14:paraId="66212053" w14:textId="77777777" w:rsidTr="00CB5B4E">
        <w:trPr>
          <w:trHeight w:val="640"/>
          <w:jc w:val="center"/>
        </w:trPr>
        <w:tc>
          <w:tcPr>
            <w:tcW w:w="1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775CC0A" w14:textId="09DB7B1D" w:rsidR="00CB5B4E" w:rsidRPr="00E13124" w:rsidRDefault="00CB5B4E" w:rsidP="00CB5B4E">
            <w:pPr>
              <w:pStyle w:val="CellHeading"/>
              <w:rPr>
                <w:sz w:val="12"/>
              </w:rPr>
            </w:pPr>
            <w:r w:rsidRPr="00E13124">
              <w:rPr>
                <w:w w:val="100"/>
                <w:sz w:val="12"/>
              </w:rPr>
              <w:t>SRG Information Present</w:t>
            </w:r>
            <w:ins w:id="679" w:author="Cariou, Laurent" w:date="2017-11-15T14:13:00Z">
              <w:r w:rsidR="00F80082">
                <w:rPr>
                  <w:w w:val="100"/>
                  <w:sz w:val="12"/>
                </w:rPr>
                <w:t xml:space="preserve"> field in Spatial Reuse Parameter Set element</w:t>
              </w:r>
            </w:ins>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215029" w14:textId="77777777" w:rsidR="00CB5B4E" w:rsidRPr="00E13124" w:rsidRDefault="00CB5B4E" w:rsidP="00CB5B4E">
            <w:pPr>
              <w:pStyle w:val="CellHeading"/>
              <w:rPr>
                <w:sz w:val="12"/>
              </w:rPr>
            </w:pPr>
            <w:r w:rsidRPr="00E13124">
              <w:rPr>
                <w:w w:val="100"/>
                <w:sz w:val="12"/>
              </w:rPr>
              <w:t>Value of SRG OBSS PD Min</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0CF509" w14:textId="77777777" w:rsidR="00CB5B4E" w:rsidRPr="00E13124" w:rsidRDefault="00CB5B4E" w:rsidP="00CB5B4E">
            <w:pPr>
              <w:pStyle w:val="CellHeading"/>
              <w:rPr>
                <w:sz w:val="12"/>
              </w:rPr>
            </w:pPr>
            <w:r w:rsidRPr="00E13124">
              <w:rPr>
                <w:w w:val="100"/>
                <w:sz w:val="12"/>
              </w:rPr>
              <w:t>Value of SRG OBSS PD Max</w:t>
            </w:r>
          </w:p>
        </w:tc>
      </w:tr>
      <w:tr w:rsidR="00CB5B4E" w:rsidRPr="00E13124" w14:paraId="148DB635" w14:textId="77777777" w:rsidTr="00CB5B4E">
        <w:trPr>
          <w:trHeight w:val="7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E209FD" w14:textId="38EC1BA0" w:rsidR="00CB5B4E" w:rsidRPr="00E13124" w:rsidRDefault="00B347B1" w:rsidP="00CB5B4E">
            <w:pPr>
              <w:pStyle w:val="CellBody"/>
              <w:jc w:val="center"/>
              <w:rPr>
                <w:sz w:val="12"/>
              </w:rPr>
            </w:pPr>
            <w:ins w:id="680" w:author="Cariou, Laurent" w:date="2018-01-10T15:46:00Z">
              <w:r>
                <w:rPr>
                  <w:w w:val="100"/>
                  <w:sz w:val="12"/>
                </w:rPr>
                <w:t xml:space="preserve">Not applicable when the </w:t>
              </w:r>
            </w:ins>
            <w:r w:rsidR="00CB5B4E" w:rsidRPr="00E13124">
              <w:rPr>
                <w:w w:val="100"/>
                <w:sz w:val="12"/>
              </w:rPr>
              <w:t xml:space="preserve">Spatial Reuse Parameter Set element </w:t>
            </w:r>
            <w:ins w:id="681" w:author="Cariou, Laurent" w:date="2018-01-10T15:46:00Z">
              <w:r>
                <w:rPr>
                  <w:w w:val="100"/>
                  <w:sz w:val="12"/>
                </w:rPr>
                <w:t xml:space="preserve">is </w:t>
              </w:r>
            </w:ins>
            <w:r w:rsidR="00CB5B4E" w:rsidRPr="00E13124">
              <w:rPr>
                <w:w w:val="100"/>
                <w:sz w:val="12"/>
              </w:rPr>
              <w:t>not received</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A5EFB9" w14:textId="77777777" w:rsidR="00CB5B4E" w:rsidRPr="00E13124" w:rsidRDefault="00CB5B4E" w:rsidP="00CB5B4E">
            <w:pPr>
              <w:pStyle w:val="CellBody"/>
              <w:jc w:val="center"/>
              <w:rPr>
                <w:w w:val="100"/>
                <w:sz w:val="12"/>
              </w:rPr>
            </w:pPr>
            <w:r w:rsidRPr="00E13124">
              <w:rPr>
                <w:w w:val="100"/>
                <w:sz w:val="12"/>
              </w:rPr>
              <w:t>N/A</w:t>
            </w:r>
          </w:p>
          <w:p w14:paraId="21EA6A9E"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9090425" w14:textId="77777777" w:rsidR="00CB5B4E" w:rsidRPr="00E13124" w:rsidRDefault="00CB5B4E" w:rsidP="00CB5B4E">
            <w:pPr>
              <w:pStyle w:val="CellBody"/>
              <w:jc w:val="center"/>
              <w:rPr>
                <w:w w:val="100"/>
                <w:sz w:val="12"/>
              </w:rPr>
            </w:pPr>
            <w:r w:rsidRPr="00E13124">
              <w:rPr>
                <w:w w:val="100"/>
                <w:sz w:val="12"/>
              </w:rPr>
              <w:t>N/A</w:t>
            </w:r>
          </w:p>
          <w:p w14:paraId="29F0C3A1" w14:textId="77777777" w:rsidR="00CB5B4E" w:rsidRPr="00E13124" w:rsidRDefault="00CB5B4E" w:rsidP="00CB5B4E">
            <w:pPr>
              <w:pStyle w:val="CellBody"/>
              <w:jc w:val="center"/>
              <w:rPr>
                <w:sz w:val="12"/>
              </w:rPr>
            </w:pPr>
            <w:r w:rsidRPr="00E13124">
              <w:rPr>
                <w:w w:val="100"/>
                <w:sz w:val="12"/>
              </w:rPr>
              <w:t>see NOTE</w:t>
            </w:r>
          </w:p>
        </w:tc>
      </w:tr>
      <w:tr w:rsidR="00CB5B4E" w:rsidRPr="00E13124" w14:paraId="0D0D018A"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93C402" w14:textId="77777777" w:rsidR="00CB5B4E" w:rsidRPr="00E13124" w:rsidRDefault="00CB5B4E" w:rsidP="00CB5B4E">
            <w:pPr>
              <w:pStyle w:val="CellBody"/>
              <w:jc w:val="center"/>
              <w:rPr>
                <w:sz w:val="12"/>
              </w:rPr>
            </w:pPr>
            <w:r w:rsidRPr="00E13124">
              <w:rPr>
                <w:w w:val="100"/>
                <w:sz w:val="12"/>
              </w:rPr>
              <w:t>0</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D32F69" w14:textId="77777777" w:rsidR="00CB5B4E" w:rsidRPr="00E13124" w:rsidRDefault="00CB5B4E" w:rsidP="00CB5B4E">
            <w:pPr>
              <w:pStyle w:val="CellBody"/>
              <w:jc w:val="center"/>
              <w:rPr>
                <w:w w:val="100"/>
                <w:sz w:val="12"/>
              </w:rPr>
            </w:pPr>
            <w:r w:rsidRPr="00E13124">
              <w:rPr>
                <w:w w:val="100"/>
                <w:sz w:val="12"/>
              </w:rPr>
              <w:t>N/A</w:t>
            </w:r>
          </w:p>
          <w:p w14:paraId="56CE88D7" w14:textId="77777777" w:rsidR="00CB5B4E" w:rsidRPr="00E13124" w:rsidRDefault="00CB5B4E" w:rsidP="00CB5B4E">
            <w:pPr>
              <w:pStyle w:val="CellBody"/>
              <w:jc w:val="center"/>
              <w:rPr>
                <w:sz w:val="12"/>
              </w:rPr>
            </w:pPr>
            <w:r w:rsidRPr="00E13124">
              <w:rPr>
                <w:w w:val="100"/>
                <w:sz w:val="12"/>
              </w:rPr>
              <w:t>see NOTE</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C6474B3" w14:textId="77777777" w:rsidR="00CB5B4E" w:rsidRPr="00E13124" w:rsidRDefault="00CB5B4E" w:rsidP="00CB5B4E">
            <w:pPr>
              <w:pStyle w:val="CellBody"/>
              <w:jc w:val="center"/>
              <w:rPr>
                <w:w w:val="100"/>
                <w:sz w:val="12"/>
              </w:rPr>
            </w:pPr>
            <w:r w:rsidRPr="00E13124">
              <w:rPr>
                <w:w w:val="100"/>
                <w:sz w:val="12"/>
              </w:rPr>
              <w:t>N/A</w:t>
            </w:r>
          </w:p>
          <w:p w14:paraId="44DDD3A4" w14:textId="77777777" w:rsidR="00CB5B4E" w:rsidRPr="00E13124" w:rsidRDefault="00CB5B4E" w:rsidP="00CB5B4E">
            <w:pPr>
              <w:pStyle w:val="CellBody"/>
              <w:jc w:val="center"/>
              <w:rPr>
                <w:sz w:val="12"/>
              </w:rPr>
            </w:pPr>
            <w:r w:rsidRPr="00E13124">
              <w:rPr>
                <w:w w:val="100"/>
                <w:sz w:val="12"/>
              </w:rPr>
              <w:t>see NOTE</w:t>
            </w:r>
          </w:p>
        </w:tc>
      </w:tr>
      <w:tr w:rsidR="00CB5B4E" w:rsidRPr="00E13124" w14:paraId="4FC50611" w14:textId="77777777" w:rsidTr="00CB5B4E">
        <w:trPr>
          <w:trHeight w:val="560"/>
          <w:jc w:val="center"/>
        </w:trPr>
        <w:tc>
          <w:tcPr>
            <w:tcW w:w="18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700BF22" w14:textId="77777777" w:rsidR="00CB5B4E" w:rsidRPr="00E13124" w:rsidRDefault="00CB5B4E" w:rsidP="00CB5B4E">
            <w:pPr>
              <w:pStyle w:val="CellBody"/>
              <w:jc w:val="center"/>
              <w:rPr>
                <w:sz w:val="12"/>
              </w:rPr>
            </w:pPr>
            <w:r w:rsidRPr="00E13124">
              <w:rPr>
                <w:w w:val="100"/>
                <w:sz w:val="12"/>
              </w:rPr>
              <w:t>1</w:t>
            </w:r>
          </w:p>
        </w:tc>
        <w:tc>
          <w:tcPr>
            <w:tcW w:w="24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B15771"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Min Offset</w:t>
            </w:r>
          </w:p>
        </w:tc>
        <w:tc>
          <w:tcPr>
            <w:tcW w:w="2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8744697" w14:textId="77777777" w:rsidR="00CB5B4E" w:rsidRPr="00E13124" w:rsidRDefault="00CB5B4E" w:rsidP="00CB5B4E">
            <w:pPr>
              <w:pStyle w:val="CellBody"/>
              <w:jc w:val="center"/>
              <w:rPr>
                <w:sz w:val="12"/>
              </w:rPr>
            </w:pPr>
            <w:r w:rsidRPr="00E13124">
              <w:rPr>
                <w:rFonts w:ascii="Symbol" w:hAnsi="Symbol" w:cs="Symbol"/>
                <w:w w:val="100"/>
                <w:sz w:val="12"/>
              </w:rPr>
              <w:t></w:t>
            </w:r>
            <w:r w:rsidRPr="00E13124">
              <w:rPr>
                <w:w w:val="100"/>
                <w:sz w:val="12"/>
              </w:rPr>
              <w:t>82 + SRG OBSS PD Max Offset</w:t>
            </w:r>
          </w:p>
        </w:tc>
      </w:tr>
      <w:tr w:rsidR="00CB5B4E" w:rsidRPr="00E13124" w14:paraId="4D4D4811" w14:textId="77777777" w:rsidTr="00CB5B4E">
        <w:trPr>
          <w:trHeight w:val="560"/>
          <w:jc w:val="center"/>
        </w:trPr>
        <w:tc>
          <w:tcPr>
            <w:tcW w:w="66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86AAA4" w14:textId="77777777" w:rsidR="00CB5B4E" w:rsidRPr="00E13124" w:rsidRDefault="00CB5B4E" w:rsidP="00CB5B4E">
            <w:pPr>
              <w:pStyle w:val="CellBody"/>
              <w:rPr>
                <w:sz w:val="12"/>
              </w:rPr>
            </w:pPr>
            <w:r w:rsidRPr="00E13124">
              <w:rPr>
                <w:w w:val="100"/>
                <w:sz w:val="12"/>
              </w:rPr>
              <w:t>NOTE—When SRG Information is not present, a STA cannot determine a PPDU to be SRG and so will not use SRG OBSS PD Min or SRG OBSS PD Max values.</w:t>
            </w:r>
          </w:p>
        </w:tc>
      </w:tr>
    </w:tbl>
    <w:p w14:paraId="28D2A2FF" w14:textId="77777777" w:rsidR="00CB5B4E" w:rsidRPr="00E13124" w:rsidRDefault="00CB5B4E" w:rsidP="00CB5B4E">
      <w:pPr>
        <w:pStyle w:val="T"/>
        <w:rPr>
          <w:b/>
          <w:bCs/>
          <w:i/>
          <w:iCs/>
          <w:w w:val="100"/>
          <w:sz w:val="18"/>
          <w:szCs w:val="24"/>
          <w:lang w:val="en-GB"/>
        </w:rPr>
      </w:pPr>
    </w:p>
    <w:p w14:paraId="33C3DCEA" w14:textId="79B7DF92" w:rsidR="00CB5B4E" w:rsidRPr="003A0E31" w:rsidDel="00F80082" w:rsidRDefault="00CB5B4E" w:rsidP="00CB5B4E">
      <w:pPr>
        <w:pStyle w:val="T"/>
        <w:rPr>
          <w:del w:id="682" w:author="Cariou, Laurent" w:date="2017-11-15T14:16:00Z"/>
          <w:w w:val="100"/>
          <w:sz w:val="18"/>
        </w:rPr>
      </w:pPr>
      <w:del w:id="683" w:author="Cariou, Laurent" w:date="2017-11-15T14:16:00Z">
        <w:r w:rsidRPr="003A0E31" w:rsidDel="00F80082">
          <w:rPr>
            <w:w w:val="100"/>
            <w:sz w:val="18"/>
          </w:rPr>
          <w:delText>STAs which receive a Spatial Reuse Parameter Set information element from their associated AP that has a value of 1 in the SRP Disallowed subfield shall not perform SRP-based SR transmissions.</w:delText>
        </w:r>
      </w:del>
      <w:ins w:id="684" w:author="Cariou, Laurent" w:date="2017-11-15T14:16:00Z">
        <w:r w:rsidR="00F80082" w:rsidRPr="003A0E31">
          <w:rPr>
            <w:w w:val="100"/>
            <w:sz w:val="18"/>
          </w:rPr>
          <w:t xml:space="preserve"> (#14284)</w:t>
        </w:r>
      </w:ins>
    </w:p>
    <w:p w14:paraId="7BFED366" w14:textId="77777777" w:rsidR="00CB5B4E" w:rsidRPr="003A0E31" w:rsidRDefault="00CB5B4E" w:rsidP="00CB5B4E">
      <w:pPr>
        <w:pStyle w:val="T"/>
        <w:rPr>
          <w:ins w:id="685" w:author="Cariou, Laurent" w:date="2017-11-14T18:07:00Z"/>
          <w:w w:val="100"/>
          <w:sz w:val="18"/>
        </w:rPr>
      </w:pPr>
      <w:r w:rsidRPr="003A0E31">
        <w:rPr>
          <w:w w:val="100"/>
          <w:sz w:val="18"/>
        </w:rPr>
        <w:t>The Spatial Reuse Parameter Set element is optionally present in Beacons, Probe Responses and (Re)Association responses.</w:t>
      </w:r>
    </w:p>
    <w:p w14:paraId="67A53D0D" w14:textId="77777777" w:rsidR="00141376" w:rsidRPr="00E13124" w:rsidRDefault="00141376" w:rsidP="00CB5B4E">
      <w:pPr>
        <w:pStyle w:val="T"/>
        <w:rPr>
          <w:w w:val="100"/>
          <w:sz w:val="14"/>
        </w:rPr>
      </w:pPr>
    </w:p>
    <w:p w14:paraId="7A00DA73" w14:textId="5D932C1F" w:rsidR="00CB5B4E" w:rsidRPr="005848F5" w:rsidRDefault="0064496D" w:rsidP="003A0E31">
      <w:pPr>
        <w:pStyle w:val="H4"/>
        <w:rPr>
          <w:w w:val="100"/>
          <w:sz w:val="18"/>
        </w:rPr>
      </w:pPr>
      <w:ins w:id="686" w:author="Cariou, Laurent" w:date="2017-11-11T21:13:00Z">
        <w:r w:rsidRPr="005848F5">
          <w:rPr>
            <w:w w:val="100"/>
            <w:sz w:val="18"/>
          </w:rPr>
          <w:t>27.9.</w:t>
        </w:r>
        <w:r w:rsidR="00B56119" w:rsidRPr="005848F5">
          <w:rPr>
            <w:w w:val="100"/>
            <w:sz w:val="18"/>
          </w:rPr>
          <w:t>3.</w:t>
        </w:r>
      </w:ins>
      <w:ins w:id="687" w:author="Cariou, Laurent" w:date="2017-11-13T15:31:00Z">
        <w:r w:rsidR="00737461" w:rsidRPr="005848F5">
          <w:rPr>
            <w:w w:val="100"/>
            <w:sz w:val="18"/>
          </w:rPr>
          <w:t>4</w:t>
        </w:r>
      </w:ins>
      <w:ins w:id="688" w:author="Cariou, Laurent" w:date="2017-11-11T21:13:00Z">
        <w:r w:rsidRPr="005848F5">
          <w:rPr>
            <w:w w:val="100"/>
            <w:sz w:val="18"/>
          </w:rPr>
          <w:t xml:space="preserve"> </w:t>
        </w:r>
      </w:ins>
      <w:r w:rsidR="00CB5B4E" w:rsidRPr="005848F5">
        <w:rPr>
          <w:w w:val="100"/>
          <w:sz w:val="18"/>
        </w:rPr>
        <w:t>OBSS_PD SR transmit power restriction period</w:t>
      </w:r>
    </w:p>
    <w:p w14:paraId="0DC96B49" w14:textId="5F7A0C0D" w:rsidR="00CB5B4E" w:rsidRPr="003A0E31" w:rsidRDefault="00CB5B4E" w:rsidP="00CB5B4E">
      <w:pPr>
        <w:pStyle w:val="T"/>
        <w:rPr>
          <w:w w:val="100"/>
          <w:sz w:val="18"/>
          <w:szCs w:val="18"/>
        </w:rPr>
      </w:pPr>
      <w:r w:rsidRPr="003A0E31">
        <w:rPr>
          <w:vanish/>
          <w:w w:val="100"/>
          <w:sz w:val="18"/>
          <w:szCs w:val="18"/>
        </w:rPr>
        <w:t>(#5494, #5500, #5503, #7406, #8104, #9947, #7125, #3197, #5689, #9541, #6025)</w:t>
      </w:r>
      <w:r w:rsidRPr="003A0E31">
        <w:rPr>
          <w:w w:val="100"/>
          <w:sz w:val="18"/>
          <w:szCs w:val="18"/>
        </w:rPr>
        <w:t xml:space="preserve">If a STA ignores an inter-BSS PPDU following the procedure in </w:t>
      </w:r>
      <w:r w:rsidRPr="003A0E31">
        <w:rPr>
          <w:w w:val="100"/>
          <w:sz w:val="18"/>
          <w:szCs w:val="18"/>
        </w:rPr>
        <w:fldChar w:fldCharType="begin"/>
      </w:r>
      <w:r w:rsidRPr="003A0E31">
        <w:rPr>
          <w:w w:val="100"/>
          <w:sz w:val="18"/>
          <w:szCs w:val="18"/>
        </w:rPr>
        <w:instrText xml:space="preserve"> REF  RTF31363236363a2048342c312e \h \* MERGEFORMAT </w:instrText>
      </w:r>
      <w:r w:rsidRPr="003A0E31">
        <w:rPr>
          <w:w w:val="100"/>
          <w:sz w:val="18"/>
          <w:szCs w:val="18"/>
        </w:rPr>
      </w:r>
      <w:r w:rsidRPr="003A0E31">
        <w:rPr>
          <w:w w:val="100"/>
          <w:sz w:val="18"/>
          <w:szCs w:val="18"/>
        </w:rPr>
        <w:fldChar w:fldCharType="separate"/>
      </w:r>
      <w:r w:rsidRPr="003A0E31">
        <w:rPr>
          <w:w w:val="100"/>
          <w:sz w:val="18"/>
          <w:szCs w:val="18"/>
        </w:rPr>
        <w:t>27.9.2.</w:t>
      </w:r>
      <w:del w:id="689" w:author="Cariou, Laurent" w:date="2018-01-10T15:49:00Z">
        <w:r w:rsidRPr="003A0E31" w:rsidDel="00B347B1">
          <w:rPr>
            <w:w w:val="100"/>
            <w:sz w:val="18"/>
            <w:szCs w:val="18"/>
          </w:rPr>
          <w:delText xml:space="preserve">1 </w:delText>
        </w:r>
      </w:del>
      <w:ins w:id="690" w:author="Cariou, Laurent" w:date="2018-01-10T15:49:00Z">
        <w:r w:rsidR="00B347B1">
          <w:rPr>
            <w:w w:val="100"/>
            <w:sz w:val="18"/>
            <w:szCs w:val="18"/>
          </w:rPr>
          <w:t>2</w:t>
        </w:r>
        <w:r w:rsidR="00B347B1" w:rsidRPr="003A0E31">
          <w:rPr>
            <w:w w:val="100"/>
            <w:sz w:val="18"/>
            <w:szCs w:val="18"/>
          </w:rPr>
          <w:t xml:space="preserve"> </w:t>
        </w:r>
      </w:ins>
      <w:r w:rsidRPr="003A0E31">
        <w:rPr>
          <w:w w:val="100"/>
          <w:sz w:val="18"/>
          <w:szCs w:val="18"/>
        </w:rPr>
        <w:t>(General</w:t>
      </w:r>
      <w:ins w:id="691" w:author="Cariou, Laurent" w:date="2017-11-15T14:19:00Z">
        <w:r w:rsidR="00F80082" w:rsidRPr="003A0E31">
          <w:rPr>
            <w:w w:val="100"/>
            <w:sz w:val="18"/>
            <w:szCs w:val="18"/>
          </w:rPr>
          <w:t xml:space="preserve"> operation with SRG OBSS_PD level</w:t>
        </w:r>
      </w:ins>
      <w:r w:rsidRPr="003A0E31">
        <w:rPr>
          <w:w w:val="100"/>
          <w:sz w:val="18"/>
          <w:szCs w:val="18"/>
        </w:rPr>
        <w:t>)</w:t>
      </w:r>
      <w:r w:rsidRPr="003A0E31">
        <w:rPr>
          <w:w w:val="100"/>
          <w:sz w:val="18"/>
          <w:szCs w:val="18"/>
        </w:rPr>
        <w:fldChar w:fldCharType="end"/>
      </w:r>
      <w:del w:id="692" w:author="Cariou, Laurent" w:date="2017-11-15T14:19:00Z">
        <w:r w:rsidRPr="003A0E31" w:rsidDel="00F80082">
          <w:rPr>
            <w:w w:val="100"/>
            <w:sz w:val="18"/>
            <w:szCs w:val="18"/>
          </w:rPr>
          <w:delText>,</w:delText>
        </w:r>
      </w:del>
      <w:r w:rsidRPr="003A0E31">
        <w:rPr>
          <w:w w:val="100"/>
          <w:sz w:val="18"/>
          <w:szCs w:val="18"/>
        </w:rPr>
        <w:t xml:space="preserve"> using a chosen SRG OBSS_PD level, or </w:t>
      </w:r>
      <w:ins w:id="693" w:author="Cariou, Laurent" w:date="2017-11-15T14:19:00Z">
        <w:r w:rsidR="00F80082" w:rsidRPr="003A0E31">
          <w:rPr>
            <w:w w:val="100"/>
            <w:sz w:val="18"/>
            <w:szCs w:val="18"/>
          </w:rPr>
          <w:t xml:space="preserve">following the procedure in </w:t>
        </w:r>
        <w:r w:rsidR="00F80082" w:rsidRPr="003A0E31">
          <w:rPr>
            <w:w w:val="100"/>
            <w:sz w:val="18"/>
            <w:szCs w:val="18"/>
          </w:rPr>
          <w:fldChar w:fldCharType="begin"/>
        </w:r>
        <w:r w:rsidR="00F80082" w:rsidRPr="003A0E31">
          <w:rPr>
            <w:w w:val="100"/>
            <w:sz w:val="18"/>
            <w:szCs w:val="18"/>
          </w:rPr>
          <w:instrText xml:space="preserve"> REF  RTF31363236363a2048342c312e \h \* MERGEFORMAT </w:instrText>
        </w:r>
      </w:ins>
      <w:r w:rsidR="00F80082" w:rsidRPr="003A0E31">
        <w:rPr>
          <w:w w:val="100"/>
          <w:sz w:val="18"/>
          <w:szCs w:val="18"/>
        </w:rPr>
      </w:r>
      <w:ins w:id="694" w:author="Cariou, Laurent" w:date="2017-11-15T14:19:00Z">
        <w:r w:rsidR="00F80082" w:rsidRPr="003A0E31">
          <w:rPr>
            <w:w w:val="100"/>
            <w:sz w:val="18"/>
            <w:szCs w:val="18"/>
          </w:rPr>
          <w:fldChar w:fldCharType="separate"/>
        </w:r>
        <w:r w:rsidR="00F80082" w:rsidRPr="003A0E31">
          <w:rPr>
            <w:w w:val="100"/>
            <w:sz w:val="18"/>
            <w:szCs w:val="18"/>
          </w:rPr>
          <w:t>27.9.2.1 (General operation with Non-SRG OBSS_PD level)</w:t>
        </w:r>
        <w:r w:rsidR="00F80082" w:rsidRPr="003A0E31">
          <w:rPr>
            <w:w w:val="100"/>
            <w:sz w:val="18"/>
            <w:szCs w:val="18"/>
          </w:rPr>
          <w:fldChar w:fldCharType="end"/>
        </w:r>
        <w:r w:rsidR="00F80082" w:rsidRPr="003A0E31">
          <w:rPr>
            <w:w w:val="100"/>
            <w:sz w:val="18"/>
            <w:szCs w:val="18"/>
          </w:rPr>
          <w:t xml:space="preserve"> using </w:t>
        </w:r>
      </w:ins>
      <w:r w:rsidRPr="003A0E31">
        <w:rPr>
          <w:w w:val="100"/>
          <w:sz w:val="18"/>
          <w:szCs w:val="18"/>
        </w:rPr>
        <w:t>a chosen non-SRG OBSS_PD level</w:t>
      </w:r>
      <w:ins w:id="695" w:author="Cariou, Laurent" w:date="2017-11-15T14:23:00Z">
        <w:r w:rsidR="00F80082" w:rsidRPr="003A0E31">
          <w:rPr>
            <w:w w:val="100"/>
            <w:sz w:val="18"/>
            <w:szCs w:val="18"/>
          </w:rPr>
          <w:t>,</w:t>
        </w:r>
      </w:ins>
      <w:r w:rsidRPr="003A0E31">
        <w:rPr>
          <w:w w:val="100"/>
          <w:sz w:val="18"/>
          <w:szCs w:val="18"/>
        </w:rPr>
        <w:t xml:space="preserve"> </w:t>
      </w:r>
      <w:ins w:id="696" w:author="Cariou, Laurent" w:date="2017-11-15T14:23:00Z">
        <w:r w:rsidR="00F80082" w:rsidRPr="003A0E31">
          <w:rPr>
            <w:w w:val="100"/>
            <w:sz w:val="18"/>
            <w:szCs w:val="18"/>
          </w:rPr>
          <w:t xml:space="preserve">then the STA (#11780) </w:t>
        </w:r>
      </w:ins>
      <w:r w:rsidRPr="003A0E31">
        <w:rPr>
          <w:w w:val="100"/>
          <w:sz w:val="18"/>
          <w:szCs w:val="18"/>
        </w:rPr>
        <w:t>shall start an OBSS_PD SR transmit power restriction period. This OBSS_PD SR transmit power restriction period shall be terminated at the end of the TXOP that the STA gains once its backoff reaches zero.</w:t>
      </w:r>
    </w:p>
    <w:p w14:paraId="29803E1E" w14:textId="77777777" w:rsidR="001A51BC" w:rsidRPr="003A0E31" w:rsidRDefault="00CB5B4E" w:rsidP="00CB5B4E">
      <w:pPr>
        <w:pStyle w:val="T"/>
        <w:rPr>
          <w:ins w:id="697" w:author="Cariou, Laurent" w:date="2017-11-15T14:32:00Z"/>
          <w:w w:val="100"/>
          <w:sz w:val="18"/>
          <w:szCs w:val="18"/>
        </w:rPr>
      </w:pPr>
      <w:r w:rsidRPr="003A0E31">
        <w:rPr>
          <w:w w:val="100"/>
          <w:sz w:val="18"/>
          <w:szCs w:val="18"/>
        </w:rPr>
        <w:t xml:space="preserve">If a STA starts an OBSS_PD SR transmit power restriction period with a chosen non-SRG OBSS_PD level, the STA’s </w:t>
      </w:r>
      <w:ins w:id="698" w:author="Cariou, Laurent" w:date="2017-11-15T14:30: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699"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non-SRG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non-SRG parameters according to </w:t>
      </w:r>
      <w:r w:rsidRPr="003A0E31">
        <w:rPr>
          <w:w w:val="100"/>
          <w:sz w:val="18"/>
          <w:szCs w:val="18"/>
        </w:rPr>
        <w:fldChar w:fldCharType="begin"/>
      </w:r>
      <w:r w:rsidRPr="003A0E31">
        <w:rPr>
          <w:w w:val="100"/>
          <w:sz w:val="18"/>
          <w:szCs w:val="18"/>
        </w:rPr>
        <w:instrText xml:space="preserve"> REF  RTF32343038383a205461626c65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27-6 (Determining Non-SRG OBSS PD Min and Non-SRG OBSS PD Max values)</w:t>
      </w:r>
      <w:r w:rsidRPr="003A0E31">
        <w:rPr>
          <w:w w:val="100"/>
          <w:sz w:val="18"/>
          <w:szCs w:val="18"/>
        </w:rPr>
        <w:fldChar w:fldCharType="end"/>
      </w:r>
      <w:r w:rsidRPr="003A0E31">
        <w:rPr>
          <w:w w:val="100"/>
          <w:sz w:val="18"/>
          <w:szCs w:val="18"/>
        </w:rPr>
        <w:t>, for the transmissions of any PPDU (including an HE TB PPDU, except when the HE TB PPDU is triggered by a Trigger frame having the CS Required subfield set to 0</w:t>
      </w:r>
      <w:r w:rsidRPr="003A0E31">
        <w:rPr>
          <w:vanish/>
          <w:w w:val="100"/>
          <w:sz w:val="18"/>
          <w:szCs w:val="18"/>
        </w:rPr>
        <w:t>(#5491)</w:t>
      </w:r>
      <w:r w:rsidRPr="003A0E31">
        <w:rPr>
          <w:w w:val="100"/>
          <w:sz w:val="18"/>
          <w:szCs w:val="18"/>
        </w:rPr>
        <w:t xml:space="preserve">) until the end of the OBSS_PD SR transmit power restriction period. </w:t>
      </w:r>
    </w:p>
    <w:p w14:paraId="03258C97" w14:textId="179BFC57" w:rsidR="00CB5B4E" w:rsidRPr="003A0E31" w:rsidRDefault="00CB5B4E" w:rsidP="00CB5B4E">
      <w:pPr>
        <w:pStyle w:val="T"/>
        <w:rPr>
          <w:w w:val="100"/>
          <w:sz w:val="18"/>
          <w:szCs w:val="18"/>
        </w:rPr>
      </w:pPr>
      <w:r w:rsidRPr="003A0E31">
        <w:rPr>
          <w:w w:val="100"/>
          <w:sz w:val="18"/>
          <w:szCs w:val="18"/>
        </w:rPr>
        <w:t xml:space="preserve">If a STA starts an OBSS_PD SR transmit power restriction period with a chosen SRG OBSS_PD level, the STA’s </w:t>
      </w:r>
      <w:ins w:id="700" w:author="Cariou, Laurent" w:date="2017-11-15T14:32:00Z">
        <w:r w:rsidR="001A51BC" w:rsidRPr="003A0E31">
          <w:rPr>
            <w:w w:val="100"/>
            <w:sz w:val="18"/>
            <w:szCs w:val="18"/>
          </w:rPr>
          <w:t xml:space="preserve">transmit </w:t>
        </w:r>
      </w:ins>
      <w:r w:rsidRPr="003A0E31">
        <w:rPr>
          <w:w w:val="100"/>
          <w:sz w:val="18"/>
          <w:szCs w:val="18"/>
        </w:rPr>
        <w:t xml:space="preserve">power as measured at the output of the antenna connector, shall be equal or lower than the </w:t>
      </w:r>
      <w:r w:rsidRPr="003A0E31">
        <w:rPr>
          <w:i/>
          <w:iCs/>
          <w:w w:val="100"/>
          <w:sz w:val="18"/>
          <w:szCs w:val="18"/>
        </w:rPr>
        <w:t>TX</w:t>
      </w:r>
      <w:ins w:id="701" w:author="Cariou, Laurent" w:date="2017-11-13T14:48:00Z">
        <w:r w:rsidR="00140AF7" w:rsidRPr="003A0E31">
          <w:rPr>
            <w:i/>
            <w:iCs/>
            <w:w w:val="100"/>
            <w:sz w:val="18"/>
            <w:szCs w:val="18"/>
          </w:rPr>
          <w:t>_</w:t>
        </w:r>
      </w:ins>
      <w:r w:rsidRPr="003A0E31">
        <w:rPr>
          <w:i/>
          <w:iCs/>
          <w:w w:val="100"/>
          <w:sz w:val="18"/>
          <w:szCs w:val="18"/>
        </w:rPr>
        <w:t>PWR</w:t>
      </w:r>
      <w:r w:rsidRPr="003A0E31">
        <w:rPr>
          <w:i/>
          <w:iCs/>
          <w:w w:val="100"/>
          <w:sz w:val="18"/>
          <w:szCs w:val="18"/>
          <w:vertAlign w:val="subscript"/>
        </w:rPr>
        <w:t>max</w:t>
      </w:r>
      <w:r w:rsidRPr="003A0E31">
        <w:rPr>
          <w:w w:val="100"/>
          <w:sz w:val="18"/>
          <w:szCs w:val="18"/>
        </w:rPr>
        <w:t xml:space="preserve">, calculated with this chosen SRG OBSS_PD level with </w:t>
      </w:r>
      <w:r w:rsidRPr="003A0E31">
        <w:rPr>
          <w:w w:val="100"/>
          <w:sz w:val="18"/>
          <w:szCs w:val="18"/>
        </w:rPr>
        <w:fldChar w:fldCharType="begin"/>
      </w:r>
      <w:r w:rsidRPr="003A0E31">
        <w:rPr>
          <w:w w:val="100"/>
          <w:sz w:val="18"/>
          <w:szCs w:val="18"/>
        </w:rPr>
        <w:instrText xml:space="preserve"> REF  RTF32343738303a204571756174 \h \* MERGEFORMAT </w:instrText>
      </w:r>
      <w:r w:rsidRPr="003A0E31">
        <w:rPr>
          <w:w w:val="100"/>
          <w:sz w:val="18"/>
          <w:szCs w:val="18"/>
        </w:rPr>
      </w:r>
      <w:r w:rsidRPr="003A0E31">
        <w:rPr>
          <w:w w:val="100"/>
          <w:sz w:val="18"/>
          <w:szCs w:val="18"/>
        </w:rPr>
        <w:fldChar w:fldCharType="separate"/>
      </w:r>
      <w:r w:rsidRPr="003A0E31">
        <w:rPr>
          <w:w w:val="100"/>
          <w:sz w:val="18"/>
          <w:szCs w:val="18"/>
        </w:rPr>
        <w:t>Equation (27-4)</w:t>
      </w:r>
      <w:r w:rsidRPr="003A0E31">
        <w:rPr>
          <w:w w:val="100"/>
          <w:sz w:val="18"/>
          <w:szCs w:val="18"/>
        </w:rPr>
        <w:fldChar w:fldCharType="end"/>
      </w:r>
      <w:r w:rsidRPr="003A0E31">
        <w:rPr>
          <w:w w:val="100"/>
          <w:sz w:val="18"/>
          <w:szCs w:val="18"/>
        </w:rPr>
        <w:t xml:space="preserve">, with the appropriate SRG parameters according to </w:t>
      </w:r>
      <w:r w:rsidRPr="003A0E31">
        <w:rPr>
          <w:w w:val="100"/>
          <w:sz w:val="18"/>
          <w:szCs w:val="18"/>
        </w:rPr>
        <w:fldChar w:fldCharType="begin"/>
      </w:r>
      <w:r w:rsidRPr="003A0E31">
        <w:rPr>
          <w:w w:val="100"/>
          <w:sz w:val="18"/>
          <w:szCs w:val="18"/>
        </w:rPr>
        <w:instrText xml:space="preserve"> REF  RTF35353830313a205461626c65 \h \* MERGEFORMAT </w:instrText>
      </w:r>
      <w:r w:rsidRPr="003A0E31">
        <w:rPr>
          <w:w w:val="100"/>
          <w:sz w:val="18"/>
          <w:szCs w:val="18"/>
        </w:rPr>
      </w:r>
      <w:r w:rsidRPr="003A0E31">
        <w:rPr>
          <w:w w:val="100"/>
          <w:sz w:val="18"/>
          <w:szCs w:val="18"/>
        </w:rPr>
        <w:fldChar w:fldCharType="separate"/>
      </w:r>
      <w:r w:rsidRPr="003A0E31">
        <w:rPr>
          <w:w w:val="100"/>
          <w:sz w:val="18"/>
          <w:szCs w:val="18"/>
        </w:rPr>
        <w:t>Table 27-7 (Determining SRG OBSS PD Min and SRG OBSS PD Max values)</w:t>
      </w:r>
      <w:r w:rsidRPr="003A0E31">
        <w:rPr>
          <w:w w:val="100"/>
          <w:sz w:val="18"/>
          <w:szCs w:val="18"/>
        </w:rPr>
        <w:fldChar w:fldCharType="end"/>
      </w:r>
      <w:r w:rsidRPr="003A0E31">
        <w:rPr>
          <w:w w:val="100"/>
          <w:sz w:val="18"/>
          <w:szCs w:val="18"/>
        </w:rPr>
        <w:t xml:space="preserve">, for the transmissions of any PPDU (including </w:t>
      </w:r>
      <w:ins w:id="702" w:author="Cariou, Laurent" w:date="2017-11-15T14:34:00Z">
        <w:r w:rsidR="0002714F" w:rsidRPr="003A0E31">
          <w:rPr>
            <w:w w:val="100"/>
            <w:sz w:val="18"/>
            <w:szCs w:val="18"/>
          </w:rPr>
          <w:t xml:space="preserve">an </w:t>
        </w:r>
      </w:ins>
      <w:r w:rsidRPr="003A0E31">
        <w:rPr>
          <w:w w:val="100"/>
          <w:sz w:val="18"/>
          <w:szCs w:val="18"/>
        </w:rPr>
        <w:t>HE T</w:t>
      </w:r>
      <w:del w:id="703" w:author="Cariou, Laurent" w:date="2017-11-15T14:33:00Z">
        <w:r w:rsidRPr="003A0E31" w:rsidDel="0002714F">
          <w:rPr>
            <w:w w:val="100"/>
            <w:sz w:val="18"/>
            <w:szCs w:val="18"/>
          </w:rPr>
          <w:delText>rigger-Based</w:delText>
        </w:r>
      </w:del>
      <w:ins w:id="704" w:author="Cariou, Laurent" w:date="2017-11-15T14:33:00Z">
        <w:r w:rsidR="0002714F" w:rsidRPr="003A0E31">
          <w:rPr>
            <w:w w:val="100"/>
            <w:sz w:val="18"/>
            <w:szCs w:val="18"/>
          </w:rPr>
          <w:t>B</w:t>
        </w:r>
      </w:ins>
      <w:r w:rsidRPr="003A0E31">
        <w:rPr>
          <w:w w:val="100"/>
          <w:sz w:val="18"/>
          <w:szCs w:val="18"/>
        </w:rPr>
        <w:t xml:space="preserve"> PPDU</w:t>
      </w:r>
      <w:ins w:id="705" w:author="Cariou, Laurent" w:date="2017-11-15T14:34:00Z">
        <w:r w:rsidR="0002714F" w:rsidRPr="003A0E31">
          <w:rPr>
            <w:w w:val="100"/>
            <w:sz w:val="18"/>
            <w:szCs w:val="18"/>
          </w:rPr>
          <w:t>, except when the HE TB PPDU is triggered by a Trigger frame having the CS Required subfield set to 0</w:t>
        </w:r>
      </w:ins>
      <w:r w:rsidRPr="003A0E31">
        <w:rPr>
          <w:w w:val="100"/>
          <w:sz w:val="18"/>
          <w:szCs w:val="18"/>
        </w:rPr>
        <w:t>) until the end of the OBSS_PD SR transmit power restriction period.</w:t>
      </w:r>
      <w:r w:rsidRPr="003A0E31">
        <w:rPr>
          <w:vanish/>
          <w:w w:val="100"/>
          <w:sz w:val="18"/>
          <w:szCs w:val="18"/>
        </w:rPr>
        <w:t>(#5870)</w:t>
      </w:r>
    </w:p>
    <w:p w14:paraId="528F31C1" w14:textId="77777777" w:rsidR="00CB5B4E" w:rsidRPr="003A0E31" w:rsidRDefault="00CB5B4E" w:rsidP="00CB5B4E">
      <w:pPr>
        <w:pStyle w:val="T"/>
        <w:rPr>
          <w:w w:val="100"/>
          <w:sz w:val="18"/>
          <w:szCs w:val="18"/>
        </w:rPr>
      </w:pPr>
      <w:r w:rsidRPr="003A0E31">
        <w:rPr>
          <w:w w:val="100"/>
          <w:sz w:val="18"/>
          <w:szCs w:val="18"/>
        </w:rPr>
        <w:t>Multiple ongoing OBSS_PD SR transmit power restriction periods may overlap in time.</w:t>
      </w:r>
    </w:p>
    <w:p w14:paraId="5A749C18" w14:textId="1330974D" w:rsidR="00CB5B4E" w:rsidRPr="003A0E31" w:rsidRDefault="00CB5B4E" w:rsidP="00CB5B4E">
      <w:pPr>
        <w:pStyle w:val="Note"/>
        <w:rPr>
          <w:w w:val="100"/>
        </w:rPr>
      </w:pPr>
      <w:del w:id="706" w:author="Cariou, Laurent" w:date="2017-12-01T09:00:00Z">
        <w:r w:rsidRPr="003A0E31" w:rsidDel="00375170">
          <w:rPr>
            <w:w w:val="100"/>
          </w:rPr>
          <w:delText>NOTE 1—The STA can increase but not decrease the chosen SRG OBSS_PD level or non-SRG OBSS_PD level during an OBSS_PD SR transmit power restriction period.</w:delText>
        </w:r>
      </w:del>
      <w:ins w:id="707" w:author="Matthew Fischer" w:date="2017-11-28T17:37:00Z">
        <w:r w:rsidR="00AD53E8">
          <w:rPr>
            <w:w w:val="100"/>
          </w:rPr>
          <w:t xml:space="preserve"> (#11812)</w:t>
        </w:r>
      </w:ins>
    </w:p>
    <w:p w14:paraId="4695338A" w14:textId="4A8E5922" w:rsidR="00CB5B4E" w:rsidRPr="003A0E31" w:rsidRDefault="00CB5B4E" w:rsidP="00CB5B4E">
      <w:pPr>
        <w:pStyle w:val="Note"/>
        <w:rPr>
          <w:w w:val="100"/>
        </w:rPr>
      </w:pPr>
      <w:r w:rsidRPr="003A0E31">
        <w:rPr>
          <w:w w:val="100"/>
        </w:rPr>
        <w:t xml:space="preserve">NOTE 2—The STA’s power is always equal or lower than the minimum </w:t>
      </w:r>
      <w:r w:rsidRPr="003A0E31">
        <w:rPr>
          <w:i/>
          <w:iCs/>
          <w:w w:val="100"/>
        </w:rPr>
        <w:t>TX</w:t>
      </w:r>
      <w:ins w:id="708"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among all </w:t>
      </w:r>
      <w:r w:rsidRPr="003A0E31">
        <w:rPr>
          <w:i/>
          <w:iCs/>
          <w:w w:val="100"/>
        </w:rPr>
        <w:t>TX</w:t>
      </w:r>
      <w:ins w:id="709" w:author="Cariou, Laurent" w:date="2017-11-13T14:49:00Z">
        <w:r w:rsidR="00140AF7" w:rsidRPr="003A0E31">
          <w:rPr>
            <w:i/>
            <w:iCs/>
            <w:w w:val="100"/>
          </w:rPr>
          <w:t>_</w:t>
        </w:r>
      </w:ins>
      <w:r w:rsidRPr="003A0E31">
        <w:rPr>
          <w:i/>
          <w:iCs/>
          <w:w w:val="100"/>
        </w:rPr>
        <w:t>PWR</w:t>
      </w:r>
      <w:r w:rsidRPr="003A0E31">
        <w:rPr>
          <w:i/>
          <w:iCs/>
          <w:w w:val="100"/>
          <w:vertAlign w:val="subscript"/>
        </w:rPr>
        <w:t>max</w:t>
      </w:r>
      <w:r w:rsidRPr="003A0E31">
        <w:rPr>
          <w:w w:val="100"/>
        </w:rPr>
        <w:t xml:space="preserve"> from ongoing OBSS_PD SR transmit power restriction periods.</w:t>
      </w:r>
    </w:p>
    <w:p w14:paraId="64E70168" w14:textId="77777777" w:rsidR="00CB5B4E" w:rsidRPr="00E13124" w:rsidRDefault="00CB5B4E" w:rsidP="00CB5B4E">
      <w:pPr>
        <w:pStyle w:val="Equation"/>
        <w:numPr>
          <w:ilvl w:val="0"/>
          <w:numId w:val="44"/>
        </w:numPr>
        <w:ind w:left="0" w:firstLine="200"/>
        <w:rPr>
          <w:w w:val="100"/>
          <w:sz w:val="14"/>
        </w:rPr>
      </w:pPr>
      <w:bookmarkStart w:id="710" w:name="RTF32343738303a204571756174"/>
    </w:p>
    <w:bookmarkEnd w:id="710"/>
    <w:p w14:paraId="0D2DEF8A" w14:textId="783FB3F0" w:rsidR="00CB5B4E" w:rsidRPr="003A0E31" w:rsidRDefault="00CB5B4E" w:rsidP="00CB5B4E">
      <w:pPr>
        <w:pStyle w:val="Note"/>
        <w:rPr>
          <w:w w:val="100"/>
          <w:sz w:val="16"/>
        </w:rPr>
      </w:pPr>
      <w:r w:rsidRPr="00E13124">
        <w:rPr>
          <w:noProof/>
          <w:w w:val="100"/>
          <w:sz w:val="12"/>
        </w:rPr>
        <w:drawing>
          <wp:inline distT="0" distB="0" distL="0" distR="0" wp14:anchorId="577051D5" wp14:editId="0A67952B">
            <wp:extent cx="6010275" cy="4572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0275" cy="457200"/>
                    </a:xfrm>
                    <a:prstGeom prst="rect">
                      <a:avLst/>
                    </a:prstGeom>
                    <a:noFill/>
                    <a:ln>
                      <a:noFill/>
                    </a:ln>
                  </pic:spPr>
                </pic:pic>
              </a:graphicData>
            </a:graphic>
          </wp:inline>
        </w:drawing>
      </w:r>
      <w:r w:rsidRPr="003A0E31">
        <w:rPr>
          <w:vanish/>
          <w:w w:val="100"/>
          <w:sz w:val="16"/>
        </w:rPr>
        <w:t>(#5207, #5496, #9315, #9946)</w:t>
      </w:r>
      <w:r w:rsidRPr="003A0E31">
        <w:rPr>
          <w:w w:val="100"/>
          <w:sz w:val="16"/>
        </w:rPr>
        <w:t xml:space="preserve">NOTE </w:t>
      </w:r>
      <w:del w:id="711" w:author="Cariou, Laurent" w:date="2017-11-15T14:39:00Z">
        <w:r w:rsidRPr="003A0E31" w:rsidDel="0002714F">
          <w:rPr>
            <w:w w:val="100"/>
            <w:sz w:val="16"/>
          </w:rPr>
          <w:delText>1</w:delText>
        </w:r>
      </w:del>
      <w:ins w:id="712" w:author="Cariou, Laurent" w:date="2017-11-15T14:39:00Z">
        <w:r w:rsidR="0002714F" w:rsidRPr="003A0E31">
          <w:rPr>
            <w:w w:val="100"/>
            <w:sz w:val="16"/>
          </w:rPr>
          <w:t>3</w:t>
        </w:r>
      </w:ins>
      <w:r w:rsidRPr="003A0E31">
        <w:rPr>
          <w:w w:val="100"/>
          <w:sz w:val="16"/>
        </w:rPr>
        <w:t>—</w:t>
      </w:r>
      <w:r w:rsidRPr="003A0E31">
        <w:rPr>
          <w:w w:val="100"/>
          <w:sz w:val="16"/>
        </w:rPr>
        <w:fldChar w:fldCharType="begin"/>
      </w:r>
      <w:r w:rsidRPr="003A0E31">
        <w:rPr>
          <w:w w:val="100"/>
          <w:sz w:val="16"/>
        </w:rPr>
        <w:instrText xml:space="preserve"> REF  RTF32343738303a204571756174 \h \* MERGEFORMAT </w:instrText>
      </w:r>
      <w:r w:rsidRPr="003A0E31">
        <w:rPr>
          <w:w w:val="100"/>
          <w:sz w:val="16"/>
        </w:rPr>
      </w:r>
      <w:r w:rsidRPr="003A0E31">
        <w:rPr>
          <w:w w:val="100"/>
          <w:sz w:val="16"/>
        </w:rPr>
        <w:fldChar w:fldCharType="separate"/>
      </w:r>
      <w:r w:rsidRPr="003A0E31">
        <w:rPr>
          <w:w w:val="100"/>
          <w:sz w:val="16"/>
        </w:rPr>
        <w:t>Equation (27-4)</w:t>
      </w:r>
      <w:r w:rsidRPr="003A0E31">
        <w:rPr>
          <w:w w:val="100"/>
          <w:sz w:val="16"/>
        </w:rPr>
        <w:fldChar w:fldCharType="end"/>
      </w:r>
      <w:r w:rsidRPr="003A0E31">
        <w:rPr>
          <w:w w:val="100"/>
          <w:sz w:val="16"/>
        </w:rPr>
        <w:t xml:space="preserve"> is equivalent to the condition defined in </w:t>
      </w:r>
      <w:r w:rsidRPr="003A0E31">
        <w:rPr>
          <w:w w:val="100"/>
          <w:sz w:val="16"/>
        </w:rPr>
        <w:fldChar w:fldCharType="begin"/>
      </w:r>
      <w:r w:rsidRPr="003A0E31">
        <w:rPr>
          <w:w w:val="100"/>
          <w:sz w:val="16"/>
        </w:rPr>
        <w:instrText xml:space="preserve"> REF  RTF39333932303a204571756174 \h \* MERGEFORMAT </w:instrText>
      </w:r>
      <w:r w:rsidRPr="003A0E31">
        <w:rPr>
          <w:w w:val="100"/>
          <w:sz w:val="16"/>
        </w:rPr>
      </w:r>
      <w:r w:rsidRPr="003A0E31">
        <w:rPr>
          <w:w w:val="100"/>
          <w:sz w:val="16"/>
        </w:rPr>
        <w:fldChar w:fldCharType="separate"/>
      </w:r>
      <w:r w:rsidRPr="003A0E31">
        <w:rPr>
          <w:w w:val="100"/>
          <w:sz w:val="16"/>
        </w:rPr>
        <w:t>Equation (27-3)</w:t>
      </w:r>
      <w:r w:rsidRPr="003A0E31">
        <w:rPr>
          <w:w w:val="100"/>
          <w:sz w:val="16"/>
        </w:rPr>
        <w:fldChar w:fldCharType="end"/>
      </w:r>
      <w:r w:rsidRPr="003A0E31">
        <w:rPr>
          <w:w w:val="100"/>
          <w:sz w:val="16"/>
        </w:rPr>
        <w:t>.</w:t>
      </w:r>
    </w:p>
    <w:p w14:paraId="364B452B" w14:textId="0DA3D210" w:rsidR="00CB5B4E" w:rsidRPr="003A0E31" w:rsidRDefault="00CB5B4E" w:rsidP="00CB5B4E">
      <w:pPr>
        <w:pStyle w:val="Note"/>
        <w:rPr>
          <w:w w:val="100"/>
          <w:sz w:val="16"/>
        </w:rPr>
      </w:pPr>
      <w:r w:rsidRPr="003A0E31">
        <w:rPr>
          <w:w w:val="100"/>
          <w:sz w:val="16"/>
        </w:rPr>
        <w:t xml:space="preserve">NOTE </w:t>
      </w:r>
      <w:del w:id="713" w:author="Cariou, Laurent" w:date="2017-11-15T14:39:00Z">
        <w:r w:rsidRPr="003A0E31" w:rsidDel="0002714F">
          <w:rPr>
            <w:w w:val="100"/>
            <w:sz w:val="16"/>
          </w:rPr>
          <w:delText>2</w:delText>
        </w:r>
      </w:del>
      <w:ins w:id="714" w:author="Cariou, Laurent" w:date="2017-11-15T14:39:00Z">
        <w:r w:rsidR="0002714F" w:rsidRPr="003A0E31">
          <w:rPr>
            <w:w w:val="100"/>
            <w:sz w:val="16"/>
          </w:rPr>
          <w:t>4</w:t>
        </w:r>
      </w:ins>
      <w:r w:rsidRPr="003A0E31">
        <w:rPr>
          <w:w w:val="100"/>
          <w:sz w:val="16"/>
        </w:rPr>
        <w:t xml:space="preserve">—Anytime, even if </w:t>
      </w:r>
      <w:r w:rsidRPr="003A0E31">
        <w:rPr>
          <w:i/>
          <w:iCs/>
          <w:w w:val="100"/>
          <w:sz w:val="16"/>
        </w:rPr>
        <w:t>TX</w:t>
      </w:r>
      <w:ins w:id="715" w:author="Cariou, Laurent" w:date="2017-11-13T14:49:00Z">
        <w:r w:rsidR="00140AF7" w:rsidRPr="003A0E31">
          <w:rPr>
            <w:i/>
            <w:iCs/>
            <w:w w:val="100"/>
            <w:sz w:val="16"/>
          </w:rPr>
          <w:t>_</w:t>
        </w:r>
      </w:ins>
      <w:r w:rsidRPr="003A0E31">
        <w:rPr>
          <w:i/>
          <w:iCs/>
          <w:w w:val="100"/>
          <w:sz w:val="16"/>
        </w:rPr>
        <w:t>PWR</w:t>
      </w:r>
      <w:r w:rsidRPr="003A0E31">
        <w:rPr>
          <w:i/>
          <w:iCs/>
          <w:w w:val="100"/>
          <w:sz w:val="16"/>
          <w:vertAlign w:val="subscript"/>
        </w:rPr>
        <w:t>max</w:t>
      </w:r>
      <w:r w:rsidRPr="003A0E31">
        <w:rPr>
          <w:w w:val="100"/>
          <w:sz w:val="16"/>
        </w:rPr>
        <w:t xml:space="preserve"> is unconstrained, the STA has to respect the transmit power restrictions defined by 11.8.6 Transmit power selection.</w:t>
      </w:r>
    </w:p>
    <w:p w14:paraId="468BDA2E" w14:textId="420F1C2C" w:rsidR="0002714F" w:rsidRPr="003A0E31" w:rsidRDefault="00CB5B4E" w:rsidP="00CB5B4E">
      <w:pPr>
        <w:pStyle w:val="T"/>
        <w:rPr>
          <w:ins w:id="716" w:author="Cariou, Laurent" w:date="2017-11-15T14:48:00Z"/>
          <w:w w:val="100"/>
          <w:sz w:val="18"/>
        </w:rPr>
      </w:pPr>
      <w:r w:rsidRPr="003A0E31">
        <w:rPr>
          <w:w w:val="100"/>
          <w:sz w:val="18"/>
        </w:rPr>
        <w:t xml:space="preserve">An example of OBSS_PD SR operation is shown in </w:t>
      </w:r>
      <w:r w:rsidRPr="003A0E31">
        <w:rPr>
          <w:w w:val="100"/>
          <w:sz w:val="18"/>
        </w:rPr>
        <w:fldChar w:fldCharType="begin"/>
      </w:r>
      <w:r w:rsidRPr="003A0E31">
        <w:rPr>
          <w:w w:val="100"/>
          <w:sz w:val="18"/>
        </w:rPr>
        <w:instrText xml:space="preserve"> REF  RTF36313833363a204669675469 \h \* MERGEFORMAT </w:instrText>
      </w:r>
      <w:r w:rsidRPr="003A0E31">
        <w:rPr>
          <w:w w:val="100"/>
          <w:sz w:val="18"/>
        </w:rPr>
      </w:r>
      <w:r w:rsidRPr="003A0E31">
        <w:rPr>
          <w:w w:val="100"/>
          <w:sz w:val="18"/>
        </w:rPr>
        <w:fldChar w:fldCharType="separate"/>
      </w:r>
      <w:r w:rsidRPr="003A0E31">
        <w:rPr>
          <w:w w:val="100"/>
          <w:sz w:val="18"/>
        </w:rPr>
        <w:t>Figure 27-10 (Example of OBSS_PD SR operation)</w:t>
      </w:r>
      <w:r w:rsidRPr="003A0E31">
        <w:rPr>
          <w:w w:val="100"/>
          <w:sz w:val="18"/>
        </w:rPr>
        <w:fldChar w:fldCharType="end"/>
      </w:r>
      <w:r w:rsidRPr="003A0E31">
        <w:rPr>
          <w:w w:val="100"/>
          <w:sz w:val="18"/>
        </w:rPr>
        <w:t>.</w:t>
      </w:r>
      <w:ins w:id="717" w:author="Cariou, Laurent" w:date="2017-11-15T14:46:00Z">
        <w:r w:rsidR="00AC4710" w:rsidRPr="003A0E31">
          <w:rPr>
            <w:w w:val="100"/>
            <w:sz w:val="18"/>
          </w:rPr>
          <w:t xml:space="preserve"> In this example</w:t>
        </w:r>
      </w:ins>
      <w:ins w:id="718" w:author="Cariou, Laurent" w:date="2017-11-15T14:48:00Z">
        <w:r w:rsidR="0002714F" w:rsidRPr="003A0E31">
          <w:rPr>
            <w:w w:val="100"/>
            <w:sz w:val="18"/>
          </w:rPr>
          <w:t>:</w:t>
        </w:r>
      </w:ins>
    </w:p>
    <w:p w14:paraId="00A959C4" w14:textId="401B0746" w:rsidR="00CB5B4E" w:rsidRPr="003A0E31" w:rsidRDefault="00AC4710" w:rsidP="003A0E31">
      <w:pPr>
        <w:pStyle w:val="T"/>
        <w:numPr>
          <w:ilvl w:val="0"/>
          <w:numId w:val="51"/>
        </w:numPr>
        <w:rPr>
          <w:ins w:id="719" w:author="Cariou, Laurent" w:date="2017-11-15T14:48:00Z"/>
          <w:w w:val="100"/>
          <w:sz w:val="18"/>
        </w:rPr>
      </w:pPr>
      <w:ins w:id="720" w:author="Cariou, Laurent" w:date="2017-11-15T15:02:00Z">
        <w:r w:rsidRPr="003A0E31">
          <w:rPr>
            <w:w w:val="100"/>
            <w:sz w:val="18"/>
          </w:rPr>
          <w:t>STA SR S2 r</w:t>
        </w:r>
      </w:ins>
      <w:ins w:id="721" w:author="Cariou, Laurent" w:date="2017-11-15T14:54:00Z">
        <w:r w:rsidRPr="003A0E31">
          <w:rPr>
            <w:w w:val="100"/>
            <w:sz w:val="18"/>
          </w:rPr>
          <w:t>eceiv</w:t>
        </w:r>
      </w:ins>
      <w:ins w:id="722" w:author="Cariou, Laurent" w:date="2017-11-15T15:00:00Z">
        <w:r w:rsidRPr="003A0E31">
          <w:rPr>
            <w:w w:val="100"/>
            <w:sz w:val="18"/>
          </w:rPr>
          <w:t>es</w:t>
        </w:r>
      </w:ins>
      <w:ins w:id="723" w:author="Cariou, Laurent" w:date="2017-11-15T14:59:00Z">
        <w:r w:rsidRPr="003A0E31">
          <w:rPr>
            <w:w w:val="100"/>
            <w:sz w:val="18"/>
          </w:rPr>
          <w:t xml:space="preserve"> the PPDU from S1</w:t>
        </w:r>
      </w:ins>
      <w:ins w:id="724" w:author="Cariou, Laurent" w:date="2017-11-15T14:54:00Z">
        <w:r w:rsidRPr="003A0E31">
          <w:rPr>
            <w:w w:val="100"/>
            <w:sz w:val="18"/>
          </w:rPr>
          <w:t xml:space="preserve"> and</w:t>
        </w:r>
      </w:ins>
      <w:ins w:id="725" w:author="Cariou, Laurent" w:date="2017-11-15T15:00:00Z">
        <w:r w:rsidRPr="003A0E31">
          <w:rPr>
            <w:w w:val="100"/>
            <w:sz w:val="18"/>
          </w:rPr>
          <w:t>, when it classifies it as inter-BSS PPDU,</w:t>
        </w:r>
      </w:ins>
      <w:ins w:id="726" w:author="Cariou, Laurent" w:date="2017-11-15T14:54:00Z">
        <w:r w:rsidRPr="003A0E31">
          <w:rPr>
            <w:w w:val="100"/>
            <w:sz w:val="18"/>
          </w:rPr>
          <w:t xml:space="preserve"> </w:t>
        </w:r>
      </w:ins>
      <w:ins w:id="727" w:author="Cariou, Laurent" w:date="2017-11-15T14:47:00Z">
        <w:r w:rsidR="0002714F" w:rsidRPr="003A0E31">
          <w:rPr>
            <w:w w:val="100"/>
            <w:sz w:val="18"/>
          </w:rPr>
          <w:t>ignor</w:t>
        </w:r>
      </w:ins>
      <w:ins w:id="728" w:author="Cariou, Laurent" w:date="2017-11-15T15:00:00Z">
        <w:r w:rsidRPr="003A0E31">
          <w:rPr>
            <w:w w:val="100"/>
            <w:sz w:val="18"/>
          </w:rPr>
          <w:t>es</w:t>
        </w:r>
      </w:ins>
      <w:ins w:id="729" w:author="Cariou, Laurent" w:date="2017-11-15T14:47:00Z">
        <w:r w:rsidR="0002714F" w:rsidRPr="003A0E31">
          <w:rPr>
            <w:w w:val="100"/>
            <w:sz w:val="18"/>
          </w:rPr>
          <w:t xml:space="preserve"> </w:t>
        </w:r>
      </w:ins>
      <w:ins w:id="730" w:author="Cariou, Laurent" w:date="2017-11-15T14:59:00Z">
        <w:r w:rsidRPr="003A0E31">
          <w:rPr>
            <w:w w:val="100"/>
            <w:sz w:val="18"/>
          </w:rPr>
          <w:t xml:space="preserve">it </w:t>
        </w:r>
      </w:ins>
      <w:ins w:id="731" w:author="Cariou, Laurent" w:date="2017-11-15T14:48:00Z">
        <w:r w:rsidR="0002714F" w:rsidRPr="003A0E31">
          <w:rPr>
            <w:w w:val="100"/>
            <w:sz w:val="18"/>
          </w:rPr>
          <w:t xml:space="preserve">using </w:t>
        </w:r>
      </w:ins>
      <w:ins w:id="732" w:author="Cariou, Laurent" w:date="2017-11-15T14:46:00Z">
        <w:r w:rsidR="0002714F" w:rsidRPr="003A0E31">
          <w:rPr>
            <w:w w:val="100"/>
            <w:sz w:val="18"/>
          </w:rPr>
          <w:t>OBSS_PD-based spatial reuse</w:t>
        </w:r>
      </w:ins>
      <w:ins w:id="733" w:author="Cariou, Laurent" w:date="2017-11-15T14:47:00Z">
        <w:r w:rsidR="0002714F" w:rsidRPr="003A0E31">
          <w:rPr>
            <w:w w:val="100"/>
            <w:sz w:val="18"/>
          </w:rPr>
          <w:t xml:space="preserve"> with Non-SRG OBSS_PD</w:t>
        </w:r>
      </w:ins>
      <w:ins w:id="734" w:author="Cariou, Laurent" w:date="2017-11-15T14:51:00Z">
        <w:r w:rsidRPr="003A0E31">
          <w:rPr>
            <w:w w:val="100"/>
            <w:sz w:val="18"/>
          </w:rPr>
          <w:t xml:space="preserve">, </w:t>
        </w:r>
      </w:ins>
      <w:ins w:id="735" w:author="Cariou, Laurent" w:date="2017-11-15T14:52:00Z">
        <w:r w:rsidRPr="003A0E31">
          <w:rPr>
            <w:w w:val="100"/>
            <w:sz w:val="18"/>
          </w:rPr>
          <w:t xml:space="preserve">starts the OBSS_PD </w:t>
        </w:r>
      </w:ins>
      <w:ins w:id="736" w:author="Matthew Fischer" w:date="2017-12-15T18:15:00Z">
        <w:r w:rsidR="00AC374D">
          <w:rPr>
            <w:w w:val="100"/>
            <w:sz w:val="18"/>
          </w:rPr>
          <w:t xml:space="preserve">SR transmit power </w:t>
        </w:r>
      </w:ins>
      <w:ins w:id="737" w:author="Cariou, Laurent" w:date="2017-11-15T14:52:00Z">
        <w:r w:rsidRPr="003A0E31">
          <w:rPr>
            <w:w w:val="100"/>
            <w:sz w:val="18"/>
          </w:rPr>
          <w:t xml:space="preserve">restriction period 1 with </w:t>
        </w:r>
      </w:ins>
      <w:ins w:id="738" w:author="Cariou, Laurent" w:date="2017-11-15T14:53:00Z">
        <w:r w:rsidRPr="003A0E31">
          <w:rPr>
            <w:w w:val="100"/>
            <w:sz w:val="18"/>
          </w:rPr>
          <w:t>TX_PWRmax</w:t>
        </w:r>
      </w:ins>
      <w:ins w:id="739" w:author="Cariou, Laurent" w:date="2017-11-15T14:55:00Z">
        <w:r w:rsidRPr="003A0E31">
          <w:rPr>
            <w:w w:val="100"/>
            <w:sz w:val="18"/>
          </w:rPr>
          <w:t xml:space="preserve"> 1</w:t>
        </w:r>
      </w:ins>
      <w:ins w:id="740" w:author="Cariou, Laurent" w:date="2017-11-15T14:53:00Z">
        <w:r w:rsidRPr="003A0E31">
          <w:rPr>
            <w:w w:val="100"/>
            <w:sz w:val="18"/>
          </w:rPr>
          <w:t xml:space="preserve"> and</w:t>
        </w:r>
      </w:ins>
      <w:ins w:id="741" w:author="Cariou, Laurent" w:date="2017-11-15T14:52:00Z">
        <w:r w:rsidRPr="003A0E31">
          <w:rPr>
            <w:w w:val="100"/>
            <w:sz w:val="18"/>
          </w:rPr>
          <w:t xml:space="preserve"> </w:t>
        </w:r>
      </w:ins>
      <w:ins w:id="742" w:author="Cariou, Laurent" w:date="2017-11-15T14:51:00Z">
        <w:r w:rsidRPr="003A0E31">
          <w:rPr>
            <w:w w:val="100"/>
            <w:sz w:val="18"/>
          </w:rPr>
          <w:t>decrements its backoff counter</w:t>
        </w:r>
      </w:ins>
      <w:ins w:id="743" w:author="Cariou, Laurent" w:date="2017-11-15T14:53:00Z">
        <w:r w:rsidRPr="003A0E31">
          <w:rPr>
            <w:w w:val="100"/>
            <w:sz w:val="18"/>
          </w:rPr>
          <w:t xml:space="preserve"> until the reception of the PPDU from D1.</w:t>
        </w:r>
      </w:ins>
      <w:ins w:id="744" w:author="Cariou, Laurent" w:date="2017-11-15T14:47:00Z">
        <w:r w:rsidR="0002714F" w:rsidRPr="003A0E31">
          <w:rPr>
            <w:w w:val="100"/>
            <w:sz w:val="18"/>
          </w:rPr>
          <w:t xml:space="preserve"> </w:t>
        </w:r>
      </w:ins>
      <w:ins w:id="745" w:author="Cariou, Laurent" w:date="2017-11-15T14:46:00Z">
        <w:r w:rsidR="0002714F" w:rsidRPr="003A0E31">
          <w:rPr>
            <w:w w:val="100"/>
            <w:sz w:val="18"/>
          </w:rPr>
          <w:t xml:space="preserve"> </w:t>
        </w:r>
      </w:ins>
    </w:p>
    <w:p w14:paraId="07016B35" w14:textId="754146AA" w:rsidR="0002714F" w:rsidRPr="003A0E31" w:rsidRDefault="00AC4710" w:rsidP="003A0E31">
      <w:pPr>
        <w:pStyle w:val="T"/>
        <w:numPr>
          <w:ilvl w:val="0"/>
          <w:numId w:val="51"/>
        </w:numPr>
        <w:rPr>
          <w:ins w:id="746" w:author="Cariou, Laurent" w:date="2017-11-15T14:55:00Z"/>
          <w:w w:val="100"/>
          <w:sz w:val="18"/>
        </w:rPr>
      </w:pPr>
      <w:ins w:id="747" w:author="Cariou, Laurent" w:date="2017-11-15T15:00:00Z">
        <w:r w:rsidRPr="003A0E31">
          <w:rPr>
            <w:w w:val="100"/>
            <w:sz w:val="18"/>
          </w:rPr>
          <w:t xml:space="preserve">When it classifies the PPDU from D1 as inter-BSS PPDU, </w:t>
        </w:r>
      </w:ins>
      <w:ins w:id="748" w:author="Cariou, Laurent" w:date="2017-11-15T15:01:00Z">
        <w:r w:rsidRPr="003A0E31">
          <w:rPr>
            <w:w w:val="100"/>
            <w:sz w:val="18"/>
          </w:rPr>
          <w:t>it ignores it</w:t>
        </w:r>
      </w:ins>
      <w:ins w:id="749" w:author="Cariou, Laurent" w:date="2017-11-15T14:54:00Z">
        <w:r w:rsidRPr="003A0E31">
          <w:rPr>
            <w:w w:val="100"/>
            <w:sz w:val="18"/>
          </w:rPr>
          <w:t xml:space="preserve"> using OBSS_PD-based spatial reuse with Non-SRG OBSS_PD, starts the OBSS_PD </w:t>
        </w:r>
      </w:ins>
      <w:ins w:id="750" w:author="Matthew Fischer" w:date="2017-12-15T18:15:00Z">
        <w:r w:rsidR="00AC374D">
          <w:rPr>
            <w:w w:val="100"/>
            <w:sz w:val="18"/>
          </w:rPr>
          <w:t xml:space="preserve">SR transmit power </w:t>
        </w:r>
      </w:ins>
      <w:ins w:id="751" w:author="Cariou, Laurent" w:date="2017-11-15T14:54:00Z">
        <w:r w:rsidRPr="003A0E31">
          <w:rPr>
            <w:w w:val="100"/>
            <w:sz w:val="18"/>
          </w:rPr>
          <w:t xml:space="preserve">restriction period </w:t>
        </w:r>
      </w:ins>
      <w:ins w:id="752" w:author="Cariou, Laurent" w:date="2017-11-15T14:55:00Z">
        <w:r w:rsidRPr="003A0E31">
          <w:rPr>
            <w:w w:val="100"/>
            <w:sz w:val="18"/>
          </w:rPr>
          <w:t>2</w:t>
        </w:r>
      </w:ins>
      <w:ins w:id="753" w:author="Cariou, Laurent" w:date="2017-11-15T14:54:00Z">
        <w:r w:rsidRPr="003A0E31">
          <w:rPr>
            <w:w w:val="100"/>
            <w:sz w:val="18"/>
          </w:rPr>
          <w:t xml:space="preserve"> with TX_PWRmax</w:t>
        </w:r>
      </w:ins>
      <w:ins w:id="754" w:author="Cariou, Laurent" w:date="2017-11-15T14:55:00Z">
        <w:r w:rsidRPr="003A0E31">
          <w:rPr>
            <w:w w:val="100"/>
            <w:sz w:val="18"/>
          </w:rPr>
          <w:t xml:space="preserve"> 2</w:t>
        </w:r>
      </w:ins>
      <w:ins w:id="755" w:author="Cariou, Laurent" w:date="2017-11-15T14:54:00Z">
        <w:r w:rsidRPr="003A0E31">
          <w:rPr>
            <w:w w:val="100"/>
            <w:sz w:val="18"/>
          </w:rPr>
          <w:t xml:space="preserve"> and decrements its backoff counter until the reception of the PPDU from </w:t>
        </w:r>
      </w:ins>
      <w:ins w:id="756" w:author="Cariou, Laurent" w:date="2017-11-15T14:55:00Z">
        <w:r w:rsidRPr="003A0E31">
          <w:rPr>
            <w:w w:val="100"/>
            <w:sz w:val="18"/>
          </w:rPr>
          <w:t>S1’’</w:t>
        </w:r>
      </w:ins>
      <w:ins w:id="757" w:author="Cariou, Laurent" w:date="2017-11-15T14:54:00Z">
        <w:r w:rsidRPr="003A0E31">
          <w:rPr>
            <w:w w:val="100"/>
            <w:sz w:val="18"/>
          </w:rPr>
          <w:t>.</w:t>
        </w:r>
      </w:ins>
    </w:p>
    <w:p w14:paraId="390D9F65" w14:textId="1FF76C95" w:rsidR="00AC4710" w:rsidRPr="003A0E31" w:rsidRDefault="00AC4710" w:rsidP="003A0E31">
      <w:pPr>
        <w:pStyle w:val="T"/>
        <w:numPr>
          <w:ilvl w:val="0"/>
          <w:numId w:val="51"/>
        </w:numPr>
        <w:rPr>
          <w:ins w:id="758" w:author="Cariou, Laurent" w:date="2017-11-15T15:03:00Z"/>
          <w:w w:val="100"/>
          <w:sz w:val="18"/>
        </w:rPr>
      </w:pPr>
      <w:ins w:id="759" w:author="Cariou, Laurent" w:date="2017-11-15T14:55:00Z">
        <w:r w:rsidRPr="003A0E31">
          <w:rPr>
            <w:w w:val="100"/>
            <w:sz w:val="18"/>
          </w:rPr>
          <w:t>I</w:t>
        </w:r>
      </w:ins>
      <w:ins w:id="760" w:author="Cariou, Laurent" w:date="2017-11-15T15:01:00Z">
        <w:r w:rsidRPr="003A0E31">
          <w:rPr>
            <w:w w:val="100"/>
            <w:sz w:val="18"/>
          </w:rPr>
          <w:t>t</w:t>
        </w:r>
      </w:ins>
      <w:ins w:id="761" w:author="Cariou, Laurent" w:date="2017-11-15T14:55:00Z">
        <w:r w:rsidRPr="003A0E31">
          <w:rPr>
            <w:w w:val="100"/>
            <w:sz w:val="18"/>
          </w:rPr>
          <w:t xml:space="preserve"> defer</w:t>
        </w:r>
      </w:ins>
      <w:ins w:id="762" w:author="Cariou, Laurent" w:date="2017-11-15T15:01:00Z">
        <w:r w:rsidRPr="003A0E31">
          <w:rPr>
            <w:w w:val="100"/>
            <w:sz w:val="18"/>
          </w:rPr>
          <w:t>s</w:t>
        </w:r>
      </w:ins>
      <w:ins w:id="763" w:author="Cariou, Laurent" w:date="2017-11-15T14:55:00Z">
        <w:r w:rsidRPr="003A0E31">
          <w:rPr>
            <w:w w:val="100"/>
            <w:sz w:val="18"/>
          </w:rPr>
          <w:t xml:space="preserve"> during the TxOP </w:t>
        </w:r>
      </w:ins>
      <w:ins w:id="764" w:author="Cariou, Laurent" w:date="2017-11-15T14:56:00Z">
        <w:r w:rsidRPr="003A0E31">
          <w:rPr>
            <w:w w:val="100"/>
            <w:sz w:val="18"/>
          </w:rPr>
          <w:t xml:space="preserve">S1’’ set by the </w:t>
        </w:r>
      </w:ins>
      <w:ins w:id="765" w:author="Cariou, Laurent" w:date="2017-11-15T14:58:00Z">
        <w:r w:rsidRPr="003A0E31">
          <w:rPr>
            <w:w w:val="100"/>
            <w:sz w:val="18"/>
          </w:rPr>
          <w:t xml:space="preserve">intra-BSS </w:t>
        </w:r>
      </w:ins>
      <w:ins w:id="766" w:author="Cariou, Laurent" w:date="2017-11-15T14:56:00Z">
        <w:r w:rsidRPr="003A0E31">
          <w:rPr>
            <w:w w:val="100"/>
            <w:sz w:val="18"/>
          </w:rPr>
          <w:t xml:space="preserve">PPDU from S1’’ which belongs to </w:t>
        </w:r>
      </w:ins>
      <w:ins w:id="767" w:author="Cariou, Laurent" w:date="2017-11-15T15:01:00Z">
        <w:r w:rsidRPr="003A0E31">
          <w:rPr>
            <w:w w:val="100"/>
            <w:sz w:val="18"/>
          </w:rPr>
          <w:t>it</w:t>
        </w:r>
      </w:ins>
      <w:ins w:id="768" w:author="Cariou, Laurent" w:date="2017-11-15T14:56:00Z">
        <w:r w:rsidRPr="003A0E31">
          <w:rPr>
            <w:w w:val="100"/>
            <w:sz w:val="18"/>
          </w:rPr>
          <w:t>s</w:t>
        </w:r>
      </w:ins>
      <w:ins w:id="769" w:author="Cariou, Laurent" w:date="2017-11-15T15:01:00Z">
        <w:r w:rsidRPr="003A0E31">
          <w:rPr>
            <w:w w:val="100"/>
            <w:sz w:val="18"/>
          </w:rPr>
          <w:t xml:space="preserve"> own</w:t>
        </w:r>
      </w:ins>
      <w:ins w:id="770" w:author="Cariou, Laurent" w:date="2017-11-15T14:56:00Z">
        <w:r w:rsidRPr="003A0E31">
          <w:rPr>
            <w:w w:val="100"/>
            <w:sz w:val="18"/>
          </w:rPr>
          <w:t xml:space="preserve"> BSS. At the end of the TxOP </w:t>
        </w:r>
      </w:ins>
      <w:ins w:id="771" w:author="Cariou, Laurent" w:date="2017-11-15T14:57:00Z">
        <w:r w:rsidRPr="003A0E31">
          <w:rPr>
            <w:w w:val="100"/>
            <w:sz w:val="18"/>
          </w:rPr>
          <w:t xml:space="preserve">S1’’, </w:t>
        </w:r>
      </w:ins>
      <w:ins w:id="772" w:author="Cariou, Laurent" w:date="2017-11-15T15:01:00Z">
        <w:r w:rsidRPr="003A0E31">
          <w:rPr>
            <w:w w:val="100"/>
            <w:sz w:val="18"/>
          </w:rPr>
          <w:t>it</w:t>
        </w:r>
      </w:ins>
      <w:ins w:id="773" w:author="Cariou, Laurent" w:date="2017-11-15T14:57:00Z">
        <w:r w:rsidRPr="003A0E31">
          <w:rPr>
            <w:w w:val="100"/>
            <w:sz w:val="18"/>
          </w:rPr>
          <w:t xml:space="preserve"> resumes its backoff decrement until the reception of the PPDU from S1’.</w:t>
        </w:r>
      </w:ins>
    </w:p>
    <w:p w14:paraId="65C19673" w14:textId="6440F020" w:rsidR="00AC4710" w:rsidRPr="003A0E31" w:rsidRDefault="00AC4710" w:rsidP="003A0E31">
      <w:pPr>
        <w:pStyle w:val="T"/>
        <w:numPr>
          <w:ilvl w:val="0"/>
          <w:numId w:val="51"/>
        </w:numPr>
        <w:rPr>
          <w:ins w:id="774" w:author="Cariou, Laurent" w:date="2017-11-15T15:05:00Z"/>
          <w:w w:val="100"/>
          <w:sz w:val="18"/>
        </w:rPr>
      </w:pPr>
      <w:ins w:id="775" w:author="Cariou, Laurent" w:date="2017-11-15T15:03:00Z">
        <w:r w:rsidRPr="003A0E31">
          <w:rPr>
            <w:w w:val="100"/>
            <w:sz w:val="18"/>
          </w:rPr>
          <w:t xml:space="preserve">When it classifies the PPDU from S1’ as SRG PPDU, it ignores it using OBSS_PD-based spatial reuse with SRG OBSS_PD, starts the OBSS_PD </w:t>
        </w:r>
      </w:ins>
      <w:ins w:id="776" w:author="Matthew Fischer" w:date="2017-12-15T18:15:00Z">
        <w:r w:rsidR="00AC374D">
          <w:rPr>
            <w:w w:val="100"/>
            <w:sz w:val="18"/>
          </w:rPr>
          <w:t xml:space="preserve">SR transmit power </w:t>
        </w:r>
      </w:ins>
      <w:ins w:id="777" w:author="Cariou, Laurent" w:date="2017-11-15T15:03:00Z">
        <w:r w:rsidRPr="003A0E31">
          <w:rPr>
            <w:w w:val="100"/>
            <w:sz w:val="18"/>
          </w:rPr>
          <w:t xml:space="preserve">restriction period 3 with TX_PWRmax 3 and decrements its backoff counter </w:t>
        </w:r>
      </w:ins>
      <w:ins w:id="778" w:author="Cariou, Laurent" w:date="2017-11-15T15:04:00Z">
        <w:r w:rsidRPr="003A0E31">
          <w:rPr>
            <w:w w:val="100"/>
            <w:sz w:val="18"/>
          </w:rPr>
          <w:t>until it reaches zero, as it does not receive the PPDU from D1’.</w:t>
        </w:r>
      </w:ins>
    </w:p>
    <w:p w14:paraId="60D31788" w14:textId="13AE9596" w:rsidR="00AC4710" w:rsidRPr="003A0E31" w:rsidRDefault="00AC4710" w:rsidP="003A0E31">
      <w:pPr>
        <w:pStyle w:val="T"/>
        <w:numPr>
          <w:ilvl w:val="0"/>
          <w:numId w:val="51"/>
        </w:numPr>
        <w:rPr>
          <w:w w:val="100"/>
          <w:sz w:val="18"/>
        </w:rPr>
      </w:pPr>
      <w:ins w:id="779" w:author="Cariou, Laurent" w:date="2017-11-15T15:05:00Z">
        <w:r w:rsidRPr="003A0E31">
          <w:rPr>
            <w:w w:val="100"/>
            <w:sz w:val="18"/>
          </w:rPr>
          <w:t>It starts transmitting a PPDU with a TX_PWRmax equal to m</w:t>
        </w:r>
      </w:ins>
      <w:ins w:id="780" w:author="Cariou, Laurent" w:date="2017-11-15T15:14:00Z">
        <w:r w:rsidRPr="003A0E31">
          <w:rPr>
            <w:w w:val="100"/>
            <w:sz w:val="18"/>
          </w:rPr>
          <w:t>in</w:t>
        </w:r>
      </w:ins>
      <w:ins w:id="781" w:author="Cariou, Laurent" w:date="2017-11-15T15:05:00Z">
        <w:r w:rsidRPr="003A0E31">
          <w:rPr>
            <w:w w:val="100"/>
            <w:sz w:val="18"/>
          </w:rPr>
          <w:t>(</w:t>
        </w:r>
      </w:ins>
      <w:ins w:id="782" w:author="Cariou, Laurent" w:date="2017-11-15T15:06:00Z">
        <w:r w:rsidRPr="003A0E31">
          <w:rPr>
            <w:w w:val="100"/>
            <w:sz w:val="18"/>
          </w:rPr>
          <w:t>TX_PWR</w:t>
        </w:r>
      </w:ins>
      <w:ins w:id="783" w:author="Cariou, Laurent" w:date="2017-11-15T15:07:00Z">
        <w:r w:rsidRPr="003A0E31">
          <w:rPr>
            <w:w w:val="100"/>
            <w:sz w:val="18"/>
          </w:rPr>
          <w:t>max 1, TX_PWRmax 2, TX_PWRmax3</w:t>
        </w:r>
      </w:ins>
      <w:ins w:id="784" w:author="Cariou, Laurent" w:date="2017-11-15T15:05:00Z">
        <w:r w:rsidRPr="003A0E31">
          <w:rPr>
            <w:w w:val="100"/>
            <w:sz w:val="18"/>
          </w:rPr>
          <w:t>)</w:t>
        </w:r>
      </w:ins>
      <w:ins w:id="785" w:author="Cariou, Laurent" w:date="2017-11-15T15:07:00Z">
        <w:r w:rsidRPr="003A0E31">
          <w:rPr>
            <w:w w:val="100"/>
            <w:sz w:val="18"/>
          </w:rPr>
          <w:t xml:space="preserve"> and resp</w:t>
        </w:r>
      </w:ins>
      <w:ins w:id="786" w:author="Cariou, Laurent" w:date="2017-11-15T15:08:00Z">
        <w:r w:rsidRPr="003A0E31">
          <w:rPr>
            <w:w w:val="100"/>
            <w:sz w:val="18"/>
          </w:rPr>
          <w:t>ect this transmit power restriction until the end of the SR TxOP</w:t>
        </w:r>
      </w:ins>
      <w:ins w:id="787" w:author="Cariou, Laurent" w:date="2017-11-15T15:07:00Z">
        <w:r w:rsidRPr="003A0E31">
          <w:rPr>
            <w:w w:val="100"/>
            <w:sz w:val="18"/>
          </w:rPr>
          <w:t>.</w:t>
        </w:r>
      </w:ins>
      <w:ins w:id="788" w:author="Cariou, Laurent" w:date="2017-11-15T15:12:00Z">
        <w:r w:rsidRPr="003A0E31">
          <w:rPr>
            <w:w w:val="100"/>
            <w:sz w:val="18"/>
          </w:rPr>
          <w:t xml:space="preserve"> (#13065</w:t>
        </w:r>
      </w:ins>
      <w:ins w:id="789" w:author="Cariou, Laurent" w:date="2017-11-15T16:14:00Z">
        <w:r w:rsidR="005D2073" w:rsidRPr="003A0E31">
          <w:rPr>
            <w:w w:val="100"/>
            <w:sz w:val="18"/>
          </w:rPr>
          <w:t>, #13420</w:t>
        </w:r>
      </w:ins>
      <w:ins w:id="790" w:author="Cariou, Laurent" w:date="2017-11-15T15:12:00Z">
        <w:r w:rsidRPr="003A0E31">
          <w:rPr>
            <w:w w:val="100"/>
            <w:sz w:val="18"/>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40"/>
      </w:tblGrid>
      <w:tr w:rsidR="00CB5B4E" w:rsidRPr="00E13124" w14:paraId="2C345F76" w14:textId="77777777" w:rsidTr="00CB5B4E">
        <w:trPr>
          <w:trHeight w:val="9200"/>
          <w:jc w:val="center"/>
        </w:trPr>
        <w:tc>
          <w:tcPr>
            <w:tcW w:w="8740" w:type="dxa"/>
            <w:tcBorders>
              <w:top w:val="nil"/>
              <w:left w:val="nil"/>
              <w:bottom w:val="nil"/>
              <w:right w:val="nil"/>
            </w:tcBorders>
            <w:tcMar>
              <w:top w:w="120" w:type="dxa"/>
              <w:left w:w="120" w:type="dxa"/>
              <w:bottom w:w="80" w:type="dxa"/>
              <w:right w:w="120" w:type="dxa"/>
            </w:tcMar>
          </w:tcPr>
          <w:p w14:paraId="7BE57131" w14:textId="3E45D26F" w:rsidR="00CB5B4E" w:rsidRPr="00E13124" w:rsidRDefault="00CB5B4E" w:rsidP="00CB5B4E">
            <w:pPr>
              <w:pStyle w:val="CellBody"/>
              <w:rPr>
                <w:sz w:val="12"/>
              </w:rPr>
            </w:pPr>
            <w:del w:id="791" w:author="Cariou, Laurent" w:date="2017-11-15T15:10:00Z">
              <w:r w:rsidRPr="00E13124" w:rsidDel="00AC4710">
                <w:rPr>
                  <w:noProof/>
                  <w:w w:val="100"/>
                  <w:sz w:val="12"/>
                </w:rPr>
                <w:drawing>
                  <wp:inline distT="0" distB="0" distL="0" distR="0" wp14:anchorId="0B003EE2" wp14:editId="256517F1">
                    <wp:extent cx="5753100" cy="5715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100" cy="5715000"/>
                            </a:xfrm>
                            <a:prstGeom prst="rect">
                              <a:avLst/>
                            </a:prstGeom>
                            <a:noFill/>
                            <a:ln>
                              <a:noFill/>
                            </a:ln>
                          </pic:spPr>
                        </pic:pic>
                      </a:graphicData>
                    </a:graphic>
                  </wp:inline>
                </w:drawing>
              </w:r>
            </w:del>
            <w:ins w:id="792" w:author="Cariou, Laurent" w:date="2017-11-15T15:10:00Z">
              <w:r w:rsidR="00AC4710">
                <w:t xml:space="preserve"> </w:t>
              </w:r>
            </w:ins>
            <w:ins w:id="793" w:author="Cariou, Laurent" w:date="2017-11-15T15:10:00Z">
              <w:r w:rsidR="00707D31">
                <w:object w:dxaOrig="11940" w:dyaOrig="11568" w14:anchorId="3DA9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2pt;height:472.2pt" o:ole="">
                    <v:imagedata r:id="rId12" o:title=""/>
                  </v:shape>
                  <o:OLEObject Type="Embed" ProgID="Visio.Drawing.15" ShapeID="_x0000_i1025" DrawAspect="Content" ObjectID="_1577642929" r:id="rId13"/>
                </w:object>
              </w:r>
            </w:ins>
            <w:ins w:id="794" w:author="Cariou, Laurent" w:date="2017-11-15T15:11:00Z">
              <w:r w:rsidR="00AC4710">
                <w:t>(#</w:t>
              </w:r>
            </w:ins>
            <w:ins w:id="795" w:author="Cariou, Laurent" w:date="2017-11-15T15:12:00Z">
              <w:r w:rsidR="00AC4710">
                <w:t>12070</w:t>
              </w:r>
            </w:ins>
            <w:ins w:id="796" w:author="Cariou, Laurent" w:date="2017-11-15T15:14:00Z">
              <w:r w:rsidR="00AC4710">
                <w:t>, #11941</w:t>
              </w:r>
            </w:ins>
            <w:ins w:id="797" w:author="Cariou, Laurent" w:date="2017-11-15T15:11:00Z">
              <w:r w:rsidR="00AC4710">
                <w:t>)</w:t>
              </w:r>
            </w:ins>
          </w:p>
        </w:tc>
      </w:tr>
      <w:tr w:rsidR="00CB5B4E" w:rsidRPr="00E13124" w14:paraId="3BAB87B4" w14:textId="77777777" w:rsidTr="00CB5B4E">
        <w:trPr>
          <w:jc w:val="center"/>
        </w:trPr>
        <w:tc>
          <w:tcPr>
            <w:tcW w:w="8740" w:type="dxa"/>
            <w:tcBorders>
              <w:top w:val="nil"/>
              <w:left w:val="nil"/>
              <w:bottom w:val="nil"/>
              <w:right w:val="nil"/>
            </w:tcBorders>
            <w:tcMar>
              <w:top w:w="120" w:type="dxa"/>
              <w:left w:w="120" w:type="dxa"/>
              <w:bottom w:w="80" w:type="dxa"/>
              <w:right w:w="120" w:type="dxa"/>
            </w:tcMar>
            <w:vAlign w:val="center"/>
          </w:tcPr>
          <w:p w14:paraId="703EFE37" w14:textId="77777777" w:rsidR="00CB5B4E" w:rsidRPr="00E13124" w:rsidRDefault="00CB5B4E" w:rsidP="00CB5B4E">
            <w:pPr>
              <w:pStyle w:val="FigTitle"/>
              <w:numPr>
                <w:ilvl w:val="0"/>
                <w:numId w:val="45"/>
              </w:numPr>
              <w:rPr>
                <w:sz w:val="14"/>
              </w:rPr>
            </w:pPr>
            <w:bookmarkStart w:id="798" w:name="RTF36313833363a204669675469"/>
            <w:r w:rsidRPr="00E13124">
              <w:rPr>
                <w:w w:val="100"/>
                <w:sz w:val="14"/>
              </w:rPr>
              <w:t>Example of OBSS_PD SR operation</w:t>
            </w:r>
            <w:bookmarkEnd w:id="798"/>
          </w:p>
        </w:tc>
      </w:tr>
    </w:tbl>
    <w:p w14:paraId="3E81EAD1" w14:textId="77777777" w:rsidR="00CB5B4E" w:rsidRPr="00E13124" w:rsidRDefault="00CB5B4E" w:rsidP="00CB5B4E">
      <w:pPr>
        <w:pStyle w:val="T"/>
        <w:rPr>
          <w:w w:val="100"/>
          <w:sz w:val="14"/>
        </w:rPr>
      </w:pPr>
    </w:p>
    <w:p w14:paraId="191A3962" w14:textId="01CA5285" w:rsidR="00CB5B4E" w:rsidRPr="00396BEC" w:rsidRDefault="0064496D" w:rsidP="00396BEC">
      <w:pPr>
        <w:pStyle w:val="H4"/>
        <w:rPr>
          <w:w w:val="100"/>
          <w:sz w:val="18"/>
        </w:rPr>
      </w:pPr>
      <w:ins w:id="799" w:author="Cariou, Laurent" w:date="2017-11-11T21:13:00Z">
        <w:r w:rsidRPr="00396BEC">
          <w:rPr>
            <w:w w:val="100"/>
            <w:sz w:val="18"/>
          </w:rPr>
          <w:t>27.</w:t>
        </w:r>
      </w:ins>
      <w:ins w:id="800" w:author="Cariou, Laurent" w:date="2017-11-11T21:14:00Z">
        <w:r w:rsidRPr="00396BEC">
          <w:rPr>
            <w:w w:val="100"/>
            <w:sz w:val="18"/>
          </w:rPr>
          <w:t>9.2.</w:t>
        </w:r>
      </w:ins>
      <w:ins w:id="801" w:author="Cariou, Laurent" w:date="2017-11-13T15:31:00Z">
        <w:r w:rsidR="00737461" w:rsidRPr="00396BEC">
          <w:rPr>
            <w:w w:val="100"/>
            <w:sz w:val="18"/>
          </w:rPr>
          <w:t>5</w:t>
        </w:r>
      </w:ins>
      <w:ins w:id="802" w:author="Cariou, Laurent" w:date="2017-11-11T21:14:00Z">
        <w:r w:rsidRPr="00396BEC">
          <w:rPr>
            <w:w w:val="100"/>
            <w:sz w:val="18"/>
          </w:rPr>
          <w:t xml:space="preserve"> </w:t>
        </w:r>
      </w:ins>
      <w:r w:rsidR="00CB5B4E" w:rsidRPr="00396BEC">
        <w:rPr>
          <w:w w:val="100"/>
          <w:sz w:val="18"/>
        </w:rPr>
        <w:t>OBSS_PD-based spatial reuse backoff procedure</w:t>
      </w:r>
    </w:p>
    <w:p w14:paraId="1E1815D5" w14:textId="5C25E284" w:rsidR="00CB5B4E" w:rsidRPr="00396BEC" w:rsidRDefault="00CB5B4E" w:rsidP="00CB5B4E">
      <w:pPr>
        <w:pStyle w:val="T"/>
        <w:rPr>
          <w:w w:val="100"/>
          <w:sz w:val="18"/>
        </w:rPr>
      </w:pPr>
      <w:r w:rsidRPr="00396BEC">
        <w:rPr>
          <w:vanish/>
          <w:w w:val="100"/>
          <w:sz w:val="18"/>
        </w:rPr>
        <w:t>(#9942, #9539, #7121)</w:t>
      </w:r>
      <w:r w:rsidRPr="00396BEC">
        <w:rPr>
          <w:w w:val="100"/>
          <w:sz w:val="18"/>
        </w:rPr>
        <w:t xml:space="preserve">If an HE STA ignores an inter-BSS PPDU following the procedure in </w:t>
      </w:r>
      <w:r w:rsidRPr="00396BEC">
        <w:rPr>
          <w:w w:val="100"/>
          <w:sz w:val="18"/>
        </w:rPr>
        <w:fldChar w:fldCharType="begin"/>
      </w:r>
      <w:r w:rsidRPr="00396BEC">
        <w:rPr>
          <w:w w:val="100"/>
          <w:sz w:val="18"/>
        </w:rPr>
        <w:instrText xml:space="preserve"> REF  RTF31363236363a2048342c312e \h \* MERGEFORMAT </w:instrText>
      </w:r>
      <w:r w:rsidRPr="00396BEC">
        <w:rPr>
          <w:w w:val="100"/>
          <w:sz w:val="18"/>
        </w:rPr>
      </w:r>
      <w:r w:rsidRPr="00396BEC">
        <w:rPr>
          <w:w w:val="100"/>
          <w:sz w:val="18"/>
        </w:rPr>
        <w:fldChar w:fldCharType="separate"/>
      </w:r>
      <w:r w:rsidRPr="00396BEC">
        <w:rPr>
          <w:w w:val="100"/>
          <w:sz w:val="18"/>
        </w:rPr>
        <w:t>27.9.2.1 (General)</w:t>
      </w:r>
      <w:r w:rsidRPr="00396BEC">
        <w:rPr>
          <w:w w:val="100"/>
          <w:sz w:val="18"/>
        </w:rPr>
        <w:fldChar w:fldCharType="end"/>
      </w:r>
      <w:r w:rsidRPr="00396BEC">
        <w:rPr>
          <w:w w:val="100"/>
          <w:sz w:val="18"/>
        </w:rPr>
        <w:t xml:space="preserve">, the HE STA may </w:t>
      </w:r>
      <w:del w:id="803" w:author="Matthew Fischer" w:date="2017-11-28T18:09:00Z">
        <w:r w:rsidRPr="00396BEC" w:rsidDel="00396BEC">
          <w:rPr>
            <w:w w:val="100"/>
            <w:sz w:val="18"/>
          </w:rPr>
          <w:delText xml:space="preserve">continue the countdown of an existing </w:delText>
        </w:r>
      </w:del>
      <w:ins w:id="804" w:author="Matthew Fischer" w:date="2017-11-28T18:09:00Z">
        <w:r w:rsidR="00396BEC">
          <w:rPr>
            <w:w w:val="100"/>
            <w:sz w:val="18"/>
          </w:rPr>
          <w:t xml:space="preserve">resume </w:t>
        </w:r>
      </w:ins>
      <w:del w:id="805" w:author="Matthew Fischer" w:date="2017-11-29T18:13:00Z">
        <w:r w:rsidRPr="00396BEC" w:rsidDel="00322612">
          <w:rPr>
            <w:w w:val="100"/>
            <w:sz w:val="18"/>
          </w:rPr>
          <w:delText xml:space="preserve">backoff </w:delText>
        </w:r>
      </w:del>
      <w:ins w:id="806" w:author="Matthew Fischer" w:date="2017-11-29T18:13:00Z">
        <w:r w:rsidR="00322612">
          <w:rPr>
            <w:w w:val="100"/>
            <w:sz w:val="18"/>
          </w:rPr>
          <w:t>EDCAF</w:t>
        </w:r>
        <w:r w:rsidR="00322612" w:rsidRPr="00396BEC">
          <w:rPr>
            <w:w w:val="100"/>
            <w:sz w:val="18"/>
          </w:rPr>
          <w:t xml:space="preserve"> </w:t>
        </w:r>
      </w:ins>
      <w:r w:rsidRPr="00396BEC">
        <w:rPr>
          <w:w w:val="100"/>
          <w:sz w:val="18"/>
        </w:rPr>
        <w:t>procedure</w:t>
      </w:r>
      <w:ins w:id="807" w:author="Matthew Fischer" w:date="2017-11-29T18:13:00Z">
        <w:r w:rsidR="00322612">
          <w:rPr>
            <w:w w:val="100"/>
            <w:sz w:val="18"/>
          </w:rPr>
          <w:t>s</w:t>
        </w:r>
      </w:ins>
      <w:r w:rsidRPr="00396BEC">
        <w:rPr>
          <w:w w:val="100"/>
          <w:sz w:val="18"/>
        </w:rPr>
        <w:t xml:space="preserve"> </w:t>
      </w:r>
      <w:del w:id="808" w:author="Matthew Fischer" w:date="2017-11-28T18:09:00Z">
        <w:r w:rsidRPr="00396BEC" w:rsidDel="00396BEC">
          <w:rPr>
            <w:w w:val="100"/>
            <w:sz w:val="18"/>
          </w:rPr>
          <w:delText xml:space="preserve">right </w:delText>
        </w:r>
      </w:del>
      <w:r w:rsidRPr="00396BEC">
        <w:rPr>
          <w:w w:val="100"/>
          <w:sz w:val="18"/>
        </w:rPr>
        <w:t>after the PHY-CCARESET.request primitive is sent, provided that the medium condition is not otherwise indicated as BUSY.</w:t>
      </w:r>
    </w:p>
    <w:p w14:paraId="1C1ED9E8" w14:textId="77777777" w:rsidR="003009B6" w:rsidRDefault="003009B6" w:rsidP="003009B6">
      <w:pPr>
        <w:rPr>
          <w:ins w:id="809" w:author="Cariou, Laurent" w:date="2017-11-15T16:38:00Z"/>
          <w:b/>
          <w:i/>
          <w:sz w:val="16"/>
          <w:highlight w:val="yellow"/>
        </w:rPr>
      </w:pPr>
    </w:p>
    <w:p w14:paraId="487719A0" w14:textId="4DB9D874" w:rsidR="003009B6" w:rsidRPr="00775CF1" w:rsidRDefault="003009B6" w:rsidP="003009B6">
      <w:pPr>
        <w:rPr>
          <w:ins w:id="810" w:author="Cariou, Laurent" w:date="2017-11-15T16:38:00Z"/>
          <w:b/>
          <w:i/>
          <w:sz w:val="24"/>
        </w:rPr>
      </w:pPr>
      <w:ins w:id="811" w:author="Cariou, Laurent" w:date="2017-11-15T16:38:00Z">
        <w:r w:rsidRPr="00775CF1">
          <w:rPr>
            <w:b/>
            <w:i/>
            <w:sz w:val="24"/>
            <w:highlight w:val="yellow"/>
          </w:rPr>
          <w:t>11ax Editor: Modify  27.9.3 SRP-based spatial reuse operation as follows:</w:t>
        </w:r>
      </w:ins>
    </w:p>
    <w:p w14:paraId="394E9565" w14:textId="3090F269" w:rsidR="00F80082" w:rsidRDefault="00F80082" w:rsidP="00F80082">
      <w:pPr>
        <w:pStyle w:val="H3"/>
        <w:numPr>
          <w:ilvl w:val="0"/>
          <w:numId w:val="50"/>
        </w:numPr>
        <w:rPr>
          <w:w w:val="100"/>
        </w:rPr>
      </w:pPr>
      <w:bookmarkStart w:id="812" w:name="RTF39343236383a2048332c312e"/>
      <w:r>
        <w:rPr>
          <w:w w:val="100"/>
        </w:rPr>
        <w:t>SRP-based spatial reuse operation</w:t>
      </w:r>
      <w:bookmarkEnd w:id="812"/>
    </w:p>
    <w:p w14:paraId="16C60D93" w14:textId="77777777" w:rsidR="00F80082" w:rsidRDefault="00F80082" w:rsidP="00F80082">
      <w:pPr>
        <w:pStyle w:val="T"/>
        <w:rPr>
          <w:vanish/>
          <w:w w:val="100"/>
        </w:rPr>
      </w:pPr>
      <w:r>
        <w:rPr>
          <w:vanish/>
          <w:w w:val="100"/>
        </w:rPr>
        <w:t>(#6178, #5043, #5873, #5940, #7117, #7174, #5385, #9508, #10040, #10039, #10080, #8094, #5504, #6845, #6115, #6127, #6143, #6142, #6842, #6843, #4997, #9462, #9180, #9183, #9209, #10412, #10413, #10414, #10415, #10406, #10305, #8568, #8914, #8909)</w:t>
      </w:r>
    </w:p>
    <w:p w14:paraId="1E08E5D1" w14:textId="77777777" w:rsidR="00F80082" w:rsidRDefault="00F80082" w:rsidP="00F80082">
      <w:pPr>
        <w:pStyle w:val="T"/>
        <w:rPr>
          <w:ins w:id="813" w:author="Cariou, Laurent" w:date="2017-11-15T14:16:00Z"/>
          <w:w w:val="100"/>
        </w:rPr>
      </w:pPr>
      <w:r>
        <w:rPr>
          <w:w w:val="100"/>
        </w:rPr>
        <w:t xml:space="preserve">When the conditions specified in </w:t>
      </w:r>
      <w:r>
        <w:rPr>
          <w:w w:val="100"/>
        </w:rPr>
        <w:fldChar w:fldCharType="begin"/>
      </w:r>
      <w:r>
        <w:rPr>
          <w:w w:val="100"/>
        </w:rPr>
        <w:instrText xml:space="preserve"> REF  RTF39343236383a2048332c312e \h</w:instrText>
      </w:r>
      <w:r>
        <w:rPr>
          <w:w w:val="100"/>
        </w:rPr>
      </w:r>
      <w:r>
        <w:rPr>
          <w:w w:val="100"/>
        </w:rPr>
        <w:fldChar w:fldCharType="separate"/>
      </w:r>
      <w:r>
        <w:rPr>
          <w:w w:val="100"/>
        </w:rPr>
        <w:t>27.9.3 (SRP-based spatial reuse operation)</w:t>
      </w:r>
      <w:r>
        <w:rPr>
          <w:w w:val="100"/>
        </w:rPr>
        <w:fldChar w:fldCharType="end"/>
      </w:r>
      <w:r>
        <w:rPr>
          <w:w w:val="100"/>
        </w:rPr>
        <w:t xml:space="preserve"> are met that allow the transmission of an SR PPDU, an HE STA may transmit an SR PPDU to a STA that has indicated support for the role of SR Responder.</w:t>
      </w:r>
    </w:p>
    <w:p w14:paraId="470377A0" w14:textId="70DDD79D" w:rsidR="00F80082" w:rsidRDefault="00F80082" w:rsidP="00F80082">
      <w:pPr>
        <w:pStyle w:val="T"/>
        <w:rPr>
          <w:w w:val="100"/>
        </w:rPr>
      </w:pPr>
      <w:ins w:id="814" w:author="Cariou, Laurent" w:date="2017-11-15T14:17:00Z">
        <w:r w:rsidRPr="00396BEC">
          <w:rPr>
            <w:w w:val="100"/>
            <w:sz w:val="18"/>
          </w:rPr>
          <w:t>STAs which receive a Spatial Reuse Parameter Set information element from their associated AP that has a value of 1 in the SRP Disallowed subfield shall not perform SRP-based SR transmissions. (#14284)</w:t>
        </w:r>
        <w:r>
          <w:rPr>
            <w:vanish/>
            <w:w w:val="100"/>
          </w:rPr>
          <w:t xml:space="preserve"> </w:t>
        </w:r>
      </w:ins>
      <w:r>
        <w:rPr>
          <w:vanish/>
          <w:w w:val="100"/>
        </w:rPr>
        <w:t>(#9730, #8087, #8091, #8092)(#5200)</w:t>
      </w:r>
    </w:p>
    <w:p w14:paraId="6B1109F1" w14:textId="77777777" w:rsidR="00F80082" w:rsidRDefault="00F80082" w:rsidP="00F80082">
      <w:pPr>
        <w:pStyle w:val="T"/>
        <w:rPr>
          <w:w w:val="100"/>
        </w:rPr>
      </w:pPr>
      <w:r>
        <w:rPr>
          <w:w w:val="100"/>
        </w:rPr>
        <w:t>SRP-based SR opportunities are identified from the value of the RXVECTOR parameter SPATIAL_REUSE and/or the contents of a Trigger frame. An HE STA may initiate an SR transmission during an SRP-based SR opportunity using an adjusted transmit power level for the duration of an ongoing PPDU when certain conditions, designed to avoid interfering with the reception of the ongoing PPDU at the recipient are met. When the RXVECTOR parameter SPATIAL_REUSE of the ongoing PPDU has the value SRP_DISALLOW</w:t>
      </w:r>
      <w:r>
        <w:rPr>
          <w:vanish/>
          <w:w w:val="100"/>
        </w:rPr>
        <w:t>(#6768)</w:t>
      </w:r>
      <w:r>
        <w:rPr>
          <w:w w:val="100"/>
        </w:rPr>
        <w:t xml:space="preserve"> or SRP_ AND_NON_SRG_OBSS_PD_PROHIBITED</w:t>
      </w:r>
      <w:r>
        <w:rPr>
          <w:vanish/>
          <w:w w:val="100"/>
        </w:rPr>
        <w:t>(#5200)</w:t>
      </w:r>
      <w:r>
        <w:rPr>
          <w:w w:val="100"/>
        </w:rPr>
        <w:t>, no SRP-based SR transmission is allowed for the duration of that PPDU.</w:t>
      </w:r>
    </w:p>
    <w:p w14:paraId="07B75412" w14:textId="77777777" w:rsidR="00F80082" w:rsidRDefault="00F80082" w:rsidP="00F80082">
      <w:pPr>
        <w:pStyle w:val="T"/>
        <w:rPr>
          <w:w w:val="100"/>
        </w:rPr>
      </w:pPr>
      <w:r>
        <w:rPr>
          <w:w w:val="100"/>
        </w:rPr>
        <w:t>An HE-STA supporting SRP-based SR operation indicates support for SRP-based SR operation by setting the SR Responder subfield to 1 in the HE MAC Capabilities Information field</w:t>
      </w:r>
      <w:r>
        <w:rPr>
          <w:vanish/>
          <w:w w:val="100"/>
        </w:rPr>
        <w:t>(#5873)</w:t>
      </w:r>
      <w:r>
        <w:rPr>
          <w:w w:val="100"/>
        </w:rPr>
        <w:t xml:space="preserve"> of the HE Capabilities element (see Table 9-262aa (Subfields of the HE PHY Capabilities Information field)).</w:t>
      </w:r>
    </w:p>
    <w:p w14:paraId="1F20F136" w14:textId="77777777" w:rsidR="00F80082" w:rsidRDefault="00F80082" w:rsidP="00F80082">
      <w:pPr>
        <w:pStyle w:val="T"/>
        <w:rPr>
          <w:w w:val="100"/>
        </w:rPr>
      </w:pPr>
      <w:r>
        <w:rPr>
          <w:w w:val="100"/>
        </w:rPr>
        <w:t>An AP sending a Trigger frame may set the SR field in the Common Info field of the Trigger frame to SRP_DISALLOW</w:t>
      </w:r>
      <w:r>
        <w:rPr>
          <w:vanish/>
          <w:w w:val="100"/>
        </w:rPr>
        <w:t>(#6768)</w:t>
      </w:r>
      <w:r>
        <w:rPr>
          <w:w w:val="100"/>
        </w:rPr>
        <w:t xml:space="preserve"> or, if permitted, to SRP_ AND_NON_SRG_OBSS_PD_PROHIBITED</w:t>
      </w:r>
      <w:r>
        <w:rPr>
          <w:vanish/>
          <w:w w:val="100"/>
        </w:rPr>
        <w:t>(#5200)</w:t>
      </w:r>
      <w:r>
        <w:rPr>
          <w:w w:val="100"/>
        </w:rPr>
        <w:t xml:space="preserve"> to forbid OBSS STAs from performing SRP-based SR transmission during the ensuing uplink SRP_PPDU duration. An AP sending a trigger frame shall not set the SR field in the Common Info field of the trigger frame to SR_DELAY.</w:t>
      </w:r>
    </w:p>
    <w:p w14:paraId="5214A596" w14:textId="77777777" w:rsidR="004207CA" w:rsidRDefault="004207CA" w:rsidP="004207CA">
      <w:pPr>
        <w:rPr>
          <w:ins w:id="815" w:author="Cariou, Laurent" w:date="2017-11-17T15:21:00Z"/>
          <w:b/>
          <w:i/>
          <w:sz w:val="16"/>
          <w:highlight w:val="yellow"/>
        </w:rPr>
      </w:pPr>
    </w:p>
    <w:p w14:paraId="7D214B3F" w14:textId="2B01A51A" w:rsidR="004207CA" w:rsidRPr="00775CF1" w:rsidRDefault="004207CA" w:rsidP="004207CA">
      <w:pPr>
        <w:rPr>
          <w:ins w:id="816" w:author="Cariou, Laurent" w:date="2017-11-17T15:21:00Z"/>
          <w:b/>
          <w:i/>
          <w:sz w:val="24"/>
        </w:rPr>
      </w:pPr>
      <w:ins w:id="817" w:author="Cariou, Laurent" w:date="2017-11-17T15:21:00Z">
        <w:r w:rsidRPr="00775CF1">
          <w:rPr>
            <w:b/>
            <w:i/>
            <w:sz w:val="24"/>
            <w:highlight w:val="yellow"/>
          </w:rPr>
          <w:t xml:space="preserve">11ax Editor: Modify  </w:t>
        </w:r>
      </w:ins>
      <w:ins w:id="818" w:author="Cariou, Laurent" w:date="2017-11-17T15:22:00Z">
        <w:r w:rsidRPr="00775CF1">
          <w:rPr>
            <w:b/>
            <w:i/>
            <w:sz w:val="24"/>
            <w:highlight w:val="yellow"/>
          </w:rPr>
          <w:t>9.4.2.243 Spatial reuse parameter set element</w:t>
        </w:r>
      </w:ins>
      <w:ins w:id="819" w:author="Cariou, Laurent" w:date="2017-11-17T15:21:00Z">
        <w:r w:rsidRPr="00775CF1">
          <w:rPr>
            <w:b/>
            <w:i/>
            <w:sz w:val="24"/>
            <w:highlight w:val="yellow"/>
          </w:rPr>
          <w:t xml:space="preserve"> as follows:</w:t>
        </w:r>
      </w:ins>
    </w:p>
    <w:p w14:paraId="11DC4A42"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TimesNewRomanPSMT" w:hAnsi="TimesNewRomanPSMT"/>
          <w:color w:val="000000"/>
          <w:sz w:val="14"/>
        </w:rPr>
      </w:pPr>
    </w:p>
    <w:p w14:paraId="2CA8598E" w14:textId="77777777" w:rsidR="008561CA" w:rsidRDefault="008561CA" w:rsidP="008561CA">
      <w:pPr>
        <w:pStyle w:val="H4"/>
        <w:numPr>
          <w:ilvl w:val="0"/>
          <w:numId w:val="47"/>
        </w:numPr>
        <w:rPr>
          <w:w w:val="100"/>
        </w:rPr>
      </w:pPr>
      <w:bookmarkStart w:id="820" w:name="RTF39383738393a2048342c312e"/>
      <w:r>
        <w:rPr>
          <w:w w:val="100"/>
        </w:rPr>
        <w:t>Spatial Reuse Parameter Set element</w:t>
      </w:r>
      <w:bookmarkEnd w:id="820"/>
      <w:r>
        <w:rPr>
          <w:vanish/>
          <w:w w:val="100"/>
        </w:rPr>
        <w:t>(#8111)</w:t>
      </w:r>
    </w:p>
    <w:p w14:paraId="51805C0D" w14:textId="42A65C01" w:rsidR="008561CA" w:rsidRDefault="008561CA" w:rsidP="008561CA">
      <w:pPr>
        <w:pStyle w:val="T"/>
        <w:rPr>
          <w:w w:val="100"/>
          <w:sz w:val="24"/>
          <w:szCs w:val="24"/>
          <w:lang w:val="en-GB"/>
        </w:rPr>
      </w:pPr>
      <w:r>
        <w:rPr>
          <w:w w:val="100"/>
        </w:rPr>
        <w:t>The Spatial Reuse Parameter Set element provides information needed by STAs when performing OBSS_PD-based spatial reuse as defined in 27.9.2 (OBSS_PD-based spatial reuse operation)</w:t>
      </w:r>
      <w:ins w:id="821" w:author="Cariou, Laurent" w:date="2017-11-17T15:29:00Z">
        <w:r w:rsidR="004207CA">
          <w:rPr>
            <w:w w:val="100"/>
          </w:rPr>
          <w:t xml:space="preserve">, </w:t>
        </w:r>
      </w:ins>
      <w:ins w:id="822" w:author="Cariou, Laurent" w:date="2017-11-17T15:30:00Z">
        <w:r w:rsidR="004207CA">
          <w:rPr>
            <w:w w:val="100"/>
          </w:rPr>
          <w:t>and SRP-based spatial reuse as defined in 27.9.3 (SRP-based spatial reuse operation)</w:t>
        </w:r>
      </w:ins>
      <w:r>
        <w:rPr>
          <w:w w:val="100"/>
        </w:rPr>
        <w:t xml:space="preserve">. The format of the Spatial Reuse Parameter Set element is defined in </w:t>
      </w:r>
      <w:r>
        <w:rPr>
          <w:w w:val="100"/>
        </w:rPr>
        <w:fldChar w:fldCharType="begin"/>
      </w:r>
      <w:r>
        <w:rPr>
          <w:w w:val="100"/>
        </w:rPr>
        <w:instrText xml:space="preserve"> REF  RTF33303332353a204669675469 \h</w:instrText>
      </w:r>
      <w:r>
        <w:rPr>
          <w:w w:val="100"/>
        </w:rPr>
      </w:r>
      <w:r>
        <w:rPr>
          <w:w w:val="100"/>
        </w:rPr>
        <w:fldChar w:fldCharType="separate"/>
      </w:r>
      <w:r>
        <w:rPr>
          <w:w w:val="100"/>
        </w:rPr>
        <w:t>Figure 9-589dc (Spatial Reuse Parameter Set element)</w:t>
      </w:r>
      <w:r>
        <w:rPr>
          <w:w w:val="100"/>
        </w:rPr>
        <w:fldChar w:fldCharType="end"/>
      </w:r>
      <w:r>
        <w:rPr>
          <w:w w:val="100"/>
        </w:rPr>
        <w:t>.</w:t>
      </w:r>
      <w:ins w:id="823" w:author="Cariou, Laurent" w:date="2017-11-17T15:45:00Z">
        <w:r w:rsidR="00442CB4">
          <w:rPr>
            <w:w w:val="100"/>
          </w:rPr>
          <w:t xml:space="preserve"> (#14226)</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800"/>
        <w:gridCol w:w="900"/>
        <w:gridCol w:w="900"/>
        <w:gridCol w:w="920"/>
        <w:gridCol w:w="980"/>
        <w:gridCol w:w="940"/>
      </w:tblGrid>
      <w:tr w:rsidR="008561CA" w14:paraId="210C6B7D"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5832CB" w14:textId="77777777" w:rsidR="008561CA" w:rsidRDefault="008561CA" w:rsidP="008561CA">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6A167F2" w14:textId="77777777" w:rsidR="008561CA" w:rsidRDefault="008561CA" w:rsidP="008561CA">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791D6C5A" w14:textId="77777777" w:rsidR="008561CA" w:rsidRDefault="008561CA" w:rsidP="008561CA">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78D2B6CC" w14:textId="77777777" w:rsidR="008561CA" w:rsidRDefault="008561CA" w:rsidP="008561CA">
            <w:pPr>
              <w:pStyle w:val="figuretext"/>
            </w:pPr>
          </w:p>
        </w:tc>
        <w:tc>
          <w:tcPr>
            <w:tcW w:w="800" w:type="dxa"/>
            <w:tcBorders>
              <w:top w:val="nil"/>
              <w:left w:val="nil"/>
              <w:bottom w:val="single" w:sz="10" w:space="0" w:color="000000"/>
              <w:right w:val="nil"/>
            </w:tcBorders>
            <w:tcMar>
              <w:top w:w="160" w:type="dxa"/>
              <w:left w:w="120" w:type="dxa"/>
              <w:bottom w:w="120" w:type="dxa"/>
              <w:right w:w="120" w:type="dxa"/>
            </w:tcMar>
            <w:vAlign w:val="center"/>
          </w:tcPr>
          <w:p w14:paraId="46BBA4EC"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27B2D278" w14:textId="77777777" w:rsidR="008561CA" w:rsidRDefault="008561CA" w:rsidP="008561CA">
            <w:pPr>
              <w:pStyle w:val="figuretext"/>
            </w:pPr>
          </w:p>
        </w:tc>
        <w:tc>
          <w:tcPr>
            <w:tcW w:w="900" w:type="dxa"/>
            <w:tcBorders>
              <w:top w:val="nil"/>
              <w:left w:val="nil"/>
              <w:bottom w:val="single" w:sz="10" w:space="0" w:color="000000"/>
              <w:right w:val="nil"/>
            </w:tcBorders>
            <w:tcMar>
              <w:top w:w="160" w:type="dxa"/>
              <w:left w:w="120" w:type="dxa"/>
              <w:bottom w:w="120" w:type="dxa"/>
              <w:right w:w="120" w:type="dxa"/>
            </w:tcMar>
            <w:vAlign w:val="center"/>
          </w:tcPr>
          <w:p w14:paraId="12410C2E" w14:textId="77777777" w:rsidR="008561CA" w:rsidRDefault="008561CA" w:rsidP="008561CA">
            <w:pPr>
              <w:pStyle w:val="figuretext"/>
            </w:pP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47CF83B" w14:textId="77777777" w:rsidR="008561CA" w:rsidRDefault="008561CA" w:rsidP="008561CA">
            <w:pPr>
              <w:pStyle w:val="figuretext"/>
            </w:pPr>
          </w:p>
        </w:tc>
        <w:tc>
          <w:tcPr>
            <w:tcW w:w="980" w:type="dxa"/>
            <w:tcBorders>
              <w:top w:val="nil"/>
              <w:left w:val="nil"/>
              <w:bottom w:val="single" w:sz="10" w:space="0" w:color="000000"/>
              <w:right w:val="nil"/>
            </w:tcBorders>
            <w:tcMar>
              <w:top w:w="160" w:type="dxa"/>
              <w:left w:w="120" w:type="dxa"/>
              <w:bottom w:w="120" w:type="dxa"/>
              <w:right w:w="120" w:type="dxa"/>
            </w:tcMar>
            <w:vAlign w:val="center"/>
          </w:tcPr>
          <w:p w14:paraId="294BE021" w14:textId="77777777" w:rsidR="008561CA" w:rsidRDefault="008561CA" w:rsidP="008561CA">
            <w:pPr>
              <w:pStyle w:val="figuretext"/>
            </w:pPr>
          </w:p>
        </w:tc>
        <w:tc>
          <w:tcPr>
            <w:tcW w:w="940" w:type="dxa"/>
            <w:tcBorders>
              <w:top w:val="nil"/>
              <w:left w:val="nil"/>
              <w:bottom w:val="single" w:sz="10" w:space="0" w:color="000000"/>
              <w:right w:val="nil"/>
            </w:tcBorders>
            <w:tcMar>
              <w:top w:w="160" w:type="dxa"/>
              <w:left w:w="120" w:type="dxa"/>
              <w:bottom w:w="120" w:type="dxa"/>
              <w:right w:w="120" w:type="dxa"/>
            </w:tcMar>
            <w:vAlign w:val="center"/>
          </w:tcPr>
          <w:p w14:paraId="5EE20CA8" w14:textId="77777777" w:rsidR="008561CA" w:rsidRDefault="008561CA" w:rsidP="008561CA">
            <w:pPr>
              <w:pStyle w:val="figuretext"/>
            </w:pPr>
          </w:p>
        </w:tc>
      </w:tr>
      <w:tr w:rsidR="008561CA" w14:paraId="3C06E1F0" w14:textId="77777777" w:rsidTr="008561CA">
        <w:trPr>
          <w:trHeight w:val="106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748467CF" w14:textId="77777777" w:rsidR="008561CA" w:rsidRDefault="008561CA" w:rsidP="008561CA">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68F6265" w14:textId="77777777" w:rsidR="008561CA" w:rsidRDefault="008561CA" w:rsidP="008561CA">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5BE6947" w14:textId="77777777" w:rsidR="008561CA" w:rsidRDefault="008561CA" w:rsidP="008561CA">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D97F31" w14:textId="77777777" w:rsidR="008561CA" w:rsidRDefault="008561CA" w:rsidP="008561CA">
            <w:pPr>
              <w:pStyle w:val="figuretext"/>
            </w:pPr>
            <w:r>
              <w:rPr>
                <w:w w:val="100"/>
              </w:rPr>
              <w:t>Element ID Extension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F14FB1" w14:textId="77777777" w:rsidR="008561CA" w:rsidRDefault="008561CA" w:rsidP="008561CA">
            <w:pPr>
              <w:pStyle w:val="figuretext"/>
            </w:pPr>
            <w:r>
              <w:rPr>
                <w:w w:val="100"/>
              </w:rPr>
              <w:t>SR Control</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8B31C9" w14:textId="77777777" w:rsidR="008561CA" w:rsidRDefault="008561CA" w:rsidP="008561CA">
            <w:pPr>
              <w:pStyle w:val="figuretext"/>
            </w:pPr>
            <w:r>
              <w:rPr>
                <w:w w:val="100"/>
              </w:rPr>
              <w:t>Non-SRG OBSS PD Max Offset</w:t>
            </w:r>
          </w:p>
        </w:tc>
        <w:tc>
          <w:tcPr>
            <w:tcW w:w="9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101C8DB" w14:textId="77777777" w:rsidR="008561CA" w:rsidRDefault="008561CA" w:rsidP="008561CA">
            <w:pPr>
              <w:pStyle w:val="figuretext"/>
            </w:pPr>
            <w:r>
              <w:rPr>
                <w:w w:val="100"/>
              </w:rPr>
              <w:t>SRG OBSS PD Min Offset</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83556B" w14:textId="77777777" w:rsidR="008561CA" w:rsidRDefault="008561CA" w:rsidP="008561CA">
            <w:pPr>
              <w:pStyle w:val="figuretext"/>
            </w:pPr>
            <w:r>
              <w:rPr>
                <w:w w:val="100"/>
              </w:rPr>
              <w:t>SRG OBSS PD Max Offset</w:t>
            </w:r>
          </w:p>
        </w:tc>
        <w:tc>
          <w:tcPr>
            <w:tcW w:w="9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570DE3C" w14:textId="77777777" w:rsidR="008561CA" w:rsidRDefault="008561CA" w:rsidP="008561CA">
            <w:pPr>
              <w:pStyle w:val="figuretext"/>
            </w:pPr>
            <w:r>
              <w:rPr>
                <w:w w:val="100"/>
              </w:rPr>
              <w:t>SRG BSS Color Bitmap</w:t>
            </w:r>
          </w:p>
        </w:tc>
        <w:tc>
          <w:tcPr>
            <w:tcW w:w="9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0A8115" w14:textId="77777777" w:rsidR="008561CA" w:rsidRDefault="008561CA" w:rsidP="008561CA">
            <w:pPr>
              <w:pStyle w:val="figuretext"/>
            </w:pPr>
            <w:r>
              <w:rPr>
                <w:w w:val="100"/>
              </w:rPr>
              <w:t>SRG Partial BSSID Bitmap</w:t>
            </w:r>
          </w:p>
        </w:tc>
      </w:tr>
      <w:tr w:rsidR="008561CA" w14:paraId="08665474"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F168FD2" w14:textId="77777777" w:rsidR="008561CA" w:rsidRDefault="008561CA" w:rsidP="008561CA">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4F98711C" w14:textId="77777777" w:rsidR="008561CA" w:rsidRDefault="008561CA" w:rsidP="008561C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63828E6"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385BE58" w14:textId="77777777" w:rsidR="008561CA" w:rsidRDefault="008561CA" w:rsidP="008561CA">
            <w:pPr>
              <w:pStyle w:val="figuretext"/>
            </w:pPr>
            <w:r>
              <w:rPr>
                <w:w w:val="100"/>
              </w:rPr>
              <w:t>1</w:t>
            </w:r>
          </w:p>
        </w:tc>
        <w:tc>
          <w:tcPr>
            <w:tcW w:w="800" w:type="dxa"/>
            <w:tcBorders>
              <w:top w:val="single" w:sz="10" w:space="0" w:color="000000"/>
              <w:left w:val="nil"/>
              <w:bottom w:val="nil"/>
              <w:right w:val="nil"/>
            </w:tcBorders>
            <w:tcMar>
              <w:top w:w="160" w:type="dxa"/>
              <w:left w:w="120" w:type="dxa"/>
              <w:bottom w:w="120" w:type="dxa"/>
              <w:right w:w="120" w:type="dxa"/>
            </w:tcMar>
            <w:vAlign w:val="center"/>
          </w:tcPr>
          <w:p w14:paraId="4CE4180D" w14:textId="77777777" w:rsidR="008561CA" w:rsidRDefault="008561CA" w:rsidP="008561CA">
            <w:pPr>
              <w:pStyle w:val="figuretext"/>
            </w:pPr>
            <w:r>
              <w:rPr>
                <w:w w:val="100"/>
              </w:rPr>
              <w:t>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657B7BA5" w14:textId="77777777" w:rsidR="008561CA" w:rsidRDefault="008561CA" w:rsidP="008561CA">
            <w:pPr>
              <w:pStyle w:val="figuretext"/>
            </w:pPr>
            <w:r>
              <w:rPr>
                <w:w w:val="100"/>
              </w:rPr>
              <w:t>0 or 1</w:t>
            </w:r>
          </w:p>
        </w:tc>
        <w:tc>
          <w:tcPr>
            <w:tcW w:w="900" w:type="dxa"/>
            <w:tcBorders>
              <w:top w:val="single" w:sz="10" w:space="0" w:color="000000"/>
              <w:left w:val="nil"/>
              <w:bottom w:val="nil"/>
              <w:right w:val="nil"/>
            </w:tcBorders>
            <w:tcMar>
              <w:top w:w="160" w:type="dxa"/>
              <w:left w:w="120" w:type="dxa"/>
              <w:bottom w:w="120" w:type="dxa"/>
              <w:right w:w="120" w:type="dxa"/>
            </w:tcMar>
            <w:vAlign w:val="center"/>
          </w:tcPr>
          <w:p w14:paraId="4D434960" w14:textId="77777777" w:rsidR="008561CA" w:rsidRDefault="008561CA" w:rsidP="008561CA">
            <w:pPr>
              <w:pStyle w:val="figuretext"/>
            </w:pPr>
            <w:r>
              <w:rPr>
                <w:w w:val="100"/>
              </w:rPr>
              <w:t>0 or 1</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2962B8F3" w14:textId="77777777" w:rsidR="008561CA" w:rsidRDefault="008561CA" w:rsidP="008561CA">
            <w:pPr>
              <w:pStyle w:val="figuretext"/>
            </w:pPr>
            <w:r>
              <w:rPr>
                <w:w w:val="100"/>
              </w:rPr>
              <w:t>0 or 1</w:t>
            </w:r>
          </w:p>
        </w:tc>
        <w:tc>
          <w:tcPr>
            <w:tcW w:w="980" w:type="dxa"/>
            <w:tcBorders>
              <w:top w:val="single" w:sz="10" w:space="0" w:color="000000"/>
              <w:left w:val="nil"/>
              <w:bottom w:val="nil"/>
              <w:right w:val="nil"/>
            </w:tcBorders>
            <w:tcMar>
              <w:top w:w="160" w:type="dxa"/>
              <w:left w:w="120" w:type="dxa"/>
              <w:bottom w:w="120" w:type="dxa"/>
              <w:right w:w="120" w:type="dxa"/>
            </w:tcMar>
            <w:vAlign w:val="center"/>
          </w:tcPr>
          <w:p w14:paraId="4B5E0A48" w14:textId="77777777" w:rsidR="008561CA" w:rsidRDefault="008561CA" w:rsidP="008561CA">
            <w:pPr>
              <w:pStyle w:val="figuretext"/>
            </w:pPr>
            <w:r>
              <w:rPr>
                <w:w w:val="100"/>
              </w:rPr>
              <w:t>0 or 8</w:t>
            </w:r>
          </w:p>
        </w:tc>
        <w:tc>
          <w:tcPr>
            <w:tcW w:w="940" w:type="dxa"/>
            <w:tcBorders>
              <w:top w:val="single" w:sz="10" w:space="0" w:color="000000"/>
              <w:left w:val="nil"/>
              <w:bottom w:val="nil"/>
              <w:right w:val="nil"/>
            </w:tcBorders>
            <w:tcMar>
              <w:top w:w="160" w:type="dxa"/>
              <w:left w:w="120" w:type="dxa"/>
              <w:bottom w:w="120" w:type="dxa"/>
              <w:right w:w="120" w:type="dxa"/>
            </w:tcMar>
            <w:vAlign w:val="center"/>
          </w:tcPr>
          <w:p w14:paraId="71BD5B59" w14:textId="77777777" w:rsidR="008561CA" w:rsidRDefault="008561CA" w:rsidP="008561CA">
            <w:pPr>
              <w:pStyle w:val="figuretext"/>
            </w:pPr>
            <w:r>
              <w:rPr>
                <w:w w:val="100"/>
              </w:rPr>
              <w:t>0 or 8</w:t>
            </w:r>
          </w:p>
        </w:tc>
      </w:tr>
      <w:tr w:rsidR="008561CA" w14:paraId="3EB3FB3D" w14:textId="77777777" w:rsidTr="008561CA">
        <w:trPr>
          <w:jc w:val="center"/>
        </w:trPr>
        <w:tc>
          <w:tcPr>
            <w:tcW w:w="8780" w:type="dxa"/>
            <w:gridSpan w:val="10"/>
            <w:tcBorders>
              <w:top w:val="nil"/>
              <w:left w:val="nil"/>
              <w:bottom w:val="nil"/>
              <w:right w:val="nil"/>
            </w:tcBorders>
            <w:tcMar>
              <w:top w:w="120" w:type="dxa"/>
              <w:left w:w="120" w:type="dxa"/>
              <w:bottom w:w="80" w:type="dxa"/>
              <w:right w:w="120" w:type="dxa"/>
            </w:tcMar>
            <w:vAlign w:val="center"/>
          </w:tcPr>
          <w:p w14:paraId="58C2A800" w14:textId="77777777" w:rsidR="008561CA" w:rsidRDefault="008561CA" w:rsidP="008561CA">
            <w:pPr>
              <w:pStyle w:val="FigTitle"/>
              <w:numPr>
                <w:ilvl w:val="0"/>
                <w:numId w:val="48"/>
              </w:numPr>
            </w:pPr>
            <w:bookmarkStart w:id="824" w:name="RTF33303332353a204669675469"/>
            <w:r>
              <w:rPr>
                <w:w w:val="100"/>
              </w:rPr>
              <w:t>Spatial Reuse Parameter Set element</w:t>
            </w:r>
            <w:bookmarkEnd w:id="824"/>
          </w:p>
        </w:tc>
      </w:tr>
    </w:tbl>
    <w:p w14:paraId="19BA3AF0" w14:textId="77777777" w:rsidR="008561CA" w:rsidRDefault="008561CA" w:rsidP="008561CA">
      <w:pPr>
        <w:pStyle w:val="T"/>
        <w:rPr>
          <w:w w:val="100"/>
          <w:sz w:val="24"/>
          <w:szCs w:val="24"/>
          <w:lang w:val="en-GB"/>
        </w:rPr>
      </w:pPr>
    </w:p>
    <w:p w14:paraId="1873D29F" w14:textId="77777777" w:rsidR="008561CA" w:rsidRDefault="008561CA" w:rsidP="008561CA">
      <w:pPr>
        <w:pStyle w:val="T"/>
        <w:rPr>
          <w:w w:val="100"/>
        </w:rPr>
      </w:pPr>
      <w:r>
        <w:rPr>
          <w:w w:val="100"/>
        </w:rPr>
        <w:t xml:space="preserve">The Element ID, Element ID extension and Length fields are defined in </w:t>
      </w:r>
      <w:r>
        <w:rPr>
          <w:w w:val="100"/>
        </w:rPr>
        <w:fldChar w:fldCharType="begin"/>
      </w:r>
      <w:r>
        <w:rPr>
          <w:w w:val="100"/>
        </w:rPr>
        <w:instrText xml:space="preserve"> REF  RTF32313735333a2048342c312e \h</w:instrText>
      </w:r>
      <w:r>
        <w:rPr>
          <w:w w:val="100"/>
        </w:rPr>
      </w:r>
      <w:r>
        <w:rPr>
          <w:w w:val="100"/>
        </w:rPr>
        <w:fldChar w:fldCharType="separate"/>
      </w:r>
      <w:r>
        <w:rPr>
          <w:w w:val="100"/>
        </w:rPr>
        <w:t>9.4.2.1 (General)</w:t>
      </w:r>
      <w:r>
        <w:rPr>
          <w:w w:val="100"/>
        </w:rPr>
        <w:fldChar w:fldCharType="end"/>
      </w:r>
      <w:r>
        <w:rPr>
          <w:w w:val="100"/>
        </w:rPr>
        <w:t>.</w:t>
      </w:r>
    </w:p>
    <w:p w14:paraId="2E63D18A" w14:textId="77777777" w:rsidR="008561CA" w:rsidRDefault="008561CA" w:rsidP="008561CA">
      <w:pPr>
        <w:pStyle w:val="T"/>
        <w:rPr>
          <w:w w:val="100"/>
          <w:sz w:val="24"/>
          <w:szCs w:val="24"/>
          <w:lang w:val="en-GB"/>
        </w:rPr>
      </w:pPr>
      <w:r>
        <w:rPr>
          <w:w w:val="100"/>
        </w:rPr>
        <w:t xml:space="preserve">The SR Control field is defined in </w:t>
      </w:r>
      <w:r>
        <w:rPr>
          <w:w w:val="100"/>
        </w:rPr>
        <w:fldChar w:fldCharType="begin"/>
      </w:r>
      <w:r>
        <w:rPr>
          <w:w w:val="100"/>
        </w:rPr>
        <w:instrText xml:space="preserve"> REF  RTF31383335393a204669675469 \h</w:instrText>
      </w:r>
      <w:r>
        <w:rPr>
          <w:w w:val="100"/>
        </w:rPr>
      </w:r>
      <w:r>
        <w:rPr>
          <w:w w:val="100"/>
        </w:rPr>
        <w:fldChar w:fldCharType="separate"/>
      </w:r>
      <w:r>
        <w:rPr>
          <w:w w:val="100"/>
        </w:rPr>
        <w:t>Figure 9-589dd (SR Control 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1120"/>
        <w:gridCol w:w="1060"/>
        <w:gridCol w:w="1040"/>
        <w:gridCol w:w="1080"/>
        <w:gridCol w:w="1080"/>
        <w:gridCol w:w="1060"/>
      </w:tblGrid>
      <w:tr w:rsidR="008561CA" w14:paraId="56084AD9"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66A6251" w14:textId="77777777" w:rsidR="008561CA" w:rsidRDefault="008561CA" w:rsidP="008561CA">
            <w:pPr>
              <w:pStyle w:val="figuretext"/>
            </w:pP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7A4A8654" w14:textId="77777777" w:rsidR="008561CA" w:rsidRDefault="008561CA" w:rsidP="008561CA">
            <w:pPr>
              <w:pStyle w:val="figuretext"/>
            </w:pPr>
            <w:r>
              <w:rPr>
                <w:w w:val="100"/>
              </w:rPr>
              <w:t>B0</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18103A9B" w14:textId="77777777" w:rsidR="008561CA" w:rsidRDefault="008561CA" w:rsidP="008561CA">
            <w:pPr>
              <w:pStyle w:val="figuretext"/>
            </w:pPr>
            <w:r>
              <w:rPr>
                <w:w w:val="100"/>
              </w:rPr>
              <w:t>B1</w:t>
            </w: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41A509FA" w14:textId="77777777" w:rsidR="008561CA" w:rsidRDefault="008561CA" w:rsidP="008561CA">
            <w:pPr>
              <w:pStyle w:val="figuretext"/>
            </w:pPr>
            <w:r>
              <w:rPr>
                <w:w w:val="100"/>
              </w:rPr>
              <w:t>B2</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737C821A" w14:textId="77777777" w:rsidR="008561CA" w:rsidRDefault="008561CA" w:rsidP="008561CA">
            <w:pPr>
              <w:pStyle w:val="figuretext"/>
            </w:pPr>
            <w:r>
              <w:rPr>
                <w:w w:val="100"/>
              </w:rPr>
              <w:t>B3</w:t>
            </w:r>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0A9807D3" w14:textId="77777777" w:rsidR="008561CA" w:rsidRDefault="008561CA" w:rsidP="008561CA">
            <w:pPr>
              <w:pStyle w:val="figuretext"/>
            </w:pPr>
            <w:r>
              <w:rPr>
                <w:w w:val="100"/>
              </w:rPr>
              <w:t>B4</w:t>
            </w:r>
          </w:p>
        </w:tc>
        <w:tc>
          <w:tcPr>
            <w:tcW w:w="1060" w:type="dxa"/>
            <w:tcBorders>
              <w:top w:val="nil"/>
              <w:left w:val="nil"/>
              <w:bottom w:val="single" w:sz="10" w:space="0" w:color="000000"/>
              <w:right w:val="nil"/>
            </w:tcBorders>
            <w:tcMar>
              <w:top w:w="160" w:type="dxa"/>
              <w:left w:w="120" w:type="dxa"/>
              <w:bottom w:w="120" w:type="dxa"/>
              <w:right w:w="120" w:type="dxa"/>
            </w:tcMar>
            <w:vAlign w:val="center"/>
          </w:tcPr>
          <w:p w14:paraId="0570DE2E" w14:textId="77777777" w:rsidR="008561CA" w:rsidRDefault="008561CA" w:rsidP="008561CA">
            <w:pPr>
              <w:pStyle w:val="figuretext"/>
            </w:pPr>
            <w:r>
              <w:rPr>
                <w:w w:val="100"/>
              </w:rPr>
              <w:t>B5         B7</w:t>
            </w:r>
          </w:p>
        </w:tc>
      </w:tr>
      <w:tr w:rsidR="008561CA" w14:paraId="6FFC7E55" w14:textId="77777777" w:rsidTr="008561CA">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172C5342" w14:textId="77777777" w:rsidR="008561CA" w:rsidRDefault="008561CA" w:rsidP="008561CA">
            <w:pPr>
              <w:pStyle w:val="figuretext"/>
            </w:pP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82B816" w14:textId="77777777" w:rsidR="008561CA" w:rsidRDefault="008561CA" w:rsidP="008561CA">
            <w:pPr>
              <w:pStyle w:val="figuretext"/>
            </w:pPr>
            <w:r>
              <w:rPr>
                <w:w w:val="100"/>
              </w:rPr>
              <w:t>SRP Disallowed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3DCE4CF" w14:textId="77777777" w:rsidR="008561CA" w:rsidRDefault="008561CA" w:rsidP="008561CA">
            <w:pPr>
              <w:pStyle w:val="figuretext"/>
            </w:pPr>
            <w:r>
              <w:rPr>
                <w:w w:val="100"/>
              </w:rPr>
              <w:t>Non-SRG OBSS_PD SR Disallowed</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C42913E" w14:textId="77777777" w:rsidR="008561CA" w:rsidRDefault="008561CA" w:rsidP="008561CA">
            <w:pPr>
              <w:pStyle w:val="figuretext"/>
            </w:pPr>
            <w:r>
              <w:rPr>
                <w:w w:val="100"/>
              </w:rPr>
              <w:t>Non-SRG Offset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0CAF2A1" w14:textId="77777777" w:rsidR="008561CA" w:rsidRDefault="008561CA" w:rsidP="008561CA">
            <w:pPr>
              <w:pStyle w:val="figuretext"/>
            </w:pPr>
            <w:r>
              <w:rPr>
                <w:w w:val="100"/>
              </w:rPr>
              <w:t>SRG Information Present</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4CAF51D" w14:textId="77777777" w:rsidR="008561CA" w:rsidRDefault="008561CA" w:rsidP="008561CA">
            <w:pPr>
              <w:pStyle w:val="figuretext"/>
            </w:pPr>
            <w:r>
              <w:rPr>
                <w:w w:val="100"/>
              </w:rPr>
              <w:t>HESIGA_Spatial_reuse_value15_allowed</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2A1F38" w14:textId="77777777" w:rsidR="008561CA" w:rsidRDefault="008561CA" w:rsidP="008561CA">
            <w:pPr>
              <w:pStyle w:val="figuretext"/>
            </w:pPr>
            <w:r>
              <w:rPr>
                <w:w w:val="100"/>
              </w:rPr>
              <w:t>Reserved</w:t>
            </w:r>
          </w:p>
        </w:tc>
      </w:tr>
      <w:tr w:rsidR="008561CA" w14:paraId="68B0DEDE" w14:textId="77777777" w:rsidTr="008561CA">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4877EA9" w14:textId="77777777" w:rsidR="008561CA" w:rsidRDefault="008561CA" w:rsidP="008561CA">
            <w:pPr>
              <w:pStyle w:val="figuretext"/>
            </w:pPr>
            <w:r>
              <w:rPr>
                <w:w w:val="100"/>
              </w:rPr>
              <w:t>Bits:</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D12F5EF" w14:textId="77777777" w:rsidR="008561CA" w:rsidRDefault="008561CA" w:rsidP="008561CA">
            <w:pPr>
              <w:pStyle w:val="figuretext"/>
            </w:pPr>
            <w:r>
              <w:rPr>
                <w:w w:val="100"/>
              </w:rPr>
              <w:t>1</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7B7191CF" w14:textId="77777777" w:rsidR="008561CA" w:rsidRDefault="008561CA" w:rsidP="008561CA">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4EF3B70C"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76C22325" w14:textId="77777777" w:rsidR="008561CA" w:rsidRDefault="008561CA" w:rsidP="008561CA">
            <w:pPr>
              <w:pStyle w:val="figuretext"/>
            </w:pPr>
            <w:r>
              <w:rPr>
                <w:w w:val="100"/>
              </w:rPr>
              <w:t>1</w:t>
            </w:r>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10CB2FD7" w14:textId="77777777" w:rsidR="008561CA" w:rsidRDefault="008561CA" w:rsidP="008561CA">
            <w:pPr>
              <w:pStyle w:val="figuretext"/>
            </w:pPr>
            <w:r>
              <w:rPr>
                <w:w w:val="100"/>
              </w:rPr>
              <w:t>1</w:t>
            </w:r>
            <w:r>
              <w:rPr>
                <w:vanish/>
                <w:w w:val="100"/>
              </w:rPr>
              <w:t>(#6768)</w:t>
            </w:r>
          </w:p>
        </w:tc>
        <w:tc>
          <w:tcPr>
            <w:tcW w:w="1060" w:type="dxa"/>
            <w:tcBorders>
              <w:top w:val="single" w:sz="10" w:space="0" w:color="000000"/>
              <w:left w:val="nil"/>
              <w:bottom w:val="nil"/>
              <w:right w:val="nil"/>
            </w:tcBorders>
            <w:tcMar>
              <w:top w:w="160" w:type="dxa"/>
              <w:left w:w="120" w:type="dxa"/>
              <w:bottom w:w="120" w:type="dxa"/>
              <w:right w:w="120" w:type="dxa"/>
            </w:tcMar>
            <w:vAlign w:val="center"/>
          </w:tcPr>
          <w:p w14:paraId="5DF70613" w14:textId="77777777" w:rsidR="008561CA" w:rsidRDefault="008561CA" w:rsidP="008561CA">
            <w:pPr>
              <w:pStyle w:val="figuretext"/>
            </w:pPr>
            <w:r>
              <w:rPr>
                <w:w w:val="100"/>
              </w:rPr>
              <w:t>3</w:t>
            </w:r>
          </w:p>
        </w:tc>
      </w:tr>
      <w:tr w:rsidR="008561CA" w14:paraId="3D82F0CA" w14:textId="77777777" w:rsidTr="008561CA">
        <w:trPr>
          <w:jc w:val="center"/>
        </w:trPr>
        <w:tc>
          <w:tcPr>
            <w:tcW w:w="7200" w:type="dxa"/>
            <w:gridSpan w:val="7"/>
            <w:tcBorders>
              <w:top w:val="nil"/>
              <w:left w:val="nil"/>
              <w:bottom w:val="nil"/>
              <w:right w:val="nil"/>
            </w:tcBorders>
            <w:tcMar>
              <w:top w:w="120" w:type="dxa"/>
              <w:left w:w="120" w:type="dxa"/>
              <w:bottom w:w="80" w:type="dxa"/>
              <w:right w:w="120" w:type="dxa"/>
            </w:tcMar>
            <w:vAlign w:val="center"/>
          </w:tcPr>
          <w:p w14:paraId="6462CDED" w14:textId="77777777" w:rsidR="008561CA" w:rsidRDefault="008561CA" w:rsidP="008561CA">
            <w:pPr>
              <w:pStyle w:val="FigTitle"/>
              <w:numPr>
                <w:ilvl w:val="0"/>
                <w:numId w:val="49"/>
              </w:numPr>
            </w:pPr>
            <w:bookmarkStart w:id="825" w:name="RTF31383335393a204669675469"/>
            <w:r>
              <w:rPr>
                <w:w w:val="100"/>
              </w:rPr>
              <w:t>SR Control field format</w:t>
            </w:r>
            <w:bookmarkEnd w:id="825"/>
          </w:p>
        </w:tc>
      </w:tr>
    </w:tbl>
    <w:p w14:paraId="635C3A3D" w14:textId="77777777" w:rsidR="008561CA" w:rsidRDefault="008561CA" w:rsidP="008561CA">
      <w:pPr>
        <w:pStyle w:val="T"/>
        <w:rPr>
          <w:w w:val="100"/>
          <w:sz w:val="24"/>
          <w:szCs w:val="24"/>
          <w:lang w:val="en-GB"/>
        </w:rPr>
      </w:pPr>
    </w:p>
    <w:p w14:paraId="64333397" w14:textId="77777777" w:rsidR="008561CA" w:rsidRPr="00775CF1" w:rsidRDefault="008561CA" w:rsidP="008561CA">
      <w:pPr>
        <w:pStyle w:val="T"/>
        <w:rPr>
          <w:w w:val="100"/>
          <w:sz w:val="24"/>
        </w:rPr>
      </w:pPr>
      <w:r w:rsidRPr="00775CF1">
        <w:rPr>
          <w:w w:val="100"/>
          <w:sz w:val="24"/>
        </w:rPr>
        <w:t>The SRP Disallowed subfield in the SR Control field indicates whether SRP-based SR transmissions are allowed or not at non-AP STAs that are associated with the AP that transmitted this element. SRP-based SR transmissions are disallowed when the SRP Disallowed subfield has the value 1. SRP-based SR transmissions are allowed when the SRP Disallowed subfield has the value 0.</w:t>
      </w:r>
    </w:p>
    <w:p w14:paraId="1B4F043F" w14:textId="1F10A605" w:rsidR="008561CA" w:rsidRPr="00775CF1" w:rsidRDefault="008561CA" w:rsidP="008561CA">
      <w:pPr>
        <w:pStyle w:val="T"/>
        <w:rPr>
          <w:w w:val="100"/>
          <w:sz w:val="24"/>
        </w:rPr>
      </w:pPr>
      <w:r w:rsidRPr="00775CF1">
        <w:rPr>
          <w:w w:val="100"/>
          <w:sz w:val="24"/>
        </w:rPr>
        <w:t>The Non-SRG OBSS_PD SR Disallowed subfield in the SR Control field indicates whether non-SRG OBSS_PD SR transmissions are allowed or not at non-AP STAs that are associated with the AP that transmitted this element. Non-SRG OBSS_PD SR transmissions are disallowed when the Non-</w:t>
      </w:r>
      <w:ins w:id="826" w:author="Cariou, Laurent" w:date="2017-11-17T15:34:00Z">
        <w:r w:rsidR="004207CA" w:rsidRPr="00775CF1">
          <w:rPr>
            <w:w w:val="100"/>
            <w:sz w:val="24"/>
          </w:rPr>
          <w:t xml:space="preserve">SRG </w:t>
        </w:r>
      </w:ins>
      <w:r w:rsidRPr="00775CF1">
        <w:rPr>
          <w:w w:val="100"/>
          <w:sz w:val="24"/>
        </w:rPr>
        <w:t>OBSS_PD SR Disallowed subfield has the value 1. Non-SRG OBSS_PD SR transmissions are allowed when the Non-SRG OBSS_PD SR Disallowed subfield has the value 0.</w:t>
      </w:r>
      <w:ins w:id="827" w:author="Cariou, Laurent" w:date="2017-11-17T15:34:00Z">
        <w:r w:rsidR="004207CA" w:rsidRPr="00775CF1">
          <w:rPr>
            <w:w w:val="100"/>
            <w:sz w:val="24"/>
          </w:rPr>
          <w:t xml:space="preserve"> (#11549)</w:t>
        </w:r>
      </w:ins>
      <w:r w:rsidRPr="00775CF1">
        <w:rPr>
          <w:vanish/>
          <w:w w:val="100"/>
          <w:sz w:val="24"/>
        </w:rPr>
        <w:t>(17/267r5)</w:t>
      </w:r>
    </w:p>
    <w:p w14:paraId="416296F0" w14:textId="77777777" w:rsidR="008561CA" w:rsidRPr="00775CF1" w:rsidRDefault="008561CA" w:rsidP="008561CA">
      <w:pPr>
        <w:pStyle w:val="T"/>
        <w:rPr>
          <w:w w:val="100"/>
          <w:sz w:val="24"/>
        </w:rPr>
      </w:pPr>
      <w:r w:rsidRPr="00775CF1">
        <w:rPr>
          <w:w w:val="100"/>
          <w:sz w:val="24"/>
        </w:rPr>
        <w:t>The Non-SRG Offset Present subfield indicates whether the Non-SRG OBSS PD Max Offset subfield is present in the element. When this bit is set to 1, the Non-SRG OBSS PD Max Offset subfield is present. When this bit is set to 0, the Non-SRG OBSS PD Max Offset subfield is not present.</w:t>
      </w:r>
    </w:p>
    <w:p w14:paraId="7E455BE9" w14:textId="77777777" w:rsidR="008561CA" w:rsidRPr="00775CF1" w:rsidRDefault="008561CA" w:rsidP="008561CA">
      <w:pPr>
        <w:pStyle w:val="T"/>
        <w:rPr>
          <w:w w:val="100"/>
          <w:sz w:val="24"/>
        </w:rPr>
      </w:pPr>
      <w:r w:rsidRPr="00775CF1">
        <w:rPr>
          <w:w w:val="100"/>
          <w:sz w:val="24"/>
        </w:rPr>
        <w:t>The SRG Information Present subfield indicates whether the SRG OBSS PD MIN Offset, SRG OBSS PD Max Offset, SRG BSS Color Bitmap and SRG Partial BSSID Bitmap subfields are present in the element. When this bit is set to 1, the SRG OBSS PD Min Offset, SRG OBSS PD Max Offset, SRG BSS Color Bitmap and SRG Partial BSSID Bitmap subfields are present. When this bit is set to 0, the SRG OBSS PD Min Offset, SRG OBSS PD Max Offset, SRG BSS Color Bitmap and SRG Partial BSSID Bitmap subfields are not present.</w:t>
      </w:r>
    </w:p>
    <w:p w14:paraId="45E3FAF9" w14:textId="74CFAAF5" w:rsidR="008561CA" w:rsidRPr="00775CF1" w:rsidRDefault="008561CA" w:rsidP="008561CA">
      <w:pPr>
        <w:pStyle w:val="T"/>
        <w:rPr>
          <w:w w:val="100"/>
          <w:sz w:val="24"/>
        </w:rPr>
      </w:pPr>
      <w:r w:rsidRPr="00775CF1">
        <w:rPr>
          <w:w w:val="100"/>
          <w:sz w:val="24"/>
        </w:rPr>
        <w:t>The HESIGA_Spatial_reuse_value15_allowed subfield in the SR Control field indicates whether non-AP STAs that are associated with the AP that transmitted this element may set the TXVECTOR parameter SPATIAL_REUSE to SRP_AND_NON-SRG-OBSS-PD_PROHIBITED</w:t>
      </w:r>
      <w:del w:id="828" w:author="Cariou, Laurent" w:date="2017-11-17T15:27:00Z">
        <w:r w:rsidRPr="00775CF1" w:rsidDel="004207CA">
          <w:rPr>
            <w:w w:val="100"/>
            <w:sz w:val="24"/>
          </w:rPr>
          <w:delText xml:space="preserve"> SRP-based SR transmissions</w:delText>
        </w:r>
      </w:del>
      <w:r w:rsidRPr="00775CF1">
        <w:rPr>
          <w:w w:val="100"/>
          <w:sz w:val="24"/>
        </w:rPr>
        <w:t>.</w:t>
      </w:r>
      <w:ins w:id="829" w:author="Cariou, Laurent" w:date="2017-11-17T15:28:00Z">
        <w:r w:rsidR="004207CA" w:rsidRPr="00775CF1">
          <w:rPr>
            <w:w w:val="100"/>
            <w:sz w:val="24"/>
          </w:rPr>
          <w:t xml:space="preserve"> (#11470</w:t>
        </w:r>
      </w:ins>
      <w:ins w:id="830" w:author="Cariou, Laurent" w:date="2017-11-17T15:42:00Z">
        <w:r w:rsidR="004207CA" w:rsidRPr="00775CF1">
          <w:rPr>
            <w:w w:val="100"/>
            <w:sz w:val="24"/>
          </w:rPr>
          <w:t xml:space="preserve">, </w:t>
        </w:r>
      </w:ins>
      <w:ins w:id="831" w:author="Cariou, Laurent" w:date="2017-11-17T15:46:00Z">
        <w:r w:rsidR="00442CB4" w:rsidRPr="00775CF1">
          <w:rPr>
            <w:w w:val="100"/>
            <w:sz w:val="24"/>
          </w:rPr>
          <w:t>#</w:t>
        </w:r>
      </w:ins>
      <w:ins w:id="832" w:author="Cariou, Laurent" w:date="2017-11-17T15:42:00Z">
        <w:r w:rsidR="004207CA" w:rsidRPr="00775CF1">
          <w:rPr>
            <w:w w:val="100"/>
            <w:sz w:val="24"/>
          </w:rPr>
          <w:t>12606</w:t>
        </w:r>
      </w:ins>
      <w:ins w:id="833" w:author="Cariou, Laurent" w:date="2017-11-17T15:46:00Z">
        <w:r w:rsidR="00442CB4" w:rsidRPr="00775CF1">
          <w:rPr>
            <w:w w:val="100"/>
            <w:sz w:val="24"/>
          </w:rPr>
          <w:t>, #14227</w:t>
        </w:r>
      </w:ins>
      <w:ins w:id="834" w:author="Cariou, Laurent" w:date="2017-11-17T15:28:00Z">
        <w:r w:rsidR="004207CA" w:rsidRPr="00775CF1">
          <w:rPr>
            <w:w w:val="100"/>
            <w:sz w:val="24"/>
          </w:rPr>
          <w:t>)</w:t>
        </w:r>
      </w:ins>
      <w:ins w:id="835" w:author="Cariou, Laurent" w:date="2018-01-10T07:38:00Z">
        <w:r w:rsidR="00462FFF">
          <w:rPr>
            <w:w w:val="100"/>
            <w:sz w:val="24"/>
          </w:rPr>
          <w:t xml:space="preserve"> </w:t>
        </w:r>
        <w:r w:rsidR="00462FFF" w:rsidRPr="00462FFF">
          <w:rPr>
            <w:w w:val="100"/>
            <w:sz w:val="24"/>
          </w:rPr>
          <w:t>The subfield has the value of 0 or 1 and the interpretation of each of these values is described in 27.11.6 (SPATIAL_REUSE)</w:t>
        </w:r>
      </w:ins>
      <w:del w:id="836" w:author="Cariou, Laurent" w:date="2018-01-02T16:06:00Z">
        <w:r w:rsidRPr="00775CF1" w:rsidDel="00201108">
          <w:rPr>
            <w:vanish/>
            <w:w w:val="100"/>
            <w:sz w:val="24"/>
          </w:rPr>
          <w:delText>(#6768)</w:delText>
        </w:r>
      </w:del>
      <w:ins w:id="837" w:author="Cariou, Laurent" w:date="2017-11-17T15:36:00Z">
        <w:r w:rsidR="004207CA" w:rsidRPr="00775CF1">
          <w:rPr>
            <w:w w:val="100"/>
            <w:sz w:val="24"/>
          </w:rPr>
          <w:t xml:space="preserve">. </w:t>
        </w:r>
      </w:ins>
      <w:ins w:id="838" w:author="Cariou, Laurent" w:date="2017-11-17T15:38:00Z">
        <w:r w:rsidR="004207CA" w:rsidRPr="00775CF1">
          <w:rPr>
            <w:w w:val="100"/>
            <w:sz w:val="24"/>
          </w:rPr>
          <w:t>(#11550)</w:t>
        </w:r>
      </w:ins>
    </w:p>
    <w:p w14:paraId="561FE9B6" w14:textId="77777777" w:rsidR="008561CA" w:rsidRPr="00775CF1" w:rsidRDefault="008561CA" w:rsidP="008561CA">
      <w:pPr>
        <w:pStyle w:val="T"/>
        <w:rPr>
          <w:w w:val="100"/>
          <w:sz w:val="24"/>
        </w:rPr>
      </w:pPr>
      <w:r w:rsidRPr="00775CF1">
        <w:rPr>
          <w:w w:val="100"/>
          <w:sz w:val="24"/>
        </w:rPr>
        <w:t xml:space="preserve">The Non-SRG OBSS PD Max Offset subfield is present when the value of the Non-SRG Offset Present subfield is equal to 1; otherwise the Non-SRG OBSS PD Max Offset subfield is not present. The Non-SRG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Non-SRG OBSS PD Max parameter.</w:t>
      </w:r>
    </w:p>
    <w:p w14:paraId="2155E15B" w14:textId="77777777" w:rsidR="008561CA" w:rsidRPr="00775CF1" w:rsidRDefault="008561CA" w:rsidP="008561CA">
      <w:pPr>
        <w:pStyle w:val="T"/>
        <w:rPr>
          <w:w w:val="100"/>
          <w:sz w:val="24"/>
        </w:rPr>
      </w:pPr>
      <w:r w:rsidRPr="00775CF1">
        <w:rPr>
          <w:w w:val="100"/>
          <w:sz w:val="24"/>
        </w:rPr>
        <w:t xml:space="preserve">The SRG OBSS PD Min Offset subfield is present when the value of the SRG Information Present subfield is equal to 1; Otherwise the SRG OBSS PD Min Offset subfield is not present. The SRG OBSS PD Min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Min parameter.</w:t>
      </w:r>
    </w:p>
    <w:p w14:paraId="76B32BA9" w14:textId="77777777" w:rsidR="008561CA" w:rsidRPr="00775CF1" w:rsidRDefault="008561CA" w:rsidP="008561CA">
      <w:pPr>
        <w:pStyle w:val="T"/>
        <w:rPr>
          <w:w w:val="100"/>
          <w:sz w:val="24"/>
        </w:rPr>
      </w:pPr>
      <w:r w:rsidRPr="00775CF1">
        <w:rPr>
          <w:w w:val="100"/>
          <w:sz w:val="24"/>
        </w:rPr>
        <w:t xml:space="preserve">The SRG OBSS PD Max Offset subfield is present when the value of the SRG Information Present subfield is equal to 1; Otherwise the SRG OBSS PD MAX Offset subfield is not present. The SRG OBSS PD MAX Offset field contains an unsigned integer which is added to the value </w:t>
      </w:r>
      <w:r w:rsidRPr="00775CF1">
        <w:rPr>
          <w:rFonts w:ascii="Symbol" w:hAnsi="Symbol" w:cs="Symbol"/>
          <w:w w:val="100"/>
          <w:sz w:val="24"/>
        </w:rPr>
        <w:t></w:t>
      </w:r>
      <w:r w:rsidRPr="00775CF1">
        <w:rPr>
          <w:w w:val="100"/>
          <w:sz w:val="24"/>
        </w:rPr>
        <w:t>82 dBm to generate the value of the SRG OBSS PD Max parameter.</w:t>
      </w:r>
    </w:p>
    <w:p w14:paraId="529ED6CC" w14:textId="77777777" w:rsidR="008561CA" w:rsidRPr="00775CF1" w:rsidRDefault="008561CA" w:rsidP="008561CA">
      <w:pPr>
        <w:pStyle w:val="T"/>
        <w:rPr>
          <w:w w:val="100"/>
          <w:sz w:val="24"/>
        </w:rPr>
      </w:pPr>
      <w:r w:rsidRPr="00775CF1">
        <w:rPr>
          <w:w w:val="100"/>
          <w:sz w:val="24"/>
        </w:rPr>
        <w:t>The SRG BSS Color Bitmap subfield is present when the value of the SRG Information Present subfield is equal to 1; Otherwise the SRG BSS Color Bitmap subfield is not present. The SRG BSS Color Bitmap subfield is a bitmap that indicates which BSS Color values are used by members of the SRG of which the transmitting STA is a member. Each bit of the bitmap corresponds to one of the 63 available BSS Colors, where the lowest numbered bit corresponds to BSS Color value 0 and the highest numbered bit corresponds to BSS Color value 63. A BSS Color value is used by at least one BSS that is a member of the same SRG of the transmitting STA if the corresponding bit of the bitmap is set to 1. If a bit in the bitmap is set to 0, then no BSS in the same SRG of the transmitting STA uses the corresponding BSS Color value.</w:t>
      </w:r>
    </w:p>
    <w:p w14:paraId="32A3393C" w14:textId="77777777" w:rsidR="008561CA" w:rsidRPr="00775CF1" w:rsidRDefault="008561CA" w:rsidP="008561CA">
      <w:pPr>
        <w:pStyle w:val="T"/>
        <w:rPr>
          <w:w w:val="100"/>
          <w:sz w:val="24"/>
        </w:rPr>
      </w:pPr>
      <w:r w:rsidRPr="00775CF1">
        <w:rPr>
          <w:w w:val="100"/>
          <w:sz w:val="24"/>
        </w:rPr>
        <w:t>The SRG Partial BSSID Bitmap subfield is present when the value of the SRG Information Present subfield is equal to 1; otherwise the SRG Partial BSSID Bitmap subfield is not present. The SRG Partial BSSID Bitmap subfield is a bitmap that indicates which Partial BSSID values are used by members of the SRG of which the transmitting STA is a member. Each bit of the bitmap corresponds to one of the 2</w:t>
      </w:r>
      <w:r w:rsidRPr="00775CF1">
        <w:rPr>
          <w:w w:val="100"/>
          <w:sz w:val="24"/>
          <w:vertAlign w:val="superscript"/>
        </w:rPr>
        <w:t>6</w:t>
      </w:r>
      <w:r w:rsidRPr="00775CF1">
        <w:rPr>
          <w:w w:val="100"/>
          <w:sz w:val="24"/>
        </w:rPr>
        <w:t xml:space="preserve"> possible values of BSSID[39:44], where the lowest numbered bit corresponds to Partial BSSID value 0 and the highest numbered bit corresponds to Partial BSSID value 63. A Partial BSSID value is used by at least one BSS that is a member of the same SRG of the transmitting STA if the corresponding bit of the bitmap is set to 1. If a bit in the bitmap is set to 0, then no BSS in the same SRG of the transmitting STA uses the corresponding Partial BSSID value.</w:t>
      </w:r>
    </w:p>
    <w:p w14:paraId="4B19824B" w14:textId="77777777" w:rsidR="008561CA" w:rsidRDefault="008561CA" w:rsidP="0002132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839" w:author="Cariou, Laurent" w:date="2017-11-17T15:46:00Z"/>
          <w:rFonts w:ascii="TimesNewRomanPSMT" w:hAnsi="TimesNewRomanPSMT"/>
          <w:color w:val="000000"/>
          <w:sz w:val="14"/>
        </w:rPr>
      </w:pPr>
    </w:p>
    <w:p w14:paraId="73178EA7" w14:textId="77777777" w:rsidR="00775CF1" w:rsidRDefault="00775CF1" w:rsidP="00775CF1">
      <w:pPr>
        <w:pStyle w:val="H3"/>
        <w:rPr>
          <w:rFonts w:ascii="TimesNewRomanPSMT" w:eastAsia="SimSun" w:hAnsi="TimesNewRomanPSMT" w:cs="Times New Roman"/>
          <w:b w:val="0"/>
          <w:bCs w:val="0"/>
          <w:w w:val="100"/>
          <w:sz w:val="14"/>
          <w:lang w:val="en-GB"/>
        </w:rPr>
      </w:pPr>
    </w:p>
    <w:p w14:paraId="69C8881D" w14:textId="07994DF0" w:rsidR="00775CF1" w:rsidDel="00707D31" w:rsidRDefault="00775CF1" w:rsidP="00775CF1">
      <w:pPr>
        <w:pStyle w:val="T"/>
        <w:rPr>
          <w:del w:id="840" w:author="Cariou, Laurent" w:date="2018-01-10T17:35:00Z"/>
          <w:lang w:val="en-GB"/>
        </w:rPr>
      </w:pPr>
    </w:p>
    <w:p w14:paraId="6CE18BDD" w14:textId="77777777" w:rsidR="00775CF1" w:rsidRDefault="00775CF1" w:rsidP="00775CF1">
      <w:pPr>
        <w:autoSpaceDE w:val="0"/>
        <w:autoSpaceDN w:val="0"/>
        <w:adjustRightInd w:val="0"/>
        <w:jc w:val="left"/>
        <w:rPr>
          <w:rFonts w:ascii="TimesNewRomanPSMT" w:hAnsi="TimesNewRomanPSMT" w:cs="TimesNewRomanPSMT"/>
          <w:sz w:val="24"/>
          <w:lang w:val="en-US"/>
        </w:rPr>
      </w:pPr>
    </w:p>
    <w:p w14:paraId="23BF988B" w14:textId="77777777" w:rsidR="00775CF1" w:rsidRDefault="00775CF1" w:rsidP="00775CF1">
      <w:pPr>
        <w:autoSpaceDE w:val="0"/>
        <w:autoSpaceDN w:val="0"/>
        <w:adjustRightInd w:val="0"/>
        <w:jc w:val="left"/>
        <w:rPr>
          <w:ins w:id="841" w:author="Cariou, Laurent" w:date="2018-01-02T14:00:00Z"/>
          <w:rFonts w:ascii="TimesNewRomanPSMT" w:hAnsi="TimesNewRomanPSMT" w:cs="TimesNewRomanPSMT"/>
          <w:sz w:val="24"/>
          <w:lang w:val="en-US"/>
        </w:rPr>
      </w:pPr>
    </w:p>
    <w:p w14:paraId="68900C60" w14:textId="77777777" w:rsidR="000C3FAA" w:rsidRDefault="000C3FAA" w:rsidP="00775CF1">
      <w:pPr>
        <w:autoSpaceDE w:val="0"/>
        <w:autoSpaceDN w:val="0"/>
        <w:adjustRightInd w:val="0"/>
        <w:jc w:val="left"/>
        <w:rPr>
          <w:ins w:id="842" w:author="Cariou, Laurent" w:date="2018-01-02T14:00:00Z"/>
          <w:rFonts w:ascii="TimesNewRomanPSMT" w:hAnsi="TimesNewRomanPSMT" w:cs="TimesNewRomanPSMT"/>
          <w:sz w:val="24"/>
          <w:lang w:val="en-US"/>
        </w:rPr>
      </w:pPr>
    </w:p>
    <w:p w14:paraId="70A972B2" w14:textId="70CDBD76" w:rsidR="000C3FAA" w:rsidRDefault="000C3FAA" w:rsidP="000C3FAA">
      <w:pPr>
        <w:rPr>
          <w:ins w:id="843" w:author="Cariou, Laurent" w:date="2018-01-02T14:01:00Z"/>
          <w:b/>
          <w:i/>
          <w:sz w:val="24"/>
          <w:highlight w:val="yellow"/>
        </w:rPr>
      </w:pPr>
      <w:ins w:id="844" w:author="Cariou, Laurent" w:date="2018-01-02T14:01:00Z">
        <w:r w:rsidRPr="00775CF1">
          <w:rPr>
            <w:b/>
            <w:i/>
            <w:sz w:val="24"/>
            <w:highlight w:val="yellow"/>
            <w:u w:val="single"/>
          </w:rPr>
          <w:t>11ax Editor: Modify</w:t>
        </w:r>
        <w:r w:rsidRPr="00775CF1">
          <w:rPr>
            <w:b/>
            <w:i/>
            <w:sz w:val="24"/>
            <w:highlight w:val="yellow"/>
          </w:rPr>
          <w:t xml:space="preserve">  </w:t>
        </w:r>
        <w:r>
          <w:rPr>
            <w:b/>
            <w:i/>
            <w:sz w:val="24"/>
            <w:highlight w:val="yellow"/>
          </w:rPr>
          <w:t>27.11.6 SPATIAL REUSE as follows:</w:t>
        </w:r>
      </w:ins>
    </w:p>
    <w:p w14:paraId="7937A00E" w14:textId="77777777" w:rsidR="000C3FAA" w:rsidRDefault="000C3FAA" w:rsidP="00775CF1">
      <w:pPr>
        <w:autoSpaceDE w:val="0"/>
        <w:autoSpaceDN w:val="0"/>
        <w:adjustRightInd w:val="0"/>
        <w:jc w:val="left"/>
        <w:rPr>
          <w:ins w:id="845" w:author="Cariou, Laurent" w:date="2018-01-02T14:01:00Z"/>
          <w:rFonts w:ascii="TimesNewRomanPSMT" w:hAnsi="TimesNewRomanPSMT" w:cs="TimesNewRomanPSMT"/>
          <w:sz w:val="24"/>
          <w:lang w:val="en-US"/>
        </w:rPr>
      </w:pPr>
    </w:p>
    <w:p w14:paraId="46AAC5EE" w14:textId="77777777" w:rsidR="000C3FAA" w:rsidRPr="000C3FAA" w:rsidRDefault="000C3FAA" w:rsidP="000C3FAA">
      <w:pPr>
        <w:pStyle w:val="gmail-msonormal"/>
        <w:rPr>
          <w:color w:val="000000" w:themeColor="text1"/>
          <w:rPrChange w:id="846" w:author="Cariou, Laurent" w:date="2018-01-02T14:01:00Z">
            <w:rPr>
              <w:color w:val="0000FF"/>
            </w:rPr>
          </w:rPrChange>
        </w:rPr>
      </w:pPr>
      <w:r w:rsidRPr="000C3FAA">
        <w:rPr>
          <w:b/>
          <w:bCs/>
          <w:color w:val="000000" w:themeColor="text1"/>
          <w:lang w:val="en-GB"/>
          <w:rPrChange w:id="847" w:author="Cariou, Laurent" w:date="2018-01-02T14:01:00Z">
            <w:rPr>
              <w:b/>
              <w:bCs/>
              <w:color w:val="0000FF"/>
              <w:lang w:val="en-GB"/>
            </w:rPr>
          </w:rPrChange>
        </w:rPr>
        <w:t>27.11.6 SPATIAL_REUSE</w:t>
      </w:r>
    </w:p>
    <w:p w14:paraId="2078069E" w14:textId="435F9A44" w:rsidR="000C3FAA" w:rsidRPr="000C3FAA" w:rsidRDefault="000C3FAA" w:rsidP="000C3FAA">
      <w:pPr>
        <w:pStyle w:val="gmail-msonormal"/>
        <w:rPr>
          <w:color w:val="000000" w:themeColor="text1"/>
          <w:rPrChange w:id="848" w:author="Cariou, Laurent" w:date="2018-01-02T14:01:00Z">
            <w:rPr>
              <w:color w:val="0000FF"/>
            </w:rPr>
          </w:rPrChange>
        </w:rPr>
      </w:pPr>
      <w:r w:rsidRPr="000C3FAA">
        <w:rPr>
          <w:color w:val="000000" w:themeColor="text1"/>
          <w:lang w:val="en-GB"/>
          <w:rPrChange w:id="849" w:author="Cariou, Laurent" w:date="2018-01-02T14:01:00Z">
            <w:rPr>
              <w:color w:val="0000FF"/>
              <w:lang w:val="en-GB"/>
            </w:rPr>
          </w:rPrChange>
        </w:rPr>
        <w:t>A STA shall set the TXVECTOR parameter SPATIAL_REUSE of an HE PPDU to SRP_DISALLOW or, if permitted, to SRP_AND-NON-SRG_OBSS_PD_PROHIBITED, if the STA is an HE non-AP STA and the SR</w:t>
      </w:r>
      <w:ins w:id="850" w:author="Cariou, Laurent" w:date="2018-01-02T14:02:00Z">
        <w:r>
          <w:rPr>
            <w:color w:val="000000" w:themeColor="text1"/>
            <w:lang w:val="en-GB"/>
          </w:rPr>
          <w:t xml:space="preserve">P </w:t>
        </w:r>
      </w:ins>
      <w:r w:rsidRPr="000C3FAA">
        <w:rPr>
          <w:color w:val="000000" w:themeColor="text1"/>
          <w:lang w:val="en-GB"/>
          <w:rPrChange w:id="851" w:author="Cariou, Laurent" w:date="2018-01-02T14:01:00Z">
            <w:rPr>
              <w:color w:val="0000FF"/>
              <w:lang w:val="en-GB"/>
            </w:rPr>
          </w:rPrChange>
        </w:rPr>
        <w:t>Disallowed subfield of the SR Control field of the most recently received Spatial Reuse Parameter Set element from its associated AP is equal to 1.</w:t>
      </w:r>
      <w:ins w:id="852" w:author="Cariou, Laurent" w:date="2018-01-02T14:02:00Z">
        <w:r>
          <w:rPr>
            <w:color w:val="000000" w:themeColor="text1"/>
            <w:lang w:val="en-GB"/>
          </w:rPr>
          <w:t xml:space="preserve"> (#12429)</w:t>
        </w:r>
      </w:ins>
    </w:p>
    <w:p w14:paraId="37A295FE" w14:textId="77777777" w:rsidR="000C3FAA" w:rsidRDefault="000C3FAA" w:rsidP="000C3FAA">
      <w:pPr>
        <w:pStyle w:val="gmail-msonormal"/>
        <w:rPr>
          <w:ins w:id="853" w:author="Cariou, Laurent" w:date="2018-01-02T14:01:00Z"/>
          <w:color w:val="0000FF"/>
        </w:rPr>
      </w:pPr>
      <w:ins w:id="854" w:author="Cariou, Laurent" w:date="2018-01-02T14:01:00Z">
        <w:r>
          <w:rPr>
            <w:color w:val="0000FF"/>
            <w:sz w:val="20"/>
            <w:szCs w:val="20"/>
            <w:lang w:val="en-GB"/>
          </w:rPr>
          <w:t> </w:t>
        </w:r>
      </w:ins>
    </w:p>
    <w:p w14:paraId="2FA20E07" w14:textId="77777777" w:rsidR="000C3FAA" w:rsidRDefault="000C3FAA" w:rsidP="00775CF1">
      <w:pPr>
        <w:autoSpaceDE w:val="0"/>
        <w:autoSpaceDN w:val="0"/>
        <w:adjustRightInd w:val="0"/>
        <w:jc w:val="left"/>
        <w:rPr>
          <w:rFonts w:ascii="TimesNewRomanPSMT" w:hAnsi="TimesNewRomanPSMT" w:cs="TimesNewRomanPSMT"/>
          <w:sz w:val="24"/>
          <w:lang w:val="en-US"/>
        </w:rPr>
      </w:pPr>
    </w:p>
    <w:sectPr w:rsidR="000C3FAA" w:rsidSect="00F04FA0">
      <w:headerReference w:type="default" r:id="rId14"/>
      <w:footerReference w:type="default" r:id="rId15"/>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C78A2" w14:textId="77777777" w:rsidR="00863732" w:rsidRDefault="00863732">
      <w:r>
        <w:separator/>
      </w:r>
    </w:p>
  </w:endnote>
  <w:endnote w:type="continuationSeparator" w:id="0">
    <w:p w14:paraId="4F3EEECB" w14:textId="77777777" w:rsidR="00863732" w:rsidRDefault="0086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A939D6" w:rsidRDefault="00D13550">
    <w:pPr>
      <w:pStyle w:val="Footer"/>
      <w:tabs>
        <w:tab w:val="clear" w:pos="6480"/>
        <w:tab w:val="center" w:pos="4680"/>
        <w:tab w:val="right" w:pos="9360"/>
      </w:tabs>
    </w:pPr>
    <w:fldSimple w:instr=" SUBJECT  \* MERGEFORMAT ">
      <w:r w:rsidR="00A939D6">
        <w:t>Submission</w:t>
      </w:r>
    </w:fldSimple>
    <w:r w:rsidR="00A939D6">
      <w:tab/>
      <w:t xml:space="preserve">page </w:t>
    </w:r>
    <w:r w:rsidR="00A939D6">
      <w:fldChar w:fldCharType="begin"/>
    </w:r>
    <w:r w:rsidR="00A939D6">
      <w:instrText xml:space="preserve">page </w:instrText>
    </w:r>
    <w:r w:rsidR="00A939D6">
      <w:fldChar w:fldCharType="separate"/>
    </w:r>
    <w:r w:rsidR="00863732">
      <w:rPr>
        <w:noProof/>
      </w:rPr>
      <w:t>1</w:t>
    </w:r>
    <w:r w:rsidR="00A939D6">
      <w:rPr>
        <w:noProof/>
      </w:rPr>
      <w:fldChar w:fldCharType="end"/>
    </w:r>
    <w:r w:rsidR="00A939D6">
      <w:tab/>
    </w:r>
    <w:fldSimple w:instr=" COMMENTS  \* MERGEFORMAT ">
      <w:r w:rsidR="00A939D6">
        <w:t>Laurent Cariou (Intel)</w:t>
      </w:r>
    </w:fldSimple>
  </w:p>
  <w:p w14:paraId="32CB0861" w14:textId="77777777" w:rsidR="00A939D6" w:rsidRDefault="00A93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E9C82" w14:textId="77777777" w:rsidR="00863732" w:rsidRDefault="00863732">
      <w:r>
        <w:separator/>
      </w:r>
    </w:p>
  </w:footnote>
  <w:footnote w:type="continuationSeparator" w:id="0">
    <w:p w14:paraId="098E6E10" w14:textId="77777777" w:rsidR="00863732" w:rsidRDefault="00863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B78EE12" w:rsidR="00A939D6" w:rsidRDefault="00A939D6">
    <w:pPr>
      <w:pStyle w:val="Header"/>
      <w:tabs>
        <w:tab w:val="clear" w:pos="6480"/>
        <w:tab w:val="center" w:pos="4680"/>
        <w:tab w:val="right" w:pos="9360"/>
      </w:tabs>
    </w:pPr>
    <w:r>
      <w:t>December 2017</w:t>
    </w:r>
    <w:r>
      <w:tab/>
    </w:r>
    <w:r>
      <w:tab/>
    </w:r>
    <w:r w:rsidR="0069493E">
      <w:fldChar w:fldCharType="begin"/>
    </w:r>
    <w:r w:rsidR="0069493E">
      <w:instrText xml:space="preserve"> TITLE  \* MERGEFORMAT </w:instrText>
    </w:r>
    <w:r w:rsidR="0069493E">
      <w:fldChar w:fldCharType="separate"/>
    </w:r>
    <w:r w:rsidR="0069493E">
      <w:t>doc.: IEEE 802.11-18/1852r</w:t>
    </w:r>
    <w:r w:rsidR="0069493E">
      <w:fldChar w:fldCharType="end"/>
    </w:r>
    <w:r w:rsidR="0069493E">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40646"/>
    <w:multiLevelType w:val="multilevel"/>
    <w:tmpl w:val="BCB2ABB2"/>
    <w:lvl w:ilvl="0">
      <w:start w:val="17"/>
      <w:numFmt w:val="decimal"/>
      <w:lvlText w:val="%1"/>
      <w:lvlJc w:val="left"/>
      <w:pPr>
        <w:ind w:left="765" w:hanging="765"/>
      </w:pPr>
      <w:rPr>
        <w:rFonts w:ascii="Times New Roman" w:hAnsi="Times New Roman" w:cs="Times New Roman" w:hint="default"/>
        <w:b w:val="0"/>
        <w:w w:val="0"/>
        <w:sz w:val="20"/>
      </w:rPr>
    </w:lvl>
    <w:lvl w:ilvl="1">
      <w:start w:val="3"/>
      <w:numFmt w:val="decimal"/>
      <w:lvlText w:val="%1.%2"/>
      <w:lvlJc w:val="left"/>
      <w:pPr>
        <w:ind w:left="765" w:hanging="765"/>
      </w:pPr>
      <w:rPr>
        <w:rFonts w:ascii="Times New Roman" w:hAnsi="Times New Roman" w:cs="Times New Roman" w:hint="default"/>
        <w:b w:val="0"/>
        <w:w w:val="0"/>
        <w:sz w:val="20"/>
      </w:rPr>
    </w:lvl>
    <w:lvl w:ilvl="2">
      <w:start w:val="10"/>
      <w:numFmt w:val="decimal"/>
      <w:lvlText w:val="%1.%2.%3"/>
      <w:lvlJc w:val="left"/>
      <w:pPr>
        <w:ind w:left="765" w:hanging="765"/>
      </w:pPr>
      <w:rPr>
        <w:rFonts w:ascii="Times New Roman" w:hAnsi="Times New Roman" w:cs="Times New Roman" w:hint="default"/>
        <w:b w:val="0"/>
        <w:w w:val="0"/>
        <w:sz w:val="20"/>
      </w:rPr>
    </w:lvl>
    <w:lvl w:ilvl="3">
      <w:start w:val="6"/>
      <w:numFmt w:val="decimal"/>
      <w:lvlText w:val="%1.%2.%3.%4"/>
      <w:lvlJc w:val="left"/>
      <w:pPr>
        <w:ind w:left="765" w:hanging="765"/>
      </w:pPr>
      <w:rPr>
        <w:rFonts w:ascii="Times New Roman" w:hAnsi="Times New Roman" w:cs="Times New Roman" w:hint="default"/>
        <w:b w:val="0"/>
        <w:w w:val="0"/>
        <w:sz w:val="20"/>
      </w:rPr>
    </w:lvl>
    <w:lvl w:ilvl="4">
      <w:start w:val="1"/>
      <w:numFmt w:val="decimal"/>
      <w:lvlText w:val="%1.%2.%3.%4.%5"/>
      <w:lvlJc w:val="left"/>
      <w:pPr>
        <w:ind w:left="765" w:hanging="765"/>
      </w:pPr>
      <w:rPr>
        <w:rFonts w:ascii="Times New Roman" w:hAnsi="Times New Roman" w:cs="Times New Roman" w:hint="default"/>
        <w:b w:val="0"/>
        <w:w w:val="0"/>
        <w:sz w:val="20"/>
      </w:rPr>
    </w:lvl>
    <w:lvl w:ilvl="5">
      <w:start w:val="1"/>
      <w:numFmt w:val="decimal"/>
      <w:lvlText w:val="%1.%2.%3.%4.%5.%6"/>
      <w:lvlJc w:val="left"/>
      <w:pPr>
        <w:ind w:left="1080" w:hanging="1080"/>
      </w:pPr>
      <w:rPr>
        <w:rFonts w:ascii="Times New Roman" w:hAnsi="Times New Roman" w:cs="Times New Roman" w:hint="default"/>
        <w:b w:val="0"/>
        <w:w w:val="0"/>
        <w:sz w:val="20"/>
      </w:rPr>
    </w:lvl>
    <w:lvl w:ilvl="6">
      <w:start w:val="1"/>
      <w:numFmt w:val="decimal"/>
      <w:lvlText w:val="%1.%2.%3.%4.%5.%6.%7"/>
      <w:lvlJc w:val="left"/>
      <w:pPr>
        <w:ind w:left="1080" w:hanging="1080"/>
      </w:pPr>
      <w:rPr>
        <w:rFonts w:ascii="Times New Roman" w:hAnsi="Times New Roman" w:cs="Times New Roman" w:hint="default"/>
        <w:b w:val="0"/>
        <w:w w:val="0"/>
        <w:sz w:val="20"/>
      </w:rPr>
    </w:lvl>
    <w:lvl w:ilvl="7">
      <w:start w:val="1"/>
      <w:numFmt w:val="decimal"/>
      <w:lvlText w:val="%1.%2.%3.%4.%5.%6.%7.%8"/>
      <w:lvlJc w:val="left"/>
      <w:pPr>
        <w:ind w:left="1440" w:hanging="1440"/>
      </w:pPr>
      <w:rPr>
        <w:rFonts w:ascii="Times New Roman" w:hAnsi="Times New Roman" w:cs="Times New Roman" w:hint="default"/>
        <w:b w:val="0"/>
        <w:w w:val="0"/>
        <w:sz w:val="20"/>
      </w:rPr>
    </w:lvl>
    <w:lvl w:ilvl="8">
      <w:start w:val="1"/>
      <w:numFmt w:val="decimal"/>
      <w:lvlText w:val="%1.%2.%3.%4.%5.%6.%7.%8.%9"/>
      <w:lvlJc w:val="left"/>
      <w:pPr>
        <w:ind w:left="1440" w:hanging="1440"/>
      </w:pPr>
      <w:rPr>
        <w:rFonts w:ascii="Times New Roman" w:hAnsi="Times New Roman" w:cs="Times New Roman" w:hint="default"/>
        <w:b w:val="0"/>
        <w:w w:val="0"/>
        <w:sz w:val="20"/>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AEA16A1"/>
    <w:multiLevelType w:val="hybridMultilevel"/>
    <w:tmpl w:val="BA10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E3437F"/>
    <w:multiLevelType w:val="hybridMultilevel"/>
    <w:tmpl w:val="2C1443E0"/>
    <w:lvl w:ilvl="0" w:tplc="785E53C6">
      <w:start w:val="6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BB178B"/>
    <w:multiLevelType w:val="hybridMultilevel"/>
    <w:tmpl w:val="00BEE5A2"/>
    <w:lvl w:ilvl="0" w:tplc="340E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35091"/>
    <w:multiLevelType w:val="hybridMultilevel"/>
    <w:tmpl w:val="1576A1B6"/>
    <w:lvl w:ilvl="0" w:tplc="29F0692A">
      <w:start w:val="1"/>
      <w:numFmt w:val="bullet"/>
      <w:lvlText w:val="–"/>
      <w:lvlJc w:val="left"/>
      <w:pPr>
        <w:tabs>
          <w:tab w:val="num" w:pos="720"/>
        </w:tabs>
        <w:ind w:left="720" w:hanging="360"/>
      </w:pPr>
      <w:rPr>
        <w:rFonts w:ascii="Times New Roman" w:hAnsi="Times New Roman" w:hint="default"/>
      </w:rPr>
    </w:lvl>
    <w:lvl w:ilvl="1" w:tplc="FAE0E79E">
      <w:start w:val="1"/>
      <w:numFmt w:val="bullet"/>
      <w:lvlText w:val="–"/>
      <w:lvlJc w:val="left"/>
      <w:pPr>
        <w:tabs>
          <w:tab w:val="num" w:pos="1440"/>
        </w:tabs>
        <w:ind w:left="1440" w:hanging="360"/>
      </w:pPr>
      <w:rPr>
        <w:rFonts w:ascii="Times New Roman" w:hAnsi="Times New Roman" w:hint="default"/>
      </w:rPr>
    </w:lvl>
    <w:lvl w:ilvl="2" w:tplc="4476CD10">
      <w:start w:val="2786"/>
      <w:numFmt w:val="bullet"/>
      <w:lvlText w:val="•"/>
      <w:lvlJc w:val="left"/>
      <w:pPr>
        <w:tabs>
          <w:tab w:val="num" w:pos="2160"/>
        </w:tabs>
        <w:ind w:left="2160" w:hanging="360"/>
      </w:pPr>
      <w:rPr>
        <w:rFonts w:ascii="Times New Roman" w:hAnsi="Times New Roman" w:hint="default"/>
      </w:rPr>
    </w:lvl>
    <w:lvl w:ilvl="3" w:tplc="59080292" w:tentative="1">
      <w:start w:val="1"/>
      <w:numFmt w:val="bullet"/>
      <w:lvlText w:val="–"/>
      <w:lvlJc w:val="left"/>
      <w:pPr>
        <w:tabs>
          <w:tab w:val="num" w:pos="2880"/>
        </w:tabs>
        <w:ind w:left="2880" w:hanging="360"/>
      </w:pPr>
      <w:rPr>
        <w:rFonts w:ascii="Times New Roman" w:hAnsi="Times New Roman" w:hint="default"/>
      </w:rPr>
    </w:lvl>
    <w:lvl w:ilvl="4" w:tplc="F6E69F9A" w:tentative="1">
      <w:start w:val="1"/>
      <w:numFmt w:val="bullet"/>
      <w:lvlText w:val="–"/>
      <w:lvlJc w:val="left"/>
      <w:pPr>
        <w:tabs>
          <w:tab w:val="num" w:pos="3600"/>
        </w:tabs>
        <w:ind w:left="3600" w:hanging="360"/>
      </w:pPr>
      <w:rPr>
        <w:rFonts w:ascii="Times New Roman" w:hAnsi="Times New Roman" w:hint="default"/>
      </w:rPr>
    </w:lvl>
    <w:lvl w:ilvl="5" w:tplc="40C89A86" w:tentative="1">
      <w:start w:val="1"/>
      <w:numFmt w:val="bullet"/>
      <w:lvlText w:val="–"/>
      <w:lvlJc w:val="left"/>
      <w:pPr>
        <w:tabs>
          <w:tab w:val="num" w:pos="4320"/>
        </w:tabs>
        <w:ind w:left="4320" w:hanging="360"/>
      </w:pPr>
      <w:rPr>
        <w:rFonts w:ascii="Times New Roman" w:hAnsi="Times New Roman" w:hint="default"/>
      </w:rPr>
    </w:lvl>
    <w:lvl w:ilvl="6" w:tplc="7D046038" w:tentative="1">
      <w:start w:val="1"/>
      <w:numFmt w:val="bullet"/>
      <w:lvlText w:val="–"/>
      <w:lvlJc w:val="left"/>
      <w:pPr>
        <w:tabs>
          <w:tab w:val="num" w:pos="5040"/>
        </w:tabs>
        <w:ind w:left="5040" w:hanging="360"/>
      </w:pPr>
      <w:rPr>
        <w:rFonts w:ascii="Times New Roman" w:hAnsi="Times New Roman" w:hint="default"/>
      </w:rPr>
    </w:lvl>
    <w:lvl w:ilvl="7" w:tplc="CDD60C4E" w:tentative="1">
      <w:start w:val="1"/>
      <w:numFmt w:val="bullet"/>
      <w:lvlText w:val="–"/>
      <w:lvlJc w:val="left"/>
      <w:pPr>
        <w:tabs>
          <w:tab w:val="num" w:pos="5760"/>
        </w:tabs>
        <w:ind w:left="5760" w:hanging="360"/>
      </w:pPr>
      <w:rPr>
        <w:rFonts w:ascii="Times New Roman" w:hAnsi="Times New Roman" w:hint="default"/>
      </w:rPr>
    </w:lvl>
    <w:lvl w:ilvl="8" w:tplc="86D03AB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A67E97"/>
    <w:multiLevelType w:val="hybridMultilevel"/>
    <w:tmpl w:val="953E05F6"/>
    <w:lvl w:ilvl="0" w:tplc="23FCC1FE">
      <w:start w:val="1"/>
      <w:numFmt w:val="bullet"/>
      <w:lvlText w:val="–"/>
      <w:lvlJc w:val="left"/>
      <w:pPr>
        <w:tabs>
          <w:tab w:val="num" w:pos="360"/>
        </w:tabs>
        <w:ind w:left="360" w:hanging="360"/>
      </w:pPr>
      <w:rPr>
        <w:rFonts w:ascii="Times New Roman" w:hAnsi="Times New Roman" w:hint="default"/>
      </w:rPr>
    </w:lvl>
    <w:lvl w:ilvl="1" w:tplc="D6E22A04">
      <w:start w:val="1"/>
      <w:numFmt w:val="bullet"/>
      <w:lvlText w:val="–"/>
      <w:lvlJc w:val="left"/>
      <w:pPr>
        <w:tabs>
          <w:tab w:val="num" w:pos="1080"/>
        </w:tabs>
        <w:ind w:left="1080" w:hanging="360"/>
      </w:pPr>
      <w:rPr>
        <w:rFonts w:ascii="Times New Roman" w:hAnsi="Times New Roman" w:hint="default"/>
      </w:rPr>
    </w:lvl>
    <w:lvl w:ilvl="2" w:tplc="4EAC8674">
      <w:start w:val="157"/>
      <w:numFmt w:val="bullet"/>
      <w:lvlText w:val="•"/>
      <w:lvlJc w:val="left"/>
      <w:pPr>
        <w:tabs>
          <w:tab w:val="num" w:pos="1800"/>
        </w:tabs>
        <w:ind w:left="1800" w:hanging="360"/>
      </w:pPr>
      <w:rPr>
        <w:rFonts w:ascii="Times New Roman" w:hAnsi="Times New Roman" w:hint="default"/>
      </w:rPr>
    </w:lvl>
    <w:lvl w:ilvl="3" w:tplc="B82289A2" w:tentative="1">
      <w:start w:val="1"/>
      <w:numFmt w:val="bullet"/>
      <w:lvlText w:val="–"/>
      <w:lvlJc w:val="left"/>
      <w:pPr>
        <w:tabs>
          <w:tab w:val="num" w:pos="2520"/>
        </w:tabs>
        <w:ind w:left="2520" w:hanging="360"/>
      </w:pPr>
      <w:rPr>
        <w:rFonts w:ascii="Times New Roman" w:hAnsi="Times New Roman" w:hint="default"/>
      </w:rPr>
    </w:lvl>
    <w:lvl w:ilvl="4" w:tplc="94308206" w:tentative="1">
      <w:start w:val="1"/>
      <w:numFmt w:val="bullet"/>
      <w:lvlText w:val="–"/>
      <w:lvlJc w:val="left"/>
      <w:pPr>
        <w:tabs>
          <w:tab w:val="num" w:pos="3240"/>
        </w:tabs>
        <w:ind w:left="3240" w:hanging="360"/>
      </w:pPr>
      <w:rPr>
        <w:rFonts w:ascii="Times New Roman" w:hAnsi="Times New Roman" w:hint="default"/>
      </w:rPr>
    </w:lvl>
    <w:lvl w:ilvl="5" w:tplc="96C4617A" w:tentative="1">
      <w:start w:val="1"/>
      <w:numFmt w:val="bullet"/>
      <w:lvlText w:val="–"/>
      <w:lvlJc w:val="left"/>
      <w:pPr>
        <w:tabs>
          <w:tab w:val="num" w:pos="3960"/>
        </w:tabs>
        <w:ind w:left="3960" w:hanging="360"/>
      </w:pPr>
      <w:rPr>
        <w:rFonts w:ascii="Times New Roman" w:hAnsi="Times New Roman" w:hint="default"/>
      </w:rPr>
    </w:lvl>
    <w:lvl w:ilvl="6" w:tplc="1A78CD28" w:tentative="1">
      <w:start w:val="1"/>
      <w:numFmt w:val="bullet"/>
      <w:lvlText w:val="–"/>
      <w:lvlJc w:val="left"/>
      <w:pPr>
        <w:tabs>
          <w:tab w:val="num" w:pos="4680"/>
        </w:tabs>
        <w:ind w:left="4680" w:hanging="360"/>
      </w:pPr>
      <w:rPr>
        <w:rFonts w:ascii="Times New Roman" w:hAnsi="Times New Roman" w:hint="default"/>
      </w:rPr>
    </w:lvl>
    <w:lvl w:ilvl="7" w:tplc="31AAC2B6" w:tentative="1">
      <w:start w:val="1"/>
      <w:numFmt w:val="bullet"/>
      <w:lvlText w:val="–"/>
      <w:lvlJc w:val="left"/>
      <w:pPr>
        <w:tabs>
          <w:tab w:val="num" w:pos="5400"/>
        </w:tabs>
        <w:ind w:left="5400" w:hanging="360"/>
      </w:pPr>
      <w:rPr>
        <w:rFonts w:ascii="Times New Roman" w:hAnsi="Times New Roman" w:hint="default"/>
      </w:rPr>
    </w:lvl>
    <w:lvl w:ilvl="8" w:tplc="40AEBE24"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58C2144"/>
    <w:multiLevelType w:val="hybridMultilevel"/>
    <w:tmpl w:val="1A3CD80C"/>
    <w:lvl w:ilvl="0" w:tplc="7F50B0BE">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520DA"/>
    <w:multiLevelType w:val="hybridMultilevel"/>
    <w:tmpl w:val="EC3C60E2"/>
    <w:lvl w:ilvl="0" w:tplc="3594EBAA">
      <w:start w:val="1"/>
      <w:numFmt w:val="bullet"/>
      <w:lvlText w:val="•"/>
      <w:lvlJc w:val="left"/>
      <w:pPr>
        <w:tabs>
          <w:tab w:val="num" w:pos="720"/>
        </w:tabs>
        <w:ind w:left="720" w:hanging="360"/>
      </w:pPr>
      <w:rPr>
        <w:rFonts w:ascii="Times New Roman" w:hAnsi="Times New Roman" w:hint="default"/>
      </w:rPr>
    </w:lvl>
    <w:lvl w:ilvl="1" w:tplc="666C9D6A" w:tentative="1">
      <w:start w:val="1"/>
      <w:numFmt w:val="bullet"/>
      <w:lvlText w:val="•"/>
      <w:lvlJc w:val="left"/>
      <w:pPr>
        <w:tabs>
          <w:tab w:val="num" w:pos="1440"/>
        </w:tabs>
        <w:ind w:left="1440" w:hanging="360"/>
      </w:pPr>
      <w:rPr>
        <w:rFonts w:ascii="Times New Roman" w:hAnsi="Times New Roman" w:hint="default"/>
      </w:rPr>
    </w:lvl>
    <w:lvl w:ilvl="2" w:tplc="5828606A" w:tentative="1">
      <w:start w:val="1"/>
      <w:numFmt w:val="bullet"/>
      <w:lvlText w:val="•"/>
      <w:lvlJc w:val="left"/>
      <w:pPr>
        <w:tabs>
          <w:tab w:val="num" w:pos="2160"/>
        </w:tabs>
        <w:ind w:left="2160" w:hanging="360"/>
      </w:pPr>
      <w:rPr>
        <w:rFonts w:ascii="Times New Roman" w:hAnsi="Times New Roman" w:hint="default"/>
      </w:rPr>
    </w:lvl>
    <w:lvl w:ilvl="3" w:tplc="2C4A869C" w:tentative="1">
      <w:start w:val="1"/>
      <w:numFmt w:val="bullet"/>
      <w:lvlText w:val="•"/>
      <w:lvlJc w:val="left"/>
      <w:pPr>
        <w:tabs>
          <w:tab w:val="num" w:pos="2880"/>
        </w:tabs>
        <w:ind w:left="2880" w:hanging="360"/>
      </w:pPr>
      <w:rPr>
        <w:rFonts w:ascii="Times New Roman" w:hAnsi="Times New Roman" w:hint="default"/>
      </w:rPr>
    </w:lvl>
    <w:lvl w:ilvl="4" w:tplc="7610BB58" w:tentative="1">
      <w:start w:val="1"/>
      <w:numFmt w:val="bullet"/>
      <w:lvlText w:val="•"/>
      <w:lvlJc w:val="left"/>
      <w:pPr>
        <w:tabs>
          <w:tab w:val="num" w:pos="3600"/>
        </w:tabs>
        <w:ind w:left="3600" w:hanging="360"/>
      </w:pPr>
      <w:rPr>
        <w:rFonts w:ascii="Times New Roman" w:hAnsi="Times New Roman" w:hint="default"/>
      </w:rPr>
    </w:lvl>
    <w:lvl w:ilvl="5" w:tplc="C52E28DC" w:tentative="1">
      <w:start w:val="1"/>
      <w:numFmt w:val="bullet"/>
      <w:lvlText w:val="•"/>
      <w:lvlJc w:val="left"/>
      <w:pPr>
        <w:tabs>
          <w:tab w:val="num" w:pos="4320"/>
        </w:tabs>
        <w:ind w:left="4320" w:hanging="360"/>
      </w:pPr>
      <w:rPr>
        <w:rFonts w:ascii="Times New Roman" w:hAnsi="Times New Roman" w:hint="default"/>
      </w:rPr>
    </w:lvl>
    <w:lvl w:ilvl="6" w:tplc="0DA27800" w:tentative="1">
      <w:start w:val="1"/>
      <w:numFmt w:val="bullet"/>
      <w:lvlText w:val="•"/>
      <w:lvlJc w:val="left"/>
      <w:pPr>
        <w:tabs>
          <w:tab w:val="num" w:pos="5040"/>
        </w:tabs>
        <w:ind w:left="5040" w:hanging="360"/>
      </w:pPr>
      <w:rPr>
        <w:rFonts w:ascii="Times New Roman" w:hAnsi="Times New Roman" w:hint="default"/>
      </w:rPr>
    </w:lvl>
    <w:lvl w:ilvl="7" w:tplc="16424BE0" w:tentative="1">
      <w:start w:val="1"/>
      <w:numFmt w:val="bullet"/>
      <w:lvlText w:val="•"/>
      <w:lvlJc w:val="left"/>
      <w:pPr>
        <w:tabs>
          <w:tab w:val="num" w:pos="5760"/>
        </w:tabs>
        <w:ind w:left="5760" w:hanging="360"/>
      </w:pPr>
      <w:rPr>
        <w:rFonts w:ascii="Times New Roman" w:hAnsi="Times New Roman" w:hint="default"/>
      </w:rPr>
    </w:lvl>
    <w:lvl w:ilvl="8" w:tplc="557CD17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7CF6A6B"/>
    <w:multiLevelType w:val="hybridMultilevel"/>
    <w:tmpl w:val="B798D21C"/>
    <w:lvl w:ilvl="0" w:tplc="0BB0D72E">
      <w:start w:val="1"/>
      <w:numFmt w:val="bullet"/>
      <w:lvlText w:val="•"/>
      <w:lvlJc w:val="left"/>
      <w:pPr>
        <w:tabs>
          <w:tab w:val="num" w:pos="720"/>
        </w:tabs>
        <w:ind w:left="720" w:hanging="360"/>
      </w:pPr>
      <w:rPr>
        <w:rFonts w:ascii="Times New Roman" w:hAnsi="Times New Roman" w:hint="default"/>
      </w:rPr>
    </w:lvl>
    <w:lvl w:ilvl="1" w:tplc="9E081186" w:tentative="1">
      <w:start w:val="1"/>
      <w:numFmt w:val="bullet"/>
      <w:lvlText w:val="•"/>
      <w:lvlJc w:val="left"/>
      <w:pPr>
        <w:tabs>
          <w:tab w:val="num" w:pos="1440"/>
        </w:tabs>
        <w:ind w:left="1440" w:hanging="360"/>
      </w:pPr>
      <w:rPr>
        <w:rFonts w:ascii="Times New Roman" w:hAnsi="Times New Roman" w:hint="default"/>
      </w:rPr>
    </w:lvl>
    <w:lvl w:ilvl="2" w:tplc="91CE2D96" w:tentative="1">
      <w:start w:val="1"/>
      <w:numFmt w:val="bullet"/>
      <w:lvlText w:val="•"/>
      <w:lvlJc w:val="left"/>
      <w:pPr>
        <w:tabs>
          <w:tab w:val="num" w:pos="2160"/>
        </w:tabs>
        <w:ind w:left="2160" w:hanging="360"/>
      </w:pPr>
      <w:rPr>
        <w:rFonts w:ascii="Times New Roman" w:hAnsi="Times New Roman" w:hint="default"/>
      </w:rPr>
    </w:lvl>
    <w:lvl w:ilvl="3" w:tplc="584A7340" w:tentative="1">
      <w:start w:val="1"/>
      <w:numFmt w:val="bullet"/>
      <w:lvlText w:val="•"/>
      <w:lvlJc w:val="left"/>
      <w:pPr>
        <w:tabs>
          <w:tab w:val="num" w:pos="2880"/>
        </w:tabs>
        <w:ind w:left="2880" w:hanging="360"/>
      </w:pPr>
      <w:rPr>
        <w:rFonts w:ascii="Times New Roman" w:hAnsi="Times New Roman" w:hint="default"/>
      </w:rPr>
    </w:lvl>
    <w:lvl w:ilvl="4" w:tplc="BA6A16F4" w:tentative="1">
      <w:start w:val="1"/>
      <w:numFmt w:val="bullet"/>
      <w:lvlText w:val="•"/>
      <w:lvlJc w:val="left"/>
      <w:pPr>
        <w:tabs>
          <w:tab w:val="num" w:pos="3600"/>
        </w:tabs>
        <w:ind w:left="3600" w:hanging="360"/>
      </w:pPr>
      <w:rPr>
        <w:rFonts w:ascii="Times New Roman" w:hAnsi="Times New Roman" w:hint="default"/>
      </w:rPr>
    </w:lvl>
    <w:lvl w:ilvl="5" w:tplc="FE607596" w:tentative="1">
      <w:start w:val="1"/>
      <w:numFmt w:val="bullet"/>
      <w:lvlText w:val="•"/>
      <w:lvlJc w:val="left"/>
      <w:pPr>
        <w:tabs>
          <w:tab w:val="num" w:pos="4320"/>
        </w:tabs>
        <w:ind w:left="4320" w:hanging="360"/>
      </w:pPr>
      <w:rPr>
        <w:rFonts w:ascii="Times New Roman" w:hAnsi="Times New Roman" w:hint="default"/>
      </w:rPr>
    </w:lvl>
    <w:lvl w:ilvl="6" w:tplc="791EE4CA" w:tentative="1">
      <w:start w:val="1"/>
      <w:numFmt w:val="bullet"/>
      <w:lvlText w:val="•"/>
      <w:lvlJc w:val="left"/>
      <w:pPr>
        <w:tabs>
          <w:tab w:val="num" w:pos="5040"/>
        </w:tabs>
        <w:ind w:left="5040" w:hanging="360"/>
      </w:pPr>
      <w:rPr>
        <w:rFonts w:ascii="Times New Roman" w:hAnsi="Times New Roman" w:hint="default"/>
      </w:rPr>
    </w:lvl>
    <w:lvl w:ilvl="7" w:tplc="D9D0843E" w:tentative="1">
      <w:start w:val="1"/>
      <w:numFmt w:val="bullet"/>
      <w:lvlText w:val="•"/>
      <w:lvlJc w:val="left"/>
      <w:pPr>
        <w:tabs>
          <w:tab w:val="num" w:pos="5760"/>
        </w:tabs>
        <w:ind w:left="5760" w:hanging="360"/>
      </w:pPr>
      <w:rPr>
        <w:rFonts w:ascii="Times New Roman" w:hAnsi="Times New Roman" w:hint="default"/>
      </w:rPr>
    </w:lvl>
    <w:lvl w:ilvl="8" w:tplc="CC72E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DBD6890"/>
    <w:multiLevelType w:val="hybridMultilevel"/>
    <w:tmpl w:val="72AEE2A8"/>
    <w:lvl w:ilvl="0" w:tplc="02609C88">
      <w:start w:val="1"/>
      <w:numFmt w:val="bullet"/>
      <w:lvlText w:val="•"/>
      <w:lvlJc w:val="left"/>
      <w:pPr>
        <w:tabs>
          <w:tab w:val="num" w:pos="720"/>
        </w:tabs>
        <w:ind w:left="720" w:hanging="360"/>
      </w:pPr>
      <w:rPr>
        <w:rFonts w:ascii="Times New Roman" w:hAnsi="Times New Roman" w:hint="default"/>
      </w:rPr>
    </w:lvl>
    <w:lvl w:ilvl="1" w:tplc="988818B8" w:tentative="1">
      <w:start w:val="1"/>
      <w:numFmt w:val="bullet"/>
      <w:lvlText w:val="•"/>
      <w:lvlJc w:val="left"/>
      <w:pPr>
        <w:tabs>
          <w:tab w:val="num" w:pos="1440"/>
        </w:tabs>
        <w:ind w:left="1440" w:hanging="360"/>
      </w:pPr>
      <w:rPr>
        <w:rFonts w:ascii="Times New Roman" w:hAnsi="Times New Roman" w:hint="default"/>
      </w:rPr>
    </w:lvl>
    <w:lvl w:ilvl="2" w:tplc="8AD0E0C4" w:tentative="1">
      <w:start w:val="1"/>
      <w:numFmt w:val="bullet"/>
      <w:lvlText w:val="•"/>
      <w:lvlJc w:val="left"/>
      <w:pPr>
        <w:tabs>
          <w:tab w:val="num" w:pos="2160"/>
        </w:tabs>
        <w:ind w:left="2160" w:hanging="360"/>
      </w:pPr>
      <w:rPr>
        <w:rFonts w:ascii="Times New Roman" w:hAnsi="Times New Roman" w:hint="default"/>
      </w:rPr>
    </w:lvl>
    <w:lvl w:ilvl="3" w:tplc="822E8556" w:tentative="1">
      <w:start w:val="1"/>
      <w:numFmt w:val="bullet"/>
      <w:lvlText w:val="•"/>
      <w:lvlJc w:val="left"/>
      <w:pPr>
        <w:tabs>
          <w:tab w:val="num" w:pos="2880"/>
        </w:tabs>
        <w:ind w:left="2880" w:hanging="360"/>
      </w:pPr>
      <w:rPr>
        <w:rFonts w:ascii="Times New Roman" w:hAnsi="Times New Roman" w:hint="default"/>
      </w:rPr>
    </w:lvl>
    <w:lvl w:ilvl="4" w:tplc="D3BECFB4" w:tentative="1">
      <w:start w:val="1"/>
      <w:numFmt w:val="bullet"/>
      <w:lvlText w:val="•"/>
      <w:lvlJc w:val="left"/>
      <w:pPr>
        <w:tabs>
          <w:tab w:val="num" w:pos="3600"/>
        </w:tabs>
        <w:ind w:left="3600" w:hanging="360"/>
      </w:pPr>
      <w:rPr>
        <w:rFonts w:ascii="Times New Roman" w:hAnsi="Times New Roman" w:hint="default"/>
      </w:rPr>
    </w:lvl>
    <w:lvl w:ilvl="5" w:tplc="DD3CD614" w:tentative="1">
      <w:start w:val="1"/>
      <w:numFmt w:val="bullet"/>
      <w:lvlText w:val="•"/>
      <w:lvlJc w:val="left"/>
      <w:pPr>
        <w:tabs>
          <w:tab w:val="num" w:pos="4320"/>
        </w:tabs>
        <w:ind w:left="4320" w:hanging="360"/>
      </w:pPr>
      <w:rPr>
        <w:rFonts w:ascii="Times New Roman" w:hAnsi="Times New Roman" w:hint="default"/>
      </w:rPr>
    </w:lvl>
    <w:lvl w:ilvl="6" w:tplc="5C6885A4" w:tentative="1">
      <w:start w:val="1"/>
      <w:numFmt w:val="bullet"/>
      <w:lvlText w:val="•"/>
      <w:lvlJc w:val="left"/>
      <w:pPr>
        <w:tabs>
          <w:tab w:val="num" w:pos="5040"/>
        </w:tabs>
        <w:ind w:left="5040" w:hanging="360"/>
      </w:pPr>
      <w:rPr>
        <w:rFonts w:ascii="Times New Roman" w:hAnsi="Times New Roman" w:hint="default"/>
      </w:rPr>
    </w:lvl>
    <w:lvl w:ilvl="7" w:tplc="82C43DC6" w:tentative="1">
      <w:start w:val="1"/>
      <w:numFmt w:val="bullet"/>
      <w:lvlText w:val="•"/>
      <w:lvlJc w:val="left"/>
      <w:pPr>
        <w:tabs>
          <w:tab w:val="num" w:pos="5760"/>
        </w:tabs>
        <w:ind w:left="5760" w:hanging="360"/>
      </w:pPr>
      <w:rPr>
        <w:rFonts w:ascii="Times New Roman" w:hAnsi="Times New Roman" w:hint="default"/>
      </w:rPr>
    </w:lvl>
    <w:lvl w:ilvl="8" w:tplc="235E15C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B30FD"/>
    <w:multiLevelType w:val="hybridMultilevel"/>
    <w:tmpl w:val="0A40B960"/>
    <w:lvl w:ilvl="0" w:tplc="8DFA5ADC">
      <w:start w:val="9"/>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597AEC"/>
    <w:multiLevelType w:val="hybridMultilevel"/>
    <w:tmpl w:val="2EA60BB8"/>
    <w:lvl w:ilvl="0" w:tplc="FA505BD4">
      <w:start w:val="1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68B7419"/>
    <w:multiLevelType w:val="hybridMultilevel"/>
    <w:tmpl w:val="6CEC117C"/>
    <w:lvl w:ilvl="0" w:tplc="4776D964">
      <w:start w:val="1"/>
      <w:numFmt w:val="bullet"/>
      <w:lvlText w:val="•"/>
      <w:lvlJc w:val="left"/>
      <w:pPr>
        <w:tabs>
          <w:tab w:val="num" w:pos="720"/>
        </w:tabs>
        <w:ind w:left="720" w:hanging="360"/>
      </w:pPr>
      <w:rPr>
        <w:rFonts w:ascii="Times New Roman" w:hAnsi="Times New Roman" w:hint="default"/>
      </w:rPr>
    </w:lvl>
    <w:lvl w:ilvl="1" w:tplc="6770C7D4">
      <w:start w:val="8296"/>
      <w:numFmt w:val="bullet"/>
      <w:lvlText w:val="–"/>
      <w:lvlJc w:val="left"/>
      <w:pPr>
        <w:tabs>
          <w:tab w:val="num" w:pos="1440"/>
        </w:tabs>
        <w:ind w:left="1440" w:hanging="360"/>
      </w:pPr>
      <w:rPr>
        <w:rFonts w:ascii="Times New Roman" w:hAnsi="Times New Roman" w:hint="default"/>
      </w:rPr>
    </w:lvl>
    <w:lvl w:ilvl="2" w:tplc="AEE63FB8" w:tentative="1">
      <w:start w:val="1"/>
      <w:numFmt w:val="bullet"/>
      <w:lvlText w:val="•"/>
      <w:lvlJc w:val="left"/>
      <w:pPr>
        <w:tabs>
          <w:tab w:val="num" w:pos="2160"/>
        </w:tabs>
        <w:ind w:left="2160" w:hanging="360"/>
      </w:pPr>
      <w:rPr>
        <w:rFonts w:ascii="Times New Roman" w:hAnsi="Times New Roman" w:hint="default"/>
      </w:rPr>
    </w:lvl>
    <w:lvl w:ilvl="3" w:tplc="EE804CAA" w:tentative="1">
      <w:start w:val="1"/>
      <w:numFmt w:val="bullet"/>
      <w:lvlText w:val="•"/>
      <w:lvlJc w:val="left"/>
      <w:pPr>
        <w:tabs>
          <w:tab w:val="num" w:pos="2880"/>
        </w:tabs>
        <w:ind w:left="2880" w:hanging="360"/>
      </w:pPr>
      <w:rPr>
        <w:rFonts w:ascii="Times New Roman" w:hAnsi="Times New Roman" w:hint="default"/>
      </w:rPr>
    </w:lvl>
    <w:lvl w:ilvl="4" w:tplc="6BEA54F0" w:tentative="1">
      <w:start w:val="1"/>
      <w:numFmt w:val="bullet"/>
      <w:lvlText w:val="•"/>
      <w:lvlJc w:val="left"/>
      <w:pPr>
        <w:tabs>
          <w:tab w:val="num" w:pos="3600"/>
        </w:tabs>
        <w:ind w:left="3600" w:hanging="360"/>
      </w:pPr>
      <w:rPr>
        <w:rFonts w:ascii="Times New Roman" w:hAnsi="Times New Roman" w:hint="default"/>
      </w:rPr>
    </w:lvl>
    <w:lvl w:ilvl="5" w:tplc="DB8646DA" w:tentative="1">
      <w:start w:val="1"/>
      <w:numFmt w:val="bullet"/>
      <w:lvlText w:val="•"/>
      <w:lvlJc w:val="left"/>
      <w:pPr>
        <w:tabs>
          <w:tab w:val="num" w:pos="4320"/>
        </w:tabs>
        <w:ind w:left="4320" w:hanging="360"/>
      </w:pPr>
      <w:rPr>
        <w:rFonts w:ascii="Times New Roman" w:hAnsi="Times New Roman" w:hint="default"/>
      </w:rPr>
    </w:lvl>
    <w:lvl w:ilvl="6" w:tplc="96863D00" w:tentative="1">
      <w:start w:val="1"/>
      <w:numFmt w:val="bullet"/>
      <w:lvlText w:val="•"/>
      <w:lvlJc w:val="left"/>
      <w:pPr>
        <w:tabs>
          <w:tab w:val="num" w:pos="5040"/>
        </w:tabs>
        <w:ind w:left="5040" w:hanging="360"/>
      </w:pPr>
      <w:rPr>
        <w:rFonts w:ascii="Times New Roman" w:hAnsi="Times New Roman" w:hint="default"/>
      </w:rPr>
    </w:lvl>
    <w:lvl w:ilvl="7" w:tplc="79E2544E" w:tentative="1">
      <w:start w:val="1"/>
      <w:numFmt w:val="bullet"/>
      <w:lvlText w:val="•"/>
      <w:lvlJc w:val="left"/>
      <w:pPr>
        <w:tabs>
          <w:tab w:val="num" w:pos="5760"/>
        </w:tabs>
        <w:ind w:left="5760" w:hanging="360"/>
      </w:pPr>
      <w:rPr>
        <w:rFonts w:ascii="Times New Roman" w:hAnsi="Times New Roman" w:hint="default"/>
      </w:rPr>
    </w:lvl>
    <w:lvl w:ilvl="8" w:tplc="C75EEFC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19"/>
  </w:num>
  <w:num w:numId="4">
    <w:abstractNumId w:val="9"/>
  </w:num>
  <w:num w:numId="5">
    <w:abstractNumId w:val="10"/>
  </w:num>
  <w:num w:numId="6">
    <w:abstractNumId w:val="22"/>
  </w:num>
  <w:num w:numId="7">
    <w:abstractNumId w:val="24"/>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8"/>
  </w:num>
  <w:num w:numId="18">
    <w:abstractNumId w:val="2"/>
  </w:num>
  <w:num w:numId="19">
    <w:abstractNumId w:val="6"/>
  </w:num>
  <w:num w:numId="20">
    <w:abstractNumId w:val="16"/>
  </w:num>
  <w:num w:numId="21">
    <w:abstractNumId w:val="18"/>
  </w:num>
  <w:num w:numId="22">
    <w:abstractNumId w:val="15"/>
  </w:num>
  <w:num w:numId="23">
    <w:abstractNumId w:val="23"/>
  </w:num>
  <w:num w:numId="24">
    <w:abstractNumId w:val="13"/>
  </w:num>
  <w:num w:numId="25">
    <w:abstractNumId w:val="12"/>
  </w:num>
  <w:num w:numId="26">
    <w:abstractNumId w:val="7"/>
  </w:num>
  <w:num w:numId="27">
    <w:abstractNumId w:val="20"/>
  </w:num>
  <w:num w:numId="28">
    <w:abstractNumId w:val="11"/>
  </w:num>
  <w:num w:numId="29">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27.9.2.2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Figure 27-6—"/>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1"/>
    <w:lvlOverride w:ilvl="0">
      <w:lvl w:ilvl="0">
        <w:start w:val="1"/>
        <w:numFmt w:val="bullet"/>
        <w:lvlText w:val="27.9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1"/>
    <w:lvlOverride w:ilvl="0">
      <w:lvl w:ilvl="0">
        <w:start w:val="1"/>
        <w:numFmt w:val="bullet"/>
        <w:lvlText w:val="27.9.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27.9.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1"/>
    <w:lvlOverride w:ilvl="0">
      <w:lvl w:ilvl="0">
        <w:start w:val="1"/>
        <w:numFmt w:val="bullet"/>
        <w:lvlText w:val="27.9.2.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1"/>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1"/>
    <w:lvlOverride w:ilvl="0">
      <w:lvl w:ilvl="0">
        <w:start w:val="1"/>
        <w:numFmt w:val="bullet"/>
        <w:lvlText w:val="Figure 27-9—"/>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Table 27-6—"/>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9.2.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4)"/>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1"/>
    <w:lvlOverride w:ilvl="0">
      <w:lvl w:ilvl="0">
        <w:start w:val="1"/>
        <w:numFmt w:val="bullet"/>
        <w:lvlText w:val="Figure 27-10—"/>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9.2.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Figure 9-589dc—"/>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Figure 9-589dd—"/>
        <w:legacy w:legacy="1" w:legacySpace="0" w:legacyIndent="0"/>
        <w:lvlJc w:val="center"/>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27.9.3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4"/>
  </w:num>
  <w:num w:numId="52">
    <w:abstractNumId w:val="3"/>
  </w:num>
  <w:num w:numId="53">
    <w:abstractNumId w:val="21"/>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2EDC"/>
    <w:rsid w:val="00003286"/>
    <w:rsid w:val="00004DA6"/>
    <w:rsid w:val="00005745"/>
    <w:rsid w:val="00005903"/>
    <w:rsid w:val="00007917"/>
    <w:rsid w:val="00007C9B"/>
    <w:rsid w:val="00013A38"/>
    <w:rsid w:val="00013F2D"/>
    <w:rsid w:val="00016100"/>
    <w:rsid w:val="00017168"/>
    <w:rsid w:val="0002078E"/>
    <w:rsid w:val="00021324"/>
    <w:rsid w:val="000225F0"/>
    <w:rsid w:val="0002651F"/>
    <w:rsid w:val="00026850"/>
    <w:rsid w:val="0002714F"/>
    <w:rsid w:val="000371D3"/>
    <w:rsid w:val="000374C2"/>
    <w:rsid w:val="00037685"/>
    <w:rsid w:val="0003771E"/>
    <w:rsid w:val="000423B2"/>
    <w:rsid w:val="00042854"/>
    <w:rsid w:val="0004587C"/>
    <w:rsid w:val="0005107A"/>
    <w:rsid w:val="00053190"/>
    <w:rsid w:val="000552BF"/>
    <w:rsid w:val="000568B0"/>
    <w:rsid w:val="0005694E"/>
    <w:rsid w:val="00061706"/>
    <w:rsid w:val="00061C3D"/>
    <w:rsid w:val="0006290F"/>
    <w:rsid w:val="00065B48"/>
    <w:rsid w:val="00066D8A"/>
    <w:rsid w:val="00071F86"/>
    <w:rsid w:val="00072045"/>
    <w:rsid w:val="00072502"/>
    <w:rsid w:val="000763E2"/>
    <w:rsid w:val="000768FB"/>
    <w:rsid w:val="000804D5"/>
    <w:rsid w:val="000818A3"/>
    <w:rsid w:val="000845A2"/>
    <w:rsid w:val="000846C1"/>
    <w:rsid w:val="00086BBE"/>
    <w:rsid w:val="00091739"/>
    <w:rsid w:val="00093ED9"/>
    <w:rsid w:val="000946B8"/>
    <w:rsid w:val="00094C78"/>
    <w:rsid w:val="000969A1"/>
    <w:rsid w:val="0009756B"/>
    <w:rsid w:val="000979D0"/>
    <w:rsid w:val="000A1955"/>
    <w:rsid w:val="000A2445"/>
    <w:rsid w:val="000A4CAF"/>
    <w:rsid w:val="000A4F79"/>
    <w:rsid w:val="000A6B90"/>
    <w:rsid w:val="000B0CF9"/>
    <w:rsid w:val="000B2409"/>
    <w:rsid w:val="000B5D89"/>
    <w:rsid w:val="000B784B"/>
    <w:rsid w:val="000B79CD"/>
    <w:rsid w:val="000C16B5"/>
    <w:rsid w:val="000C2EF6"/>
    <w:rsid w:val="000C3FAA"/>
    <w:rsid w:val="000C59BA"/>
    <w:rsid w:val="000C5F3E"/>
    <w:rsid w:val="000D01A8"/>
    <w:rsid w:val="000D380E"/>
    <w:rsid w:val="000D3FC0"/>
    <w:rsid w:val="000D6915"/>
    <w:rsid w:val="000E109B"/>
    <w:rsid w:val="000E2CA6"/>
    <w:rsid w:val="000E3163"/>
    <w:rsid w:val="000E4DD1"/>
    <w:rsid w:val="000F09C1"/>
    <w:rsid w:val="000F6CED"/>
    <w:rsid w:val="000F7838"/>
    <w:rsid w:val="000F7EC8"/>
    <w:rsid w:val="00100629"/>
    <w:rsid w:val="00101596"/>
    <w:rsid w:val="0010245D"/>
    <w:rsid w:val="0010281E"/>
    <w:rsid w:val="0010363F"/>
    <w:rsid w:val="00103EE3"/>
    <w:rsid w:val="00105188"/>
    <w:rsid w:val="001053BD"/>
    <w:rsid w:val="00106127"/>
    <w:rsid w:val="001072C2"/>
    <w:rsid w:val="00110B78"/>
    <w:rsid w:val="00111CFA"/>
    <w:rsid w:val="00111F98"/>
    <w:rsid w:val="00113B6D"/>
    <w:rsid w:val="001171AF"/>
    <w:rsid w:val="00117386"/>
    <w:rsid w:val="001253E9"/>
    <w:rsid w:val="00126AF5"/>
    <w:rsid w:val="00130C0D"/>
    <w:rsid w:val="00130CC6"/>
    <w:rsid w:val="00132348"/>
    <w:rsid w:val="001323E9"/>
    <w:rsid w:val="00134C55"/>
    <w:rsid w:val="00136CFC"/>
    <w:rsid w:val="00140AF7"/>
    <w:rsid w:val="00141376"/>
    <w:rsid w:val="00141692"/>
    <w:rsid w:val="001419B6"/>
    <w:rsid w:val="00141CA4"/>
    <w:rsid w:val="00141DFD"/>
    <w:rsid w:val="00141E86"/>
    <w:rsid w:val="0014280C"/>
    <w:rsid w:val="00142F85"/>
    <w:rsid w:val="00143077"/>
    <w:rsid w:val="00143B8C"/>
    <w:rsid w:val="00146B6F"/>
    <w:rsid w:val="00152257"/>
    <w:rsid w:val="00155F03"/>
    <w:rsid w:val="00157AE7"/>
    <w:rsid w:val="00160E79"/>
    <w:rsid w:val="001610A7"/>
    <w:rsid w:val="00162976"/>
    <w:rsid w:val="00164C75"/>
    <w:rsid w:val="00170A3C"/>
    <w:rsid w:val="00172F06"/>
    <w:rsid w:val="00173E5E"/>
    <w:rsid w:val="0017432E"/>
    <w:rsid w:val="001747DB"/>
    <w:rsid w:val="00177068"/>
    <w:rsid w:val="00180524"/>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2A31"/>
    <w:rsid w:val="001B2CC4"/>
    <w:rsid w:val="001B31A6"/>
    <w:rsid w:val="001B4FC3"/>
    <w:rsid w:val="001B55DF"/>
    <w:rsid w:val="001B6471"/>
    <w:rsid w:val="001C1ADC"/>
    <w:rsid w:val="001C34F7"/>
    <w:rsid w:val="001C44AC"/>
    <w:rsid w:val="001C5AFD"/>
    <w:rsid w:val="001C6548"/>
    <w:rsid w:val="001C7EAD"/>
    <w:rsid w:val="001D11EB"/>
    <w:rsid w:val="001D39F8"/>
    <w:rsid w:val="001D6097"/>
    <w:rsid w:val="001D723B"/>
    <w:rsid w:val="001D7BA8"/>
    <w:rsid w:val="001E048B"/>
    <w:rsid w:val="001E0ADE"/>
    <w:rsid w:val="001E1245"/>
    <w:rsid w:val="001E2B2C"/>
    <w:rsid w:val="001E5896"/>
    <w:rsid w:val="001E6213"/>
    <w:rsid w:val="001E768F"/>
    <w:rsid w:val="001F07B2"/>
    <w:rsid w:val="001F0DC7"/>
    <w:rsid w:val="001F10D9"/>
    <w:rsid w:val="001F1C30"/>
    <w:rsid w:val="001F546A"/>
    <w:rsid w:val="001F5B4B"/>
    <w:rsid w:val="001F5B59"/>
    <w:rsid w:val="001F711E"/>
    <w:rsid w:val="001F7B58"/>
    <w:rsid w:val="00201108"/>
    <w:rsid w:val="00202106"/>
    <w:rsid w:val="00204E36"/>
    <w:rsid w:val="0020516C"/>
    <w:rsid w:val="0020642D"/>
    <w:rsid w:val="002071F4"/>
    <w:rsid w:val="00210200"/>
    <w:rsid w:val="00210E83"/>
    <w:rsid w:val="00212A9C"/>
    <w:rsid w:val="00215CE5"/>
    <w:rsid w:val="00216D1C"/>
    <w:rsid w:val="00216EF4"/>
    <w:rsid w:val="00217BB3"/>
    <w:rsid w:val="002210FF"/>
    <w:rsid w:val="002220B7"/>
    <w:rsid w:val="00222EFA"/>
    <w:rsid w:val="00230372"/>
    <w:rsid w:val="002322A5"/>
    <w:rsid w:val="002401DE"/>
    <w:rsid w:val="002410DA"/>
    <w:rsid w:val="0024174B"/>
    <w:rsid w:val="002431BE"/>
    <w:rsid w:val="00244006"/>
    <w:rsid w:val="00244CEA"/>
    <w:rsid w:val="0024525A"/>
    <w:rsid w:val="00245D79"/>
    <w:rsid w:val="00250605"/>
    <w:rsid w:val="00250CF0"/>
    <w:rsid w:val="00253B04"/>
    <w:rsid w:val="002545BF"/>
    <w:rsid w:val="00255144"/>
    <w:rsid w:val="0025518D"/>
    <w:rsid w:val="0025635A"/>
    <w:rsid w:val="00261602"/>
    <w:rsid w:val="00262697"/>
    <w:rsid w:val="002633B1"/>
    <w:rsid w:val="0026372C"/>
    <w:rsid w:val="00264848"/>
    <w:rsid w:val="00264EFE"/>
    <w:rsid w:val="00264F76"/>
    <w:rsid w:val="002727FA"/>
    <w:rsid w:val="00273983"/>
    <w:rsid w:val="00275C0D"/>
    <w:rsid w:val="00280D2E"/>
    <w:rsid w:val="0028292F"/>
    <w:rsid w:val="0028678D"/>
    <w:rsid w:val="00286C2B"/>
    <w:rsid w:val="0029020B"/>
    <w:rsid w:val="00291334"/>
    <w:rsid w:val="00291C97"/>
    <w:rsid w:val="00291DF9"/>
    <w:rsid w:val="00292549"/>
    <w:rsid w:val="002929AC"/>
    <w:rsid w:val="00293F73"/>
    <w:rsid w:val="0029410C"/>
    <w:rsid w:val="00294BD0"/>
    <w:rsid w:val="0029575F"/>
    <w:rsid w:val="00297C9A"/>
    <w:rsid w:val="002A0C93"/>
    <w:rsid w:val="002A1C7D"/>
    <w:rsid w:val="002A3512"/>
    <w:rsid w:val="002A390D"/>
    <w:rsid w:val="002A54E2"/>
    <w:rsid w:val="002A67E9"/>
    <w:rsid w:val="002B141E"/>
    <w:rsid w:val="002B1A82"/>
    <w:rsid w:val="002B3890"/>
    <w:rsid w:val="002B436C"/>
    <w:rsid w:val="002B6510"/>
    <w:rsid w:val="002C24B0"/>
    <w:rsid w:val="002C522E"/>
    <w:rsid w:val="002D02D7"/>
    <w:rsid w:val="002D2C4B"/>
    <w:rsid w:val="002D2EA5"/>
    <w:rsid w:val="002D4185"/>
    <w:rsid w:val="002D44BE"/>
    <w:rsid w:val="002D6B31"/>
    <w:rsid w:val="002D6D2D"/>
    <w:rsid w:val="002E13B4"/>
    <w:rsid w:val="002E18D1"/>
    <w:rsid w:val="002E1D58"/>
    <w:rsid w:val="002E20B2"/>
    <w:rsid w:val="002E36EB"/>
    <w:rsid w:val="002E3800"/>
    <w:rsid w:val="002E44B1"/>
    <w:rsid w:val="002E5B83"/>
    <w:rsid w:val="002E6B14"/>
    <w:rsid w:val="002E7044"/>
    <w:rsid w:val="002F0431"/>
    <w:rsid w:val="002F098B"/>
    <w:rsid w:val="002F0D74"/>
    <w:rsid w:val="002F17F0"/>
    <w:rsid w:val="002F1EAA"/>
    <w:rsid w:val="002F2390"/>
    <w:rsid w:val="002F33DE"/>
    <w:rsid w:val="002F53CF"/>
    <w:rsid w:val="002F5A67"/>
    <w:rsid w:val="002F5AB0"/>
    <w:rsid w:val="003009B6"/>
    <w:rsid w:val="00303AA2"/>
    <w:rsid w:val="00303F29"/>
    <w:rsid w:val="003063FB"/>
    <w:rsid w:val="003111DF"/>
    <w:rsid w:val="00311549"/>
    <w:rsid w:val="00312040"/>
    <w:rsid w:val="0031231B"/>
    <w:rsid w:val="00314DE7"/>
    <w:rsid w:val="003165E2"/>
    <w:rsid w:val="0031742F"/>
    <w:rsid w:val="003177AD"/>
    <w:rsid w:val="00320E15"/>
    <w:rsid w:val="003223A8"/>
    <w:rsid w:val="00322612"/>
    <w:rsid w:val="00325031"/>
    <w:rsid w:val="00331E45"/>
    <w:rsid w:val="00332263"/>
    <w:rsid w:val="0033263A"/>
    <w:rsid w:val="00333DDF"/>
    <w:rsid w:val="003358E4"/>
    <w:rsid w:val="00335FDF"/>
    <w:rsid w:val="0033603C"/>
    <w:rsid w:val="003368A8"/>
    <w:rsid w:val="003369B1"/>
    <w:rsid w:val="003414E1"/>
    <w:rsid w:val="00341C5E"/>
    <w:rsid w:val="00344903"/>
    <w:rsid w:val="00346D99"/>
    <w:rsid w:val="00346FF3"/>
    <w:rsid w:val="003471BA"/>
    <w:rsid w:val="00347A11"/>
    <w:rsid w:val="0035042C"/>
    <w:rsid w:val="00353808"/>
    <w:rsid w:val="00354797"/>
    <w:rsid w:val="00356FE9"/>
    <w:rsid w:val="0035725E"/>
    <w:rsid w:val="003573D5"/>
    <w:rsid w:val="00357B12"/>
    <w:rsid w:val="00361C66"/>
    <w:rsid w:val="00363944"/>
    <w:rsid w:val="003639EB"/>
    <w:rsid w:val="003642E1"/>
    <w:rsid w:val="00365E37"/>
    <w:rsid w:val="00366056"/>
    <w:rsid w:val="003711EB"/>
    <w:rsid w:val="0037198F"/>
    <w:rsid w:val="00374DB1"/>
    <w:rsid w:val="00375170"/>
    <w:rsid w:val="00375D98"/>
    <w:rsid w:val="003837F2"/>
    <w:rsid w:val="00383827"/>
    <w:rsid w:val="00386FFB"/>
    <w:rsid w:val="00391DF8"/>
    <w:rsid w:val="003929FD"/>
    <w:rsid w:val="00396BEC"/>
    <w:rsid w:val="0039745A"/>
    <w:rsid w:val="00397A0B"/>
    <w:rsid w:val="003A0E31"/>
    <w:rsid w:val="003A1172"/>
    <w:rsid w:val="003A23BD"/>
    <w:rsid w:val="003A60F7"/>
    <w:rsid w:val="003B051C"/>
    <w:rsid w:val="003C1D44"/>
    <w:rsid w:val="003C3DAD"/>
    <w:rsid w:val="003C5290"/>
    <w:rsid w:val="003C7C0A"/>
    <w:rsid w:val="003D0DB8"/>
    <w:rsid w:val="003D1229"/>
    <w:rsid w:val="003D5CB0"/>
    <w:rsid w:val="003E013D"/>
    <w:rsid w:val="003E054D"/>
    <w:rsid w:val="003E6AE4"/>
    <w:rsid w:val="003F074F"/>
    <w:rsid w:val="003F10E4"/>
    <w:rsid w:val="003F11D9"/>
    <w:rsid w:val="003F3CC2"/>
    <w:rsid w:val="003F4755"/>
    <w:rsid w:val="003F4B3C"/>
    <w:rsid w:val="00400A64"/>
    <w:rsid w:val="0040358F"/>
    <w:rsid w:val="00407470"/>
    <w:rsid w:val="0040756F"/>
    <w:rsid w:val="00407C6D"/>
    <w:rsid w:val="00410E73"/>
    <w:rsid w:val="0041233C"/>
    <w:rsid w:val="00414100"/>
    <w:rsid w:val="00416503"/>
    <w:rsid w:val="0042004A"/>
    <w:rsid w:val="004207CA"/>
    <w:rsid w:val="00424D2C"/>
    <w:rsid w:val="00425B89"/>
    <w:rsid w:val="00432950"/>
    <w:rsid w:val="00433406"/>
    <w:rsid w:val="00433BF2"/>
    <w:rsid w:val="00435B8B"/>
    <w:rsid w:val="004406EA"/>
    <w:rsid w:val="00440C98"/>
    <w:rsid w:val="00442037"/>
    <w:rsid w:val="00442CB4"/>
    <w:rsid w:val="00443B20"/>
    <w:rsid w:val="0044570A"/>
    <w:rsid w:val="00445856"/>
    <w:rsid w:val="00451CDF"/>
    <w:rsid w:val="0045431C"/>
    <w:rsid w:val="00455F9B"/>
    <w:rsid w:val="00457333"/>
    <w:rsid w:val="0045743A"/>
    <w:rsid w:val="004574B5"/>
    <w:rsid w:val="00457AB0"/>
    <w:rsid w:val="00460613"/>
    <w:rsid w:val="004622B1"/>
    <w:rsid w:val="00462FFF"/>
    <w:rsid w:val="00463797"/>
    <w:rsid w:val="00463AE3"/>
    <w:rsid w:val="004655C4"/>
    <w:rsid w:val="00466599"/>
    <w:rsid w:val="004701F8"/>
    <w:rsid w:val="004754AC"/>
    <w:rsid w:val="00475A7A"/>
    <w:rsid w:val="004809E5"/>
    <w:rsid w:val="00480B32"/>
    <w:rsid w:val="00481B20"/>
    <w:rsid w:val="004830AB"/>
    <w:rsid w:val="00483B51"/>
    <w:rsid w:val="00484D2F"/>
    <w:rsid w:val="00487A30"/>
    <w:rsid w:val="00487C22"/>
    <w:rsid w:val="004916EB"/>
    <w:rsid w:val="0049281B"/>
    <w:rsid w:val="0049405F"/>
    <w:rsid w:val="004958C0"/>
    <w:rsid w:val="00496822"/>
    <w:rsid w:val="004A0148"/>
    <w:rsid w:val="004A046D"/>
    <w:rsid w:val="004A5446"/>
    <w:rsid w:val="004A5867"/>
    <w:rsid w:val="004A7517"/>
    <w:rsid w:val="004A7932"/>
    <w:rsid w:val="004A7F46"/>
    <w:rsid w:val="004B064B"/>
    <w:rsid w:val="004B2A3C"/>
    <w:rsid w:val="004B36B2"/>
    <w:rsid w:val="004B546D"/>
    <w:rsid w:val="004B5B3D"/>
    <w:rsid w:val="004B616E"/>
    <w:rsid w:val="004B7327"/>
    <w:rsid w:val="004B7E51"/>
    <w:rsid w:val="004C1C53"/>
    <w:rsid w:val="004C35FB"/>
    <w:rsid w:val="004C51D1"/>
    <w:rsid w:val="004C5A06"/>
    <w:rsid w:val="004C6480"/>
    <w:rsid w:val="004D0485"/>
    <w:rsid w:val="004D3125"/>
    <w:rsid w:val="004D3B3F"/>
    <w:rsid w:val="004D5AF9"/>
    <w:rsid w:val="004D5EBB"/>
    <w:rsid w:val="004D6850"/>
    <w:rsid w:val="004E0917"/>
    <w:rsid w:val="004E13CF"/>
    <w:rsid w:val="004E1DBD"/>
    <w:rsid w:val="004E3374"/>
    <w:rsid w:val="004E4B12"/>
    <w:rsid w:val="004E5276"/>
    <w:rsid w:val="004E5A86"/>
    <w:rsid w:val="004E70CC"/>
    <w:rsid w:val="004F10C4"/>
    <w:rsid w:val="004F56A0"/>
    <w:rsid w:val="004F6745"/>
    <w:rsid w:val="004F79C3"/>
    <w:rsid w:val="00501840"/>
    <w:rsid w:val="00503EE9"/>
    <w:rsid w:val="00511745"/>
    <w:rsid w:val="005118D6"/>
    <w:rsid w:val="00512AA7"/>
    <w:rsid w:val="0051498D"/>
    <w:rsid w:val="00515CE3"/>
    <w:rsid w:val="00515F3E"/>
    <w:rsid w:val="005162BF"/>
    <w:rsid w:val="00516697"/>
    <w:rsid w:val="00516F06"/>
    <w:rsid w:val="00520DE2"/>
    <w:rsid w:val="0052116A"/>
    <w:rsid w:val="00523D51"/>
    <w:rsid w:val="005240AE"/>
    <w:rsid w:val="005245FE"/>
    <w:rsid w:val="005342E9"/>
    <w:rsid w:val="005352E1"/>
    <w:rsid w:val="00535E46"/>
    <w:rsid w:val="005364A1"/>
    <w:rsid w:val="0053793F"/>
    <w:rsid w:val="005413DE"/>
    <w:rsid w:val="00543C2C"/>
    <w:rsid w:val="00545AAE"/>
    <w:rsid w:val="00547544"/>
    <w:rsid w:val="00547A2F"/>
    <w:rsid w:val="00550228"/>
    <w:rsid w:val="00551162"/>
    <w:rsid w:val="0055141E"/>
    <w:rsid w:val="0055267F"/>
    <w:rsid w:val="00554160"/>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48F5"/>
    <w:rsid w:val="005859F6"/>
    <w:rsid w:val="0058671F"/>
    <w:rsid w:val="0058696F"/>
    <w:rsid w:val="00590933"/>
    <w:rsid w:val="0059472C"/>
    <w:rsid w:val="00595DC6"/>
    <w:rsid w:val="005979BC"/>
    <w:rsid w:val="005A0D1B"/>
    <w:rsid w:val="005A36B9"/>
    <w:rsid w:val="005A3CE6"/>
    <w:rsid w:val="005A7953"/>
    <w:rsid w:val="005B02D3"/>
    <w:rsid w:val="005B33DA"/>
    <w:rsid w:val="005B341A"/>
    <w:rsid w:val="005B3884"/>
    <w:rsid w:val="005B41FC"/>
    <w:rsid w:val="005B75E2"/>
    <w:rsid w:val="005C0EC6"/>
    <w:rsid w:val="005C1485"/>
    <w:rsid w:val="005C436B"/>
    <w:rsid w:val="005C60C1"/>
    <w:rsid w:val="005D0034"/>
    <w:rsid w:val="005D2073"/>
    <w:rsid w:val="005D5886"/>
    <w:rsid w:val="005D6C33"/>
    <w:rsid w:val="005D743B"/>
    <w:rsid w:val="005E77EC"/>
    <w:rsid w:val="005F3BED"/>
    <w:rsid w:val="00601010"/>
    <w:rsid w:val="00602DB5"/>
    <w:rsid w:val="00602EBF"/>
    <w:rsid w:val="00605CEB"/>
    <w:rsid w:val="00607F5E"/>
    <w:rsid w:val="00610C38"/>
    <w:rsid w:val="00611E65"/>
    <w:rsid w:val="00612629"/>
    <w:rsid w:val="00613220"/>
    <w:rsid w:val="00613E61"/>
    <w:rsid w:val="00614B04"/>
    <w:rsid w:val="00617076"/>
    <w:rsid w:val="006171E7"/>
    <w:rsid w:val="0061741C"/>
    <w:rsid w:val="006224C2"/>
    <w:rsid w:val="00623EC7"/>
    <w:rsid w:val="0062440B"/>
    <w:rsid w:val="00624795"/>
    <w:rsid w:val="006258DC"/>
    <w:rsid w:val="0062675E"/>
    <w:rsid w:val="00632B7C"/>
    <w:rsid w:val="00635BC9"/>
    <w:rsid w:val="00636770"/>
    <w:rsid w:val="00637C35"/>
    <w:rsid w:val="006412EF"/>
    <w:rsid w:val="006429CB"/>
    <w:rsid w:val="0064496D"/>
    <w:rsid w:val="00645B64"/>
    <w:rsid w:val="0065045C"/>
    <w:rsid w:val="00660E4B"/>
    <w:rsid w:val="00661BC4"/>
    <w:rsid w:val="00661C19"/>
    <w:rsid w:val="0066471B"/>
    <w:rsid w:val="0066499E"/>
    <w:rsid w:val="00665646"/>
    <w:rsid w:val="00671D22"/>
    <w:rsid w:val="00672AE1"/>
    <w:rsid w:val="0067358E"/>
    <w:rsid w:val="00674B18"/>
    <w:rsid w:val="00675C9C"/>
    <w:rsid w:val="006764BF"/>
    <w:rsid w:val="0068017B"/>
    <w:rsid w:val="00680E7D"/>
    <w:rsid w:val="00681C5C"/>
    <w:rsid w:val="00683B78"/>
    <w:rsid w:val="006842FC"/>
    <w:rsid w:val="00684D32"/>
    <w:rsid w:val="00685A8E"/>
    <w:rsid w:val="0069281D"/>
    <w:rsid w:val="0069493E"/>
    <w:rsid w:val="00695205"/>
    <w:rsid w:val="006963B9"/>
    <w:rsid w:val="006A2103"/>
    <w:rsid w:val="006A21ED"/>
    <w:rsid w:val="006A701A"/>
    <w:rsid w:val="006B01D7"/>
    <w:rsid w:val="006B308D"/>
    <w:rsid w:val="006B3970"/>
    <w:rsid w:val="006B39E0"/>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843"/>
    <w:rsid w:val="006E145F"/>
    <w:rsid w:val="006E3FDC"/>
    <w:rsid w:val="006E4DDB"/>
    <w:rsid w:val="006F318D"/>
    <w:rsid w:val="006F523F"/>
    <w:rsid w:val="0070423B"/>
    <w:rsid w:val="00707D31"/>
    <w:rsid w:val="007109B4"/>
    <w:rsid w:val="00710F1C"/>
    <w:rsid w:val="007113CD"/>
    <w:rsid w:val="007123FC"/>
    <w:rsid w:val="00715DA2"/>
    <w:rsid w:val="00716413"/>
    <w:rsid w:val="007173FC"/>
    <w:rsid w:val="0071740E"/>
    <w:rsid w:val="007174E9"/>
    <w:rsid w:val="00725509"/>
    <w:rsid w:val="007276A3"/>
    <w:rsid w:val="00730E97"/>
    <w:rsid w:val="00732253"/>
    <w:rsid w:val="00732A57"/>
    <w:rsid w:val="0073367B"/>
    <w:rsid w:val="00735672"/>
    <w:rsid w:val="00736762"/>
    <w:rsid w:val="00736FFD"/>
    <w:rsid w:val="00737461"/>
    <w:rsid w:val="00740BF0"/>
    <w:rsid w:val="007410B7"/>
    <w:rsid w:val="00744990"/>
    <w:rsid w:val="0074755A"/>
    <w:rsid w:val="00750393"/>
    <w:rsid w:val="00752005"/>
    <w:rsid w:val="00753A6B"/>
    <w:rsid w:val="00753D2E"/>
    <w:rsid w:val="00753E18"/>
    <w:rsid w:val="007541F8"/>
    <w:rsid w:val="00754351"/>
    <w:rsid w:val="0075470F"/>
    <w:rsid w:val="00761ADC"/>
    <w:rsid w:val="007643A2"/>
    <w:rsid w:val="007646DE"/>
    <w:rsid w:val="00766BE1"/>
    <w:rsid w:val="00767C0C"/>
    <w:rsid w:val="0077007B"/>
    <w:rsid w:val="00770572"/>
    <w:rsid w:val="00775643"/>
    <w:rsid w:val="00775CF1"/>
    <w:rsid w:val="00776263"/>
    <w:rsid w:val="00783913"/>
    <w:rsid w:val="007846BE"/>
    <w:rsid w:val="0078553D"/>
    <w:rsid w:val="00787930"/>
    <w:rsid w:val="00791E38"/>
    <w:rsid w:val="00792F55"/>
    <w:rsid w:val="0079306F"/>
    <w:rsid w:val="00796DAE"/>
    <w:rsid w:val="007A1C50"/>
    <w:rsid w:val="007A20F3"/>
    <w:rsid w:val="007A2BBA"/>
    <w:rsid w:val="007A3B91"/>
    <w:rsid w:val="007A3F63"/>
    <w:rsid w:val="007A6CEE"/>
    <w:rsid w:val="007B12CE"/>
    <w:rsid w:val="007B17FA"/>
    <w:rsid w:val="007B4D64"/>
    <w:rsid w:val="007C0CF5"/>
    <w:rsid w:val="007C19F6"/>
    <w:rsid w:val="007C1AE2"/>
    <w:rsid w:val="007C2C14"/>
    <w:rsid w:val="007C5A1F"/>
    <w:rsid w:val="007C6872"/>
    <w:rsid w:val="007C7BDC"/>
    <w:rsid w:val="007D0610"/>
    <w:rsid w:val="007D0688"/>
    <w:rsid w:val="007D3D39"/>
    <w:rsid w:val="007D40E0"/>
    <w:rsid w:val="007D4358"/>
    <w:rsid w:val="007D5244"/>
    <w:rsid w:val="007D784F"/>
    <w:rsid w:val="007E0347"/>
    <w:rsid w:val="007E0666"/>
    <w:rsid w:val="007E19F4"/>
    <w:rsid w:val="007E52CB"/>
    <w:rsid w:val="007E71CA"/>
    <w:rsid w:val="007F3D4D"/>
    <w:rsid w:val="007F53A6"/>
    <w:rsid w:val="007F5A40"/>
    <w:rsid w:val="007F63D3"/>
    <w:rsid w:val="007F66C2"/>
    <w:rsid w:val="007F7304"/>
    <w:rsid w:val="007F73CC"/>
    <w:rsid w:val="007F783F"/>
    <w:rsid w:val="0080013D"/>
    <w:rsid w:val="008002E6"/>
    <w:rsid w:val="00800678"/>
    <w:rsid w:val="00801480"/>
    <w:rsid w:val="008049D7"/>
    <w:rsid w:val="00805182"/>
    <w:rsid w:val="00805475"/>
    <w:rsid w:val="00807DDE"/>
    <w:rsid w:val="00811660"/>
    <w:rsid w:val="008143C4"/>
    <w:rsid w:val="00814BE2"/>
    <w:rsid w:val="008202C1"/>
    <w:rsid w:val="008206D3"/>
    <w:rsid w:val="00820B42"/>
    <w:rsid w:val="0083034E"/>
    <w:rsid w:val="00836D3B"/>
    <w:rsid w:val="00837D05"/>
    <w:rsid w:val="008401D9"/>
    <w:rsid w:val="0084628F"/>
    <w:rsid w:val="008463AD"/>
    <w:rsid w:val="008509BB"/>
    <w:rsid w:val="00851917"/>
    <w:rsid w:val="00852179"/>
    <w:rsid w:val="00852ED6"/>
    <w:rsid w:val="00855066"/>
    <w:rsid w:val="008561CA"/>
    <w:rsid w:val="00857C01"/>
    <w:rsid w:val="008617AA"/>
    <w:rsid w:val="00863732"/>
    <w:rsid w:val="00866218"/>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A003F"/>
    <w:rsid w:val="008A1939"/>
    <w:rsid w:val="008A4FE4"/>
    <w:rsid w:val="008A717F"/>
    <w:rsid w:val="008A76C2"/>
    <w:rsid w:val="008B0440"/>
    <w:rsid w:val="008B204C"/>
    <w:rsid w:val="008B3C1E"/>
    <w:rsid w:val="008C00F5"/>
    <w:rsid w:val="008C1AA8"/>
    <w:rsid w:val="008C1AB0"/>
    <w:rsid w:val="008C42D6"/>
    <w:rsid w:val="008D0042"/>
    <w:rsid w:val="008D029C"/>
    <w:rsid w:val="008D085C"/>
    <w:rsid w:val="008D12B5"/>
    <w:rsid w:val="008D1CFA"/>
    <w:rsid w:val="008D2869"/>
    <w:rsid w:val="008D3CD0"/>
    <w:rsid w:val="008D5E4F"/>
    <w:rsid w:val="008D716F"/>
    <w:rsid w:val="008E1AA4"/>
    <w:rsid w:val="008E3151"/>
    <w:rsid w:val="008E3855"/>
    <w:rsid w:val="008E6C62"/>
    <w:rsid w:val="008E6CB5"/>
    <w:rsid w:val="008E7B8B"/>
    <w:rsid w:val="008F254D"/>
    <w:rsid w:val="008F28DC"/>
    <w:rsid w:val="008F2B43"/>
    <w:rsid w:val="008F3AF0"/>
    <w:rsid w:val="008F4A09"/>
    <w:rsid w:val="008F4B97"/>
    <w:rsid w:val="00905668"/>
    <w:rsid w:val="00905951"/>
    <w:rsid w:val="00905ADD"/>
    <w:rsid w:val="009069C1"/>
    <w:rsid w:val="00906FAA"/>
    <w:rsid w:val="00907A4C"/>
    <w:rsid w:val="00913028"/>
    <w:rsid w:val="00922D4C"/>
    <w:rsid w:val="00923796"/>
    <w:rsid w:val="009243BB"/>
    <w:rsid w:val="00924661"/>
    <w:rsid w:val="00926D2D"/>
    <w:rsid w:val="00927569"/>
    <w:rsid w:val="00930D15"/>
    <w:rsid w:val="00933C84"/>
    <w:rsid w:val="00934DEF"/>
    <w:rsid w:val="0093524C"/>
    <w:rsid w:val="009352C6"/>
    <w:rsid w:val="009376B5"/>
    <w:rsid w:val="00940284"/>
    <w:rsid w:val="00942A4D"/>
    <w:rsid w:val="0094301D"/>
    <w:rsid w:val="00943A55"/>
    <w:rsid w:val="00947237"/>
    <w:rsid w:val="00950CA3"/>
    <w:rsid w:val="0095278A"/>
    <w:rsid w:val="00952C94"/>
    <w:rsid w:val="00956233"/>
    <w:rsid w:val="00957B8C"/>
    <w:rsid w:val="00960BFD"/>
    <w:rsid w:val="0096140C"/>
    <w:rsid w:val="00961F60"/>
    <w:rsid w:val="00962264"/>
    <w:rsid w:val="009625AA"/>
    <w:rsid w:val="009629DC"/>
    <w:rsid w:val="0096400C"/>
    <w:rsid w:val="00965B4F"/>
    <w:rsid w:val="00967441"/>
    <w:rsid w:val="00967524"/>
    <w:rsid w:val="00967C93"/>
    <w:rsid w:val="00971189"/>
    <w:rsid w:val="00972E37"/>
    <w:rsid w:val="0097463E"/>
    <w:rsid w:val="00975242"/>
    <w:rsid w:val="00977FA9"/>
    <w:rsid w:val="009801D5"/>
    <w:rsid w:val="009804D4"/>
    <w:rsid w:val="00982161"/>
    <w:rsid w:val="00984B9F"/>
    <w:rsid w:val="0099208A"/>
    <w:rsid w:val="00992113"/>
    <w:rsid w:val="009931FC"/>
    <w:rsid w:val="009941C0"/>
    <w:rsid w:val="009962E2"/>
    <w:rsid w:val="00996581"/>
    <w:rsid w:val="00997D2E"/>
    <w:rsid w:val="009A03D6"/>
    <w:rsid w:val="009A0E12"/>
    <w:rsid w:val="009A2582"/>
    <w:rsid w:val="009A6B9C"/>
    <w:rsid w:val="009A776E"/>
    <w:rsid w:val="009B5B5F"/>
    <w:rsid w:val="009C09C6"/>
    <w:rsid w:val="009C15C2"/>
    <w:rsid w:val="009C486D"/>
    <w:rsid w:val="009C56EC"/>
    <w:rsid w:val="009D0604"/>
    <w:rsid w:val="009D6187"/>
    <w:rsid w:val="009D6746"/>
    <w:rsid w:val="009E0271"/>
    <w:rsid w:val="009E0773"/>
    <w:rsid w:val="009E244A"/>
    <w:rsid w:val="009E27E8"/>
    <w:rsid w:val="009E4CC3"/>
    <w:rsid w:val="009E56E1"/>
    <w:rsid w:val="009F2985"/>
    <w:rsid w:val="009F2A10"/>
    <w:rsid w:val="009F2FBC"/>
    <w:rsid w:val="009F37EE"/>
    <w:rsid w:val="009F4C4A"/>
    <w:rsid w:val="00A027CE"/>
    <w:rsid w:val="00A070B3"/>
    <w:rsid w:val="00A101F9"/>
    <w:rsid w:val="00A103CD"/>
    <w:rsid w:val="00A17E70"/>
    <w:rsid w:val="00A2328B"/>
    <w:rsid w:val="00A24DFC"/>
    <w:rsid w:val="00A26D93"/>
    <w:rsid w:val="00A27594"/>
    <w:rsid w:val="00A31489"/>
    <w:rsid w:val="00A34A39"/>
    <w:rsid w:val="00A353C3"/>
    <w:rsid w:val="00A35784"/>
    <w:rsid w:val="00A35A05"/>
    <w:rsid w:val="00A35B6C"/>
    <w:rsid w:val="00A35F6E"/>
    <w:rsid w:val="00A4144A"/>
    <w:rsid w:val="00A42818"/>
    <w:rsid w:val="00A43398"/>
    <w:rsid w:val="00A45F0F"/>
    <w:rsid w:val="00A47169"/>
    <w:rsid w:val="00A47FAA"/>
    <w:rsid w:val="00A5019E"/>
    <w:rsid w:val="00A51E06"/>
    <w:rsid w:val="00A54157"/>
    <w:rsid w:val="00A560CD"/>
    <w:rsid w:val="00A57EA7"/>
    <w:rsid w:val="00A610D6"/>
    <w:rsid w:val="00A636F8"/>
    <w:rsid w:val="00A65C3B"/>
    <w:rsid w:val="00A67902"/>
    <w:rsid w:val="00A70E98"/>
    <w:rsid w:val="00A71ABA"/>
    <w:rsid w:val="00A720B0"/>
    <w:rsid w:val="00A745E1"/>
    <w:rsid w:val="00A83DA3"/>
    <w:rsid w:val="00A85D27"/>
    <w:rsid w:val="00A9130D"/>
    <w:rsid w:val="00A92B13"/>
    <w:rsid w:val="00A933DD"/>
    <w:rsid w:val="00A939D6"/>
    <w:rsid w:val="00A93F21"/>
    <w:rsid w:val="00A95B70"/>
    <w:rsid w:val="00A96FB0"/>
    <w:rsid w:val="00AA0E90"/>
    <w:rsid w:val="00AA18C3"/>
    <w:rsid w:val="00AA427C"/>
    <w:rsid w:val="00AA56F8"/>
    <w:rsid w:val="00AB07BF"/>
    <w:rsid w:val="00AB0ECB"/>
    <w:rsid w:val="00AB2A02"/>
    <w:rsid w:val="00AB44BA"/>
    <w:rsid w:val="00AC14EC"/>
    <w:rsid w:val="00AC235A"/>
    <w:rsid w:val="00AC304B"/>
    <w:rsid w:val="00AC328B"/>
    <w:rsid w:val="00AC374D"/>
    <w:rsid w:val="00AC3FDA"/>
    <w:rsid w:val="00AC4011"/>
    <w:rsid w:val="00AC4710"/>
    <w:rsid w:val="00AC55C4"/>
    <w:rsid w:val="00AC5FE7"/>
    <w:rsid w:val="00AC62A3"/>
    <w:rsid w:val="00AD3256"/>
    <w:rsid w:val="00AD3BD5"/>
    <w:rsid w:val="00AD47E9"/>
    <w:rsid w:val="00AD53E8"/>
    <w:rsid w:val="00AD76AA"/>
    <w:rsid w:val="00AD76CE"/>
    <w:rsid w:val="00AE0E63"/>
    <w:rsid w:val="00AE1931"/>
    <w:rsid w:val="00AE1989"/>
    <w:rsid w:val="00AE1ABA"/>
    <w:rsid w:val="00AE315F"/>
    <w:rsid w:val="00AE545A"/>
    <w:rsid w:val="00AE6FCA"/>
    <w:rsid w:val="00AF0BB6"/>
    <w:rsid w:val="00AF0FA4"/>
    <w:rsid w:val="00AF3455"/>
    <w:rsid w:val="00AF443C"/>
    <w:rsid w:val="00AF452D"/>
    <w:rsid w:val="00AF70AD"/>
    <w:rsid w:val="00B01931"/>
    <w:rsid w:val="00B01AFD"/>
    <w:rsid w:val="00B04647"/>
    <w:rsid w:val="00B05E8D"/>
    <w:rsid w:val="00B0665C"/>
    <w:rsid w:val="00B12933"/>
    <w:rsid w:val="00B178EF"/>
    <w:rsid w:val="00B20DB6"/>
    <w:rsid w:val="00B24CA7"/>
    <w:rsid w:val="00B25C5F"/>
    <w:rsid w:val="00B304A8"/>
    <w:rsid w:val="00B30E2C"/>
    <w:rsid w:val="00B30F61"/>
    <w:rsid w:val="00B32CAF"/>
    <w:rsid w:val="00B32DE6"/>
    <w:rsid w:val="00B32FD1"/>
    <w:rsid w:val="00B33917"/>
    <w:rsid w:val="00B33925"/>
    <w:rsid w:val="00B347B1"/>
    <w:rsid w:val="00B35D90"/>
    <w:rsid w:val="00B35DBC"/>
    <w:rsid w:val="00B36216"/>
    <w:rsid w:val="00B37B67"/>
    <w:rsid w:val="00B41458"/>
    <w:rsid w:val="00B42CDC"/>
    <w:rsid w:val="00B556C7"/>
    <w:rsid w:val="00B56119"/>
    <w:rsid w:val="00B565FF"/>
    <w:rsid w:val="00B57879"/>
    <w:rsid w:val="00B60DEC"/>
    <w:rsid w:val="00B631B4"/>
    <w:rsid w:val="00B63F27"/>
    <w:rsid w:val="00B63F6D"/>
    <w:rsid w:val="00B6527E"/>
    <w:rsid w:val="00B65C3E"/>
    <w:rsid w:val="00B70EBF"/>
    <w:rsid w:val="00B721B3"/>
    <w:rsid w:val="00B72971"/>
    <w:rsid w:val="00B729CF"/>
    <w:rsid w:val="00B72C5C"/>
    <w:rsid w:val="00B73977"/>
    <w:rsid w:val="00B73A69"/>
    <w:rsid w:val="00B73CCE"/>
    <w:rsid w:val="00B846DE"/>
    <w:rsid w:val="00B8555D"/>
    <w:rsid w:val="00B87610"/>
    <w:rsid w:val="00B917AB"/>
    <w:rsid w:val="00B91F88"/>
    <w:rsid w:val="00B95121"/>
    <w:rsid w:val="00BA4084"/>
    <w:rsid w:val="00BA78A5"/>
    <w:rsid w:val="00BA7CFD"/>
    <w:rsid w:val="00BB08D8"/>
    <w:rsid w:val="00BB0981"/>
    <w:rsid w:val="00BB1AC6"/>
    <w:rsid w:val="00BB35B9"/>
    <w:rsid w:val="00BB5E2D"/>
    <w:rsid w:val="00BB62E4"/>
    <w:rsid w:val="00BB7243"/>
    <w:rsid w:val="00BC1B4B"/>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2FE7"/>
    <w:rsid w:val="00BE3F01"/>
    <w:rsid w:val="00BE3F43"/>
    <w:rsid w:val="00BE5E07"/>
    <w:rsid w:val="00BE68C2"/>
    <w:rsid w:val="00BF2A2B"/>
    <w:rsid w:val="00BF32E4"/>
    <w:rsid w:val="00BF6B6F"/>
    <w:rsid w:val="00BF6FFD"/>
    <w:rsid w:val="00BF7D69"/>
    <w:rsid w:val="00C01A9F"/>
    <w:rsid w:val="00C10B72"/>
    <w:rsid w:val="00C126CD"/>
    <w:rsid w:val="00C14144"/>
    <w:rsid w:val="00C142AD"/>
    <w:rsid w:val="00C143E1"/>
    <w:rsid w:val="00C16786"/>
    <w:rsid w:val="00C16999"/>
    <w:rsid w:val="00C2383C"/>
    <w:rsid w:val="00C24F87"/>
    <w:rsid w:val="00C30506"/>
    <w:rsid w:val="00C3386B"/>
    <w:rsid w:val="00C34F58"/>
    <w:rsid w:val="00C35D17"/>
    <w:rsid w:val="00C36C01"/>
    <w:rsid w:val="00C37B5E"/>
    <w:rsid w:val="00C4144F"/>
    <w:rsid w:val="00C42C9D"/>
    <w:rsid w:val="00C45EDA"/>
    <w:rsid w:val="00C556BC"/>
    <w:rsid w:val="00C55AB8"/>
    <w:rsid w:val="00C55F00"/>
    <w:rsid w:val="00C56F40"/>
    <w:rsid w:val="00C604D2"/>
    <w:rsid w:val="00C61759"/>
    <w:rsid w:val="00C63928"/>
    <w:rsid w:val="00C63B1E"/>
    <w:rsid w:val="00C6429C"/>
    <w:rsid w:val="00C65D74"/>
    <w:rsid w:val="00C677D7"/>
    <w:rsid w:val="00C7332F"/>
    <w:rsid w:val="00C76FB9"/>
    <w:rsid w:val="00C773C4"/>
    <w:rsid w:val="00C775A1"/>
    <w:rsid w:val="00C801EB"/>
    <w:rsid w:val="00C80A3A"/>
    <w:rsid w:val="00C80B1C"/>
    <w:rsid w:val="00C82A28"/>
    <w:rsid w:val="00C83496"/>
    <w:rsid w:val="00C868B8"/>
    <w:rsid w:val="00C86DAD"/>
    <w:rsid w:val="00C90BBA"/>
    <w:rsid w:val="00C91B69"/>
    <w:rsid w:val="00C93286"/>
    <w:rsid w:val="00C96A1A"/>
    <w:rsid w:val="00CA028E"/>
    <w:rsid w:val="00CA09B2"/>
    <w:rsid w:val="00CA0A57"/>
    <w:rsid w:val="00CA7DB5"/>
    <w:rsid w:val="00CB0A42"/>
    <w:rsid w:val="00CB3FCB"/>
    <w:rsid w:val="00CB5B4E"/>
    <w:rsid w:val="00CB75C5"/>
    <w:rsid w:val="00CC1CA8"/>
    <w:rsid w:val="00CC3C8B"/>
    <w:rsid w:val="00CC652F"/>
    <w:rsid w:val="00CC6C51"/>
    <w:rsid w:val="00CC72A5"/>
    <w:rsid w:val="00CD0259"/>
    <w:rsid w:val="00CD19D7"/>
    <w:rsid w:val="00CD264E"/>
    <w:rsid w:val="00CD568A"/>
    <w:rsid w:val="00CD6382"/>
    <w:rsid w:val="00CD64CE"/>
    <w:rsid w:val="00CD658E"/>
    <w:rsid w:val="00CE10E9"/>
    <w:rsid w:val="00CE1444"/>
    <w:rsid w:val="00CE430F"/>
    <w:rsid w:val="00CE5032"/>
    <w:rsid w:val="00CF1147"/>
    <w:rsid w:val="00CF1270"/>
    <w:rsid w:val="00D02630"/>
    <w:rsid w:val="00D03DB3"/>
    <w:rsid w:val="00D06A2B"/>
    <w:rsid w:val="00D1060A"/>
    <w:rsid w:val="00D1138B"/>
    <w:rsid w:val="00D12945"/>
    <w:rsid w:val="00D13550"/>
    <w:rsid w:val="00D135A1"/>
    <w:rsid w:val="00D218DD"/>
    <w:rsid w:val="00D2352E"/>
    <w:rsid w:val="00D23C04"/>
    <w:rsid w:val="00D245CB"/>
    <w:rsid w:val="00D25F12"/>
    <w:rsid w:val="00D27872"/>
    <w:rsid w:val="00D30AAC"/>
    <w:rsid w:val="00D34C02"/>
    <w:rsid w:val="00D432E8"/>
    <w:rsid w:val="00D46B3B"/>
    <w:rsid w:val="00D5157F"/>
    <w:rsid w:val="00D54FD9"/>
    <w:rsid w:val="00D57696"/>
    <w:rsid w:val="00D57B6C"/>
    <w:rsid w:val="00D57E44"/>
    <w:rsid w:val="00D57F5C"/>
    <w:rsid w:val="00D6056D"/>
    <w:rsid w:val="00D61EE3"/>
    <w:rsid w:val="00D63C8C"/>
    <w:rsid w:val="00D6751B"/>
    <w:rsid w:val="00D67D45"/>
    <w:rsid w:val="00D7330F"/>
    <w:rsid w:val="00D80FA3"/>
    <w:rsid w:val="00D81227"/>
    <w:rsid w:val="00D81B5B"/>
    <w:rsid w:val="00D833A0"/>
    <w:rsid w:val="00D86006"/>
    <w:rsid w:val="00D871B0"/>
    <w:rsid w:val="00D90ED4"/>
    <w:rsid w:val="00D93E6D"/>
    <w:rsid w:val="00D945FD"/>
    <w:rsid w:val="00D94C15"/>
    <w:rsid w:val="00D94E00"/>
    <w:rsid w:val="00D9717C"/>
    <w:rsid w:val="00DA0560"/>
    <w:rsid w:val="00DA0858"/>
    <w:rsid w:val="00DA1653"/>
    <w:rsid w:val="00DA1A86"/>
    <w:rsid w:val="00DA3D1B"/>
    <w:rsid w:val="00DA45CB"/>
    <w:rsid w:val="00DA621E"/>
    <w:rsid w:val="00DB2405"/>
    <w:rsid w:val="00DB463B"/>
    <w:rsid w:val="00DB4920"/>
    <w:rsid w:val="00DB5DF0"/>
    <w:rsid w:val="00DB7CF9"/>
    <w:rsid w:val="00DC1EE1"/>
    <w:rsid w:val="00DC2259"/>
    <w:rsid w:val="00DC38D4"/>
    <w:rsid w:val="00DC56F7"/>
    <w:rsid w:val="00DC5A7B"/>
    <w:rsid w:val="00DC5F04"/>
    <w:rsid w:val="00DC6554"/>
    <w:rsid w:val="00DD155B"/>
    <w:rsid w:val="00DD2738"/>
    <w:rsid w:val="00DD4462"/>
    <w:rsid w:val="00DD570D"/>
    <w:rsid w:val="00DE014E"/>
    <w:rsid w:val="00DE1317"/>
    <w:rsid w:val="00DE46B6"/>
    <w:rsid w:val="00DE5798"/>
    <w:rsid w:val="00DE6A26"/>
    <w:rsid w:val="00DF15DA"/>
    <w:rsid w:val="00DF1971"/>
    <w:rsid w:val="00DF6D63"/>
    <w:rsid w:val="00E00505"/>
    <w:rsid w:val="00E037D2"/>
    <w:rsid w:val="00E04941"/>
    <w:rsid w:val="00E05A5C"/>
    <w:rsid w:val="00E06D40"/>
    <w:rsid w:val="00E07BB6"/>
    <w:rsid w:val="00E10414"/>
    <w:rsid w:val="00E13124"/>
    <w:rsid w:val="00E13A7D"/>
    <w:rsid w:val="00E13F8F"/>
    <w:rsid w:val="00E1440D"/>
    <w:rsid w:val="00E14743"/>
    <w:rsid w:val="00E15482"/>
    <w:rsid w:val="00E156F4"/>
    <w:rsid w:val="00E20713"/>
    <w:rsid w:val="00E2074D"/>
    <w:rsid w:val="00E22591"/>
    <w:rsid w:val="00E25F1F"/>
    <w:rsid w:val="00E3115F"/>
    <w:rsid w:val="00E35367"/>
    <w:rsid w:val="00E4127C"/>
    <w:rsid w:val="00E423DE"/>
    <w:rsid w:val="00E427B6"/>
    <w:rsid w:val="00E431C1"/>
    <w:rsid w:val="00E50792"/>
    <w:rsid w:val="00E52DD6"/>
    <w:rsid w:val="00E53D8C"/>
    <w:rsid w:val="00E543CC"/>
    <w:rsid w:val="00E55F51"/>
    <w:rsid w:val="00E56331"/>
    <w:rsid w:val="00E5680F"/>
    <w:rsid w:val="00E60ED9"/>
    <w:rsid w:val="00E70342"/>
    <w:rsid w:val="00E7149A"/>
    <w:rsid w:val="00E71DC3"/>
    <w:rsid w:val="00E72A24"/>
    <w:rsid w:val="00E73731"/>
    <w:rsid w:val="00E77301"/>
    <w:rsid w:val="00E773D3"/>
    <w:rsid w:val="00E808E1"/>
    <w:rsid w:val="00E85DF8"/>
    <w:rsid w:val="00E85E19"/>
    <w:rsid w:val="00E866B3"/>
    <w:rsid w:val="00E92355"/>
    <w:rsid w:val="00E92D8B"/>
    <w:rsid w:val="00EA07D3"/>
    <w:rsid w:val="00EA251D"/>
    <w:rsid w:val="00EA30C4"/>
    <w:rsid w:val="00EA35AD"/>
    <w:rsid w:val="00EA49DB"/>
    <w:rsid w:val="00EA515B"/>
    <w:rsid w:val="00EA55C4"/>
    <w:rsid w:val="00EB185C"/>
    <w:rsid w:val="00EB4E97"/>
    <w:rsid w:val="00EB50D9"/>
    <w:rsid w:val="00EB5FEF"/>
    <w:rsid w:val="00EC3298"/>
    <w:rsid w:val="00EC3BA9"/>
    <w:rsid w:val="00EC7E21"/>
    <w:rsid w:val="00ED100C"/>
    <w:rsid w:val="00ED2CB3"/>
    <w:rsid w:val="00ED4441"/>
    <w:rsid w:val="00ED6BE7"/>
    <w:rsid w:val="00ED79C2"/>
    <w:rsid w:val="00EE2F0A"/>
    <w:rsid w:val="00EE2FC8"/>
    <w:rsid w:val="00EE7C6C"/>
    <w:rsid w:val="00EF0C81"/>
    <w:rsid w:val="00EF1602"/>
    <w:rsid w:val="00EF1D98"/>
    <w:rsid w:val="00EF208F"/>
    <w:rsid w:val="00EF4421"/>
    <w:rsid w:val="00EF4F00"/>
    <w:rsid w:val="00F00699"/>
    <w:rsid w:val="00F00F8A"/>
    <w:rsid w:val="00F02E6D"/>
    <w:rsid w:val="00F04F58"/>
    <w:rsid w:val="00F04FA0"/>
    <w:rsid w:val="00F0657E"/>
    <w:rsid w:val="00F1055C"/>
    <w:rsid w:val="00F105AC"/>
    <w:rsid w:val="00F10916"/>
    <w:rsid w:val="00F10D50"/>
    <w:rsid w:val="00F10D5F"/>
    <w:rsid w:val="00F118F6"/>
    <w:rsid w:val="00F12826"/>
    <w:rsid w:val="00F15498"/>
    <w:rsid w:val="00F16447"/>
    <w:rsid w:val="00F16FE1"/>
    <w:rsid w:val="00F174C8"/>
    <w:rsid w:val="00F20B06"/>
    <w:rsid w:val="00F275D5"/>
    <w:rsid w:val="00F32C15"/>
    <w:rsid w:val="00F34C32"/>
    <w:rsid w:val="00F35B11"/>
    <w:rsid w:val="00F40440"/>
    <w:rsid w:val="00F4118F"/>
    <w:rsid w:val="00F43E08"/>
    <w:rsid w:val="00F44F02"/>
    <w:rsid w:val="00F45376"/>
    <w:rsid w:val="00F463A9"/>
    <w:rsid w:val="00F54059"/>
    <w:rsid w:val="00F54FFC"/>
    <w:rsid w:val="00F56DA7"/>
    <w:rsid w:val="00F60E4B"/>
    <w:rsid w:val="00F617F8"/>
    <w:rsid w:val="00F623D7"/>
    <w:rsid w:val="00F63330"/>
    <w:rsid w:val="00F6368B"/>
    <w:rsid w:val="00F63D61"/>
    <w:rsid w:val="00F65419"/>
    <w:rsid w:val="00F662E7"/>
    <w:rsid w:val="00F701A3"/>
    <w:rsid w:val="00F73006"/>
    <w:rsid w:val="00F768AA"/>
    <w:rsid w:val="00F80082"/>
    <w:rsid w:val="00F83E84"/>
    <w:rsid w:val="00F84DE3"/>
    <w:rsid w:val="00F85556"/>
    <w:rsid w:val="00F87980"/>
    <w:rsid w:val="00F900FD"/>
    <w:rsid w:val="00F9183F"/>
    <w:rsid w:val="00F91DE3"/>
    <w:rsid w:val="00F93266"/>
    <w:rsid w:val="00F93C16"/>
    <w:rsid w:val="00F969E8"/>
    <w:rsid w:val="00F9748C"/>
    <w:rsid w:val="00FA0891"/>
    <w:rsid w:val="00FA255B"/>
    <w:rsid w:val="00FA34DB"/>
    <w:rsid w:val="00FA3DF7"/>
    <w:rsid w:val="00FA546C"/>
    <w:rsid w:val="00FA67E2"/>
    <w:rsid w:val="00FA7007"/>
    <w:rsid w:val="00FB04BD"/>
    <w:rsid w:val="00FB0CDC"/>
    <w:rsid w:val="00FB131D"/>
    <w:rsid w:val="00FB1663"/>
    <w:rsid w:val="00FB36F0"/>
    <w:rsid w:val="00FB616F"/>
    <w:rsid w:val="00FB6463"/>
    <w:rsid w:val="00FB7AED"/>
    <w:rsid w:val="00FC0792"/>
    <w:rsid w:val="00FC1904"/>
    <w:rsid w:val="00FC1CD8"/>
    <w:rsid w:val="00FC707A"/>
    <w:rsid w:val="00FD072A"/>
    <w:rsid w:val="00FD107A"/>
    <w:rsid w:val="00FD16C8"/>
    <w:rsid w:val="00FD217F"/>
    <w:rsid w:val="00FD2B81"/>
    <w:rsid w:val="00FD46FD"/>
    <w:rsid w:val="00FD63D0"/>
    <w:rsid w:val="00FD709D"/>
    <w:rsid w:val="00FE06EC"/>
    <w:rsid w:val="00FE0FF0"/>
    <w:rsid w:val="00FE20DB"/>
    <w:rsid w:val="00FE3BDB"/>
    <w:rsid w:val="00FE5850"/>
    <w:rsid w:val="00FE6E03"/>
    <w:rsid w:val="00FF0336"/>
    <w:rsid w:val="00FF08FE"/>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CFF15FB3-6B20-4A89-BE88-C62ADAA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Revision">
    <w:name w:val="Revision"/>
    <w:hidden/>
    <w:uiPriority w:val="99"/>
    <w:semiHidden/>
    <w:rsid w:val="00312040"/>
    <w:rPr>
      <w:sz w:val="22"/>
      <w:lang w:val="en-GB"/>
    </w:rPr>
  </w:style>
  <w:style w:type="paragraph" w:customStyle="1" w:styleId="gmail-msonormal">
    <w:name w:val="gmail-msonormal"/>
    <w:basedOn w:val="Normal"/>
    <w:rsid w:val="000C3FAA"/>
    <w:pPr>
      <w:spacing w:before="100" w:beforeAutospacing="1" w:after="100" w:afterAutospacing="1"/>
      <w:jc w:val="left"/>
    </w:pPr>
    <w:rPr>
      <w:rFonts w:eastAsiaTheme="minorHAnsi"/>
      <w:sz w:val="24"/>
      <w:szCs w:val="24"/>
      <w:lang w:val="en-US"/>
    </w:rPr>
  </w:style>
  <w:style w:type="character" w:customStyle="1" w:styleId="gmail-msoins">
    <w:name w:val="gmail-msoins"/>
    <w:basedOn w:val="DefaultParagraphFont"/>
    <w:rsid w:val="000C3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1001538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376153428">
          <w:marLeft w:val="1166"/>
          <w:marRight w:val="0"/>
          <w:marTop w:val="86"/>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99709843">
          <w:marLeft w:val="1714"/>
          <w:marRight w:val="0"/>
          <w:marTop w:val="67"/>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74082357">
      <w:bodyDiv w:val="1"/>
      <w:marLeft w:val="0"/>
      <w:marRight w:val="0"/>
      <w:marTop w:val="0"/>
      <w:marBottom w:val="0"/>
      <w:divBdr>
        <w:top w:val="none" w:sz="0" w:space="0" w:color="auto"/>
        <w:left w:val="none" w:sz="0" w:space="0" w:color="auto"/>
        <w:bottom w:val="none" w:sz="0" w:space="0" w:color="auto"/>
        <w:right w:val="none" w:sz="0" w:space="0" w:color="auto"/>
      </w:divBdr>
    </w:div>
    <w:div w:id="415785925">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639816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692651217">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 w:id="334040770">
          <w:marLeft w:val="1166"/>
          <w:marRight w:val="0"/>
          <w:marTop w:val="6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7715182">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089384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039203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3608510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624719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5318612">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3467804">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836371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77103029">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package" Target="embeddings/Microsoft_Visio_Drawing1.vsd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640A42EF-9B9D-4491-81F8-278CE7C51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TotalTime>
  <Pages>36</Pages>
  <Words>12167</Words>
  <Characters>60353</Characters>
  <Application>Microsoft Office Word</Application>
  <DocSecurity>0</DocSecurity>
  <Lines>3391</Lines>
  <Paragraphs>1002</Paragraphs>
  <ScaleCrop>false</ScaleCrop>
  <HeadingPairs>
    <vt:vector size="2" baseType="variant">
      <vt:variant>
        <vt:lpstr>Title</vt:lpstr>
      </vt:variant>
      <vt:variant>
        <vt:i4>1</vt:i4>
      </vt:variant>
    </vt:vector>
  </HeadingPairs>
  <TitlesOfParts>
    <vt:vector size="1" baseType="lpstr">
      <vt:lpstr>doc.: IEEE 802.11-16/0947r21</vt:lpstr>
    </vt:vector>
  </TitlesOfParts>
  <Company>Some Company</Company>
  <LinksUpToDate>false</LinksUpToDate>
  <CharactersWithSpaces>71812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802.11-16/0947r21</dc:title>
  <dc:subject>Submission</dc:subject>
  <dc:creator>Laurent Cariou</dc:creator>
  <cp:keywords>January 2017, CTPClassification=CTP_IC:VisualMarkings=, CTPClassification=CTP_IC</cp:keywords>
  <cp:lastModifiedBy>Cariou, Laurent</cp:lastModifiedBy>
  <cp:revision>3</cp:revision>
  <cp:lastPrinted>2014-09-06T00:13:00Z</cp:lastPrinted>
  <dcterms:created xsi:type="dcterms:W3CDTF">2018-01-17T04:47:00Z</dcterms:created>
  <dcterms:modified xsi:type="dcterms:W3CDTF">2018-01-17T05:22:00Z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7eba03a2-0f99-4e8d-a55a-8d8d48f31411</vt:lpwstr>
  </property>
  <property fmtid="{D5CDD505-2E9C-101B-9397-08002B2CF9AE}" pid="4" name="CTP_BU">
    <vt:lpwstr>NEXT GEN AND STANDARDS GROUP</vt:lpwstr>
  </property>
  <property fmtid="{D5CDD505-2E9C-101B-9397-08002B2CF9AE}" pid="5" name="CTP_TimeStamp">
    <vt:lpwstr>2018-01-17 05:22:21Z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