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5E2FF247">
                <wp:simplePos x="0" y="0"/>
                <wp:positionH relativeFrom="column">
                  <wp:posOffset>-70338</wp:posOffset>
                </wp:positionH>
                <wp:positionV relativeFrom="paragraph">
                  <wp:posOffset>198998</wp:posOffset>
                </wp:positionV>
                <wp:extent cx="5943600" cy="5498123"/>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8123"/>
                        </a:xfrm>
                        <a:prstGeom prst="rect">
                          <a:avLst/>
                        </a:prstGeom>
                        <a:solidFill>
                          <a:srgbClr val="FFFFFF"/>
                        </a:solidFill>
                        <a:ln>
                          <a:noFill/>
                        </a:ln>
                        <a:extLst/>
                      </wps:spPr>
                      <wps:txbx>
                        <w:txbxContent>
                          <w:p w14:paraId="2E05FA5C" w14:textId="77777777" w:rsidR="00A939D6" w:rsidRDefault="00A939D6">
                            <w:pPr>
                              <w:pStyle w:val="T1"/>
                              <w:spacing w:after="120"/>
                            </w:pPr>
                            <w:r>
                              <w:t>Abstract</w:t>
                            </w:r>
                          </w:p>
                          <w:p w14:paraId="3662775C" w14:textId="4ECB113F" w:rsidR="00A939D6" w:rsidRDefault="00A939D6" w:rsidP="0093524C">
                            <w:r>
                              <w:t>This document provides CR for CIDs related to OBSS_PD SR.</w:t>
                            </w:r>
                          </w:p>
                          <w:p w14:paraId="420E9A49" w14:textId="632B5F15" w:rsidR="00A939D6" w:rsidRDefault="00A939D6"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p>
                          <w:p w14:paraId="419BC152" w14:textId="728816F6" w:rsidR="00A939D6" w:rsidRDefault="00A939D6" w:rsidP="00E22591">
                            <w:pPr>
                              <w:rPr>
                                <w:ins w:id="0" w:author="Cariou, Laurent" w:date="2018-01-10T06:44:00Z"/>
                              </w:rPr>
                            </w:pPr>
                          </w:p>
                          <w:p w14:paraId="08F601B7" w14:textId="77777777" w:rsidR="00A939D6" w:rsidRDefault="00A939D6" w:rsidP="00E22591">
                            <w:pPr>
                              <w:rPr>
                                <w:ins w:id="1" w:author="Cariou, Laurent" w:date="2018-01-10T06:44:00Z"/>
                              </w:rPr>
                            </w:pPr>
                          </w:p>
                          <w:p w14:paraId="42E75997" w14:textId="77777777" w:rsidR="00A939D6" w:rsidRDefault="00A939D6" w:rsidP="00E22591">
                            <w:pPr>
                              <w:rPr>
                                <w:ins w:id="2" w:author="Cariou, Laurent" w:date="2018-01-10T06:45:00Z"/>
                              </w:rPr>
                            </w:pPr>
                            <w:ins w:id="3" w:author="Cariou, Laurent" w:date="2018-01-10T06:44:00Z">
                              <w:r>
                                <w:t xml:space="preserve">Revision 1: </w:t>
                              </w:r>
                            </w:ins>
                          </w:p>
                          <w:p w14:paraId="60AC79BC" w14:textId="6C78DA47" w:rsidR="00A939D6" w:rsidRDefault="00A939D6">
                            <w:pPr>
                              <w:pStyle w:val="ListParagraph"/>
                              <w:numPr>
                                <w:ilvl w:val="0"/>
                                <w:numId w:val="53"/>
                              </w:numPr>
                              <w:rPr>
                                <w:ins w:id="4" w:author="Cariou, Laurent" w:date="2018-01-10T06:45:00Z"/>
                              </w:rPr>
                              <w:pPrChange w:id="5" w:author="Cariou, Laurent" w:date="2018-01-10T06:45:00Z">
                                <w:pPr/>
                              </w:pPrChange>
                            </w:pPr>
                            <w:ins w:id="6" w:author="Cariou, Laurent" w:date="2018-01-10T06:45:00Z">
                              <w:r>
                                <w:t xml:space="preserve">change resolution for </w:t>
                              </w:r>
                            </w:ins>
                            <w:ins w:id="7" w:author="Cariou, Laurent" w:date="2018-01-10T06:44:00Z">
                              <w:r>
                                <w:t>CID 14289</w:t>
                              </w:r>
                            </w:ins>
                            <w:ins w:id="8" w:author="Cariou, Laurent" w:date="2018-01-10T06:45:00Z">
                              <w:r>
                                <w:t>, 14119</w:t>
                              </w:r>
                            </w:ins>
                          </w:p>
                          <w:p w14:paraId="111C0621" w14:textId="4F19416B" w:rsidR="00A939D6" w:rsidRDefault="00A939D6">
                            <w:pPr>
                              <w:pStyle w:val="ListParagraph"/>
                              <w:numPr>
                                <w:ilvl w:val="0"/>
                                <w:numId w:val="53"/>
                              </w:numPr>
                              <w:pPrChange w:id="9" w:author="Cariou, Laurent" w:date="2018-01-10T06:45:00Z">
                                <w:pPr/>
                              </w:pPrChange>
                            </w:pPr>
                            <w:ins w:id="10" w:author="Cariou, Laurent" w:date="2018-01-10T06:45:00Z">
                              <w:r>
                                <w:t>change Channel BW equation</w:t>
                              </w:r>
                            </w:ins>
                          </w:p>
                          <w:p w14:paraId="3717481B" w14:textId="1E94883B" w:rsidR="00A939D6" w:rsidRDefault="00A939D6" w:rsidP="00E13F8F">
                            <w:pPr>
                              <w:rPr>
                                <w:ins w:id="11" w:author="Cariou, Laurent" w:date="2018-01-10T07:38:00Z"/>
                              </w:rPr>
                            </w:pPr>
                          </w:p>
                          <w:p w14:paraId="5DDE6FFE" w14:textId="495C12B1" w:rsidR="00A939D6" w:rsidRDefault="00A939D6" w:rsidP="00E13F8F">
                            <w:pPr>
                              <w:rPr>
                                <w:ins w:id="12" w:author="Cariou, Laurent" w:date="2018-01-10T07:38:00Z"/>
                              </w:rPr>
                            </w:pPr>
                            <w:ins w:id="13" w:author="Cariou, Laurent" w:date="2018-01-10T07:38:00Z">
                              <w:r>
                                <w:t>Revision 2:</w:t>
                              </w:r>
                            </w:ins>
                          </w:p>
                          <w:p w14:paraId="44FD6D6F" w14:textId="2F55403B" w:rsidR="00A939D6" w:rsidRDefault="00A939D6">
                            <w:pPr>
                              <w:pStyle w:val="ListParagraph"/>
                              <w:numPr>
                                <w:ilvl w:val="0"/>
                                <w:numId w:val="53"/>
                              </w:numPr>
                              <w:rPr>
                                <w:ins w:id="14" w:author="Cariou, Laurent" w:date="2018-01-10T17:28:00Z"/>
                              </w:rPr>
                              <w:pPrChange w:id="15" w:author="Cariou, Laurent" w:date="2018-01-10T07:38:00Z">
                                <w:pPr/>
                              </w:pPrChange>
                            </w:pPr>
                            <w:ins w:id="16" w:author="Cariou, Laurent" w:date="2018-01-10T07:38:00Z">
                              <w:r>
                                <w:t xml:space="preserve">harmonize CR for CID11550 with doc </w:t>
                              </w:r>
                            </w:ins>
                            <w:ins w:id="17" w:author="Cariou, Laurent" w:date="2018-01-10T07:39:00Z">
                              <w:r>
                                <w:t>18-0026r0</w:t>
                              </w:r>
                            </w:ins>
                          </w:p>
                          <w:p w14:paraId="25B9F55E" w14:textId="38295AA4" w:rsidR="00A939D6" w:rsidRDefault="00A939D6">
                            <w:pPr>
                              <w:pStyle w:val="ListParagraph"/>
                              <w:numPr>
                                <w:ilvl w:val="0"/>
                                <w:numId w:val="53"/>
                              </w:numPr>
                              <w:rPr>
                                <w:ins w:id="18" w:author="Cariou, Laurent" w:date="2018-01-10T08:15:00Z"/>
                              </w:rPr>
                              <w:pPrChange w:id="19" w:author="Cariou, Laurent" w:date="2018-01-10T07:38:00Z">
                                <w:pPr/>
                              </w:pPrChange>
                            </w:pPr>
                            <w:ins w:id="20" w:author="Cariou, Laurent" w:date="2018-01-10T17:28:00Z">
                              <w:r>
                                <w:t>Edition during discussion in ad hoc meeting</w:t>
                              </w:r>
                            </w:ins>
                          </w:p>
                          <w:p w14:paraId="2A7583FC" w14:textId="42EFC6F1" w:rsidR="00A939D6" w:rsidRDefault="00A939D6">
                            <w:pPr>
                              <w:pStyle w:val="ListParagraph"/>
                              <w:numPr>
                                <w:ilvl w:val="0"/>
                                <w:numId w:val="53"/>
                              </w:numPr>
                              <w:rPr>
                                <w:ins w:id="21" w:author="Cariou, Laurent" w:date="2018-01-10T17:29:00Z"/>
                              </w:rPr>
                              <w:pPrChange w:id="22" w:author="Cariou, Laurent" w:date="2018-01-10T07:38:00Z">
                                <w:pPr/>
                              </w:pPrChange>
                            </w:pPr>
                            <w:ins w:id="23" w:author="Cariou, Laurent" w:date="2018-01-10T17:28:00Z">
                              <w:r>
                                <w:t xml:space="preserve">Remove 14289 and 14119 from this </w:t>
                              </w:r>
                            </w:ins>
                            <w:ins w:id="24" w:author="Cariou, Laurent" w:date="2018-01-10T17:29:00Z">
                              <w:r>
                                <w:t>document, as this requires discussion with the PHY group.</w:t>
                              </w:r>
                            </w:ins>
                          </w:p>
                          <w:p w14:paraId="03AFD8A8" w14:textId="648B7D6C" w:rsidR="00A939D6" w:rsidRDefault="00A939D6">
                            <w:pPr>
                              <w:pStyle w:val="ListParagraph"/>
                              <w:numPr>
                                <w:ilvl w:val="0"/>
                                <w:numId w:val="53"/>
                              </w:numPr>
                              <w:rPr>
                                <w:ins w:id="25" w:author="Cariou, Laurent" w:date="2018-01-10T17:34:00Z"/>
                              </w:rPr>
                              <w:pPrChange w:id="26" w:author="Cariou, Laurent" w:date="2018-01-10T07:38:00Z">
                                <w:pPr/>
                              </w:pPrChange>
                            </w:pPr>
                            <w:ins w:id="27" w:author="Cariou, Laurent" w:date="2018-01-10T17:29:00Z">
                              <w:r>
                                <w:t>Solve duplicate CR for 12429</w:t>
                              </w:r>
                            </w:ins>
                          </w:p>
                          <w:p w14:paraId="17A6C80A" w14:textId="1AB995F7" w:rsidR="00A939D6" w:rsidRDefault="00A939D6">
                            <w:pPr>
                              <w:pStyle w:val="ListParagraph"/>
                              <w:numPr>
                                <w:ilvl w:val="0"/>
                                <w:numId w:val="53"/>
                              </w:numPr>
                              <w:rPr>
                                <w:ins w:id="28" w:author="Cariou, Laurent" w:date="2018-01-10T17:39:00Z"/>
                              </w:rPr>
                              <w:pPrChange w:id="29" w:author="Cariou, Laurent" w:date="2018-01-10T07:38:00Z">
                                <w:pPr/>
                              </w:pPrChange>
                            </w:pPr>
                            <w:ins w:id="30" w:author="Cariou, Laurent" w:date="2018-01-10T17:34:00Z">
                              <w:r>
                                <w:t>Fixed max to min in figure</w:t>
                              </w:r>
                            </w:ins>
                          </w:p>
                          <w:p w14:paraId="62DA30FA" w14:textId="0CED1066" w:rsidR="00A939D6" w:rsidRDefault="00A939D6">
                            <w:pPr>
                              <w:pStyle w:val="ListParagraph"/>
                              <w:numPr>
                                <w:ilvl w:val="0"/>
                                <w:numId w:val="53"/>
                              </w:numPr>
                              <w:rPr>
                                <w:ins w:id="31" w:author="Cariou, Laurent" w:date="2018-01-02T13:40:00Z"/>
                              </w:rPr>
                              <w:pPrChange w:id="32" w:author="Cariou, Laurent" w:date="2018-01-10T07:38:00Z">
                                <w:pPr/>
                              </w:pPrChange>
                            </w:pPr>
                            <w:ins w:id="33" w:author="Cariou, Laurent" w:date="2018-01-10T17:39:00Z">
                              <w:r>
                                <w:t>Highlight in red the CIDs for which further discussion is needed</w:t>
                              </w:r>
                            </w:ins>
                          </w:p>
                          <w:p w14:paraId="2035BC49" w14:textId="77777777" w:rsidR="00A939D6" w:rsidRDefault="00A939D6" w:rsidP="00E13F8F">
                            <w:pPr>
                              <w:rPr>
                                <w:ins w:id="34" w:author="Cariou, Laurent" w:date="2018-01-11T13:53:00Z"/>
                              </w:rPr>
                            </w:pPr>
                          </w:p>
                          <w:p w14:paraId="6AB189A5" w14:textId="5AB4C3B1" w:rsidR="00A939D6" w:rsidRDefault="00A939D6" w:rsidP="00E13F8F">
                            <w:pPr>
                              <w:rPr>
                                <w:ins w:id="35" w:author="Cariou, Laurent" w:date="2018-01-11T13:53:00Z"/>
                              </w:rPr>
                            </w:pPr>
                            <w:ins w:id="36" w:author="Cariou, Laurent" w:date="2018-01-11T13:53:00Z">
                              <w:r>
                                <w:t>Revision 3:</w:t>
                              </w:r>
                            </w:ins>
                          </w:p>
                          <w:p w14:paraId="226368B6" w14:textId="7C53DDC0" w:rsidR="00A939D6" w:rsidRDefault="00A939D6">
                            <w:pPr>
                              <w:pStyle w:val="ListParagraph"/>
                              <w:numPr>
                                <w:ilvl w:val="0"/>
                                <w:numId w:val="53"/>
                              </w:numPr>
                              <w:rPr>
                                <w:ins w:id="37" w:author="Cariou, Laurent" w:date="2018-01-02T13:40:00Z"/>
                              </w:rPr>
                              <w:pPrChange w:id="38" w:author="Cariou, Laurent" w:date="2018-01-11T13:53:00Z">
                                <w:pPr/>
                              </w:pPrChange>
                            </w:pPr>
                            <w:ins w:id="39" w:author="Cariou, Laurent" w:date="2018-01-11T13:53:00Z">
                              <w:r>
                                <w:t>Refine resolution for CID14278, 11938</w:t>
                              </w:r>
                            </w:ins>
                            <w:ins w:id="40" w:author="Cariou, Laurent" w:date="2018-01-11T13:55:00Z">
                              <w:r>
                                <w:t>, 13934, 11942</w:t>
                              </w:r>
                            </w:ins>
                            <w:ins w:id="41" w:author="Cariou, Laurent" w:date="2018-01-11T13:56:00Z">
                              <w:r>
                                <w:t>, 11736</w:t>
                              </w:r>
                            </w:ins>
                          </w:p>
                          <w:p w14:paraId="48850ECA" w14:textId="77777777" w:rsidR="00A939D6" w:rsidRDefault="00A939D6" w:rsidP="00E13F8F">
                            <w:pPr>
                              <w:rPr>
                                <w:ins w:id="42" w:author="Cariou, Laurent" w:date="2018-01-02T13:40:00Z"/>
                              </w:rPr>
                            </w:pPr>
                          </w:p>
                          <w:p w14:paraId="33954628" w14:textId="109022B8" w:rsidR="00A939D6" w:rsidRDefault="00C56F40" w:rsidP="00E13F8F">
                            <w:pPr>
                              <w:rPr>
                                <w:ins w:id="43" w:author="Cariou, Laurent" w:date="2018-01-12T11:53:00Z"/>
                              </w:rPr>
                            </w:pPr>
                            <w:ins w:id="44" w:author="Cariou, Laurent" w:date="2018-01-12T11:52:00Z">
                              <w:r>
                                <w:t>Revision 4:</w:t>
                              </w:r>
                            </w:ins>
                          </w:p>
                          <w:p w14:paraId="0490ABB6" w14:textId="4A900C0D" w:rsidR="00C56F40" w:rsidRDefault="00C56F40">
                            <w:pPr>
                              <w:pStyle w:val="ListParagraph"/>
                              <w:numPr>
                                <w:ilvl w:val="0"/>
                                <w:numId w:val="53"/>
                              </w:numPr>
                              <w:rPr>
                                <w:ins w:id="45" w:author="Cariou, Laurent" w:date="2018-01-12T11:54:00Z"/>
                              </w:rPr>
                              <w:pPrChange w:id="46" w:author="Cariou, Laurent" w:date="2018-01-12T11:53:00Z">
                                <w:pPr/>
                              </w:pPrChange>
                            </w:pPr>
                            <w:ins w:id="47" w:author="Cariou, Laurent" w:date="2018-01-12T11:53:00Z">
                              <w:r>
                                <w:t>Final clean up for CID 11736</w:t>
                              </w:r>
                            </w:ins>
                          </w:p>
                          <w:p w14:paraId="3DA5C968" w14:textId="1C403469" w:rsidR="00B32FD1" w:rsidRDefault="00B32FD1">
                            <w:pPr>
                              <w:pStyle w:val="ListParagraph"/>
                              <w:numPr>
                                <w:ilvl w:val="0"/>
                                <w:numId w:val="53"/>
                              </w:numPr>
                              <w:rPr>
                                <w:ins w:id="48" w:author="Cariou, Laurent" w:date="2018-01-12T20:41:00Z"/>
                              </w:rPr>
                              <w:pPrChange w:id="49" w:author="Cariou, Laurent" w:date="2018-01-12T11:53:00Z">
                                <w:pPr/>
                              </w:pPrChange>
                            </w:pPr>
                            <w:ins w:id="50" w:author="Cariou, Laurent" w:date="2018-01-12T11:54:00Z">
                              <w:r>
                                <w:t>No more highl</w:t>
                              </w:r>
                            </w:ins>
                            <w:ins w:id="51" w:author="Cariou, Laurent" w:date="2018-01-12T11:55:00Z">
                              <w:r>
                                <w:t>ighted CIDs</w:t>
                              </w:r>
                            </w:ins>
                            <w:bookmarkStart w:id="52" w:name="_GoBack"/>
                            <w:bookmarkEnd w:id="52"/>
                          </w:p>
                          <w:p w14:paraId="2AEFC96B" w14:textId="77777777" w:rsidR="00DF6D63" w:rsidRDefault="00DF6D63" w:rsidP="00DF6D63">
                            <w:pPr>
                              <w:rPr>
                                <w:ins w:id="53" w:author="Cariou, Laurent" w:date="2018-01-12T20:41:00Z"/>
                              </w:rPr>
                            </w:pPr>
                          </w:p>
                          <w:p w14:paraId="24CC3B88" w14:textId="6280AECA" w:rsidR="00DF6D63" w:rsidRDefault="00DF6D63" w:rsidP="00DF6D63">
                            <w:pPr>
                              <w:rPr>
                                <w:ins w:id="54" w:author="Cariou, Laurent" w:date="2018-01-12T20:41:00Z"/>
                              </w:rPr>
                            </w:pPr>
                            <w:ins w:id="55" w:author="Cariou, Laurent" w:date="2018-01-12T20:41:00Z">
                              <w:r>
                                <w:t>Revision 5:</w:t>
                              </w:r>
                            </w:ins>
                          </w:p>
                          <w:p w14:paraId="7DBE621B" w14:textId="48AB2D25" w:rsidR="00DF6D63" w:rsidRDefault="00DF6D63">
                            <w:pPr>
                              <w:pStyle w:val="ListParagraph"/>
                              <w:numPr>
                                <w:ilvl w:val="0"/>
                                <w:numId w:val="53"/>
                              </w:numPr>
                              <w:rPr>
                                <w:ins w:id="56" w:author="Cariou, Laurent" w:date="2018-01-10T07:38:00Z"/>
                              </w:rPr>
                              <w:pPrChange w:id="57" w:author="Cariou, Laurent" w:date="2018-01-12T20:41:00Z">
                                <w:pPr/>
                              </w:pPrChange>
                            </w:pPr>
                            <w:ins w:id="58" w:author="Cariou, Laurent" w:date="2018-01-12T20:42:00Z">
                              <w:r>
                                <w:t>Modify resolution for</w:t>
                              </w:r>
                            </w:ins>
                            <w:ins w:id="59" w:author="Cariou, Laurent" w:date="2018-01-12T20:41:00Z">
                              <w:r>
                                <w:t xml:space="preserve"> CID11736</w:t>
                              </w:r>
                            </w:ins>
                          </w:p>
                          <w:p w14:paraId="2CBC0F3B" w14:textId="77777777" w:rsidR="00A939D6" w:rsidRDefault="00A939D6" w:rsidP="00E13F8F">
                            <w:pPr>
                              <w:rPr>
                                <w:ins w:id="60" w:author="Cariou, Laurent" w:date="2018-01-02T13:40:00Z"/>
                              </w:rPr>
                            </w:pPr>
                          </w:p>
                          <w:p w14:paraId="0929133C" w14:textId="77777777" w:rsidR="00A939D6" w:rsidRDefault="00A939D6"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55pt;margin-top:15.65pt;width:468pt;height:4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" o:allowincell="f" stroked="f">
                <v:textbox>
                  <w:txbxContent>
                    <w:p w14:paraId="2E05FA5C" w14:textId="77777777" w:rsidR="00A939D6" w:rsidRDefault="00A939D6">
                      <w:pPr>
                        <w:pStyle w:val="T1"/>
                        <w:spacing w:after="120"/>
                      </w:pPr>
                      <w:r>
                        <w:t>Abstract</w:t>
                      </w:r>
                    </w:p>
                    <w:p w14:paraId="3662775C" w14:textId="4ECB113F" w:rsidR="00A939D6" w:rsidRDefault="00A939D6" w:rsidP="0093524C">
                      <w:r>
                        <w:t>This document provides CR for CIDs related to OBSS_PD SR.</w:t>
                      </w:r>
                    </w:p>
                    <w:p w14:paraId="420E9A49" w14:textId="632B5F15" w:rsidR="00A939D6" w:rsidRDefault="00A939D6"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p>
                    <w:p w14:paraId="419BC152" w14:textId="728816F6" w:rsidR="00A939D6" w:rsidRDefault="00A939D6" w:rsidP="00E22591">
                      <w:pPr>
                        <w:rPr>
                          <w:ins w:id="60" w:author="Cariou, Laurent" w:date="2018-01-10T06:44:00Z"/>
                        </w:rPr>
                      </w:pPr>
                    </w:p>
                    <w:p w14:paraId="08F601B7" w14:textId="77777777" w:rsidR="00A939D6" w:rsidRDefault="00A939D6" w:rsidP="00E22591">
                      <w:pPr>
                        <w:rPr>
                          <w:ins w:id="61" w:author="Cariou, Laurent" w:date="2018-01-10T06:44:00Z"/>
                        </w:rPr>
                      </w:pPr>
                    </w:p>
                    <w:p w14:paraId="42E75997" w14:textId="77777777" w:rsidR="00A939D6" w:rsidRDefault="00A939D6" w:rsidP="00E22591">
                      <w:pPr>
                        <w:rPr>
                          <w:ins w:id="62" w:author="Cariou, Laurent" w:date="2018-01-10T06:45:00Z"/>
                        </w:rPr>
                      </w:pPr>
                      <w:ins w:id="63" w:author="Cariou, Laurent" w:date="2018-01-10T06:44:00Z">
                        <w:r>
                          <w:t xml:space="preserve">Revision 1: </w:t>
                        </w:r>
                      </w:ins>
                    </w:p>
                    <w:p w14:paraId="60AC79BC" w14:textId="6C78DA47" w:rsidR="00A939D6" w:rsidRDefault="00A939D6">
                      <w:pPr>
                        <w:pStyle w:val="ListParagraph"/>
                        <w:numPr>
                          <w:ilvl w:val="0"/>
                          <w:numId w:val="53"/>
                        </w:numPr>
                        <w:rPr>
                          <w:ins w:id="64" w:author="Cariou, Laurent" w:date="2018-01-10T06:45:00Z"/>
                        </w:rPr>
                        <w:pPrChange w:id="65" w:author="Cariou, Laurent" w:date="2018-01-10T06:45:00Z">
                          <w:pPr/>
                        </w:pPrChange>
                      </w:pPr>
                      <w:ins w:id="66" w:author="Cariou, Laurent" w:date="2018-01-10T06:45:00Z">
                        <w:r>
                          <w:t xml:space="preserve">change resolution for </w:t>
                        </w:r>
                      </w:ins>
                      <w:ins w:id="67" w:author="Cariou, Laurent" w:date="2018-01-10T06:44:00Z">
                        <w:r>
                          <w:t>CID 14289</w:t>
                        </w:r>
                      </w:ins>
                      <w:ins w:id="68" w:author="Cariou, Laurent" w:date="2018-01-10T06:45:00Z">
                        <w:r>
                          <w:t>, 14119</w:t>
                        </w:r>
                      </w:ins>
                    </w:p>
                    <w:p w14:paraId="111C0621" w14:textId="4F19416B" w:rsidR="00A939D6" w:rsidRDefault="00A939D6">
                      <w:pPr>
                        <w:pStyle w:val="ListParagraph"/>
                        <w:numPr>
                          <w:ilvl w:val="0"/>
                          <w:numId w:val="53"/>
                        </w:numPr>
                        <w:pPrChange w:id="69" w:author="Cariou, Laurent" w:date="2018-01-10T06:45:00Z">
                          <w:pPr/>
                        </w:pPrChange>
                      </w:pPr>
                      <w:ins w:id="70" w:author="Cariou, Laurent" w:date="2018-01-10T06:45:00Z">
                        <w:r>
                          <w:t>change Channel BW equation</w:t>
                        </w:r>
                      </w:ins>
                    </w:p>
                    <w:p w14:paraId="3717481B" w14:textId="1E94883B" w:rsidR="00A939D6" w:rsidRDefault="00A939D6" w:rsidP="00E13F8F">
                      <w:pPr>
                        <w:rPr>
                          <w:ins w:id="71" w:author="Cariou, Laurent" w:date="2018-01-10T07:38:00Z"/>
                        </w:rPr>
                      </w:pPr>
                    </w:p>
                    <w:p w14:paraId="5DDE6FFE" w14:textId="495C12B1" w:rsidR="00A939D6" w:rsidRDefault="00A939D6" w:rsidP="00E13F8F">
                      <w:pPr>
                        <w:rPr>
                          <w:ins w:id="72" w:author="Cariou, Laurent" w:date="2018-01-10T07:38:00Z"/>
                        </w:rPr>
                      </w:pPr>
                      <w:ins w:id="73" w:author="Cariou, Laurent" w:date="2018-01-10T07:38:00Z">
                        <w:r>
                          <w:t>Revision 2:</w:t>
                        </w:r>
                      </w:ins>
                    </w:p>
                    <w:p w14:paraId="44FD6D6F" w14:textId="2F55403B" w:rsidR="00A939D6" w:rsidRDefault="00A939D6">
                      <w:pPr>
                        <w:pStyle w:val="ListParagraph"/>
                        <w:numPr>
                          <w:ilvl w:val="0"/>
                          <w:numId w:val="53"/>
                        </w:numPr>
                        <w:rPr>
                          <w:ins w:id="74" w:author="Cariou, Laurent" w:date="2018-01-10T17:28:00Z"/>
                        </w:rPr>
                        <w:pPrChange w:id="75" w:author="Cariou, Laurent" w:date="2018-01-10T07:38:00Z">
                          <w:pPr/>
                        </w:pPrChange>
                      </w:pPr>
                      <w:ins w:id="76" w:author="Cariou, Laurent" w:date="2018-01-10T07:38:00Z">
                        <w:r>
                          <w:t xml:space="preserve">harmonize CR for CID11550 with doc </w:t>
                        </w:r>
                      </w:ins>
                      <w:ins w:id="77" w:author="Cariou, Laurent" w:date="2018-01-10T07:39:00Z">
                        <w:r>
                          <w:t>18-0026r0</w:t>
                        </w:r>
                      </w:ins>
                    </w:p>
                    <w:p w14:paraId="25B9F55E" w14:textId="38295AA4" w:rsidR="00A939D6" w:rsidRDefault="00A939D6">
                      <w:pPr>
                        <w:pStyle w:val="ListParagraph"/>
                        <w:numPr>
                          <w:ilvl w:val="0"/>
                          <w:numId w:val="53"/>
                        </w:numPr>
                        <w:rPr>
                          <w:ins w:id="78" w:author="Cariou, Laurent" w:date="2018-01-10T08:15:00Z"/>
                        </w:rPr>
                        <w:pPrChange w:id="79" w:author="Cariou, Laurent" w:date="2018-01-10T07:38:00Z">
                          <w:pPr/>
                        </w:pPrChange>
                      </w:pPr>
                      <w:ins w:id="80" w:author="Cariou, Laurent" w:date="2018-01-10T17:28:00Z">
                        <w:r>
                          <w:t>Edition during discussion in ad hoc meeting</w:t>
                        </w:r>
                      </w:ins>
                    </w:p>
                    <w:p w14:paraId="2A7583FC" w14:textId="42EFC6F1" w:rsidR="00A939D6" w:rsidRDefault="00A939D6">
                      <w:pPr>
                        <w:pStyle w:val="ListParagraph"/>
                        <w:numPr>
                          <w:ilvl w:val="0"/>
                          <w:numId w:val="53"/>
                        </w:numPr>
                        <w:rPr>
                          <w:ins w:id="81" w:author="Cariou, Laurent" w:date="2018-01-10T17:29:00Z"/>
                        </w:rPr>
                        <w:pPrChange w:id="82" w:author="Cariou, Laurent" w:date="2018-01-10T07:38:00Z">
                          <w:pPr/>
                        </w:pPrChange>
                      </w:pPr>
                      <w:ins w:id="83" w:author="Cariou, Laurent" w:date="2018-01-10T17:28:00Z">
                        <w:r>
                          <w:t xml:space="preserve">Remove 14289 and 14119 from this </w:t>
                        </w:r>
                      </w:ins>
                      <w:ins w:id="84" w:author="Cariou, Laurent" w:date="2018-01-10T17:29:00Z">
                        <w:r>
                          <w:t>document, as this requires discussion with the PHY group.</w:t>
                        </w:r>
                      </w:ins>
                    </w:p>
                    <w:p w14:paraId="03AFD8A8" w14:textId="648B7D6C" w:rsidR="00A939D6" w:rsidRDefault="00A939D6">
                      <w:pPr>
                        <w:pStyle w:val="ListParagraph"/>
                        <w:numPr>
                          <w:ilvl w:val="0"/>
                          <w:numId w:val="53"/>
                        </w:numPr>
                        <w:rPr>
                          <w:ins w:id="85" w:author="Cariou, Laurent" w:date="2018-01-10T17:34:00Z"/>
                        </w:rPr>
                        <w:pPrChange w:id="86" w:author="Cariou, Laurent" w:date="2018-01-10T07:38:00Z">
                          <w:pPr/>
                        </w:pPrChange>
                      </w:pPr>
                      <w:ins w:id="87" w:author="Cariou, Laurent" w:date="2018-01-10T17:29:00Z">
                        <w:r>
                          <w:t>Solve duplicate CR for 12429</w:t>
                        </w:r>
                      </w:ins>
                    </w:p>
                    <w:p w14:paraId="17A6C80A" w14:textId="1AB995F7" w:rsidR="00A939D6" w:rsidRDefault="00A939D6">
                      <w:pPr>
                        <w:pStyle w:val="ListParagraph"/>
                        <w:numPr>
                          <w:ilvl w:val="0"/>
                          <w:numId w:val="53"/>
                        </w:numPr>
                        <w:rPr>
                          <w:ins w:id="88" w:author="Cariou, Laurent" w:date="2018-01-10T17:39:00Z"/>
                        </w:rPr>
                        <w:pPrChange w:id="89" w:author="Cariou, Laurent" w:date="2018-01-10T07:38:00Z">
                          <w:pPr/>
                        </w:pPrChange>
                      </w:pPr>
                      <w:ins w:id="90" w:author="Cariou, Laurent" w:date="2018-01-10T17:34:00Z">
                        <w:r>
                          <w:t>Fixed max to min in figure</w:t>
                        </w:r>
                      </w:ins>
                    </w:p>
                    <w:p w14:paraId="62DA30FA" w14:textId="0CED1066" w:rsidR="00A939D6" w:rsidRDefault="00A939D6">
                      <w:pPr>
                        <w:pStyle w:val="ListParagraph"/>
                        <w:numPr>
                          <w:ilvl w:val="0"/>
                          <w:numId w:val="53"/>
                        </w:numPr>
                        <w:rPr>
                          <w:ins w:id="91" w:author="Cariou, Laurent" w:date="2018-01-02T13:40:00Z"/>
                        </w:rPr>
                        <w:pPrChange w:id="92" w:author="Cariou, Laurent" w:date="2018-01-10T07:38:00Z">
                          <w:pPr/>
                        </w:pPrChange>
                      </w:pPr>
                      <w:ins w:id="93" w:author="Cariou, Laurent" w:date="2018-01-10T17:39:00Z">
                        <w:r>
                          <w:t>Highlight in red the CIDs for which further discussion is needed</w:t>
                        </w:r>
                      </w:ins>
                    </w:p>
                    <w:p w14:paraId="2035BC49" w14:textId="77777777" w:rsidR="00A939D6" w:rsidRDefault="00A939D6" w:rsidP="00E13F8F">
                      <w:pPr>
                        <w:rPr>
                          <w:ins w:id="94" w:author="Cariou, Laurent" w:date="2018-01-11T13:53:00Z"/>
                        </w:rPr>
                      </w:pPr>
                    </w:p>
                    <w:p w14:paraId="6AB189A5" w14:textId="5AB4C3B1" w:rsidR="00A939D6" w:rsidRDefault="00A939D6" w:rsidP="00E13F8F">
                      <w:pPr>
                        <w:rPr>
                          <w:ins w:id="95" w:author="Cariou, Laurent" w:date="2018-01-11T13:53:00Z"/>
                        </w:rPr>
                      </w:pPr>
                      <w:ins w:id="96" w:author="Cariou, Laurent" w:date="2018-01-11T13:53:00Z">
                        <w:r>
                          <w:t>Revision 3:</w:t>
                        </w:r>
                      </w:ins>
                    </w:p>
                    <w:p w14:paraId="226368B6" w14:textId="7C53DDC0" w:rsidR="00A939D6" w:rsidRDefault="00A939D6">
                      <w:pPr>
                        <w:pStyle w:val="ListParagraph"/>
                        <w:numPr>
                          <w:ilvl w:val="0"/>
                          <w:numId w:val="53"/>
                        </w:numPr>
                        <w:rPr>
                          <w:ins w:id="97" w:author="Cariou, Laurent" w:date="2018-01-02T13:40:00Z"/>
                        </w:rPr>
                        <w:pPrChange w:id="98" w:author="Cariou, Laurent" w:date="2018-01-11T13:53:00Z">
                          <w:pPr/>
                        </w:pPrChange>
                      </w:pPr>
                      <w:ins w:id="99" w:author="Cariou, Laurent" w:date="2018-01-11T13:53:00Z">
                        <w:r>
                          <w:t>Refine resolution for CID14278, 11938</w:t>
                        </w:r>
                      </w:ins>
                      <w:ins w:id="100" w:author="Cariou, Laurent" w:date="2018-01-11T13:55:00Z">
                        <w:r>
                          <w:t>, 13934, 11942</w:t>
                        </w:r>
                      </w:ins>
                      <w:ins w:id="101" w:author="Cariou, Laurent" w:date="2018-01-11T13:56:00Z">
                        <w:r>
                          <w:t>, 11736</w:t>
                        </w:r>
                      </w:ins>
                    </w:p>
                    <w:p w14:paraId="48850ECA" w14:textId="77777777" w:rsidR="00A939D6" w:rsidRDefault="00A939D6" w:rsidP="00E13F8F">
                      <w:pPr>
                        <w:rPr>
                          <w:ins w:id="102" w:author="Cariou, Laurent" w:date="2018-01-02T13:40:00Z"/>
                        </w:rPr>
                      </w:pPr>
                    </w:p>
                    <w:p w14:paraId="33954628" w14:textId="109022B8" w:rsidR="00A939D6" w:rsidRDefault="00C56F40" w:rsidP="00E13F8F">
                      <w:pPr>
                        <w:rPr>
                          <w:ins w:id="103" w:author="Cariou, Laurent" w:date="2018-01-12T11:53:00Z"/>
                        </w:rPr>
                      </w:pPr>
                      <w:ins w:id="104" w:author="Cariou, Laurent" w:date="2018-01-12T11:52:00Z">
                        <w:r>
                          <w:t>Revision 4:</w:t>
                        </w:r>
                      </w:ins>
                    </w:p>
                    <w:p w14:paraId="0490ABB6" w14:textId="4A900C0D" w:rsidR="00C56F40" w:rsidRDefault="00C56F40">
                      <w:pPr>
                        <w:pStyle w:val="ListParagraph"/>
                        <w:numPr>
                          <w:ilvl w:val="0"/>
                          <w:numId w:val="53"/>
                        </w:numPr>
                        <w:rPr>
                          <w:ins w:id="105" w:author="Cariou, Laurent" w:date="2018-01-12T11:54:00Z"/>
                        </w:rPr>
                        <w:pPrChange w:id="106" w:author="Cariou, Laurent" w:date="2018-01-12T11:53:00Z">
                          <w:pPr/>
                        </w:pPrChange>
                      </w:pPr>
                      <w:ins w:id="107" w:author="Cariou, Laurent" w:date="2018-01-12T11:53:00Z">
                        <w:r>
                          <w:t>Final clean up for CID 11736</w:t>
                        </w:r>
                      </w:ins>
                    </w:p>
                    <w:p w14:paraId="3DA5C968" w14:textId="1C403469" w:rsidR="00B32FD1" w:rsidRDefault="00B32FD1">
                      <w:pPr>
                        <w:pStyle w:val="ListParagraph"/>
                        <w:numPr>
                          <w:ilvl w:val="0"/>
                          <w:numId w:val="53"/>
                        </w:numPr>
                        <w:rPr>
                          <w:ins w:id="108" w:author="Cariou, Laurent" w:date="2018-01-12T20:41:00Z"/>
                        </w:rPr>
                        <w:pPrChange w:id="109" w:author="Cariou, Laurent" w:date="2018-01-12T11:53:00Z">
                          <w:pPr/>
                        </w:pPrChange>
                      </w:pPr>
                      <w:ins w:id="110" w:author="Cariou, Laurent" w:date="2018-01-12T11:54:00Z">
                        <w:r>
                          <w:t>No more highl</w:t>
                        </w:r>
                      </w:ins>
                      <w:ins w:id="111" w:author="Cariou, Laurent" w:date="2018-01-12T11:55:00Z">
                        <w:r>
                          <w:t>ighted CIDs</w:t>
                        </w:r>
                      </w:ins>
                    </w:p>
                    <w:p w14:paraId="2AEFC96B" w14:textId="77777777" w:rsidR="00DF6D63" w:rsidRDefault="00DF6D63" w:rsidP="00DF6D63">
                      <w:pPr>
                        <w:rPr>
                          <w:ins w:id="112" w:author="Cariou, Laurent" w:date="2018-01-12T20:41:00Z"/>
                        </w:rPr>
                      </w:pPr>
                    </w:p>
                    <w:p w14:paraId="24CC3B88" w14:textId="6280AECA" w:rsidR="00DF6D63" w:rsidRDefault="00DF6D63" w:rsidP="00DF6D63">
                      <w:pPr>
                        <w:rPr>
                          <w:ins w:id="113" w:author="Cariou, Laurent" w:date="2018-01-12T20:41:00Z"/>
                        </w:rPr>
                      </w:pPr>
                      <w:ins w:id="114" w:author="Cariou, Laurent" w:date="2018-01-12T20:41:00Z">
                        <w:r>
                          <w:t>Revision 5:</w:t>
                        </w:r>
                      </w:ins>
                    </w:p>
                    <w:p w14:paraId="7DBE621B" w14:textId="48AB2D25" w:rsidR="00DF6D63" w:rsidRDefault="00DF6D63" w:rsidP="00DF6D63">
                      <w:pPr>
                        <w:pStyle w:val="ListParagraph"/>
                        <w:numPr>
                          <w:ilvl w:val="0"/>
                          <w:numId w:val="53"/>
                        </w:numPr>
                        <w:rPr>
                          <w:ins w:id="115" w:author="Cariou, Laurent" w:date="2018-01-10T07:38:00Z"/>
                        </w:rPr>
                        <w:pPrChange w:id="116" w:author="Cariou, Laurent" w:date="2018-01-12T20:41:00Z">
                          <w:pPr/>
                        </w:pPrChange>
                      </w:pPr>
                      <w:ins w:id="117" w:author="Cariou, Laurent" w:date="2018-01-12T20:42:00Z">
                        <w:r>
                          <w:t>Modify resolution for</w:t>
                        </w:r>
                      </w:ins>
                      <w:ins w:id="118" w:author="Cariou, Laurent" w:date="2018-01-12T20:41:00Z">
                        <w:r>
                          <w:t xml:space="preserve"> CID11736</w:t>
                        </w:r>
                      </w:ins>
                    </w:p>
                    <w:p w14:paraId="2CBC0F3B" w14:textId="77777777" w:rsidR="00A939D6" w:rsidRDefault="00A939D6" w:rsidP="00E13F8F">
                      <w:pPr>
                        <w:rPr>
                          <w:ins w:id="119" w:author="Cariou, Laurent" w:date="2018-01-02T13:40:00Z"/>
                        </w:rPr>
                      </w:pPr>
                    </w:p>
                    <w:p w14:paraId="0929133C" w14:textId="77777777" w:rsidR="00A939D6" w:rsidRDefault="00A939D6"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5EE2752A"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del w:id="61" w:author="Cariou, Laurent" w:date="2018-01-12T20:43:00Z">
              <w:r w:rsidR="00B32FD1" w:rsidDel="00DF6D63">
                <w:rPr>
                  <w:rFonts w:ascii="Calibri" w:eastAsia="Times New Roman" w:hAnsi="Calibri" w:cs="Calibri"/>
                  <w:color w:val="000000"/>
                  <w:sz w:val="18"/>
                  <w:szCs w:val="22"/>
                  <w:lang w:val="en-US"/>
                </w:rPr>
                <w:delText>1852r4</w:delText>
              </w:r>
            </w:del>
            <w:ins w:id="62" w:author="Cariou, Laurent" w:date="2018-01-12T20:43:00Z">
              <w:r w:rsidR="00DF6D63">
                <w:rPr>
                  <w:rFonts w:ascii="Calibri" w:eastAsia="Times New Roman" w:hAnsi="Calibri" w:cs="Calibri"/>
                  <w:color w:val="000000"/>
                  <w:sz w:val="18"/>
                  <w:szCs w:val="22"/>
                  <w:lang w:val="en-US"/>
                </w:rPr>
                <w:t>1852r5</w:t>
              </w:r>
            </w:ins>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30B5AAF8" w:rsidR="00BE2FE7" w:rsidRPr="00E13124" w:rsidRDefault="00152257" w:rsidP="0015225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Agree with the comment</w:t>
            </w:r>
            <w:r w:rsidR="00BE2FE7">
              <w:rPr>
                <w:rFonts w:ascii="Calibri" w:eastAsia="Times New Roman" w:hAnsi="Calibri" w:cs="Calibri"/>
                <w:color w:val="000000"/>
                <w:sz w:val="18"/>
                <w:szCs w:val="22"/>
                <w:lang w:val="en-US"/>
              </w:rPr>
              <w:t>.</w:t>
            </w:r>
            <w:r>
              <w:rPr>
                <w:rFonts w:ascii="Calibri" w:eastAsia="Times New Roman" w:hAnsi="Calibri" w:cs="Calibri"/>
                <w:color w:val="000000"/>
                <w:sz w:val="18"/>
                <w:szCs w:val="22"/>
                <w:lang w:val="en-US"/>
              </w:rPr>
              <w:t xml:space="preserve"> Apply the changes as in doc </w:t>
            </w:r>
            <w:del w:id="63" w:author="Cariou, Laurent" w:date="2018-01-12T20:43:00Z">
              <w:r w:rsidR="00B32FD1" w:rsidDel="00DF6D63">
                <w:rPr>
                  <w:rFonts w:ascii="Calibri" w:eastAsia="Times New Roman" w:hAnsi="Calibri" w:cs="Calibri"/>
                  <w:color w:val="000000"/>
                  <w:sz w:val="18"/>
                  <w:szCs w:val="22"/>
                  <w:lang w:val="en-US"/>
                </w:rPr>
                <w:delText>1852r4</w:delText>
              </w:r>
            </w:del>
            <w:ins w:id="64"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446CB659"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del w:id="65" w:author="Cariou, Laurent" w:date="2018-01-12T20:43:00Z">
              <w:r w:rsidR="00B32FD1" w:rsidDel="00DF6D63">
                <w:rPr>
                  <w:rFonts w:ascii="Calibri" w:eastAsia="Times New Roman" w:hAnsi="Calibri" w:cs="Calibri"/>
                  <w:color w:val="000000"/>
                  <w:sz w:val="18"/>
                  <w:szCs w:val="22"/>
                  <w:lang w:val="en-US"/>
                </w:rPr>
                <w:delText>1852r4</w:delText>
              </w:r>
            </w:del>
            <w:ins w:id="66" w:author="Cariou, Laurent" w:date="2018-01-12T20:43:00Z">
              <w:r w:rsidR="00DF6D63">
                <w:rPr>
                  <w:rFonts w:ascii="Calibri" w:eastAsia="Times New Roman" w:hAnsi="Calibri" w:cs="Calibri"/>
                  <w:color w:val="000000"/>
                  <w:sz w:val="18"/>
                  <w:szCs w:val="22"/>
                  <w:lang w:val="en-US"/>
                </w:rPr>
                <w:t>1852r5</w:t>
              </w:r>
            </w:ins>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199C4E6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67" w:author="Cariou, Laurent" w:date="2018-01-12T20:43:00Z">
              <w:r w:rsidR="00B32FD1" w:rsidDel="00DF6D63">
                <w:rPr>
                  <w:rFonts w:ascii="Calibri" w:eastAsia="Times New Roman" w:hAnsi="Calibri" w:cs="Calibri"/>
                  <w:color w:val="000000"/>
                  <w:sz w:val="18"/>
                  <w:szCs w:val="22"/>
                  <w:lang w:val="en-US"/>
                </w:rPr>
                <w:delText>1852r4</w:delText>
              </w:r>
            </w:del>
            <w:ins w:id="68"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1C785F4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69" w:author="Cariou, Laurent" w:date="2018-01-12T20:43:00Z">
              <w:r w:rsidR="00B32FD1" w:rsidDel="00DF6D63">
                <w:rPr>
                  <w:rFonts w:ascii="Calibri" w:eastAsia="Times New Roman" w:hAnsi="Calibri" w:cs="Calibri"/>
                  <w:color w:val="000000"/>
                  <w:sz w:val="18"/>
                  <w:szCs w:val="22"/>
                  <w:lang w:val="en-US"/>
                </w:rPr>
                <w:delText>1852r4</w:delText>
              </w:r>
            </w:del>
            <w:ins w:id="70"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50EBA71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71" w:author="Cariou, Laurent" w:date="2018-01-12T20:43:00Z">
              <w:r w:rsidR="00B32FD1" w:rsidDel="00DF6D63">
                <w:rPr>
                  <w:rFonts w:ascii="Calibri" w:eastAsia="Times New Roman" w:hAnsi="Calibri" w:cs="Calibri"/>
                  <w:color w:val="000000"/>
                  <w:sz w:val="18"/>
                  <w:szCs w:val="22"/>
                  <w:lang w:val="en-US"/>
                </w:rPr>
                <w:delText>1852r4</w:delText>
              </w:r>
            </w:del>
            <w:ins w:id="72"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7B761311"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del w:id="73" w:author="Cariou, Laurent" w:date="2018-01-12T20:43:00Z">
              <w:r w:rsidR="00B32FD1" w:rsidDel="00DF6D63">
                <w:rPr>
                  <w:rFonts w:ascii="Calibri" w:eastAsia="Times New Roman" w:hAnsi="Calibri" w:cs="Calibri"/>
                  <w:color w:val="000000"/>
                  <w:sz w:val="18"/>
                  <w:szCs w:val="22"/>
                  <w:lang w:val="en-US"/>
                </w:rPr>
                <w:delText>1852r4</w:delText>
              </w:r>
            </w:del>
            <w:ins w:id="74" w:author="Cariou, Laurent" w:date="2018-01-12T20:43:00Z">
              <w:r w:rsidR="00DF6D63">
                <w:rPr>
                  <w:rFonts w:ascii="Calibri" w:eastAsia="Times New Roman" w:hAnsi="Calibri" w:cs="Calibri"/>
                  <w:color w:val="000000"/>
                  <w:sz w:val="18"/>
                  <w:szCs w:val="22"/>
                  <w:lang w:val="en-US"/>
                </w:rPr>
                <w:t>1852r5</w:t>
              </w:r>
            </w:ins>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7BC65AB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75" w:author="Cariou, Laurent" w:date="2018-01-12T20:43:00Z">
              <w:r w:rsidR="00B32FD1" w:rsidDel="00DF6D63">
                <w:rPr>
                  <w:rFonts w:ascii="Calibri" w:eastAsia="Times New Roman" w:hAnsi="Calibri" w:cs="Calibri"/>
                  <w:color w:val="000000"/>
                  <w:sz w:val="18"/>
                  <w:szCs w:val="22"/>
                  <w:lang w:val="en-US"/>
                </w:rPr>
                <w:delText>1852r4</w:delText>
              </w:r>
            </w:del>
            <w:ins w:id="76"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03936C9D"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del w:id="77" w:author="Cariou, Laurent" w:date="2018-01-12T20:43:00Z">
              <w:r w:rsidR="00B32FD1" w:rsidDel="00DF6D63">
                <w:rPr>
                  <w:rFonts w:ascii="Calibri" w:eastAsia="Times New Roman" w:hAnsi="Calibri" w:cs="Calibri"/>
                  <w:color w:val="000000"/>
                  <w:sz w:val="18"/>
                  <w:szCs w:val="22"/>
                  <w:lang w:val="en-US"/>
                </w:rPr>
                <w:delText>1852r4</w:delText>
              </w:r>
            </w:del>
            <w:ins w:id="78"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4E03302A" w:rsidR="00BE2FE7" w:rsidRPr="00E13124" w:rsidRDefault="008D5E4F" w:rsidP="008D5E4F">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Pr="00311549">
              <w:rPr>
                <w:rFonts w:ascii="Calibri" w:eastAsia="Times New Roman" w:hAnsi="Calibri" w:cs="Calibri"/>
                <w:color w:val="000000"/>
                <w:sz w:val="18"/>
                <w:szCs w:val="22"/>
                <w:lang w:val="en-US"/>
              </w:rPr>
              <w:t xml:space="preserve"> </w:t>
            </w:r>
            <w:r w:rsidR="00BE2FE7" w:rsidRPr="00311549">
              <w:rPr>
                <w:rFonts w:ascii="Calibri" w:eastAsia="Times New Roman" w:hAnsi="Calibri" w:cs="Calibri"/>
                <w:color w:val="000000"/>
                <w:sz w:val="18"/>
                <w:szCs w:val="22"/>
                <w:lang w:val="en-US"/>
              </w:rPr>
              <w:t xml:space="preserve">–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w:t>
            </w:r>
            <w:r>
              <w:rPr>
                <w:rFonts w:ascii="Calibri" w:eastAsia="Times New Roman" w:hAnsi="Calibri" w:cs="Calibri"/>
                <w:color w:val="000000"/>
                <w:sz w:val="18"/>
                <w:szCs w:val="22"/>
                <w:lang w:val="en-US"/>
              </w:rPr>
              <w:t>However, for clarity, it is better to keep the current text.</w:t>
            </w:r>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36C0CBBC"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 </w:t>
            </w:r>
            <w:r w:rsidR="00BE2FE7">
              <w:rPr>
                <w:rFonts w:ascii="Calibri" w:eastAsia="Times New Roman" w:hAnsi="Calibri" w:cs="Calibri"/>
                <w:color w:val="000000"/>
                <w:sz w:val="18"/>
                <w:szCs w:val="22"/>
                <w:lang w:val="en-US"/>
              </w:rPr>
              <w:t xml:space="preserve">– </w:t>
            </w:r>
            <w:r w:rsidR="00D135A1">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sidR="00D135A1">
              <w:rPr>
                <w:rFonts w:ascii="Calibri" w:eastAsia="Times New Roman" w:hAnsi="Calibri" w:cs="Calibri"/>
                <w:color w:val="000000"/>
                <w:sz w:val="18"/>
                <w:szCs w:val="22"/>
                <w:lang w:val="en-US"/>
              </w:rPr>
              <w:t xml:space="preserve"> </w:t>
            </w:r>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49BA6AD2"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del w:id="79" w:author="Cariou, Laurent" w:date="2018-01-12T20:43:00Z">
              <w:r w:rsidR="00B32FD1" w:rsidDel="00DF6D63">
                <w:rPr>
                  <w:rFonts w:ascii="Calibri" w:eastAsia="Times New Roman" w:hAnsi="Calibri" w:cs="Calibri"/>
                  <w:color w:val="000000"/>
                  <w:sz w:val="18"/>
                  <w:szCs w:val="22"/>
                  <w:lang w:val="en-US"/>
                </w:rPr>
                <w:delText>1852r4</w:delText>
              </w:r>
            </w:del>
            <w:ins w:id="80" w:author="Cariou, Laurent" w:date="2018-01-12T20:43:00Z">
              <w:r w:rsidR="00DF6D63">
                <w:rPr>
                  <w:rFonts w:ascii="Calibri" w:eastAsia="Times New Roman" w:hAnsi="Calibri" w:cs="Calibri"/>
                  <w:color w:val="000000"/>
                  <w:sz w:val="18"/>
                  <w:szCs w:val="22"/>
                  <w:lang w:val="en-US"/>
                </w:rPr>
                <w:t>1852r5</w:t>
              </w:r>
            </w:ins>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0FA0E57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del w:id="81" w:author="Cariou, Laurent" w:date="2018-01-12T20:43:00Z">
              <w:r w:rsidR="00B32FD1" w:rsidDel="00DF6D63">
                <w:rPr>
                  <w:rFonts w:ascii="Calibri" w:eastAsia="Times New Roman" w:hAnsi="Calibri" w:cs="Calibri"/>
                  <w:color w:val="000000"/>
                  <w:sz w:val="18"/>
                  <w:szCs w:val="22"/>
                  <w:lang w:val="en-US"/>
                </w:rPr>
                <w:delText>1852r4</w:delText>
              </w:r>
            </w:del>
            <w:ins w:id="82" w:author="Cariou, Laurent" w:date="2018-01-12T20:43:00Z">
              <w:r w:rsidR="00DF6D63">
                <w:rPr>
                  <w:rFonts w:ascii="Calibri" w:eastAsia="Times New Roman" w:hAnsi="Calibri" w:cs="Calibri"/>
                  <w:color w:val="000000"/>
                  <w:sz w:val="18"/>
                  <w:szCs w:val="22"/>
                  <w:lang w:val="en-US"/>
                </w:rPr>
                <w:t>1852r5</w:t>
              </w:r>
            </w:ins>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2A8EC9CA"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del w:id="83" w:author="Cariou, Laurent" w:date="2018-01-12T20:43:00Z">
              <w:r w:rsidR="00B32FD1" w:rsidDel="00DF6D63">
                <w:rPr>
                  <w:rFonts w:ascii="Calibri" w:eastAsia="Times New Roman" w:hAnsi="Calibri" w:cs="Calibri"/>
                  <w:color w:val="000000"/>
                  <w:sz w:val="18"/>
                  <w:szCs w:val="22"/>
                  <w:lang w:val="en-US"/>
                </w:rPr>
                <w:delText>1852r4</w:delText>
              </w:r>
            </w:del>
            <w:ins w:id="84" w:author="Cariou, Laurent" w:date="2018-01-12T20:43:00Z">
              <w:r w:rsidR="00DF6D63">
                <w:rPr>
                  <w:rFonts w:ascii="Calibri" w:eastAsia="Times New Roman" w:hAnsi="Calibri" w:cs="Calibri"/>
                  <w:color w:val="000000"/>
                  <w:sz w:val="18"/>
                  <w:szCs w:val="22"/>
                  <w:lang w:val="en-US"/>
                </w:rPr>
                <w:t>1852r5</w:t>
              </w:r>
            </w:ins>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42E00487"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del w:id="85" w:author="Cariou, Laurent" w:date="2018-01-12T20:43:00Z">
              <w:r w:rsidR="00B32FD1" w:rsidDel="00DF6D63">
                <w:rPr>
                  <w:rFonts w:ascii="Calibri" w:eastAsia="Times New Roman" w:hAnsi="Calibri" w:cs="Calibri"/>
                  <w:color w:val="000000"/>
                  <w:sz w:val="18"/>
                  <w:szCs w:val="22"/>
                  <w:lang w:val="en-US"/>
                </w:rPr>
                <w:delText>1852r4</w:delText>
              </w:r>
            </w:del>
            <w:ins w:id="86"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271A871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87" w:author="Cariou, Laurent" w:date="2018-01-12T20:43:00Z">
              <w:r w:rsidR="00B32FD1" w:rsidDel="00DF6D63">
                <w:rPr>
                  <w:rFonts w:ascii="Calibri" w:eastAsia="Times New Roman" w:hAnsi="Calibri" w:cs="Calibri"/>
                  <w:color w:val="000000"/>
                  <w:sz w:val="18"/>
                  <w:szCs w:val="22"/>
                  <w:lang w:val="en-US"/>
                </w:rPr>
                <w:delText>1852r4</w:delText>
              </w:r>
            </w:del>
            <w:ins w:id="88"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3FBD1AE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89" w:author="Cariou, Laurent" w:date="2018-01-12T20:43:00Z">
              <w:r w:rsidR="00B32FD1" w:rsidDel="00DF6D63">
                <w:rPr>
                  <w:rFonts w:ascii="Calibri" w:eastAsia="Times New Roman" w:hAnsi="Calibri" w:cs="Calibri"/>
                  <w:color w:val="000000"/>
                  <w:sz w:val="18"/>
                  <w:szCs w:val="22"/>
                  <w:lang w:val="en-US"/>
                </w:rPr>
                <w:delText>1852r4</w:delText>
              </w:r>
            </w:del>
            <w:ins w:id="90"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54BCF2F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del w:id="91" w:author="Cariou, Laurent" w:date="2018-01-12T20:43:00Z">
              <w:r w:rsidR="00B32FD1" w:rsidDel="00DF6D63">
                <w:rPr>
                  <w:rFonts w:ascii="Calibri" w:eastAsia="Times New Roman" w:hAnsi="Calibri" w:cs="Calibri"/>
                  <w:color w:val="000000"/>
                  <w:sz w:val="18"/>
                  <w:szCs w:val="22"/>
                  <w:lang w:val="en-US"/>
                </w:rPr>
                <w:delText>1852r4</w:delText>
              </w:r>
            </w:del>
            <w:ins w:id="92"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6FC0F32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93" w:author="Cariou, Laurent" w:date="2018-01-12T20:43:00Z">
              <w:r w:rsidR="00B32FD1" w:rsidDel="00DF6D63">
                <w:rPr>
                  <w:rFonts w:ascii="Calibri" w:eastAsia="Times New Roman" w:hAnsi="Calibri" w:cs="Calibri"/>
                  <w:color w:val="000000"/>
                  <w:sz w:val="18"/>
                  <w:szCs w:val="22"/>
                  <w:lang w:val="en-US"/>
                </w:rPr>
                <w:delText>1852r4</w:delText>
              </w:r>
            </w:del>
            <w:ins w:id="94"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583CCC59"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th</w:t>
            </w:r>
            <w:r>
              <w:rPr>
                <w:rFonts w:ascii="Calibri" w:eastAsia="Times New Roman" w:hAnsi="Calibri" w:cs="Calibri"/>
                <w:color w:val="000000"/>
                <w:sz w:val="18"/>
                <w:szCs w:val="22"/>
                <w:lang w:val="en-US"/>
              </w:rPr>
              <w:t xml:space="preserve">is is covered in 27.2.3 and doc 26rx is covering the rules for AP and non-AP STAs. Apply the changes as in doc </w:t>
            </w:r>
            <w:del w:id="95" w:author="Cariou, Laurent" w:date="2018-01-12T20:43:00Z">
              <w:r w:rsidR="00B32FD1" w:rsidDel="00DF6D63">
                <w:rPr>
                  <w:rFonts w:ascii="Calibri" w:eastAsia="Times New Roman" w:hAnsi="Calibri" w:cs="Calibri"/>
                  <w:color w:val="000000"/>
                  <w:sz w:val="18"/>
                  <w:szCs w:val="22"/>
                  <w:lang w:val="en-US"/>
                </w:rPr>
                <w:delText>1852r4</w:delText>
              </w:r>
            </w:del>
            <w:ins w:id="96"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2F78608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del w:id="97" w:author="Cariou, Laurent" w:date="2018-01-12T20:43:00Z">
              <w:r w:rsidR="00B32FD1" w:rsidDel="00DF6D63">
                <w:rPr>
                  <w:rFonts w:ascii="Calibri" w:eastAsia="Times New Roman" w:hAnsi="Calibri" w:cs="Calibri"/>
                  <w:color w:val="000000"/>
                  <w:sz w:val="18"/>
                  <w:szCs w:val="22"/>
                  <w:lang w:val="en-US"/>
                </w:rPr>
                <w:delText>1852r4</w:delText>
              </w:r>
            </w:del>
            <w:ins w:id="98"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381CE27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del w:id="99" w:author="Cariou, Laurent" w:date="2018-01-12T20:43:00Z">
              <w:r w:rsidR="00B32FD1" w:rsidDel="00DF6D63">
                <w:rPr>
                  <w:rFonts w:ascii="Calibri" w:eastAsia="Times New Roman" w:hAnsi="Calibri" w:cs="Calibri"/>
                  <w:color w:val="000000"/>
                  <w:sz w:val="18"/>
                  <w:szCs w:val="22"/>
                  <w:lang w:val="en-US"/>
                </w:rPr>
                <w:delText>1852r4</w:delText>
              </w:r>
            </w:del>
            <w:ins w:id="100"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472959AE"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del w:id="101" w:author="Cariou, Laurent" w:date="2018-01-12T20:43:00Z">
              <w:r w:rsidR="00B32FD1" w:rsidDel="00DF6D63">
                <w:rPr>
                  <w:rFonts w:ascii="Calibri" w:eastAsia="Times New Roman" w:hAnsi="Calibri" w:cs="Calibri"/>
                  <w:color w:val="000000"/>
                  <w:sz w:val="18"/>
                  <w:szCs w:val="22"/>
                  <w:lang w:val="en-US"/>
                </w:rPr>
                <w:delText>1852r4</w:delText>
              </w:r>
            </w:del>
            <w:ins w:id="102"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B32FD1" w:rsidRDefault="00BE2FE7" w:rsidP="00BE2FE7">
            <w:pPr>
              <w:jc w:val="right"/>
              <w:rPr>
                <w:rFonts w:ascii="Calibri" w:eastAsia="Times New Roman" w:hAnsi="Calibri" w:cs="Calibri"/>
                <w:color w:val="000000"/>
                <w:sz w:val="18"/>
                <w:szCs w:val="22"/>
                <w:lang w:val="en-US"/>
              </w:rPr>
            </w:pPr>
            <w:r w:rsidRPr="00B32FD1">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18624F9D" w:rsidR="00BE2FE7" w:rsidRPr="00E13124" w:rsidRDefault="00EB50D9"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w:t>
            </w:r>
            <w:r w:rsidR="00BE2FE7" w:rsidRPr="00B32FD1">
              <w:rPr>
                <w:rFonts w:ascii="Calibri" w:eastAsia="Times New Roman" w:hAnsi="Calibri" w:cs="Calibri"/>
                <w:color w:val="000000"/>
                <w:sz w:val="18"/>
                <w:szCs w:val="22"/>
                <w:lang w:val="en-US"/>
              </w:rPr>
              <w:t xml:space="preserve">d – agree with the commenter. Apply the changes as proposed in doc </w:t>
            </w:r>
            <w:del w:id="103" w:author="Cariou, Laurent" w:date="2018-01-12T20:43:00Z">
              <w:r w:rsidR="00B32FD1" w:rsidRPr="00B32FD1" w:rsidDel="00DF6D63">
                <w:rPr>
                  <w:rFonts w:ascii="Calibri" w:eastAsia="Times New Roman" w:hAnsi="Calibri" w:cs="Calibri"/>
                  <w:color w:val="000000"/>
                  <w:sz w:val="18"/>
                  <w:szCs w:val="22"/>
                  <w:lang w:val="en-US"/>
                </w:rPr>
                <w:delText>1852r4</w:delText>
              </w:r>
            </w:del>
            <w:ins w:id="104" w:author="Cariou, Laurent" w:date="2018-01-12T20:43:00Z">
              <w:r w:rsidR="00DF6D63">
                <w:rPr>
                  <w:rFonts w:ascii="Calibri" w:eastAsia="Times New Roman" w:hAnsi="Calibri" w:cs="Calibri"/>
                  <w:color w:val="000000"/>
                  <w:sz w:val="18"/>
                  <w:szCs w:val="22"/>
                  <w:lang w:val="en-US"/>
                </w:rPr>
                <w:t>1852r5</w:t>
              </w:r>
            </w:ins>
            <w:r w:rsidR="00BE2FE7" w:rsidRPr="00B32FD1">
              <w:rPr>
                <w:rFonts w:ascii="Calibri" w:eastAsia="Times New Roman" w:hAnsi="Calibri" w:cs="Calibri"/>
                <w:color w:val="000000"/>
                <w:sz w:val="18"/>
                <w:szCs w:val="22"/>
                <w:lang w:val="en-US"/>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0E9506F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del w:id="105" w:author="Cariou, Laurent" w:date="2018-01-12T20:43:00Z">
              <w:r w:rsidR="00B32FD1" w:rsidDel="00DF6D63">
                <w:rPr>
                  <w:rFonts w:ascii="Calibri" w:eastAsia="Times New Roman" w:hAnsi="Calibri" w:cs="Calibri"/>
                  <w:color w:val="000000"/>
                  <w:sz w:val="18"/>
                  <w:szCs w:val="22"/>
                  <w:lang w:val="en-US"/>
                </w:rPr>
                <w:delText>1852r4</w:delText>
              </w:r>
            </w:del>
            <w:ins w:id="106"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B32FD1" w:rsidRDefault="00BE2FE7" w:rsidP="00BE2FE7">
            <w:pPr>
              <w:jc w:val="right"/>
              <w:rPr>
                <w:rFonts w:ascii="Calibri" w:eastAsia="Times New Roman" w:hAnsi="Calibri" w:cs="Calibri"/>
                <w:color w:val="000000"/>
                <w:sz w:val="18"/>
                <w:szCs w:val="22"/>
                <w:lang w:val="en-US"/>
              </w:rPr>
            </w:pPr>
            <w:r w:rsidRPr="00B32FD1">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w:t>
            </w:r>
            <w:r w:rsidRPr="00B32FD1">
              <w:rPr>
                <w:rFonts w:ascii="Calibri" w:eastAsia="Times New Roman" w:hAnsi="Calibri" w:cs="Calibri"/>
                <w:color w:val="000000"/>
                <w:sz w:val="18"/>
                <w:szCs w:val="22"/>
                <w:lang w:val="en-US"/>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2717EF9" w14:textId="146616B3" w:rsidR="0097463E" w:rsidRDefault="0097463E" w:rsidP="00DF6D63">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Revised </w:t>
            </w:r>
            <w:r w:rsidR="00BE2FE7" w:rsidRPr="00B32FD1">
              <w:rPr>
                <w:rFonts w:ascii="Calibri" w:eastAsia="Times New Roman" w:hAnsi="Calibri" w:cs="Calibri"/>
                <w:color w:val="000000"/>
                <w:sz w:val="18"/>
                <w:szCs w:val="22"/>
                <w:lang w:val="en-US"/>
              </w:rPr>
              <w:t xml:space="preserve">-               </w:t>
            </w:r>
          </w:p>
          <w:p w14:paraId="7568B9FA" w14:textId="77777777" w:rsidR="00113B6D" w:rsidRPr="006764BF" w:rsidRDefault="00DF6D63" w:rsidP="00113B6D">
            <w:pPr>
              <w:jc w:val="left"/>
              <w:rPr>
                <w:ins w:id="107" w:author="Cariou, Laurent" w:date="2018-01-16T20:01:00Z"/>
                <w:rFonts w:ascii="Calibri" w:eastAsia="Times New Roman" w:hAnsi="Calibri" w:cs="Calibri"/>
                <w:color w:val="000000"/>
                <w:sz w:val="18"/>
                <w:szCs w:val="22"/>
                <w:lang w:val="en-US"/>
              </w:rPr>
            </w:pPr>
            <w:ins w:id="108" w:author="Cariou, Laurent" w:date="2018-01-12T20:44:00Z">
              <w:r>
                <w:rPr>
                  <w:rFonts w:ascii="Calibri" w:eastAsia="Times New Roman" w:hAnsi="Calibri" w:cs="Calibri"/>
                  <w:color w:val="000000"/>
                  <w:sz w:val="18"/>
                  <w:szCs w:val="22"/>
                  <w:lang w:val="en-US"/>
                </w:rPr>
                <w:t xml:space="preserve">Agree with the commenter. </w:t>
              </w:r>
            </w:ins>
            <w:ins w:id="109" w:author="Cariou, Laurent" w:date="2018-01-16T20:01:00Z">
              <w:r w:rsidR="00113B6D" w:rsidRPr="006764BF">
                <w:rPr>
                  <w:rFonts w:ascii="Calibri" w:eastAsia="Times New Roman" w:hAnsi="Calibri" w:cs="Calibri"/>
                  <w:color w:val="000000"/>
                  <w:sz w:val="18"/>
                  <w:szCs w:val="22"/>
                  <w:lang w:val="en-US"/>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ins>
          </w:p>
          <w:p w14:paraId="4B62060D" w14:textId="7733B47E" w:rsidR="00DF6D63" w:rsidRPr="006764BF" w:rsidRDefault="00113B6D" w:rsidP="00DF6D63">
            <w:pPr>
              <w:jc w:val="left"/>
              <w:rPr>
                <w:rFonts w:ascii="Calibri" w:eastAsia="Times New Roman" w:hAnsi="Calibri" w:cs="Calibri"/>
                <w:color w:val="000000"/>
                <w:sz w:val="18"/>
                <w:szCs w:val="22"/>
                <w:lang w:val="en-US"/>
              </w:rPr>
            </w:pPr>
            <w:ins w:id="110" w:author="Cariou, Laurent" w:date="2018-01-16T20:02:00Z">
              <w:r>
                <w:rPr>
                  <w:rFonts w:ascii="Calibri" w:eastAsia="Times New Roman" w:hAnsi="Calibri" w:cs="Calibri"/>
                  <w:color w:val="000000"/>
                  <w:sz w:val="18"/>
                  <w:szCs w:val="22"/>
                  <w:lang w:val="en-US"/>
                </w:rPr>
                <w:t>Apply the changes as in doc 1852r5.</w:t>
              </w:r>
            </w:ins>
          </w:p>
          <w:p w14:paraId="0921F496" w14:textId="77EDC1E0" w:rsidR="0097463E" w:rsidRPr="006764BF" w:rsidDel="00113B6D" w:rsidRDefault="0097463E" w:rsidP="0097463E">
            <w:pPr>
              <w:jc w:val="left"/>
              <w:rPr>
                <w:del w:id="111" w:author="Cariou, Laurent" w:date="2018-01-16T20:02:00Z"/>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67683F66"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disagree with the statement of the commenter. It has been shown in many presentations that this can improve this</w:t>
            </w:r>
            <w:r w:rsidR="009E0271">
              <w:rPr>
                <w:rFonts w:ascii="Calibri" w:eastAsia="Times New Roman" w:hAnsi="Calibri" w:cs="Calibri"/>
                <w:color w:val="000000"/>
                <w:sz w:val="18"/>
                <w:szCs w:val="22"/>
                <w:lang w:val="en-US"/>
              </w:rPr>
              <w:t xml:space="preserve"> (example: 1161r1)</w:t>
            </w:r>
            <w:r>
              <w:rPr>
                <w:rFonts w:ascii="Calibri" w:eastAsia="Times New Roman" w:hAnsi="Calibri" w:cs="Calibri"/>
                <w:color w:val="000000"/>
                <w:sz w:val="18"/>
                <w:szCs w:val="22"/>
                <w:lang w:val="en-US"/>
              </w:rPr>
              <w:t>.</w:t>
            </w:r>
            <w:r w:rsidR="009E0271">
              <w:rPr>
                <w:rFonts w:ascii="Calibri" w:eastAsia="Times New Roman" w:hAnsi="Calibri" w:cs="Calibri"/>
                <w:color w:val="000000"/>
                <w:sz w:val="18"/>
                <w:szCs w:val="22"/>
                <w:lang w:val="en-US"/>
              </w:rPr>
              <w:t xml:space="preserve"> </w:t>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69EFC911"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del w:id="112" w:author="Cariou, Laurent" w:date="2018-01-12T20:43:00Z">
              <w:r w:rsidR="00B32FD1" w:rsidDel="00DF6D63">
                <w:rPr>
                  <w:rFonts w:ascii="Calibri" w:eastAsia="Times New Roman" w:hAnsi="Calibri" w:cs="Calibri"/>
                  <w:color w:val="000000"/>
                  <w:sz w:val="18"/>
                  <w:szCs w:val="22"/>
                  <w:lang w:val="en-US"/>
                </w:rPr>
                <w:delText>1852r4</w:delText>
              </w:r>
            </w:del>
            <w:ins w:id="113"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2F018F3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114" w:author="Cariou, Laurent" w:date="2018-01-12T20:43:00Z">
              <w:r w:rsidR="00B32FD1" w:rsidDel="00DF6D63">
                <w:rPr>
                  <w:rFonts w:ascii="Calibri" w:eastAsia="Times New Roman" w:hAnsi="Calibri" w:cs="Calibri"/>
                  <w:color w:val="000000"/>
                  <w:sz w:val="18"/>
                  <w:szCs w:val="22"/>
                  <w:lang w:val="en-US"/>
                </w:rPr>
                <w:delText>1852r4</w:delText>
              </w:r>
            </w:del>
            <w:ins w:id="115"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69DFABA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116" w:author="Cariou, Laurent" w:date="2018-01-12T20:43:00Z">
              <w:r w:rsidR="00B32FD1" w:rsidDel="00DF6D63">
                <w:rPr>
                  <w:rFonts w:ascii="Calibri" w:eastAsia="Times New Roman" w:hAnsi="Calibri" w:cs="Calibri"/>
                  <w:color w:val="000000"/>
                  <w:sz w:val="18"/>
                  <w:szCs w:val="22"/>
                  <w:lang w:val="en-US"/>
                </w:rPr>
                <w:delText>1852r4</w:delText>
              </w:r>
            </w:del>
            <w:ins w:id="117"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44C95034"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del w:id="118" w:author="Cariou, Laurent" w:date="2018-01-12T20:43:00Z">
              <w:r w:rsidR="00B32FD1" w:rsidDel="00DF6D63">
                <w:rPr>
                  <w:rFonts w:ascii="Calibri" w:eastAsia="Times New Roman" w:hAnsi="Calibri" w:cs="Calibri"/>
                  <w:color w:val="000000"/>
                  <w:sz w:val="18"/>
                  <w:szCs w:val="22"/>
                  <w:lang w:val="en-US"/>
                </w:rPr>
                <w:delText>1852r4</w:delText>
              </w:r>
            </w:del>
            <w:ins w:id="119"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7A16C49C"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del w:id="120" w:author="Cariou, Laurent" w:date="2018-01-12T20:43:00Z">
              <w:r w:rsidR="00B32FD1" w:rsidDel="00DF6D63">
                <w:rPr>
                  <w:rFonts w:ascii="Calibri" w:eastAsia="Times New Roman" w:hAnsi="Calibri" w:cs="Calibri"/>
                  <w:color w:val="000000"/>
                  <w:sz w:val="18"/>
                  <w:szCs w:val="22"/>
                  <w:lang w:val="en-US"/>
                </w:rPr>
                <w:delText>1852r4</w:delText>
              </w:r>
            </w:del>
            <w:ins w:id="121"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5681A030"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del w:id="122" w:author="Cariou, Laurent" w:date="2018-01-12T20:43:00Z">
              <w:r w:rsidR="00B32FD1" w:rsidDel="00DF6D63">
                <w:rPr>
                  <w:rFonts w:ascii="Calibri" w:eastAsia="Times New Roman" w:hAnsi="Calibri" w:cs="Calibri"/>
                  <w:color w:val="000000"/>
                  <w:sz w:val="18"/>
                  <w:szCs w:val="22"/>
                  <w:lang w:val="en-US"/>
                </w:rPr>
                <w:delText>1852r4</w:delText>
              </w:r>
            </w:del>
            <w:ins w:id="123" w:author="Cariou, Laurent" w:date="2018-01-12T20:43:00Z">
              <w:r w:rsidR="00DF6D63">
                <w:rPr>
                  <w:rFonts w:ascii="Calibri" w:eastAsia="Times New Roman" w:hAnsi="Calibri" w:cs="Calibri"/>
                  <w:color w:val="000000"/>
                  <w:sz w:val="18"/>
                  <w:szCs w:val="22"/>
                  <w:lang w:val="en-US"/>
                </w:rPr>
                <w:t>1852r5</w:t>
              </w:r>
            </w:ins>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45EB33AB"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del w:id="124" w:author="Cariou, Laurent" w:date="2018-01-12T20:43:00Z">
              <w:r w:rsidR="00B32FD1" w:rsidDel="00DF6D63">
                <w:rPr>
                  <w:rFonts w:ascii="Calibri" w:eastAsia="Times New Roman" w:hAnsi="Calibri" w:cs="Calibri"/>
                  <w:color w:val="000000"/>
                  <w:sz w:val="18"/>
                  <w:szCs w:val="22"/>
                  <w:lang w:val="en-US"/>
                </w:rPr>
                <w:delText>1852r4</w:delText>
              </w:r>
            </w:del>
            <w:ins w:id="125"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6B2A05F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del w:id="126" w:author="Cariou, Laurent" w:date="2018-01-12T20:43:00Z">
              <w:r w:rsidR="00B32FD1" w:rsidDel="00DF6D63">
                <w:rPr>
                  <w:rFonts w:ascii="Calibri" w:eastAsia="Times New Roman" w:hAnsi="Calibri" w:cs="Calibri"/>
                  <w:color w:val="000000"/>
                  <w:sz w:val="18"/>
                  <w:szCs w:val="22"/>
                  <w:lang w:val="en-US"/>
                </w:rPr>
                <w:delText>1852r4</w:delText>
              </w:r>
            </w:del>
            <w:ins w:id="127"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43AF32E3" w:rsidR="00BE2FE7" w:rsidRPr="00E13124" w:rsidRDefault="00B347B1" w:rsidP="00B347B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For simplicity, it is better to have a single SR parameter set element.</w:t>
            </w:r>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B32FD1" w:rsidRDefault="00BE2FE7" w:rsidP="00BE2FE7">
            <w:pPr>
              <w:jc w:val="right"/>
              <w:rPr>
                <w:rFonts w:ascii="Calibri" w:eastAsia="Times New Roman" w:hAnsi="Calibri" w:cs="Calibri"/>
                <w:color w:val="000000"/>
                <w:sz w:val="18"/>
                <w:szCs w:val="22"/>
                <w:lang w:val="en-US"/>
              </w:rPr>
            </w:pPr>
            <w:r w:rsidRPr="00B32FD1">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46344660" w:rsidR="00BE2FE7" w:rsidRPr="00E13124" w:rsidRDefault="00DA621E" w:rsidP="00DA621E">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Revised</w:t>
            </w:r>
            <w:r w:rsidR="00B347B1" w:rsidRPr="00B32FD1">
              <w:rPr>
                <w:rFonts w:ascii="Calibri" w:eastAsia="Times New Roman" w:hAnsi="Calibri" w:cs="Calibri"/>
                <w:color w:val="000000"/>
                <w:sz w:val="18"/>
                <w:szCs w:val="22"/>
                <w:lang w:val="en-US"/>
              </w:rPr>
              <w:t xml:space="preserve"> </w:t>
            </w:r>
            <w:r w:rsidR="00BE2FE7" w:rsidRPr="00B32FD1">
              <w:rPr>
                <w:rFonts w:ascii="Calibri" w:eastAsia="Times New Roman" w:hAnsi="Calibri" w:cs="Calibri"/>
                <w:color w:val="000000"/>
                <w:sz w:val="18"/>
                <w:szCs w:val="22"/>
                <w:lang w:val="en-US"/>
              </w:rPr>
              <w:t xml:space="preserve">– </w:t>
            </w:r>
            <w:r w:rsidRPr="00B32FD1">
              <w:rPr>
                <w:rFonts w:ascii="Calibri" w:eastAsia="Times New Roman" w:hAnsi="Calibri" w:cs="Calibri"/>
                <w:color w:val="000000"/>
                <w:sz w:val="18"/>
                <w:szCs w:val="22"/>
                <w:lang w:val="en-US"/>
              </w:rPr>
              <w:t xml:space="preserve">Agree with the commenter. Some more flexibility can be obtained by removing this condition, while no issues seem to be generated by this removal. Apply the changes as in doc </w:t>
            </w:r>
            <w:del w:id="128" w:author="Cariou, Laurent" w:date="2018-01-12T20:43:00Z">
              <w:r w:rsidR="00B32FD1" w:rsidRPr="00B32FD1" w:rsidDel="00DF6D63">
                <w:rPr>
                  <w:rFonts w:ascii="Calibri" w:eastAsia="Times New Roman" w:hAnsi="Calibri" w:cs="Calibri"/>
                  <w:color w:val="000000"/>
                  <w:sz w:val="18"/>
                  <w:szCs w:val="22"/>
                  <w:lang w:val="en-US"/>
                </w:rPr>
                <w:delText>1852r4</w:delText>
              </w:r>
            </w:del>
            <w:ins w:id="129" w:author="Cariou, Laurent" w:date="2018-01-12T20:43:00Z">
              <w:r w:rsidR="00DF6D63">
                <w:rPr>
                  <w:rFonts w:ascii="Calibri" w:eastAsia="Times New Roman" w:hAnsi="Calibri" w:cs="Calibri"/>
                  <w:color w:val="000000"/>
                  <w:sz w:val="18"/>
                  <w:szCs w:val="22"/>
                  <w:lang w:val="en-US"/>
                </w:rPr>
                <w:t>1852r5</w:t>
              </w:r>
            </w:ins>
            <w:r w:rsidRPr="00B32FD1">
              <w:rPr>
                <w:rFonts w:ascii="Calibri" w:eastAsia="Times New Roman" w:hAnsi="Calibri" w:cs="Calibri"/>
                <w:color w:val="000000"/>
                <w:sz w:val="18"/>
                <w:szCs w:val="22"/>
                <w:lang w:val="en-US"/>
              </w:rPr>
              <w:t>.</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5E7CA2C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30" w:author="Cariou, Laurent" w:date="2018-01-12T20:43:00Z">
              <w:r w:rsidR="00B32FD1" w:rsidDel="00DF6D63">
                <w:rPr>
                  <w:rFonts w:ascii="Calibri" w:eastAsia="Times New Roman" w:hAnsi="Calibri" w:cs="Calibri"/>
                  <w:color w:val="000000"/>
                  <w:sz w:val="18"/>
                  <w:szCs w:val="22"/>
                  <w:lang w:val="en-US"/>
                </w:rPr>
                <w:delText>1852r4</w:delText>
              </w:r>
            </w:del>
            <w:ins w:id="131"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6E7D4DD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32" w:author="Cariou, Laurent" w:date="2018-01-12T20:43:00Z">
              <w:r w:rsidR="00B32FD1" w:rsidDel="00DF6D63">
                <w:rPr>
                  <w:rFonts w:ascii="Calibri" w:eastAsia="Times New Roman" w:hAnsi="Calibri" w:cs="Calibri"/>
                  <w:color w:val="000000"/>
                  <w:sz w:val="18"/>
                  <w:szCs w:val="22"/>
                  <w:lang w:val="en-US"/>
                </w:rPr>
                <w:delText>1852r4</w:delText>
              </w:r>
            </w:del>
            <w:ins w:id="133"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5820D92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34" w:author="Cariou, Laurent" w:date="2018-01-12T20:43:00Z">
              <w:r w:rsidR="00B32FD1" w:rsidDel="00DF6D63">
                <w:rPr>
                  <w:rFonts w:ascii="Calibri" w:eastAsia="Times New Roman" w:hAnsi="Calibri" w:cs="Calibri"/>
                  <w:color w:val="000000"/>
                  <w:sz w:val="18"/>
                  <w:szCs w:val="22"/>
                  <w:lang w:val="en-US"/>
                </w:rPr>
                <w:delText>1852r4</w:delText>
              </w:r>
            </w:del>
            <w:ins w:id="135"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7F3753C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del w:id="136" w:author="Cariou, Laurent" w:date="2018-01-12T20:43:00Z">
              <w:r w:rsidR="00B32FD1" w:rsidDel="00DF6D63">
                <w:rPr>
                  <w:rFonts w:ascii="Calibri" w:eastAsia="Times New Roman" w:hAnsi="Calibri" w:cs="Calibri"/>
                  <w:color w:val="000000"/>
                  <w:sz w:val="18"/>
                  <w:szCs w:val="22"/>
                  <w:lang w:val="en-US"/>
                </w:rPr>
                <w:delText>1852r4</w:delText>
              </w:r>
            </w:del>
            <w:ins w:id="137"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089501DC"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del w:id="138" w:author="Cariou, Laurent" w:date="2018-01-12T20:43:00Z">
              <w:r w:rsidR="00B32FD1" w:rsidDel="00DF6D63">
                <w:rPr>
                  <w:rFonts w:ascii="Calibri" w:eastAsia="Times New Roman" w:hAnsi="Calibri" w:cs="Calibri"/>
                  <w:color w:val="000000"/>
                  <w:sz w:val="18"/>
                  <w:szCs w:val="22"/>
                  <w:lang w:val="en-US"/>
                </w:rPr>
                <w:delText>1852r4</w:delText>
              </w:r>
            </w:del>
            <w:ins w:id="139"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57751A6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del w:id="140" w:author="Cariou, Laurent" w:date="2018-01-12T20:43:00Z">
              <w:r w:rsidR="00B32FD1" w:rsidDel="00DF6D63">
                <w:rPr>
                  <w:rFonts w:ascii="Calibri" w:eastAsia="Times New Roman" w:hAnsi="Calibri" w:cs="Calibri"/>
                  <w:color w:val="000000"/>
                  <w:sz w:val="18"/>
                  <w:szCs w:val="22"/>
                  <w:lang w:val="en-US"/>
                </w:rPr>
                <w:delText>1852r4</w:delText>
              </w:r>
            </w:del>
            <w:ins w:id="141"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4281E3B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del w:id="142" w:author="Cariou, Laurent" w:date="2018-01-12T20:43:00Z">
              <w:r w:rsidR="00B32FD1" w:rsidDel="00DF6D63">
                <w:rPr>
                  <w:rFonts w:ascii="Calibri" w:eastAsia="Times New Roman" w:hAnsi="Calibri" w:cs="Calibri"/>
                  <w:color w:val="000000"/>
                  <w:sz w:val="18"/>
                  <w:szCs w:val="22"/>
                  <w:lang w:val="en-US"/>
                </w:rPr>
                <w:delText>1852r4</w:delText>
              </w:r>
            </w:del>
            <w:ins w:id="143"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0C08B8B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44" w:author="Cariou, Laurent" w:date="2018-01-12T20:43:00Z">
              <w:r w:rsidR="00B32FD1" w:rsidDel="00DF6D63">
                <w:rPr>
                  <w:rFonts w:ascii="Calibri" w:eastAsia="Times New Roman" w:hAnsi="Calibri" w:cs="Calibri"/>
                  <w:color w:val="000000"/>
                  <w:sz w:val="18"/>
                  <w:szCs w:val="22"/>
                  <w:lang w:val="en-US"/>
                </w:rPr>
                <w:delText>1852r4</w:delText>
              </w:r>
            </w:del>
            <w:ins w:id="145"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45A34642"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del w:id="146" w:author="Cariou, Laurent" w:date="2018-01-12T20:43:00Z">
              <w:r w:rsidR="00B32FD1" w:rsidDel="00DF6D63">
                <w:rPr>
                  <w:rFonts w:ascii="Calibri" w:eastAsia="Times New Roman" w:hAnsi="Calibri" w:cs="Calibri"/>
                  <w:color w:val="000000"/>
                  <w:sz w:val="18"/>
                  <w:szCs w:val="22"/>
                  <w:lang w:val="en-US"/>
                </w:rPr>
                <w:delText>1852r4</w:delText>
              </w:r>
            </w:del>
            <w:ins w:id="147" w:author="Cariou, Laurent" w:date="2018-01-12T20:43:00Z">
              <w:r w:rsidR="00DF6D63">
                <w:rPr>
                  <w:rFonts w:ascii="Calibri" w:eastAsia="Times New Roman" w:hAnsi="Calibri" w:cs="Calibri"/>
                  <w:color w:val="000000"/>
                  <w:sz w:val="18"/>
                  <w:szCs w:val="22"/>
                  <w:lang w:val="en-US"/>
                </w:rPr>
                <w:t>1852r5</w:t>
              </w:r>
            </w:ins>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23CB1C8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48" w:author="Cariou, Laurent" w:date="2018-01-12T20:43:00Z">
              <w:r w:rsidR="00B32FD1" w:rsidDel="00DF6D63">
                <w:rPr>
                  <w:rFonts w:ascii="Calibri" w:eastAsia="Times New Roman" w:hAnsi="Calibri" w:cs="Calibri"/>
                  <w:color w:val="000000"/>
                  <w:sz w:val="18"/>
                  <w:szCs w:val="22"/>
                  <w:lang w:val="en-US"/>
                </w:rPr>
                <w:delText>1852r4</w:delText>
              </w:r>
            </w:del>
            <w:ins w:id="149"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42125CF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50" w:author="Cariou, Laurent" w:date="2018-01-12T20:43:00Z">
              <w:r w:rsidR="00B32FD1" w:rsidDel="00DF6D63">
                <w:rPr>
                  <w:rFonts w:ascii="Calibri" w:eastAsia="Times New Roman" w:hAnsi="Calibri" w:cs="Calibri"/>
                  <w:color w:val="000000"/>
                  <w:sz w:val="18"/>
                  <w:szCs w:val="22"/>
                  <w:lang w:val="en-US"/>
                </w:rPr>
                <w:delText>1852r4</w:delText>
              </w:r>
            </w:del>
            <w:ins w:id="151"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14AFB1D3" w:rsidR="00BE2FE7" w:rsidRPr="00B32FD1" w:rsidRDefault="00BE2FE7" w:rsidP="00BE2FE7">
            <w:pPr>
              <w:jc w:val="right"/>
              <w:rPr>
                <w:rFonts w:ascii="Calibri" w:eastAsia="Times New Roman" w:hAnsi="Calibri" w:cs="Calibri"/>
                <w:color w:val="000000"/>
                <w:sz w:val="18"/>
                <w:szCs w:val="22"/>
                <w:lang w:val="en-US"/>
              </w:rPr>
            </w:pPr>
            <w:r w:rsidRPr="00B32FD1">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Recommend to change to --- This OBSS_PD SR transmit power restriction period shall be terminated at the end of the TXOP</w:t>
            </w:r>
            <w:r w:rsidRPr="00B32FD1">
              <w:rPr>
                <w:rFonts w:ascii="Calibri" w:eastAsia="Times New Roman" w:hAnsi="Calibri" w:cs="Calibri"/>
                <w:color w:val="000000"/>
                <w:sz w:val="18"/>
                <w:szCs w:val="22"/>
                <w:lang w:val="en-US"/>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Reject</w:t>
            </w:r>
            <w:r w:rsidR="00DB4920" w:rsidRPr="00B32FD1">
              <w:rPr>
                <w:rFonts w:ascii="Calibri" w:eastAsia="Times New Roman" w:hAnsi="Calibri" w:cs="Calibri"/>
                <w:color w:val="000000"/>
                <w:sz w:val="18"/>
                <w:szCs w:val="22"/>
                <w:lang w:val="en-US"/>
              </w:rPr>
              <w:t>ed – this is not considered as the TxOP duration is not always available and in order to push the STA to use a static operating point of TxPower/OBSSPD level.</w:t>
            </w:r>
            <w:r w:rsidR="00FD107A" w:rsidRPr="00B32FD1">
              <w:rPr>
                <w:rFonts w:ascii="Calibri" w:eastAsia="Times New Roman" w:hAnsi="Calibri" w:cs="Calibri"/>
                <w:color w:val="000000"/>
                <w:sz w:val="18"/>
                <w:szCs w:val="22"/>
                <w:lang w:val="en-US"/>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5585DF4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del w:id="152" w:author="Cariou, Laurent" w:date="2018-01-12T20:43:00Z">
              <w:r w:rsidR="00B32FD1" w:rsidDel="00DF6D63">
                <w:rPr>
                  <w:rFonts w:ascii="Calibri" w:eastAsia="Times New Roman" w:hAnsi="Calibri" w:cs="Calibri"/>
                  <w:color w:val="000000"/>
                  <w:sz w:val="18"/>
                  <w:szCs w:val="22"/>
                  <w:lang w:val="en-US"/>
                </w:rPr>
                <w:delText>1852r4</w:delText>
              </w:r>
            </w:del>
            <w:ins w:id="153"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B32FD1" w:rsidRDefault="00BE2FE7" w:rsidP="00BE2FE7">
            <w:pPr>
              <w:jc w:val="right"/>
              <w:rPr>
                <w:rFonts w:ascii="Calibri" w:eastAsia="Times New Roman" w:hAnsi="Calibri" w:cs="Calibri"/>
                <w:color w:val="000000"/>
                <w:sz w:val="18"/>
                <w:szCs w:val="22"/>
                <w:lang w:val="en-US"/>
              </w:rPr>
            </w:pPr>
            <w:r w:rsidRPr="00B32FD1">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Insert the following sentence:</w:t>
            </w:r>
            <w:r w:rsidRPr="00B32FD1">
              <w:rPr>
                <w:rFonts w:ascii="Calibri" w:eastAsia="Times New Roman" w:hAnsi="Calibri" w:cs="Calibri"/>
                <w:color w:val="000000"/>
                <w:sz w:val="18"/>
                <w:szCs w:val="22"/>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1B34FFB4" w:rsidR="00BE2FE7" w:rsidRPr="00E13124" w:rsidRDefault="00CE430F" w:rsidP="00CE430F">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Rejected – It is considered that the UL Power Headroom calculation should be </w:t>
            </w:r>
            <w:r w:rsidR="00A939D6" w:rsidRPr="00B32FD1">
              <w:rPr>
                <w:rFonts w:ascii="Calibri" w:eastAsia="Times New Roman" w:hAnsi="Calibri" w:cs="Calibri"/>
                <w:color w:val="000000"/>
                <w:sz w:val="18"/>
                <w:szCs w:val="22"/>
                <w:lang w:val="en-US"/>
              </w:rPr>
              <w:t>d</w:t>
            </w:r>
            <w:r w:rsidRPr="00B32FD1">
              <w:rPr>
                <w:rFonts w:ascii="Calibri" w:eastAsia="Times New Roman" w:hAnsi="Calibri" w:cs="Calibri"/>
                <w:color w:val="000000"/>
                <w:sz w:val="18"/>
                <w:szCs w:val="22"/>
                <w:lang w:val="en-US"/>
              </w:rPr>
              <w:t>one independently from whether spatial reuse operation is used or not.</w:t>
            </w:r>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0BD375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54" w:author="Cariou, Laurent" w:date="2018-01-12T20:43:00Z">
              <w:r w:rsidR="00B32FD1" w:rsidDel="00DF6D63">
                <w:rPr>
                  <w:rFonts w:ascii="Calibri" w:eastAsia="Times New Roman" w:hAnsi="Calibri" w:cs="Calibri"/>
                  <w:color w:val="000000"/>
                  <w:sz w:val="18"/>
                  <w:szCs w:val="22"/>
                  <w:lang w:val="en-US"/>
                </w:rPr>
                <w:delText>1852r4</w:delText>
              </w:r>
            </w:del>
            <w:ins w:id="155"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4A488C0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56" w:author="Cariou, Laurent" w:date="2018-01-12T20:43:00Z">
              <w:r w:rsidR="00B32FD1" w:rsidDel="00DF6D63">
                <w:rPr>
                  <w:rFonts w:ascii="Calibri" w:eastAsia="Times New Roman" w:hAnsi="Calibri" w:cs="Calibri"/>
                  <w:color w:val="000000"/>
                  <w:sz w:val="18"/>
                  <w:szCs w:val="22"/>
                  <w:lang w:val="en-US"/>
                </w:rPr>
                <w:delText>1852r4</w:delText>
              </w:r>
            </w:del>
            <w:ins w:id="157"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5C31B0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58" w:author="Cariou, Laurent" w:date="2018-01-12T20:43:00Z">
              <w:r w:rsidR="00B32FD1" w:rsidDel="00DF6D63">
                <w:rPr>
                  <w:rFonts w:ascii="Calibri" w:eastAsia="Times New Roman" w:hAnsi="Calibri" w:cs="Calibri"/>
                  <w:color w:val="000000"/>
                  <w:sz w:val="18"/>
                  <w:szCs w:val="22"/>
                  <w:lang w:val="en-US"/>
                </w:rPr>
                <w:delText>1852r4</w:delText>
              </w:r>
            </w:del>
            <w:ins w:id="159"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7950002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60" w:author="Cariou, Laurent" w:date="2018-01-12T20:43:00Z">
              <w:r w:rsidR="00B32FD1" w:rsidDel="00DF6D63">
                <w:rPr>
                  <w:rFonts w:ascii="Calibri" w:eastAsia="Times New Roman" w:hAnsi="Calibri" w:cs="Calibri"/>
                  <w:color w:val="000000"/>
                  <w:sz w:val="18"/>
                  <w:szCs w:val="22"/>
                  <w:lang w:val="en-US"/>
                </w:rPr>
                <w:delText>1852r4</w:delText>
              </w:r>
            </w:del>
            <w:ins w:id="161"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0D22783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62" w:author="Cariou, Laurent" w:date="2018-01-12T20:43:00Z">
              <w:r w:rsidR="00B32FD1" w:rsidDel="00DF6D63">
                <w:rPr>
                  <w:rFonts w:ascii="Calibri" w:eastAsia="Times New Roman" w:hAnsi="Calibri" w:cs="Calibri"/>
                  <w:color w:val="000000"/>
                  <w:sz w:val="18"/>
                  <w:szCs w:val="22"/>
                  <w:lang w:val="en-US"/>
                </w:rPr>
                <w:delText>1852r4</w:delText>
              </w:r>
            </w:del>
            <w:ins w:id="163"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7E6B8C1B"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del w:id="164" w:author="Cariou, Laurent" w:date="2018-01-12T20:43:00Z">
              <w:r w:rsidR="00B32FD1" w:rsidDel="00DF6D63">
                <w:rPr>
                  <w:rFonts w:ascii="Calibri" w:eastAsia="Times New Roman" w:hAnsi="Calibri" w:cs="Calibri"/>
                  <w:color w:val="000000"/>
                  <w:sz w:val="18"/>
                  <w:szCs w:val="22"/>
                  <w:lang w:val="en-US"/>
                </w:rPr>
                <w:delText>1852r4</w:delText>
              </w:r>
            </w:del>
            <w:ins w:id="165" w:author="Cariou, Laurent" w:date="2018-01-12T20:43:00Z">
              <w:r w:rsidR="00DF6D63">
                <w:rPr>
                  <w:rFonts w:ascii="Calibri" w:eastAsia="Times New Roman" w:hAnsi="Calibri" w:cs="Calibri"/>
                  <w:color w:val="000000"/>
                  <w:sz w:val="18"/>
                  <w:szCs w:val="22"/>
                  <w:lang w:val="en-US"/>
                </w:rPr>
                <w:t>1852r5</w:t>
              </w:r>
            </w:ins>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7EEAE0B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66" w:author="Cariou, Laurent" w:date="2018-01-12T20:43:00Z">
              <w:r w:rsidR="00B32FD1" w:rsidDel="00DF6D63">
                <w:rPr>
                  <w:rFonts w:ascii="Calibri" w:eastAsia="Times New Roman" w:hAnsi="Calibri" w:cs="Calibri"/>
                  <w:color w:val="000000"/>
                  <w:sz w:val="18"/>
                  <w:szCs w:val="22"/>
                  <w:lang w:val="en-US"/>
                </w:rPr>
                <w:delText>1852r4</w:delText>
              </w:r>
            </w:del>
            <w:ins w:id="167"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13BCB97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68" w:author="Cariou, Laurent" w:date="2018-01-12T20:43:00Z">
              <w:r w:rsidR="00B32FD1" w:rsidDel="00DF6D63">
                <w:rPr>
                  <w:rFonts w:ascii="Calibri" w:eastAsia="Times New Roman" w:hAnsi="Calibri" w:cs="Calibri"/>
                  <w:color w:val="000000"/>
                  <w:sz w:val="18"/>
                  <w:szCs w:val="22"/>
                  <w:lang w:val="en-US"/>
                </w:rPr>
                <w:delText>1852r4</w:delText>
              </w:r>
            </w:del>
            <w:ins w:id="169"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4A238EA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70" w:author="Cariou, Laurent" w:date="2018-01-12T20:43:00Z">
              <w:r w:rsidR="00B32FD1" w:rsidDel="00DF6D63">
                <w:rPr>
                  <w:rFonts w:ascii="Calibri" w:eastAsia="Times New Roman" w:hAnsi="Calibri" w:cs="Calibri"/>
                  <w:color w:val="000000"/>
                  <w:sz w:val="18"/>
                  <w:szCs w:val="22"/>
                  <w:lang w:val="en-US"/>
                </w:rPr>
                <w:delText>1852r4</w:delText>
              </w:r>
            </w:del>
            <w:ins w:id="171"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51246BA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72" w:author="Cariou, Laurent" w:date="2018-01-12T20:43:00Z">
              <w:r w:rsidR="00B32FD1" w:rsidDel="00DF6D63">
                <w:rPr>
                  <w:rFonts w:ascii="Calibri" w:eastAsia="Times New Roman" w:hAnsi="Calibri" w:cs="Calibri"/>
                  <w:color w:val="000000"/>
                  <w:sz w:val="18"/>
                  <w:szCs w:val="22"/>
                  <w:lang w:val="en-US"/>
                </w:rPr>
                <w:delText>1852r4</w:delText>
              </w:r>
            </w:del>
            <w:ins w:id="173"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7D425DA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del w:id="174" w:author="Cariou, Laurent" w:date="2018-01-12T20:43:00Z">
              <w:r w:rsidR="00B32FD1" w:rsidDel="00DF6D63">
                <w:rPr>
                  <w:rFonts w:ascii="Calibri" w:eastAsia="Times New Roman" w:hAnsi="Calibri" w:cs="Calibri"/>
                  <w:color w:val="000000"/>
                  <w:sz w:val="18"/>
                  <w:szCs w:val="22"/>
                  <w:lang w:val="en-US"/>
                </w:rPr>
                <w:delText>1852r4</w:delText>
              </w:r>
            </w:del>
            <w:ins w:id="175"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760F98C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76" w:author="Cariou, Laurent" w:date="2018-01-12T20:43:00Z">
              <w:r w:rsidR="00B32FD1" w:rsidDel="00DF6D63">
                <w:rPr>
                  <w:rFonts w:ascii="Calibri" w:eastAsia="Times New Roman" w:hAnsi="Calibri" w:cs="Calibri"/>
                  <w:color w:val="000000"/>
                  <w:sz w:val="18"/>
                  <w:szCs w:val="22"/>
                  <w:lang w:val="en-US"/>
                </w:rPr>
                <w:delText>1852r4</w:delText>
              </w:r>
            </w:del>
            <w:ins w:id="177"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4F65AEB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78" w:author="Cariou, Laurent" w:date="2018-01-12T20:43:00Z">
              <w:r w:rsidR="00B32FD1" w:rsidDel="00DF6D63">
                <w:rPr>
                  <w:rFonts w:ascii="Calibri" w:eastAsia="Times New Roman" w:hAnsi="Calibri" w:cs="Calibri"/>
                  <w:color w:val="000000"/>
                  <w:sz w:val="18"/>
                  <w:szCs w:val="22"/>
                  <w:lang w:val="en-US"/>
                </w:rPr>
                <w:delText>1852r4</w:delText>
              </w:r>
            </w:del>
            <w:ins w:id="179"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0AED606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180" w:author="Cariou, Laurent" w:date="2018-01-12T20:43:00Z">
              <w:r w:rsidR="00B32FD1" w:rsidDel="00DF6D63">
                <w:rPr>
                  <w:rFonts w:ascii="Calibri" w:eastAsia="Times New Roman" w:hAnsi="Calibri" w:cs="Calibri"/>
                  <w:color w:val="000000"/>
                  <w:sz w:val="18"/>
                  <w:szCs w:val="22"/>
                  <w:lang w:val="en-US"/>
                </w:rPr>
                <w:delText>1852r4</w:delText>
              </w:r>
            </w:del>
            <w:ins w:id="181"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4F981DCB"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del w:id="182" w:author="Cariou, Laurent" w:date="2018-01-12T20:43:00Z">
              <w:r w:rsidR="00B32FD1" w:rsidDel="00DF6D63">
                <w:rPr>
                  <w:rFonts w:ascii="Calibri" w:eastAsia="Times New Roman" w:hAnsi="Calibri" w:cs="Calibri"/>
                  <w:color w:val="000000"/>
                  <w:sz w:val="18"/>
                  <w:szCs w:val="22"/>
                  <w:lang w:val="en-US"/>
                </w:rPr>
                <w:delText>1852r4</w:delText>
              </w:r>
            </w:del>
            <w:ins w:id="183" w:author="Cariou, Laurent" w:date="2018-01-12T20:43:00Z">
              <w:r w:rsidR="00DF6D63">
                <w:rPr>
                  <w:rFonts w:ascii="Calibri" w:eastAsia="Times New Roman" w:hAnsi="Calibri" w:cs="Calibri"/>
                  <w:color w:val="000000"/>
                  <w:sz w:val="18"/>
                  <w:szCs w:val="22"/>
                  <w:lang w:val="en-US"/>
                </w:rPr>
                <w:t>1852r5</w:t>
              </w:r>
            </w:ins>
            <w:r w:rsidR="00BE2FE7">
              <w:rPr>
                <w:rFonts w:ascii="Calibri" w:eastAsia="Times New Roman" w:hAnsi="Calibri" w:cs="Calibri"/>
                <w:color w:val="000000"/>
                <w:sz w:val="18"/>
                <w:szCs w:val="22"/>
                <w:lang w:val="en-US"/>
              </w:rPr>
              <w:t>.</w:t>
            </w:r>
          </w:p>
        </w:tc>
      </w:tr>
      <w:tr w:rsidR="007A20F3" w:rsidRPr="00E13124" w14:paraId="2543163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tcPr>
          <w:p w14:paraId="781857A8" w14:textId="5E25D6B8" w:rsidR="007A20F3" w:rsidRPr="00FC63C3" w:rsidRDefault="007A20F3" w:rsidP="00BE2FE7">
            <w:pPr>
              <w:jc w:val="right"/>
            </w:pPr>
            <w:r>
              <w:t>14280</w:t>
            </w:r>
          </w:p>
        </w:tc>
        <w:tc>
          <w:tcPr>
            <w:tcW w:w="1122" w:type="dxa"/>
            <w:tcBorders>
              <w:top w:val="nil"/>
              <w:left w:val="nil"/>
              <w:bottom w:val="single" w:sz="4" w:space="0" w:color="auto"/>
              <w:right w:val="single" w:sz="4" w:space="0" w:color="auto"/>
            </w:tcBorders>
            <w:shd w:val="clear" w:color="auto" w:fill="auto"/>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single" w:sz="4" w:space="0" w:color="auto"/>
              <w:right w:val="single" w:sz="4" w:space="0" w:color="auto"/>
            </w:tcBorders>
            <w:shd w:val="clear" w:color="auto" w:fill="auto"/>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single" w:sz="4" w:space="0" w:color="auto"/>
              <w:right w:val="single" w:sz="4" w:space="0" w:color="auto"/>
            </w:tcBorders>
            <w:shd w:val="clear" w:color="auto" w:fill="auto"/>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single" w:sz="4" w:space="0" w:color="auto"/>
              <w:right w:val="single" w:sz="4" w:space="0" w:color="auto"/>
            </w:tcBorders>
            <w:shd w:val="clear" w:color="auto" w:fill="auto"/>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19BBCE70" w:rsidR="004207CA" w:rsidRPr="009A2BB0" w:rsidRDefault="004207CA" w:rsidP="004207CA">
            <w:r>
              <w:t xml:space="preserve">Revised – agree with the comment. Apply the changes as proposed in doc </w:t>
            </w:r>
            <w:del w:id="184" w:author="Cariou, Laurent" w:date="2018-01-12T20:43:00Z">
              <w:r w:rsidR="00B32FD1" w:rsidDel="00DF6D63">
                <w:delText>1852r4</w:delText>
              </w:r>
            </w:del>
            <w:ins w:id="185" w:author="Cariou, Laurent" w:date="2018-01-12T20:43:00Z">
              <w:r w:rsidR="00DF6D63">
                <w:t>1852r5</w:t>
              </w:r>
            </w:ins>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54EB626C" w:rsidR="004207CA" w:rsidRPr="009A2BB0" w:rsidRDefault="004207CA" w:rsidP="004207CA">
            <w:r>
              <w:t xml:space="preserve">Revised – agree with the comment. Apply the changes as proposed in doc </w:t>
            </w:r>
            <w:del w:id="186" w:author="Cariou, Laurent" w:date="2018-01-12T20:43:00Z">
              <w:r w:rsidR="00B32FD1" w:rsidDel="00DF6D63">
                <w:delText>1852r4</w:delText>
              </w:r>
            </w:del>
            <w:ins w:id="187" w:author="Cariou, Laurent" w:date="2018-01-12T20:43:00Z">
              <w:r w:rsidR="00DF6D63">
                <w:t>1852r5</w:t>
              </w:r>
            </w:ins>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652BAADD" w:rsidR="004207CA" w:rsidRPr="009A2BB0" w:rsidRDefault="004207CA" w:rsidP="004207CA">
            <w:r>
              <w:t xml:space="preserve">Revised – agree with the comment. Apply the changes as proposed in doc </w:t>
            </w:r>
            <w:del w:id="188" w:author="Cariou, Laurent" w:date="2018-01-12T20:43:00Z">
              <w:r w:rsidR="00B32FD1" w:rsidDel="00DF6D63">
                <w:delText>1852r4</w:delText>
              </w:r>
            </w:del>
            <w:ins w:id="189" w:author="Cariou, Laurent" w:date="2018-01-12T20:43:00Z">
              <w:r w:rsidR="00DF6D63">
                <w:t>1852r5</w:t>
              </w:r>
            </w:ins>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5746D420" w:rsidR="004207CA" w:rsidRPr="009A2BB0" w:rsidRDefault="004207CA" w:rsidP="00201108">
            <w:r>
              <w:t xml:space="preserve">Revised – </w:t>
            </w:r>
            <w:r w:rsidR="00201108">
              <w:t xml:space="preserve">Reference normative text for clarification. </w:t>
            </w:r>
            <w:r>
              <w:t xml:space="preserve"> Apply the changes as proposed in doc </w:t>
            </w:r>
            <w:del w:id="190" w:author="Cariou, Laurent" w:date="2018-01-12T20:43:00Z">
              <w:r w:rsidR="00B32FD1" w:rsidDel="00DF6D63">
                <w:delText>1852r4</w:delText>
              </w:r>
            </w:del>
            <w:ins w:id="191" w:author="Cariou, Laurent" w:date="2018-01-12T20:43:00Z">
              <w:r w:rsidR="00DF6D63">
                <w:t>1852r5</w:t>
              </w:r>
            </w:ins>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5344A26B" w:rsidR="004207CA" w:rsidRPr="009A2BB0" w:rsidRDefault="004207CA" w:rsidP="004207CA">
            <w:r>
              <w:t xml:space="preserve">Revised – agree with the comment. Apply the changes as proposed in doc </w:t>
            </w:r>
            <w:del w:id="192" w:author="Cariou, Laurent" w:date="2018-01-12T20:43:00Z">
              <w:r w:rsidR="00B32FD1" w:rsidDel="00DF6D63">
                <w:delText>1852r4</w:delText>
              </w:r>
            </w:del>
            <w:ins w:id="193" w:author="Cariou, Laurent" w:date="2018-01-12T20:43:00Z">
              <w:r w:rsidR="00DF6D63">
                <w:t>1852r5</w:t>
              </w:r>
            </w:ins>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0B17D810" w:rsidR="004207CA" w:rsidRPr="009A2BB0" w:rsidRDefault="004207CA" w:rsidP="004207CA">
            <w:r>
              <w:t xml:space="preserve">Revised – agree with the comment. Apply the changes as proposed in doc </w:t>
            </w:r>
            <w:del w:id="194" w:author="Cariou, Laurent" w:date="2018-01-12T20:43:00Z">
              <w:r w:rsidR="00B32FD1" w:rsidDel="00DF6D63">
                <w:delText>1852r4</w:delText>
              </w:r>
            </w:del>
            <w:ins w:id="195" w:author="Cariou, Laurent" w:date="2018-01-12T20:43:00Z">
              <w:r w:rsidR="00DF6D63">
                <w:t>1852r5</w:t>
              </w:r>
            </w:ins>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2CC89496" w:rsidR="004207CA" w:rsidRPr="009A2BB0" w:rsidRDefault="00442CB4" w:rsidP="004207CA">
            <w:r>
              <w:t xml:space="preserve">Revised – agree with the comment. Apply the changes as proposed in doc </w:t>
            </w:r>
            <w:del w:id="196" w:author="Cariou, Laurent" w:date="2018-01-12T20:43:00Z">
              <w:r w:rsidR="00B32FD1" w:rsidDel="00DF6D63">
                <w:delText>1852r4</w:delText>
              </w:r>
            </w:del>
            <w:ins w:id="197" w:author="Cariou, Laurent" w:date="2018-01-12T20:43:00Z">
              <w:r w:rsidR="00DF6D63">
                <w:t>1852r5</w:t>
              </w:r>
            </w:ins>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25F90FDE" w:rsidR="004207CA" w:rsidRPr="009A2BB0" w:rsidRDefault="00442CB4" w:rsidP="004207CA">
            <w:r>
              <w:t xml:space="preserve">Revised – agree with the comment. Apply the changes as proposed in doc </w:t>
            </w:r>
            <w:del w:id="198" w:author="Cariou, Laurent" w:date="2018-01-12T20:43:00Z">
              <w:r w:rsidR="00B32FD1" w:rsidDel="00DF6D63">
                <w:delText>1852r4</w:delText>
              </w:r>
            </w:del>
            <w:ins w:id="199" w:author="Cariou, Laurent" w:date="2018-01-12T20:43:00Z">
              <w:r w:rsidR="00DF6D63">
                <w:t>1852r5</w:t>
              </w:r>
            </w:ins>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200" w:name="RTF38303038333a2048322c312e"/>
      <w:r w:rsidRPr="00322612">
        <w:rPr>
          <w:w w:val="100"/>
          <w:sz w:val="20"/>
        </w:rPr>
        <w:t>Spatial reuse operation</w:t>
      </w:r>
      <w:bookmarkEnd w:id="200"/>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076233CB" w:rsidR="00CB5B4E" w:rsidRPr="003A0E31" w:rsidRDefault="00CB5B4E" w:rsidP="00CB5B4E">
      <w:pPr>
        <w:pStyle w:val="T"/>
        <w:rPr>
          <w:w w:val="100"/>
          <w:sz w:val="18"/>
        </w:rPr>
      </w:pPr>
      <w:r w:rsidRPr="003A0E31">
        <w:rPr>
          <w:vanish/>
          <w:w w:val="100"/>
          <w:sz w:val="18"/>
        </w:rPr>
        <w:t>(#5163)</w:t>
      </w:r>
      <w:r w:rsidRPr="003A0E31">
        <w:rPr>
          <w:w w:val="100"/>
          <w:sz w:val="18"/>
        </w:rPr>
        <w:t xml:space="preserve">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w:t>
      </w:r>
      <w:del w:id="201" w:author="Cariou, Laurent" w:date="2018-01-10T13:25:00Z">
        <w:r w:rsidRPr="003A0E31" w:rsidDel="00152257">
          <w:rPr>
            <w:w w:val="100"/>
            <w:sz w:val="18"/>
          </w:rPr>
          <w:delText xml:space="preserve">that </w:delText>
        </w:r>
      </w:del>
      <w:ins w:id="202" w:author="Cariou, Laurent" w:date="2018-01-10T13:25:00Z">
        <w:r w:rsidR="00152257">
          <w:rPr>
            <w:w w:val="100"/>
            <w:sz w:val="18"/>
          </w:rPr>
          <w:t xml:space="preserve">for </w:t>
        </w:r>
      </w:ins>
      <w:ins w:id="203" w:author="Cariou, Laurent" w:date="2018-01-10T13:26:00Z">
        <w:r w:rsidR="00152257">
          <w:rPr>
            <w:w w:val="100"/>
            <w:sz w:val="18"/>
          </w:rPr>
          <w:t>which</w:t>
        </w:r>
      </w:ins>
      <w:ins w:id="204" w:author="Cariou, Laurent" w:date="2018-01-10T13:25:00Z">
        <w:r w:rsidR="00152257" w:rsidRPr="003A0E31">
          <w:rPr>
            <w:w w:val="100"/>
            <w:sz w:val="18"/>
          </w:rPr>
          <w:t xml:space="preserve"> </w:t>
        </w:r>
      </w:ins>
      <w:r w:rsidRPr="003A0E31">
        <w:rPr>
          <w:w w:val="100"/>
          <w:sz w:val="18"/>
        </w:rPr>
        <w:t xml:space="preserve">the STA has not explicitly indicated support </w:t>
      </w:r>
      <w:del w:id="205" w:author="Cariou, Laurent" w:date="2018-01-10T13:25:00Z">
        <w:r w:rsidRPr="003A0E31" w:rsidDel="00152257">
          <w:rPr>
            <w:w w:val="100"/>
            <w:sz w:val="18"/>
          </w:rPr>
          <w:delText xml:space="preserve">for </w:delText>
        </w:r>
      </w:del>
      <w:ins w:id="206" w:author="Cariou, Laurent" w:date="2018-01-10T13:26:00Z">
        <w:r w:rsidR="00152257">
          <w:rPr>
            <w:w w:val="100"/>
            <w:sz w:val="18"/>
          </w:rPr>
          <w:t xml:space="preserve">(12017) </w:t>
        </w:r>
      </w:ins>
      <w:r w:rsidRPr="003A0E31">
        <w:rPr>
          <w:w w:val="100"/>
          <w:sz w:val="18"/>
        </w:rPr>
        <w:t>via the RM Enabled Capabilities element (see 9.4.2.45 (RM Enabled Capabilities element)). An HE AP that sends a Beacon request</w:t>
      </w:r>
      <w:ins w:id="207" w:author="Cariou, Laurent" w:date="2017-11-29T09:18:00Z">
        <w:r w:rsidR="00E92355">
          <w:rPr>
            <w:w w:val="100"/>
            <w:sz w:val="18"/>
          </w:rPr>
          <w:t xml:space="preserve"> for this purpose</w:t>
        </w:r>
      </w:ins>
      <w:ins w:id="208"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209" w:author="Cariou, Laurent" w:date="2017-11-08T09:39:00Z">
        <w:r w:rsidR="00574448" w:rsidRPr="003A0E31">
          <w:rPr>
            <w:w w:val="100"/>
            <w:sz w:val="18"/>
          </w:rPr>
          <w:t>.</w:t>
        </w:r>
      </w:ins>
      <w:del w:id="210"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211" w:author="Cariou, Laurent" w:date="2017-11-08T09:39:00Z">
        <w:r w:rsidR="00574448" w:rsidRPr="003A0E31">
          <w:rPr>
            <w:w w:val="100"/>
            <w:sz w:val="18"/>
          </w:rPr>
          <w:t>.</w:t>
        </w:r>
      </w:ins>
      <w:del w:id="212"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213" w:author="Cariou, Laurent" w:date="2017-11-08T09:39:00Z">
        <w:r w:rsidR="00574448" w:rsidRPr="003A0E31">
          <w:rPr>
            <w:w w:val="100"/>
            <w:sz w:val="18"/>
          </w:rPr>
          <w:t>.</w:t>
        </w:r>
      </w:ins>
      <w:del w:id="214"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215" w:name="RTF39323134363a2048332c312e"/>
      <w:r w:rsidRPr="00322612">
        <w:rPr>
          <w:w w:val="100"/>
          <w:sz w:val="18"/>
        </w:rPr>
        <w:t>OBSS_PD-based spatial reuse operation</w:t>
      </w:r>
      <w:bookmarkEnd w:id="215"/>
    </w:p>
    <w:p w14:paraId="59DAF60C" w14:textId="48249AC3" w:rsidR="008561CA" w:rsidRPr="003A0E31" w:rsidRDefault="008561CA" w:rsidP="008509BB">
      <w:pPr>
        <w:pStyle w:val="T"/>
        <w:rPr>
          <w:ins w:id="216" w:author="Cariou, Laurent" w:date="2017-11-15T13:47:00Z"/>
          <w:sz w:val="18"/>
          <w:szCs w:val="18"/>
        </w:rPr>
      </w:pPr>
      <w:ins w:id="217" w:author="Cariou, Laurent" w:date="2017-11-15T13:47:00Z">
        <w:r w:rsidRPr="003A0E31">
          <w:rPr>
            <w:sz w:val="18"/>
            <w:szCs w:val="18"/>
          </w:rPr>
          <w:t xml:space="preserve">OBSS_PD-based spatial reuse operation </w:t>
        </w:r>
      </w:ins>
      <w:ins w:id="218" w:author="Cariou, Laurent" w:date="2017-11-15T13:48:00Z">
        <w:r w:rsidRPr="003A0E31">
          <w:rPr>
            <w:sz w:val="18"/>
            <w:szCs w:val="18"/>
          </w:rPr>
          <w:t xml:space="preserve">comprises two </w:t>
        </w:r>
      </w:ins>
      <w:ins w:id="219" w:author="Cariou, Laurent" w:date="2018-01-10T07:44:00Z">
        <w:r w:rsidR="00462FFF">
          <w:rPr>
            <w:sz w:val="18"/>
            <w:szCs w:val="18"/>
          </w:rPr>
          <w:t>types of operation</w:t>
        </w:r>
      </w:ins>
      <w:ins w:id="220" w:author="Cariou, Laurent" w:date="2017-11-15T13:48:00Z">
        <w:r w:rsidRPr="003A0E31">
          <w:rPr>
            <w:sz w:val="18"/>
            <w:szCs w:val="18"/>
          </w:rPr>
          <w:t xml:space="preserve">. The first </w:t>
        </w:r>
      </w:ins>
      <w:ins w:id="221" w:author="Cariou, Laurent" w:date="2018-01-10T07:44:00Z">
        <w:r w:rsidR="00462FFF">
          <w:rPr>
            <w:sz w:val="18"/>
            <w:szCs w:val="18"/>
          </w:rPr>
          <w:t>type</w:t>
        </w:r>
      </w:ins>
      <w:ins w:id="222" w:author="Cariou, Laurent" w:date="2017-11-15T13:48:00Z">
        <w:r w:rsidRPr="003A0E31">
          <w:rPr>
            <w:sz w:val="18"/>
            <w:szCs w:val="18"/>
          </w:rPr>
          <w:t xml:space="preserve"> </w:t>
        </w:r>
      </w:ins>
      <w:ins w:id="223" w:author="Cariou, Laurent" w:date="2017-11-15T13:51:00Z">
        <w:r w:rsidRPr="003A0E31">
          <w:rPr>
            <w:sz w:val="18"/>
            <w:szCs w:val="18"/>
          </w:rPr>
          <w:t>is defined in 27.9.2.1 (General operation with Non-SRG OBSS_PD level)</w:t>
        </w:r>
      </w:ins>
      <w:ins w:id="224" w:author="Cariou, Laurent" w:date="2018-01-10T07:45:00Z">
        <w:r w:rsidR="00462FFF">
          <w:rPr>
            <w:sz w:val="18"/>
            <w:szCs w:val="18"/>
          </w:rPr>
          <w:t>, and</w:t>
        </w:r>
      </w:ins>
      <w:ins w:id="225" w:author="Matthew Fischer" w:date="2017-11-27T17:26:00Z">
        <w:del w:id="226" w:author="Cariou, Laurent" w:date="2018-01-10T07:45:00Z">
          <w:r w:rsidR="008509BB" w:rsidRPr="003A0E31" w:rsidDel="00462FFF">
            <w:rPr>
              <w:sz w:val="18"/>
              <w:szCs w:val="18"/>
            </w:rPr>
            <w:delText xml:space="preserve">The first </w:delText>
          </w:r>
        </w:del>
        <w:del w:id="227" w:author="Cariou, Laurent" w:date="2018-01-10T07:44:00Z">
          <w:r w:rsidR="008509BB" w:rsidRPr="003A0E31" w:rsidDel="00462FFF">
            <w:rPr>
              <w:sz w:val="18"/>
              <w:szCs w:val="18"/>
            </w:rPr>
            <w:delText>mode</w:delText>
          </w:r>
        </w:del>
      </w:ins>
      <w:ins w:id="228" w:author="Cariou, Laurent" w:date="2017-11-15T13:51:00Z">
        <w:r w:rsidRPr="003A0E31">
          <w:rPr>
            <w:sz w:val="18"/>
            <w:szCs w:val="18"/>
          </w:rPr>
          <w:t xml:space="preserve"> </w:t>
        </w:r>
      </w:ins>
      <w:ins w:id="229" w:author="Cariou, Laurent" w:date="2017-11-15T13:49:00Z">
        <w:r w:rsidRPr="003A0E31">
          <w:rPr>
            <w:sz w:val="18"/>
            <w:szCs w:val="18"/>
          </w:rPr>
          <w:t>allows</w:t>
        </w:r>
      </w:ins>
      <w:ins w:id="230" w:author="Matthew Fischer" w:date="2017-11-27T17:27:00Z">
        <w:r w:rsidR="008509BB" w:rsidRPr="003A0E31">
          <w:rPr>
            <w:sz w:val="18"/>
            <w:szCs w:val="18"/>
          </w:rPr>
          <w:t xml:space="preserve"> a STA</w:t>
        </w:r>
      </w:ins>
      <w:ins w:id="231" w:author="Cariou, Laurent" w:date="2017-11-15T13:55:00Z">
        <w:r w:rsidRPr="003A0E31">
          <w:rPr>
            <w:sz w:val="18"/>
            <w:szCs w:val="18"/>
          </w:rPr>
          <w:t>, under specific conditions,</w:t>
        </w:r>
      </w:ins>
      <w:ins w:id="232" w:author="Cariou, Laurent" w:date="2017-11-15T13:49:00Z">
        <w:r w:rsidRPr="003A0E31">
          <w:rPr>
            <w:sz w:val="18"/>
            <w:szCs w:val="18"/>
          </w:rPr>
          <w:t xml:space="preserve"> to ignore</w:t>
        </w:r>
      </w:ins>
      <w:ins w:id="233" w:author="Cariou, Laurent" w:date="2017-11-15T13:55:00Z">
        <w:r w:rsidRPr="003A0E31">
          <w:rPr>
            <w:sz w:val="18"/>
            <w:szCs w:val="18"/>
          </w:rPr>
          <w:t xml:space="preserve"> </w:t>
        </w:r>
      </w:ins>
      <w:ins w:id="234" w:author="Cariou, Laurent" w:date="2017-11-15T13:49:00Z">
        <w:r w:rsidRPr="003A0E31">
          <w:rPr>
            <w:sz w:val="18"/>
            <w:szCs w:val="18"/>
          </w:rPr>
          <w:t>an</w:t>
        </w:r>
      </w:ins>
      <w:ins w:id="235" w:author="Cariou, Laurent" w:date="2017-11-15T13:56:00Z">
        <w:r w:rsidRPr="003A0E31">
          <w:rPr>
            <w:sz w:val="18"/>
            <w:szCs w:val="18"/>
          </w:rPr>
          <w:t xml:space="preserve"> inter-BSS PPDU </w:t>
        </w:r>
      </w:ins>
      <w:ins w:id="236" w:author="Cariou, Laurent" w:date="2017-11-15T13:51:00Z">
        <w:r w:rsidRPr="003A0E31">
          <w:rPr>
            <w:sz w:val="18"/>
            <w:szCs w:val="18"/>
          </w:rPr>
          <w:t xml:space="preserve">using </w:t>
        </w:r>
      </w:ins>
      <w:ins w:id="237" w:author="Matthew Fischer" w:date="2017-11-27T17:26:00Z">
        <w:r w:rsidR="008509BB" w:rsidRPr="003A0E31">
          <w:rPr>
            <w:sz w:val="18"/>
            <w:szCs w:val="18"/>
          </w:rPr>
          <w:t xml:space="preserve">a </w:t>
        </w:r>
      </w:ins>
      <w:ins w:id="238" w:author="Cariou, Laurent" w:date="2017-11-15T13:51:00Z">
        <w:r w:rsidRPr="003A0E31">
          <w:rPr>
            <w:sz w:val="18"/>
            <w:szCs w:val="18"/>
          </w:rPr>
          <w:t>Non-SRG OBSS_PD level</w:t>
        </w:r>
      </w:ins>
      <w:ins w:id="239" w:author="Cariou, Laurent" w:date="2017-11-15T13:50:00Z">
        <w:r w:rsidRPr="003A0E31">
          <w:rPr>
            <w:sz w:val="18"/>
            <w:szCs w:val="18"/>
          </w:rPr>
          <w:t>.</w:t>
        </w:r>
      </w:ins>
      <w:ins w:id="240" w:author="Cariou, Laurent" w:date="2017-11-15T13:52:00Z">
        <w:r w:rsidRPr="003A0E31">
          <w:rPr>
            <w:sz w:val="18"/>
            <w:szCs w:val="18"/>
          </w:rPr>
          <w:t xml:space="preserve"> The second </w:t>
        </w:r>
      </w:ins>
      <w:ins w:id="241" w:author="Cariou, Laurent" w:date="2018-01-10T07:44:00Z">
        <w:r w:rsidR="00462FFF">
          <w:rPr>
            <w:sz w:val="18"/>
            <w:szCs w:val="18"/>
          </w:rPr>
          <w:t>type</w:t>
        </w:r>
      </w:ins>
      <w:ins w:id="242" w:author="Cariou, Laurent" w:date="2017-11-15T13:52:00Z">
        <w:r w:rsidRPr="003A0E31">
          <w:rPr>
            <w:sz w:val="18"/>
            <w:szCs w:val="18"/>
          </w:rPr>
          <w:t xml:space="preserve"> is defined in 27.9.2.2 (General operation with SRG OBSS_PD level)</w:t>
        </w:r>
      </w:ins>
      <w:ins w:id="243" w:author="Matthew Fischer" w:date="2017-11-27T17:26:00Z">
        <w:r w:rsidR="008509BB" w:rsidRPr="003A0E31">
          <w:rPr>
            <w:sz w:val="18"/>
            <w:szCs w:val="18"/>
          </w:rPr>
          <w:t xml:space="preserve"> and</w:t>
        </w:r>
      </w:ins>
      <w:ins w:id="244" w:author="Cariou, Laurent" w:date="2017-11-15T13:53:00Z">
        <w:r w:rsidRPr="003A0E31">
          <w:rPr>
            <w:sz w:val="18"/>
            <w:szCs w:val="18"/>
          </w:rPr>
          <w:t xml:space="preserve"> allows</w:t>
        </w:r>
      </w:ins>
      <w:ins w:id="245" w:author="Matthew Fischer" w:date="2017-11-27T17:27:00Z">
        <w:r w:rsidR="008509BB" w:rsidRPr="003A0E31">
          <w:rPr>
            <w:sz w:val="18"/>
            <w:szCs w:val="18"/>
          </w:rPr>
          <w:t xml:space="preserve"> a STA</w:t>
        </w:r>
      </w:ins>
      <w:ins w:id="246" w:author="Cariou, Laurent" w:date="2017-11-15T13:55:00Z">
        <w:r w:rsidRPr="003A0E31">
          <w:rPr>
            <w:sz w:val="18"/>
            <w:szCs w:val="18"/>
          </w:rPr>
          <w:t xml:space="preserve">, under specific conditions, </w:t>
        </w:r>
      </w:ins>
      <w:ins w:id="247" w:author="Cariou, Laurent" w:date="2017-11-15T13:53:00Z">
        <w:r w:rsidRPr="003A0E31">
          <w:rPr>
            <w:sz w:val="18"/>
            <w:szCs w:val="18"/>
          </w:rPr>
          <w:t xml:space="preserve">to ignore </w:t>
        </w:r>
      </w:ins>
      <w:ins w:id="248" w:author="Cariou, Laurent" w:date="2017-11-15T13:56:00Z">
        <w:r w:rsidRPr="003A0E31">
          <w:rPr>
            <w:sz w:val="18"/>
            <w:szCs w:val="18"/>
          </w:rPr>
          <w:t>inter-BSS PPDUs that are ident</w:t>
        </w:r>
      </w:ins>
      <w:ins w:id="249" w:author="Cariou, Laurent" w:date="2017-11-15T13:57:00Z">
        <w:r w:rsidRPr="003A0E31">
          <w:rPr>
            <w:sz w:val="18"/>
            <w:szCs w:val="18"/>
          </w:rPr>
          <w:t>ified as being SRG PPDUs</w:t>
        </w:r>
      </w:ins>
      <w:ins w:id="250" w:author="Cariou, Laurent" w:date="2017-11-15T13:54:00Z">
        <w:r w:rsidRPr="003A0E31">
          <w:rPr>
            <w:sz w:val="18"/>
            <w:szCs w:val="18"/>
          </w:rPr>
          <w:t>,</w:t>
        </w:r>
      </w:ins>
      <w:ins w:id="251" w:author="Cariou, Laurent" w:date="2017-11-15T13:53:00Z">
        <w:r w:rsidRPr="003A0E31">
          <w:rPr>
            <w:sz w:val="18"/>
            <w:szCs w:val="18"/>
          </w:rPr>
          <w:t xml:space="preserve"> using </w:t>
        </w:r>
      </w:ins>
      <w:ins w:id="252" w:author="Matthew Fischer" w:date="2017-11-27T17:27:00Z">
        <w:r w:rsidR="008509BB" w:rsidRPr="003A0E31">
          <w:rPr>
            <w:sz w:val="18"/>
            <w:szCs w:val="18"/>
          </w:rPr>
          <w:t xml:space="preserve">an </w:t>
        </w:r>
      </w:ins>
      <w:ins w:id="253" w:author="Cariou, Laurent" w:date="2017-11-15T13:53:00Z">
        <w:r w:rsidRPr="003A0E31">
          <w:rPr>
            <w:sz w:val="18"/>
            <w:szCs w:val="18"/>
          </w:rPr>
          <w:t>SRG OBSS_PD level.</w:t>
        </w:r>
      </w:ins>
      <w:ins w:id="254" w:author="Matthew Fischer" w:date="2017-11-27T18:10:00Z">
        <w:r w:rsidR="003A0E31">
          <w:rPr>
            <w:sz w:val="18"/>
            <w:szCs w:val="18"/>
          </w:rPr>
          <w:t xml:space="preserve"> Within a single Beacon interval of the BSS with which the STA is associated, a STA may operate using one of the two modes or neither mode,</w:t>
        </w:r>
      </w:ins>
      <w:ins w:id="255" w:author="Matthew Fischer" w:date="2017-11-27T18:46:00Z">
        <w:r w:rsidR="00FF08FE">
          <w:rPr>
            <w:sz w:val="18"/>
            <w:szCs w:val="18"/>
          </w:rPr>
          <w:t xml:space="preserve"> or</w:t>
        </w:r>
      </w:ins>
      <w:ins w:id="256" w:author="Matthew Fischer" w:date="2017-11-27T18:10:00Z">
        <w:r w:rsidR="003A0E31">
          <w:rPr>
            <w:sz w:val="18"/>
            <w:szCs w:val="18"/>
          </w:rPr>
          <w:t xml:space="preserve"> both modes</w:t>
        </w:r>
      </w:ins>
      <w:ins w:id="257" w:author="Matthew Fischer" w:date="2017-11-28T10:17:00Z">
        <w:r w:rsidR="00291C97">
          <w:rPr>
            <w:sz w:val="18"/>
            <w:szCs w:val="18"/>
          </w:rPr>
          <w:t xml:space="preserve"> simultaneously</w:t>
        </w:r>
      </w:ins>
      <w:ins w:id="258" w:author="Matthew Fischer" w:date="2017-11-27T18:10:00Z">
        <w:r w:rsidR="003A0E31">
          <w:rPr>
            <w:sz w:val="18"/>
            <w:szCs w:val="18"/>
          </w:rPr>
          <w:t>.</w:t>
        </w:r>
      </w:ins>
      <w:ins w:id="259"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260" w:name="RTF31363236363a2048342c312e"/>
      <w:r w:rsidRPr="003A0E31">
        <w:rPr>
          <w:w w:val="100"/>
          <w:sz w:val="18"/>
        </w:rPr>
        <w:t>General</w:t>
      </w:r>
      <w:bookmarkEnd w:id="260"/>
      <w:ins w:id="261" w:author="Cariou, Laurent" w:date="2017-11-11T21:07:00Z">
        <w:r w:rsidR="0064496D" w:rsidRPr="003A0E31">
          <w:rPr>
            <w:w w:val="100"/>
            <w:sz w:val="18"/>
          </w:rPr>
          <w:t xml:space="preserve"> operation </w:t>
        </w:r>
      </w:ins>
      <w:ins w:id="262" w:author="Cariou, Laurent" w:date="2017-11-11T21:09:00Z">
        <w:r w:rsidR="0064496D" w:rsidRPr="003A0E31">
          <w:rPr>
            <w:w w:val="100"/>
            <w:sz w:val="18"/>
          </w:rPr>
          <w:t>with Non-SRG OBSS_PD level</w:t>
        </w:r>
      </w:ins>
    </w:p>
    <w:p w14:paraId="66E8C666" w14:textId="050E9562"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263" w:author="Cariou, Laurent" w:date="2017-11-08T09:43:00Z">
        <w:r w:rsidRPr="003A0E31" w:rsidDel="00574448">
          <w:rPr>
            <w:w w:val="100"/>
            <w:sz w:val="18"/>
          </w:rPr>
          <w:delText>n</w:delText>
        </w:r>
      </w:del>
      <w:r w:rsidRPr="003A0E31">
        <w:rPr>
          <w:w w:val="100"/>
          <w:sz w:val="18"/>
        </w:rPr>
        <w:t xml:space="preserve"> </w:t>
      </w:r>
      <w:ins w:id="264" w:author="Cariou, Laurent" w:date="2017-11-08T09:43:00Z">
        <w:r w:rsidR="00574448" w:rsidRPr="003A0E31">
          <w:rPr>
            <w:w w:val="100"/>
            <w:sz w:val="18"/>
          </w:rPr>
          <w:t>PHY</w:t>
        </w:r>
      </w:ins>
      <w:ins w:id="265"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w:t>
      </w:r>
      <w:ins w:id="266" w:author="Cariou, Laurent" w:date="2018-01-10T13:39:00Z">
        <w:r w:rsidR="00683B78">
          <w:rPr>
            <w:w w:val="100"/>
            <w:sz w:val="18"/>
          </w:rPr>
          <w:t xml:space="preserve">and </w:t>
        </w:r>
        <w:r w:rsidR="00683B78" w:rsidRPr="003A0E31">
          <w:rPr>
            <w:w w:val="100"/>
            <w:sz w:val="18"/>
          </w:rPr>
          <w:t xml:space="preserve">not update its </w:t>
        </w:r>
      </w:ins>
      <w:ins w:id="267" w:author="Cariou, Laurent" w:date="2018-01-10T13:40:00Z">
        <w:r w:rsidR="00683B78">
          <w:rPr>
            <w:w w:val="100"/>
            <w:sz w:val="18"/>
          </w:rPr>
          <w:t xml:space="preserve">basic </w:t>
        </w:r>
      </w:ins>
      <w:ins w:id="268" w:author="Cariou, Laurent" w:date="2018-01-10T13:39:00Z">
        <w:r w:rsidR="00683B78">
          <w:rPr>
            <w:w w:val="100"/>
            <w:sz w:val="18"/>
          </w:rPr>
          <w:t>NAV timer</w:t>
        </w:r>
        <w:r w:rsidR="00683B78" w:rsidRPr="003A0E31">
          <w:rPr>
            <w:w w:val="100"/>
            <w:sz w:val="18"/>
          </w:rPr>
          <w:t xml:space="preserve"> based on the PPDU </w:t>
        </w:r>
      </w:ins>
      <w:del w:id="269" w:author="Cariou, Laurent" w:date="2018-01-10T13:39:00Z">
        <w:r w:rsidRPr="003A0E31" w:rsidDel="00683B78">
          <w:rPr>
            <w:w w:val="100"/>
            <w:sz w:val="18"/>
          </w:rPr>
          <w:delText xml:space="preserve">and </w:delText>
        </w:r>
      </w:del>
      <w:ins w:id="270" w:author="Cariou, Laurent" w:date="2018-01-10T13:39:00Z">
        <w:r w:rsidR="00683B78">
          <w:rPr>
            <w:w w:val="100"/>
            <w:sz w:val="18"/>
          </w:rPr>
          <w:t>or</w:t>
        </w:r>
        <w:r w:rsidR="00683B78" w:rsidRPr="003A0E31">
          <w:rPr>
            <w:w w:val="100"/>
            <w:sz w:val="18"/>
          </w:rPr>
          <w:t xml:space="preserve"> </w:t>
        </w:r>
      </w:ins>
      <w:ins w:id="271" w:author="Cariou, Laurent" w:date="2017-11-29T09:32:00Z">
        <w:r w:rsidR="00E92355">
          <w:rPr>
            <w:w w:val="100"/>
            <w:sz w:val="18"/>
          </w:rPr>
          <w:t xml:space="preserve">may </w:t>
        </w:r>
      </w:ins>
      <w:r w:rsidRPr="003A0E31">
        <w:rPr>
          <w:w w:val="100"/>
          <w:sz w:val="18"/>
        </w:rPr>
        <w:t xml:space="preserve">b) not update its </w:t>
      </w:r>
      <w:ins w:id="272" w:author="Cariou, Laurent" w:date="2018-01-10T13:41:00Z">
        <w:r w:rsidR="00683B78">
          <w:rPr>
            <w:w w:val="100"/>
            <w:sz w:val="18"/>
          </w:rPr>
          <w:t xml:space="preserve">basic </w:t>
        </w:r>
      </w:ins>
      <w:r w:rsidRPr="003A0E31">
        <w:rPr>
          <w:w w:val="100"/>
          <w:sz w:val="18"/>
        </w:rPr>
        <w:t>NAV timer</w:t>
      </w:r>
      <w:del w:id="273" w:author="Cariou, Laurent" w:date="2018-01-10T13:41:00Z">
        <w:r w:rsidRPr="003A0E31" w:rsidDel="00683B78">
          <w:rPr>
            <w:w w:val="100"/>
            <w:sz w:val="18"/>
          </w:rPr>
          <w:delText>s</w:delText>
        </w:r>
      </w:del>
      <w:r w:rsidRPr="003A0E31">
        <w:rPr>
          <w:w w:val="100"/>
          <w:sz w:val="18"/>
        </w:rPr>
        <w:t xml:space="preserve"> based on </w:t>
      </w:r>
      <w:del w:id="274" w:author="Cariou, Laurent" w:date="2018-01-10T13:46:00Z">
        <w:r w:rsidRPr="003A0E31" w:rsidDel="008D5E4F">
          <w:rPr>
            <w:w w:val="100"/>
            <w:sz w:val="18"/>
          </w:rPr>
          <w:delText xml:space="preserve">frames carried in </w:delText>
        </w:r>
      </w:del>
      <w:r w:rsidRPr="003A0E31">
        <w:rPr>
          <w:w w:val="100"/>
          <w:sz w:val="18"/>
        </w:rPr>
        <w:t>the PPDU if all the following conditions are met:</w:t>
      </w:r>
      <w:ins w:id="275"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276" w:author="Cariou, Laurent" w:date="2017-11-11T21:18:00Z">
        <w:r w:rsidRPr="003A0E31" w:rsidDel="0064496D">
          <w:rPr>
            <w:w w:val="100"/>
            <w:sz w:val="18"/>
          </w:rPr>
          <w:delText>and</w:delText>
        </w:r>
      </w:del>
      <w:ins w:id="277"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278" w:author="Cariou, Laurent" w:date="2017-11-08T09:39:00Z">
        <w:r w:rsidR="00574448" w:rsidRPr="003A0E31">
          <w:rPr>
            <w:w w:val="100"/>
            <w:sz w:val="18"/>
          </w:rPr>
          <w:t>.</w:t>
        </w:r>
      </w:ins>
      <w:del w:id="279" w:author="Cariou, Laurent" w:date="2017-11-08T09:39:00Z">
        <w:r w:rsidRPr="003A0E31" w:rsidDel="00574448">
          <w:rPr>
            <w:w w:val="100"/>
            <w:sz w:val="18"/>
          </w:rPr>
          <w:delText>.</w:delText>
        </w:r>
      </w:del>
    </w:p>
    <w:p w14:paraId="14147016" w14:textId="3D27B852" w:rsidR="00180524" w:rsidRPr="00180524" w:rsidRDefault="00180524">
      <w:pPr>
        <w:pStyle w:val="DL"/>
        <w:numPr>
          <w:ilvl w:val="0"/>
          <w:numId w:val="33"/>
        </w:numPr>
        <w:ind w:left="640" w:hanging="440"/>
        <w:rPr>
          <w:ins w:id="280" w:author="Cariou, Laurent" w:date="2018-01-02T13:48:00Z"/>
          <w:w w:val="100"/>
          <w:sz w:val="18"/>
        </w:rPr>
        <w:pPrChange w:id="281" w:author="Cariou, Laurent" w:date="2018-01-02T13:50:00Z">
          <w:pPr>
            <w:pStyle w:val="DL"/>
            <w:numPr>
              <w:numId w:val="33"/>
            </w:numPr>
            <w:ind w:left="200" w:firstLine="0"/>
          </w:pPr>
        </w:pPrChange>
      </w:pPr>
      <w:ins w:id="282" w:author="Cariou, Laurent" w:date="2018-01-02T13:48:00Z">
        <w:r>
          <w:rPr>
            <w:w w:val="100"/>
            <w:sz w:val="18"/>
          </w:rPr>
          <w:t xml:space="preserve">The </w:t>
        </w:r>
      </w:ins>
      <w:ins w:id="283" w:author="Cariou, Laurent" w:date="2018-01-02T13:51:00Z">
        <w:r>
          <w:rPr>
            <w:w w:val="100"/>
            <w:sz w:val="18"/>
          </w:rPr>
          <w:t xml:space="preserve">most recently received </w:t>
        </w:r>
      </w:ins>
      <w:ins w:id="284" w:author="Cariou, Laurent" w:date="2018-01-02T13:50:00Z">
        <w:r>
          <w:rPr>
            <w:w w:val="100"/>
            <w:sz w:val="18"/>
          </w:rPr>
          <w:t>S</w:t>
        </w:r>
      </w:ins>
      <w:ins w:id="285" w:author="Cariou, Laurent" w:date="2018-01-02T13:51:00Z">
        <w:r>
          <w:rPr>
            <w:w w:val="100"/>
            <w:sz w:val="18"/>
          </w:rPr>
          <w:t>patial Reuse Parameter Set element</w:t>
        </w:r>
      </w:ins>
      <w:ins w:id="286" w:author="Cariou, Laurent" w:date="2018-01-02T13:50:00Z">
        <w:r>
          <w:rPr>
            <w:w w:val="100"/>
            <w:sz w:val="18"/>
          </w:rPr>
          <w:t xml:space="preserve"> </w:t>
        </w:r>
      </w:ins>
      <w:ins w:id="287" w:author="Cariou, Laurent" w:date="2018-01-02T13:51:00Z">
        <w:r w:rsidR="000C3FAA">
          <w:rPr>
            <w:w w:val="100"/>
            <w:sz w:val="18"/>
          </w:rPr>
          <w:t xml:space="preserve">from its associated </w:t>
        </w:r>
      </w:ins>
      <w:ins w:id="288" w:author="Cariou, Laurent" w:date="2018-01-02T13:48:00Z">
        <w:r>
          <w:rPr>
            <w:w w:val="100"/>
            <w:sz w:val="18"/>
          </w:rPr>
          <w:t>AP</w:t>
        </w:r>
      </w:ins>
      <w:ins w:id="289" w:author="Cariou, Laurent" w:date="2018-01-02T13:52:00Z">
        <w:r w:rsidR="000C3FAA">
          <w:rPr>
            <w:w w:val="100"/>
            <w:sz w:val="18"/>
          </w:rPr>
          <w:t xml:space="preserve"> ha</w:t>
        </w:r>
      </w:ins>
      <w:ins w:id="290" w:author="Cariou, Laurent" w:date="2018-01-02T14:09:00Z">
        <w:r w:rsidR="00AD3BD5">
          <w:rPr>
            <w:w w:val="100"/>
            <w:sz w:val="18"/>
          </w:rPr>
          <w:t>d</w:t>
        </w:r>
      </w:ins>
      <w:ins w:id="291" w:author="Cariou, Laurent" w:date="2018-01-02T13:52:00Z">
        <w:r w:rsidR="00253B04">
          <w:rPr>
            <w:w w:val="100"/>
            <w:sz w:val="18"/>
          </w:rPr>
          <w:t xml:space="preserve"> </w:t>
        </w:r>
      </w:ins>
      <w:ins w:id="292" w:author="Cariou, Laurent" w:date="2018-01-02T13:48:00Z">
        <w:r>
          <w:rPr>
            <w:w w:val="100"/>
            <w:sz w:val="18"/>
          </w:rPr>
          <w:t>the</w:t>
        </w:r>
      </w:ins>
      <w:ins w:id="293" w:author="Cariou, Laurent" w:date="2018-01-02T13:50:00Z">
        <w:r>
          <w:rPr>
            <w:w w:val="100"/>
            <w:sz w:val="18"/>
          </w:rPr>
          <w:t xml:space="preserve"> </w:t>
        </w:r>
      </w:ins>
      <w:ins w:id="294" w:author="Cariou, Laurent" w:date="2018-01-02T13:49:00Z">
        <w:r w:rsidRPr="00180524">
          <w:rPr>
            <w:w w:val="100"/>
            <w:sz w:val="18"/>
          </w:rPr>
          <w:t>Non-</w:t>
        </w:r>
      </w:ins>
      <w:ins w:id="295" w:author="Cariou, Laurent" w:date="2018-01-10T14:18:00Z">
        <w:r w:rsidR="007D3D39">
          <w:rPr>
            <w:w w:val="100"/>
            <w:sz w:val="18"/>
          </w:rPr>
          <w:t xml:space="preserve">SRG </w:t>
        </w:r>
      </w:ins>
      <w:ins w:id="296" w:author="Cariou, Laurent" w:date="2018-01-02T13:49:00Z">
        <w:r w:rsidRPr="00180524">
          <w:rPr>
            <w:w w:val="100"/>
            <w:sz w:val="18"/>
          </w:rPr>
          <w:t xml:space="preserve">OBSS_PD SR Disallowed subfield </w:t>
        </w:r>
      </w:ins>
      <w:ins w:id="297" w:author="Cariou, Laurent" w:date="2018-01-02T13:53:00Z">
        <w:r w:rsidR="000C3FAA">
          <w:rPr>
            <w:w w:val="100"/>
            <w:sz w:val="18"/>
          </w:rPr>
          <w:t>equal</w:t>
        </w:r>
      </w:ins>
      <w:ins w:id="298" w:author="Cariou, Laurent" w:date="2018-01-02T13:52:00Z">
        <w:r w:rsidR="000C3FAA">
          <w:rPr>
            <w:w w:val="100"/>
            <w:sz w:val="18"/>
          </w:rPr>
          <w:t xml:space="preserve"> to</w:t>
        </w:r>
      </w:ins>
      <w:ins w:id="299" w:author="Cariou, Laurent" w:date="2018-01-02T13:49:00Z">
        <w:r w:rsidRPr="00180524">
          <w:rPr>
            <w:w w:val="100"/>
            <w:sz w:val="18"/>
          </w:rPr>
          <w:t xml:space="preserve"> </w:t>
        </w:r>
      </w:ins>
      <w:ins w:id="300" w:author="Cariou, Laurent" w:date="2018-01-10T14:17:00Z">
        <w:r w:rsidR="00253B04">
          <w:rPr>
            <w:w w:val="100"/>
            <w:sz w:val="18"/>
          </w:rPr>
          <w:t>0</w:t>
        </w:r>
      </w:ins>
      <w:ins w:id="301"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the </w:t>
        </w:r>
      </w:ins>
      <w:ins w:id="302" w:author="Cariou, Laurent" w:date="2018-01-02T13:54:00Z">
        <w:r w:rsidR="000C3FAA" w:rsidRPr="00180524">
          <w:rPr>
            <w:w w:val="100"/>
            <w:sz w:val="18"/>
          </w:rPr>
          <w:t>Non-</w:t>
        </w:r>
      </w:ins>
      <w:ins w:id="303" w:author="Cariou, Laurent" w:date="2018-01-10T14:18:00Z">
        <w:r w:rsidR="007D3D39">
          <w:rPr>
            <w:w w:val="100"/>
            <w:sz w:val="18"/>
          </w:rPr>
          <w:t xml:space="preserve">SRG </w:t>
        </w:r>
      </w:ins>
      <w:ins w:id="304" w:author="Cariou, Laurent" w:date="2018-01-02T13:54:00Z">
        <w:r w:rsidR="000C3FAA" w:rsidRPr="00180524">
          <w:rPr>
            <w:w w:val="100"/>
            <w:sz w:val="18"/>
          </w:rPr>
          <w:t xml:space="preserve">OBSS_PD SR Disallowed subfield </w:t>
        </w:r>
        <w:r w:rsidR="000C3FAA">
          <w:rPr>
            <w:w w:val="100"/>
            <w:sz w:val="18"/>
          </w:rPr>
          <w:t xml:space="preserve">equal to </w:t>
        </w:r>
      </w:ins>
      <w:ins w:id="305" w:author="Cariou, Laurent" w:date="2018-01-10T14:17:00Z">
        <w:r w:rsidR="00253B04">
          <w:rPr>
            <w:w w:val="100"/>
            <w:sz w:val="18"/>
          </w:rPr>
          <w:t>0</w:t>
        </w:r>
      </w:ins>
      <w:ins w:id="306" w:author="Cariou, Laurent" w:date="2018-01-02T13:52:00Z">
        <w:r w:rsidR="000C3FAA">
          <w:rPr>
            <w:w w:val="100"/>
            <w:sz w:val="18"/>
          </w:rPr>
          <w:t>.</w:t>
        </w:r>
      </w:ins>
      <w:ins w:id="307" w:author="Cariou, Laurent" w:date="2018-01-02T13:59:00Z">
        <w:r w:rsidR="000C3FAA">
          <w:rPr>
            <w:w w:val="100"/>
            <w:sz w:val="18"/>
          </w:rPr>
          <w:t xml:space="preserve"> (#12429)</w:t>
        </w:r>
      </w:ins>
    </w:p>
    <w:p w14:paraId="037326B6" w14:textId="6F4A8A13"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308" w:author="Cariou, Laurent" w:date="2017-11-08T09:39:00Z">
        <w:r w:rsidR="00574448" w:rsidRPr="003A0E31">
          <w:rPr>
            <w:w w:val="100"/>
            <w:sz w:val="18"/>
          </w:rPr>
          <w:t>.</w:t>
        </w:r>
      </w:ins>
      <w:ins w:id="309"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310" w:author="Cariou, Laurent" w:date="2017-11-08T09:39:00Z">
        <w:r w:rsidR="00574448" w:rsidRPr="003A0E31">
          <w:rPr>
            <w:w w:val="100"/>
            <w:sz w:val="18"/>
          </w:rPr>
          <w:t>.</w:t>
        </w:r>
      </w:ins>
      <w:del w:id="311" w:author="Cariou, Laurent" w:date="2017-11-08T09:39:00Z">
        <w:r w:rsidRPr="003A0E31" w:rsidDel="00574448">
          <w:rPr>
            <w:w w:val="100"/>
            <w:sz w:val="18"/>
          </w:rPr>
          <w:delText>.</w:delText>
        </w:r>
      </w:del>
    </w:p>
    <w:p w14:paraId="7974EB21" w14:textId="3F972A6D" w:rsidR="00CB5B4E" w:rsidRPr="003A0E31" w:rsidRDefault="00CB5B4E" w:rsidP="003009B6">
      <w:pPr>
        <w:pStyle w:val="DL"/>
        <w:numPr>
          <w:ilvl w:val="0"/>
          <w:numId w:val="33"/>
        </w:numPr>
        <w:rPr>
          <w:w w:val="100"/>
          <w:sz w:val="18"/>
        </w:rPr>
      </w:pPr>
      <w:del w:id="312" w:author="Cariou, Laurent" w:date="2017-11-20T10:27:00Z">
        <w:r w:rsidRPr="003A0E31" w:rsidDel="00FE6E03">
          <w:rPr>
            <w:w w:val="100"/>
            <w:sz w:val="18"/>
          </w:rPr>
          <w:delText>The RXVECTOR parameter RSSI_LEGACY in the PHY-RXSTART.indication primitive, which defines t</w:delText>
        </w:r>
      </w:del>
      <w:ins w:id="313" w:author="Cariou, Laurent" w:date="2017-11-20T10:27:00Z">
        <w:r w:rsidR="00FE6E03" w:rsidRPr="003A0E31">
          <w:rPr>
            <w:w w:val="100"/>
            <w:sz w:val="18"/>
          </w:rPr>
          <w:t>T</w:t>
        </w:r>
      </w:ins>
      <w:r w:rsidRPr="003A0E31">
        <w:rPr>
          <w:w w:val="100"/>
          <w:sz w:val="18"/>
        </w:rPr>
        <w:t xml:space="preserve">he received </w:t>
      </w:r>
      <w:del w:id="314" w:author="Cariou, Laurent" w:date="2017-11-20T10:22:00Z">
        <w:r w:rsidRPr="003A0E31" w:rsidDel="00FE6E03">
          <w:rPr>
            <w:w w:val="100"/>
            <w:sz w:val="18"/>
          </w:rPr>
          <w:delText xml:space="preserve">power </w:delText>
        </w:r>
      </w:del>
      <w:ins w:id="315" w:author="Cariou, Laurent" w:date="2017-11-20T10:22:00Z">
        <w:r w:rsidR="00FE6E03" w:rsidRPr="003A0E31">
          <w:rPr>
            <w:w w:val="100"/>
            <w:sz w:val="18"/>
          </w:rPr>
          <w:t xml:space="preserve">signal strength </w:t>
        </w:r>
      </w:ins>
      <w:r w:rsidRPr="003A0E31">
        <w:rPr>
          <w:w w:val="100"/>
          <w:sz w:val="18"/>
        </w:rPr>
        <w:t>level</w:t>
      </w:r>
      <w:ins w:id="316" w:author="Cariou, Laurent" w:date="2017-11-20T10:26:00Z">
        <w:r w:rsidR="00FE6E03" w:rsidRPr="003A0E31">
          <w:rPr>
            <w:w w:val="100"/>
            <w:sz w:val="18"/>
          </w:rPr>
          <w:t>, which is</w:t>
        </w:r>
      </w:ins>
      <w:r w:rsidRPr="003A0E31">
        <w:rPr>
          <w:w w:val="100"/>
          <w:sz w:val="18"/>
        </w:rPr>
        <w:t xml:space="preserve"> measured from the </w:t>
      </w:r>
      <w:del w:id="317" w:author="Cariou, Laurent" w:date="2018-01-02T14:15:00Z">
        <w:r w:rsidRPr="003A0E31" w:rsidDel="00AD3BD5">
          <w:rPr>
            <w:w w:val="100"/>
            <w:sz w:val="18"/>
          </w:rPr>
          <w:delText>legacy portion</w:delText>
        </w:r>
      </w:del>
      <w:ins w:id="318" w:author="Cariou, Laurent" w:date="2018-01-02T14:15:00Z">
        <w:r w:rsidR="00AD3BD5">
          <w:rPr>
            <w:w w:val="100"/>
            <w:sz w:val="18"/>
          </w:rPr>
          <w:t>L-STF</w:t>
        </w:r>
      </w:ins>
      <w:ins w:id="319" w:author="Cariou, Laurent" w:date="2018-01-02T14:16:00Z">
        <w:r w:rsidR="00AD3BD5">
          <w:rPr>
            <w:w w:val="100"/>
            <w:sz w:val="18"/>
          </w:rPr>
          <w:t>, L-LTF or L-SIG</w:t>
        </w:r>
      </w:ins>
      <w:r w:rsidRPr="003A0E31">
        <w:rPr>
          <w:w w:val="100"/>
          <w:sz w:val="18"/>
        </w:rPr>
        <w:t xml:space="preserve"> of the PPDU</w:t>
      </w:r>
      <w:ins w:id="320" w:author="Cariou, Laurent" w:date="2017-11-20T10:22:00Z">
        <w:r w:rsidR="00FE6E03" w:rsidRPr="003A0E31">
          <w:rPr>
            <w:w w:val="100"/>
            <w:sz w:val="18"/>
          </w:rPr>
          <w:t xml:space="preserve"> and which is used to determine </w:t>
        </w:r>
      </w:ins>
      <w:ins w:id="321" w:author="Cariou, Laurent" w:date="2017-11-20T10:23:00Z">
        <w:r w:rsidR="00FE6E03" w:rsidRPr="003A0E31">
          <w:rPr>
            <w:w w:val="100"/>
            <w:sz w:val="18"/>
          </w:rPr>
          <w:t>PHY-</w:t>
        </w:r>
      </w:ins>
      <w:ins w:id="322" w:author="Cariou, Laurent" w:date="2017-11-20T10:22:00Z">
        <w:r w:rsidR="00FE6E03" w:rsidRPr="003A0E31">
          <w:rPr>
            <w:w w:val="100"/>
            <w:sz w:val="18"/>
          </w:rPr>
          <w:t>CCA</w:t>
        </w:r>
      </w:ins>
      <w:ins w:id="323" w:author="Cariou, Laurent" w:date="2017-11-20T10:23:00Z">
        <w:r w:rsidR="00FE6E03" w:rsidRPr="003A0E31">
          <w:rPr>
            <w:w w:val="100"/>
            <w:sz w:val="18"/>
          </w:rPr>
          <w:t>.indication</w:t>
        </w:r>
      </w:ins>
      <w:r w:rsidRPr="003A0E31">
        <w:rPr>
          <w:w w:val="100"/>
          <w:sz w:val="18"/>
        </w:rPr>
        <w:t>, is below the Non-SRG OBSS_PD level</w:t>
      </w:r>
      <w:ins w:id="324" w:author="Cariou, Laurent" w:date="2017-11-20T10:27:00Z">
        <w:r w:rsidR="00FE6E03" w:rsidRPr="003A0E31">
          <w:rPr>
            <w:w w:val="100"/>
            <w:sz w:val="18"/>
          </w:rPr>
          <w:t>.</w:t>
        </w:r>
      </w:ins>
      <w:r w:rsidRPr="003A0E31">
        <w:rPr>
          <w:w w:val="100"/>
          <w:sz w:val="18"/>
        </w:rPr>
        <w:t xml:space="preserve"> </w:t>
      </w:r>
      <w:ins w:id="325" w:author="Cariou, Laurent" w:date="2017-11-20T10:27:00Z">
        <w:r w:rsidR="00FE6E03" w:rsidRPr="003A0E31">
          <w:rPr>
            <w:w w:val="100"/>
            <w:sz w:val="18"/>
          </w:rPr>
          <w:t xml:space="preserve">The Non-SRG OBSS_PD level is </w:t>
        </w:r>
      </w:ins>
      <w:del w:id="326"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327" w:author="Cariou, Laurent" w:date="2018-01-02T15:49:00Z">
        <w:r w:rsidR="00D93E6D">
          <w:rPr>
            <w:w w:val="100"/>
            <w:sz w:val="18"/>
          </w:rPr>
          <w:t>.</w:t>
        </w:r>
      </w:ins>
      <w:ins w:id="328" w:author="Cariou, Laurent" w:date="2017-11-15T16:48:00Z">
        <w:r w:rsidR="003009B6" w:rsidRPr="003A0E31">
          <w:rPr>
            <w:w w:val="100"/>
            <w:sz w:val="18"/>
          </w:rPr>
          <w:t xml:space="preserve"> </w:t>
        </w:r>
      </w:ins>
      <w:ins w:id="329" w:author="Cariou, Laurent" w:date="2018-01-02T15:48:00Z">
        <w:r w:rsidR="00D93E6D">
          <w:rPr>
            <w:w w:val="100"/>
            <w:sz w:val="18"/>
          </w:rPr>
          <w:t>I</w:t>
        </w:r>
      </w:ins>
      <w:ins w:id="330" w:author="Cariou, Laurent" w:date="2017-11-15T16:50:00Z">
        <w:r w:rsidR="003009B6" w:rsidRPr="003A0E31">
          <w:rPr>
            <w:w w:val="100"/>
            <w:sz w:val="18"/>
          </w:rPr>
          <w:t>f the STA has</w:t>
        </w:r>
      </w:ins>
      <w:ins w:id="331" w:author="Cariou, Laurent" w:date="2017-11-15T16:49:00Z">
        <w:r w:rsidR="003009B6" w:rsidRPr="003A0E31">
          <w:rPr>
            <w:w w:val="100"/>
            <w:sz w:val="18"/>
          </w:rPr>
          <w:t xml:space="preserve"> dot11HESRPOptionImplemented set to </w:t>
        </w:r>
      </w:ins>
      <w:ins w:id="332" w:author="Cariou, Laurent" w:date="2018-01-02T15:48:00Z">
        <w:r w:rsidR="00D93E6D">
          <w:rPr>
            <w:w w:val="100"/>
            <w:sz w:val="18"/>
          </w:rPr>
          <w:t>true, it also follows the rules defined</w:t>
        </w:r>
      </w:ins>
      <w:ins w:id="333" w:author="Cariou, Laurent" w:date="2017-11-15T16:50:00Z">
        <w:r w:rsidR="003009B6" w:rsidRPr="003A0E31">
          <w:rPr>
            <w:w w:val="100"/>
            <w:sz w:val="18"/>
          </w:rPr>
          <w:t xml:space="preserve"> </w:t>
        </w:r>
      </w:ins>
      <w:ins w:id="334" w:author="Cariou, Laurent" w:date="2017-11-15T16:48:00Z">
        <w:r w:rsidR="003009B6" w:rsidRPr="003A0E31">
          <w:rPr>
            <w:w w:val="100"/>
            <w:sz w:val="18"/>
          </w:rPr>
          <w:t>in 27.9.4 (Interaction of OBSS_PD and SRP-based spatial reuse</w:t>
        </w:r>
      </w:ins>
      <w:ins w:id="335" w:author="Cariou, Laurent" w:date="2018-01-02T15:48:00Z">
        <w:r w:rsidR="00D93E6D">
          <w:rPr>
            <w:w w:val="100"/>
            <w:sz w:val="18"/>
          </w:rPr>
          <w:t>)</w:t>
        </w:r>
      </w:ins>
      <w:del w:id="336" w:author="Cariou, Laurent" w:date="2017-11-20T10:28:00Z">
        <w:r w:rsidRPr="003A0E31" w:rsidDel="00FE6E03">
          <w:rPr>
            <w:w w:val="100"/>
            <w:sz w:val="18"/>
          </w:rPr>
          <w:delText>)</w:delText>
        </w:r>
      </w:del>
      <w:ins w:id="337" w:author="Cariou, Laurent" w:date="2018-01-02T15:49:00Z">
        <w:r w:rsidR="00D93E6D">
          <w:rPr>
            <w:w w:val="100"/>
            <w:sz w:val="18"/>
          </w:rPr>
          <w:t xml:space="preserve"> to determine </w:t>
        </w:r>
        <w:r w:rsidR="00D93E6D" w:rsidRPr="003A0E31">
          <w:rPr>
            <w:w w:val="100"/>
            <w:sz w:val="18"/>
          </w:rPr>
          <w:t>Non-SRG OBSS_PD level</w:t>
        </w:r>
      </w:ins>
      <w:del w:id="338" w:author="Cariou, Laurent" w:date="2018-01-02T15:49:00Z">
        <w:r w:rsidRPr="003A0E31" w:rsidDel="00D93E6D">
          <w:rPr>
            <w:w w:val="100"/>
            <w:sz w:val="18"/>
          </w:rPr>
          <w:delText>.</w:delText>
        </w:r>
      </w:del>
      <w:r w:rsidRPr="003A0E31">
        <w:rPr>
          <w:vanish/>
          <w:w w:val="100"/>
          <w:sz w:val="18"/>
        </w:rPr>
        <w:t>(#9728)</w:t>
      </w:r>
      <w:ins w:id="339" w:author="Cariou, Laurent" w:date="2017-11-08T09:39:00Z">
        <w:r w:rsidR="00574448" w:rsidRPr="003A0E31">
          <w:rPr>
            <w:w w:val="100"/>
            <w:sz w:val="18"/>
          </w:rPr>
          <w:t>.</w:t>
        </w:r>
      </w:ins>
      <w:ins w:id="340" w:author="Cariou, Laurent" w:date="2017-12-08T08:35:00Z">
        <w:r w:rsidR="00535E46">
          <w:rPr>
            <w:w w:val="100"/>
            <w:sz w:val="18"/>
          </w:rPr>
          <w:t xml:space="preserve"> (</w:t>
        </w:r>
      </w:ins>
      <w:ins w:id="341" w:author="Cariou, Laurent" w:date="2017-12-08T08:36:00Z">
        <w:r w:rsidR="00535E46">
          <w:rPr>
            <w:w w:val="100"/>
            <w:sz w:val="18"/>
          </w:rPr>
          <w:t>#12188</w:t>
        </w:r>
      </w:ins>
      <w:ins w:id="342"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343" w:author="Cariou, Laurent" w:date="2017-11-08T09:39:00Z">
        <w:r w:rsidR="00574448" w:rsidRPr="003A0E31">
          <w:rPr>
            <w:w w:val="100"/>
            <w:sz w:val="18"/>
          </w:rPr>
          <w:t>.</w:t>
        </w:r>
      </w:ins>
      <w:del w:id="344"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345" w:author="Cariou, Laurent" w:date="2017-11-08T09:39:00Z">
        <w:r w:rsidR="00574448" w:rsidRPr="003A0E31">
          <w:rPr>
            <w:w w:val="100"/>
            <w:sz w:val="18"/>
          </w:rPr>
          <w:t>.</w:t>
        </w:r>
      </w:ins>
      <w:del w:id="346"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347" w:author="Cariou, Laurent" w:date="2017-11-08T09:39:00Z">
        <w:r w:rsidR="00574448" w:rsidRPr="003A0E31">
          <w:rPr>
            <w:w w:val="100"/>
            <w:sz w:val="18"/>
          </w:rPr>
          <w:t>.</w:t>
        </w:r>
      </w:ins>
      <w:del w:id="348" w:author="Cariou, Laurent" w:date="2017-11-08T09:39:00Z">
        <w:r w:rsidRPr="003A0E31" w:rsidDel="00574448">
          <w:rPr>
            <w:w w:val="100"/>
            <w:sz w:val="18"/>
          </w:rPr>
          <w:delText>.</w:delText>
        </w:r>
      </w:del>
    </w:p>
    <w:p w14:paraId="2576C251" w14:textId="06DBD733" w:rsidR="00737461" w:rsidRDefault="00CB5B4E" w:rsidP="00737461">
      <w:pPr>
        <w:pStyle w:val="DL"/>
        <w:numPr>
          <w:ilvl w:val="0"/>
          <w:numId w:val="34"/>
        </w:numPr>
        <w:tabs>
          <w:tab w:val="clear" w:pos="600"/>
          <w:tab w:val="clear" w:pos="1440"/>
          <w:tab w:val="left" w:pos="920"/>
        </w:tabs>
        <w:spacing w:before="0" w:after="0"/>
        <w:ind w:left="920" w:hanging="280"/>
        <w:rPr>
          <w:ins w:id="349" w:author="Cariou, Laurent" w:date="2018-01-11T13:57:00Z"/>
          <w:w w:val="100"/>
          <w:sz w:val="18"/>
        </w:rPr>
      </w:pPr>
      <w:r w:rsidRPr="003A0E31">
        <w:rPr>
          <w:w w:val="100"/>
          <w:sz w:val="18"/>
        </w:rPr>
        <w:t>An NDP</w:t>
      </w:r>
      <w:r w:rsidRPr="003A0E31">
        <w:rPr>
          <w:vanish/>
          <w:w w:val="100"/>
          <w:sz w:val="18"/>
        </w:rPr>
        <w:t>(#9761)</w:t>
      </w:r>
      <w:ins w:id="350" w:author="Cariou, Laurent" w:date="2017-11-08T09:39:00Z">
        <w:r w:rsidR="00574448" w:rsidRPr="003A0E31">
          <w:rPr>
            <w:w w:val="100"/>
            <w:sz w:val="18"/>
          </w:rPr>
          <w:t>.</w:t>
        </w:r>
      </w:ins>
      <w:del w:id="351" w:author="Cariou, Laurent" w:date="2017-11-08T09:39:00Z">
        <w:r w:rsidRPr="003A0E31" w:rsidDel="00574448">
          <w:rPr>
            <w:w w:val="100"/>
            <w:sz w:val="18"/>
          </w:rPr>
          <w:delText>.</w:delText>
        </w:r>
      </w:del>
    </w:p>
    <w:p w14:paraId="10227BAD" w14:textId="77777777" w:rsidR="00737461" w:rsidRPr="003A0E31" w:rsidRDefault="00737461" w:rsidP="003A0E31">
      <w:pPr>
        <w:pStyle w:val="DL"/>
        <w:tabs>
          <w:tab w:val="clear" w:pos="600"/>
          <w:tab w:val="clear" w:pos="1440"/>
          <w:tab w:val="left" w:pos="920"/>
        </w:tabs>
        <w:spacing w:before="0" w:after="0"/>
        <w:rPr>
          <w:ins w:id="352"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353" w:author="Cariou, Laurent" w:date="2018-01-02T15:52:00Z">
        <w:r w:rsidR="00A45F0F" w:rsidDel="00A45F0F">
          <w:rPr>
            <w:w w:val="100"/>
            <w:sz w:val="18"/>
          </w:rPr>
          <w:delText>power</w:delText>
        </w:r>
      </w:del>
      <w:ins w:id="354"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284DD75B" w:rsidR="0097463E" w:rsidRDefault="00737461" w:rsidP="00737461">
      <w:pPr>
        <w:pStyle w:val="T"/>
        <w:rPr>
          <w:ins w:id="355" w:author="Cariou, Laurent" w:date="2018-01-16T20:00: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64660E63" w14:textId="77777777" w:rsidR="00113B6D" w:rsidRPr="003A0E31" w:rsidRDefault="00113B6D" w:rsidP="00113B6D">
      <w:pPr>
        <w:pStyle w:val="T"/>
        <w:rPr>
          <w:ins w:id="356" w:author="Cariou, Laurent" w:date="2018-01-16T20:00:00Z"/>
          <w:w w:val="100"/>
          <w:sz w:val="18"/>
        </w:rPr>
      </w:pPr>
      <w:ins w:id="357" w:author="Cariou, Laurent" w:date="2018-01-16T20:00:00Z">
        <w:r>
          <w:rPr>
            <w:w w:val="100"/>
            <w:sz w:val="18"/>
          </w:rPr>
          <w:t>NOTE - If an AP wants to get the protection equivalent to SR_DELAY, when transmitting a trigger frame in non-HE format, it might not transmit the trigger frame in a VHT PPDU, but in a non-HT or an HT PPDU. (#11736)</w:t>
        </w:r>
      </w:ins>
    </w:p>
    <w:p w14:paraId="4D4B7F78" w14:textId="77777777" w:rsidR="00113B6D" w:rsidRDefault="00113B6D" w:rsidP="00737461">
      <w:pPr>
        <w:pStyle w:val="T"/>
        <w:rPr>
          <w:w w:val="100"/>
          <w:sz w:val="18"/>
        </w:rPr>
      </w:pPr>
    </w:p>
    <w:p w14:paraId="15EF56D2" w14:textId="52F637FF" w:rsidR="00737461" w:rsidRDefault="00737461" w:rsidP="00322612">
      <w:pPr>
        <w:pStyle w:val="T"/>
        <w:rPr>
          <w:ins w:id="358" w:author="Cariou, Laurent" w:date="2018-01-11T13:47:00Z"/>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359" w:author="Cariou, Laurent" w:date="2018-01-02T15:53:00Z">
        <w:r w:rsidR="00A45F0F">
          <w:rPr>
            <w:w w:val="100"/>
            <w:sz w:val="18"/>
          </w:rPr>
          <w:t xml:space="preserve">received </w:t>
        </w:r>
      </w:ins>
      <w:r w:rsidRPr="003A0E31">
        <w:rPr>
          <w:w w:val="100"/>
          <w:sz w:val="18"/>
        </w:rPr>
        <w:t xml:space="preserve">PPDU, and a TXOP is initiated within the duration of the </w:t>
      </w:r>
      <w:ins w:id="360" w:author="Cariou, Laurent" w:date="2018-01-02T15:54:00Z">
        <w:r w:rsidR="00A45F0F">
          <w:rPr>
            <w:w w:val="100"/>
            <w:sz w:val="18"/>
          </w:rPr>
          <w:t xml:space="preserve">received </w:t>
        </w:r>
      </w:ins>
      <w:r w:rsidRPr="003A0E31">
        <w:rPr>
          <w:w w:val="100"/>
          <w:sz w:val="18"/>
        </w:rPr>
        <w:t xml:space="preserve">PPDU, then the TXOP </w:t>
      </w:r>
      <w:ins w:id="361"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362" w:author="Cariou, Laurent" w:date="2018-01-02T15:54:00Z">
        <w:r w:rsidR="00A45F0F">
          <w:rPr>
            <w:w w:val="100"/>
            <w:sz w:val="18"/>
          </w:rPr>
          <w:t xml:space="preserve">received </w:t>
        </w:r>
      </w:ins>
      <w:r w:rsidRPr="003A0E31">
        <w:rPr>
          <w:w w:val="100"/>
          <w:sz w:val="18"/>
        </w:rPr>
        <w:t xml:space="preserve">PPDU if the </w:t>
      </w:r>
      <w:ins w:id="363" w:author="Cariou, Laurent" w:date="2018-01-02T15:55:00Z">
        <w:r w:rsidR="00A45F0F">
          <w:rPr>
            <w:w w:val="100"/>
            <w:sz w:val="18"/>
          </w:rPr>
          <w:t xml:space="preserve">received </w:t>
        </w:r>
      </w:ins>
      <w:r w:rsidRPr="003A0E31">
        <w:rPr>
          <w:w w:val="100"/>
          <w:sz w:val="18"/>
        </w:rPr>
        <w:t>PPDU is HE MU PPDU and the RXVECTOR parameter SPATIAL_REUSE indicates SR_RESTRICTED</w:t>
      </w:r>
      <w:ins w:id="364" w:author="Cariou, Laurent" w:date="2017-11-13T15:30:00Z">
        <w:r w:rsidRPr="003A0E31">
          <w:rPr>
            <w:w w:val="100"/>
            <w:sz w:val="18"/>
          </w:rPr>
          <w:t>.</w:t>
        </w:r>
      </w:ins>
      <w:ins w:id="365" w:author="Cariou, Laurent" w:date="2017-11-13T15:33:00Z">
        <w:r w:rsidR="001A1A08" w:rsidRPr="003A0E31">
          <w:rPr>
            <w:w w:val="100"/>
            <w:sz w:val="18"/>
          </w:rPr>
          <w:t xml:space="preserve"> </w:t>
        </w:r>
      </w:ins>
      <w:ins w:id="366" w:author="Cariou, Laurent" w:date="2017-11-14T17:54:00Z">
        <w:r w:rsidR="00386FFB" w:rsidRPr="003A0E31">
          <w:rPr>
            <w:w w:val="100"/>
            <w:sz w:val="18"/>
          </w:rPr>
          <w:t>(#</w:t>
        </w:r>
      </w:ins>
      <w:ins w:id="367" w:author="Cariou, Laurent" w:date="2017-11-13T15:33:00Z">
        <w:r w:rsidR="001A1A08" w:rsidRPr="003A0E31">
          <w:rPr>
            <w:w w:val="100"/>
            <w:sz w:val="18"/>
          </w:rPr>
          <w:t>14278</w:t>
        </w:r>
        <w:r w:rsidR="00386FFB" w:rsidRPr="003A0E31">
          <w:rPr>
            <w:w w:val="100"/>
            <w:sz w:val="18"/>
          </w:rPr>
          <w:t>)</w:t>
        </w:r>
      </w:ins>
    </w:p>
    <w:p w14:paraId="0971919D" w14:textId="7CF55B31" w:rsidR="002E20B2" w:rsidRPr="001017FA" w:rsidRDefault="002E20B2" w:rsidP="002E20B2">
      <w:pPr>
        <w:pStyle w:val="T"/>
        <w:rPr>
          <w:ins w:id="368" w:author="Cariou, Laurent" w:date="2018-01-11T13:47:00Z"/>
          <w:sz w:val="18"/>
        </w:rPr>
      </w:pPr>
      <w:ins w:id="369" w:author="Cariou, Laurent" w:date="2018-01-11T13:47:00Z">
        <w:r w:rsidRPr="001017FA">
          <w:rPr>
            <w:sz w:val="18"/>
          </w:rPr>
          <w:t>NOTE - The restriction, in addition to the TxOP limit, of the PPDU duration within the TxOP is included in the above paragraph related to SR_RESTRICTED as there are conditions where the TxOP limit can be exceeded (see 10.22.2.8 TXOP limits).</w:t>
        </w:r>
        <w:r w:rsidRPr="002E20B2">
          <w:rPr>
            <w:w w:val="100"/>
            <w:sz w:val="18"/>
          </w:rPr>
          <w:t xml:space="preserve"> </w:t>
        </w:r>
        <w:r w:rsidRPr="003A0E31">
          <w:rPr>
            <w:w w:val="100"/>
            <w:sz w:val="18"/>
          </w:rPr>
          <w:t>(#14278)</w:t>
        </w:r>
      </w:ins>
    </w:p>
    <w:p w14:paraId="73AE86AD" w14:textId="77777777" w:rsidR="002E20B2" w:rsidRPr="003A0E31" w:rsidRDefault="002E20B2" w:rsidP="00322612">
      <w:pPr>
        <w:pStyle w:val="T"/>
        <w:rPr>
          <w:w w:val="100"/>
          <w:sz w:val="18"/>
        </w:rPr>
      </w:pPr>
    </w:p>
    <w:p w14:paraId="0CDE8074" w14:textId="39075E3E" w:rsidR="0064496D" w:rsidRPr="003A0E31" w:rsidRDefault="00CB5B4E" w:rsidP="00CB5B4E">
      <w:pPr>
        <w:pStyle w:val="T"/>
        <w:rPr>
          <w:ins w:id="370" w:author="Cariou, Laurent" w:date="2017-11-11T21:10:00Z"/>
          <w:w w:val="100"/>
          <w:sz w:val="18"/>
        </w:rPr>
      </w:pPr>
      <w:r w:rsidRPr="003A0E31">
        <w:rPr>
          <w:w w:val="100"/>
          <w:sz w:val="18"/>
        </w:rPr>
        <w:t xml:space="preserve">A STA that </w:t>
      </w:r>
      <w:del w:id="371"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372" w:author="Cariou, Laurent" w:date="2017-11-11T21:30:00Z">
        <w:r w:rsidR="00E15482" w:rsidRPr="003A0E31">
          <w:rPr>
            <w:w w:val="100"/>
            <w:sz w:val="18"/>
          </w:rPr>
          <w:t xml:space="preserve">ignores a PPDU </w:t>
        </w:r>
      </w:ins>
      <w:ins w:id="373" w:author="Cariou, Laurent" w:date="2017-11-11T21:15:00Z">
        <w:r w:rsidR="0064496D" w:rsidRPr="003A0E31">
          <w:rPr>
            <w:w w:val="100"/>
            <w:sz w:val="18"/>
          </w:rPr>
          <w:t>follow</w:t>
        </w:r>
      </w:ins>
      <w:ins w:id="374" w:author="Cariou, Laurent" w:date="2017-11-11T21:30:00Z">
        <w:r w:rsidR="00E15482" w:rsidRPr="003A0E31">
          <w:rPr>
            <w:w w:val="100"/>
            <w:sz w:val="18"/>
          </w:rPr>
          <w:t>ing</w:t>
        </w:r>
      </w:ins>
      <w:ins w:id="375" w:author="Cariou, Laurent" w:date="2017-11-11T21:15:00Z">
        <w:r w:rsidR="0064496D" w:rsidRPr="003A0E31">
          <w:rPr>
            <w:w w:val="100"/>
            <w:sz w:val="18"/>
          </w:rPr>
          <w:t xml:space="preserve"> th</w:t>
        </w:r>
      </w:ins>
      <w:ins w:id="376" w:author="Cariou, Laurent" w:date="2017-11-11T21:30:00Z">
        <w:r w:rsidR="00E15482" w:rsidRPr="003A0E31">
          <w:rPr>
            <w:w w:val="100"/>
            <w:sz w:val="18"/>
          </w:rPr>
          <w:t>e</w:t>
        </w:r>
      </w:ins>
      <w:ins w:id="377" w:author="Cariou, Laurent" w:date="2017-11-11T21:15:00Z">
        <w:r w:rsidR="0064496D" w:rsidRPr="003A0E31">
          <w:rPr>
            <w:w w:val="100"/>
            <w:sz w:val="18"/>
          </w:rPr>
          <w:t xml:space="preserve"> proced</w:t>
        </w:r>
      </w:ins>
      <w:ins w:id="378"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379"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380" w:author="Cariou, Laurent" w:date="2017-11-11T21:16:00Z">
        <w:r w:rsidR="0064496D" w:rsidRPr="003A0E31">
          <w:rPr>
            <w:w w:val="100"/>
            <w:sz w:val="18"/>
          </w:rPr>
          <w:t xml:space="preserve"> </w:t>
        </w:r>
      </w:ins>
      <w:ins w:id="381" w:author="Cariou, Laurent" w:date="2017-11-14T17:54:00Z">
        <w:r w:rsidR="00386FFB" w:rsidRPr="003A0E31">
          <w:rPr>
            <w:w w:val="100"/>
            <w:sz w:val="18"/>
          </w:rPr>
          <w:t>(#</w:t>
        </w:r>
      </w:ins>
      <w:ins w:id="382" w:author="Cariou, Laurent" w:date="2017-11-11T21:17:00Z">
        <w:r w:rsidR="0064496D" w:rsidRPr="003A0E31">
          <w:rPr>
            <w:w w:val="100"/>
            <w:sz w:val="18"/>
          </w:rPr>
          <w:t>13062</w:t>
        </w:r>
      </w:ins>
      <w:ins w:id="383" w:author="Cariou, Laurent" w:date="2017-11-11T21:45:00Z">
        <w:r w:rsidR="00905ADD" w:rsidRPr="003A0E31">
          <w:rPr>
            <w:w w:val="100"/>
            <w:sz w:val="18"/>
          </w:rPr>
          <w:t xml:space="preserve">, </w:t>
        </w:r>
      </w:ins>
      <w:ins w:id="384" w:author="Cariou, Laurent" w:date="2017-11-14T17:54:00Z">
        <w:r w:rsidR="00386FFB" w:rsidRPr="003A0E31">
          <w:rPr>
            <w:w w:val="100"/>
            <w:sz w:val="18"/>
          </w:rPr>
          <w:t>#</w:t>
        </w:r>
      </w:ins>
      <w:ins w:id="385" w:author="Cariou, Laurent" w:date="2017-11-11T21:45:00Z">
        <w:r w:rsidR="00905ADD" w:rsidRPr="003A0E31">
          <w:rPr>
            <w:w w:val="100"/>
            <w:sz w:val="18"/>
          </w:rPr>
          <w:t>11257</w:t>
        </w:r>
      </w:ins>
      <w:ins w:id="386" w:author="Cariou, Laurent" w:date="2017-11-13T14:22:00Z">
        <w:r w:rsidR="00B56119" w:rsidRPr="003A0E31">
          <w:rPr>
            <w:w w:val="100"/>
            <w:sz w:val="18"/>
          </w:rPr>
          <w:t xml:space="preserve">, </w:t>
        </w:r>
      </w:ins>
      <w:ins w:id="387" w:author="Cariou, Laurent" w:date="2017-11-14T17:54:00Z">
        <w:r w:rsidR="00386FFB" w:rsidRPr="003A0E31">
          <w:rPr>
            <w:w w:val="100"/>
            <w:sz w:val="18"/>
          </w:rPr>
          <w:t>#</w:t>
        </w:r>
      </w:ins>
      <w:ins w:id="388" w:author="Cariou, Laurent" w:date="2017-11-13T14:22:00Z">
        <w:r w:rsidR="00B56119" w:rsidRPr="003A0E31">
          <w:rPr>
            <w:w w:val="100"/>
            <w:sz w:val="18"/>
          </w:rPr>
          <w:t>14277</w:t>
        </w:r>
      </w:ins>
      <w:ins w:id="389" w:author="Cariou, Laurent" w:date="2017-11-11T21:16:00Z">
        <w:r w:rsidR="00386FFB" w:rsidRPr="003A0E31">
          <w:rPr>
            <w:w w:val="100"/>
            <w:sz w:val="18"/>
          </w:rPr>
          <w:t>)</w:t>
        </w:r>
      </w:ins>
    </w:p>
    <w:p w14:paraId="499E7368" w14:textId="77777777" w:rsidR="00737461" w:rsidRDefault="00737461" w:rsidP="003A0E31">
      <w:pPr>
        <w:pStyle w:val="H4"/>
        <w:rPr>
          <w:ins w:id="390" w:author="Cariou, Laurent" w:date="2017-11-13T15:30:00Z"/>
          <w:w w:val="100"/>
          <w:sz w:val="22"/>
        </w:rPr>
      </w:pPr>
    </w:p>
    <w:p w14:paraId="43B7FE5D" w14:textId="2DCEF382" w:rsidR="00CB5B4E" w:rsidRPr="00E13124" w:rsidRDefault="0064496D" w:rsidP="005848F5">
      <w:pPr>
        <w:pStyle w:val="H4"/>
        <w:rPr>
          <w:w w:val="100"/>
          <w:sz w:val="14"/>
        </w:rPr>
      </w:pPr>
      <w:ins w:id="391" w:author="Cariou, Laurent" w:date="2017-11-11T21:12:00Z">
        <w:r w:rsidRPr="003A0E31">
          <w:rPr>
            <w:w w:val="100"/>
            <w:sz w:val="22"/>
          </w:rPr>
          <w:t xml:space="preserve">27.9.2.2 </w:t>
        </w:r>
      </w:ins>
      <w:ins w:id="392"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57BCDD0A"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393" w:author="Cariou, Laurent" w:date="2017-11-29T09:35:00Z">
        <w:r w:rsidR="00E92355">
          <w:rPr>
            <w:w w:val="100"/>
            <w:sz w:val="18"/>
          </w:rPr>
          <w:t xml:space="preserve"> </w:t>
        </w:r>
      </w:ins>
      <w:ins w:id="394" w:author="Cariou, Laurent" w:date="2018-01-10T13:41:00Z">
        <w:r w:rsidR="00683B78" w:rsidRPr="003A0E31">
          <w:rPr>
            <w:w w:val="100"/>
            <w:sz w:val="18"/>
          </w:rPr>
          <w:t xml:space="preserve">not update its </w:t>
        </w:r>
        <w:r w:rsidR="00683B78">
          <w:rPr>
            <w:w w:val="100"/>
            <w:sz w:val="18"/>
          </w:rPr>
          <w:t>basic NAV timer</w:t>
        </w:r>
        <w:r w:rsidR="00683B78" w:rsidRPr="003A0E31">
          <w:rPr>
            <w:w w:val="100"/>
            <w:sz w:val="18"/>
          </w:rPr>
          <w:t xml:space="preserve"> based o</w:t>
        </w:r>
      </w:ins>
      <w:ins w:id="395" w:author="Cariou, Laurent" w:date="2018-01-10T13:47:00Z">
        <w:r w:rsidR="008D5E4F">
          <w:rPr>
            <w:w w:val="100"/>
            <w:sz w:val="18"/>
          </w:rPr>
          <w:t>n</w:t>
        </w:r>
      </w:ins>
      <w:ins w:id="396" w:author="Cariou, Laurent" w:date="2018-01-10T13:41:00Z">
        <w:r w:rsidR="00683B78" w:rsidRPr="003A0E31">
          <w:rPr>
            <w:w w:val="100"/>
            <w:sz w:val="18"/>
          </w:rPr>
          <w:t xml:space="preserve"> the PPDU</w:t>
        </w:r>
        <w:r w:rsidR="00683B78">
          <w:rPr>
            <w:w w:val="100"/>
            <w:sz w:val="18"/>
          </w:rPr>
          <w:t xml:space="preserve"> or </w:t>
        </w:r>
      </w:ins>
      <w:ins w:id="397" w:author="Cariou, Laurent" w:date="2017-11-29T09:35:00Z">
        <w:r w:rsidR="00E92355">
          <w:rPr>
            <w:w w:val="100"/>
            <w:sz w:val="18"/>
          </w:rPr>
          <w:t>may</w:t>
        </w:r>
      </w:ins>
      <w:r w:rsidRPr="003A0E31">
        <w:rPr>
          <w:w w:val="100"/>
          <w:sz w:val="18"/>
        </w:rPr>
        <w:t xml:space="preserve"> b) not update its </w:t>
      </w:r>
      <w:ins w:id="398" w:author="Cariou, Laurent" w:date="2018-01-10T13:41:00Z">
        <w:r w:rsidR="00683B78">
          <w:rPr>
            <w:w w:val="100"/>
            <w:sz w:val="18"/>
          </w:rPr>
          <w:t>basi</w:t>
        </w:r>
      </w:ins>
      <w:ins w:id="399" w:author="Cariou, Laurent" w:date="2018-01-10T13:42:00Z">
        <w:r w:rsidR="00683B78">
          <w:rPr>
            <w:w w:val="100"/>
            <w:sz w:val="18"/>
          </w:rPr>
          <w:t xml:space="preserve">c </w:t>
        </w:r>
      </w:ins>
      <w:r w:rsidRPr="003A0E31">
        <w:rPr>
          <w:w w:val="100"/>
          <w:sz w:val="18"/>
        </w:rPr>
        <w:t>NAV timer</w:t>
      </w:r>
      <w:del w:id="400" w:author="Cariou, Laurent" w:date="2018-01-10T13:42:00Z">
        <w:r w:rsidRPr="003A0E31" w:rsidDel="00683B78">
          <w:rPr>
            <w:w w:val="100"/>
            <w:sz w:val="18"/>
          </w:rPr>
          <w:delText>s</w:delText>
        </w:r>
      </w:del>
      <w:r w:rsidRPr="003A0E31">
        <w:rPr>
          <w:w w:val="100"/>
          <w:sz w:val="18"/>
        </w:rPr>
        <w:t xml:space="preserve"> based on </w:t>
      </w:r>
      <w:del w:id="401" w:author="Cariou, Laurent" w:date="2018-01-10T13:47:00Z">
        <w:r w:rsidRPr="003A0E31" w:rsidDel="008D5E4F">
          <w:rPr>
            <w:w w:val="100"/>
            <w:sz w:val="18"/>
          </w:rPr>
          <w:delText xml:space="preserve">frames carried in </w:delText>
        </w:r>
      </w:del>
      <w:r w:rsidRPr="003A0E31">
        <w:rPr>
          <w:w w:val="100"/>
          <w:sz w:val="18"/>
        </w:rPr>
        <w:t>the PPDU if all the following conditions are met:</w:t>
      </w:r>
      <w:ins w:id="402" w:author="Cariou, Laurent" w:date="2017-11-29T09:35:00Z">
        <w:r w:rsidR="00E92355">
          <w:rPr>
            <w:w w:val="100"/>
            <w:sz w:val="18"/>
          </w:rPr>
          <w:t xml:space="preserve"> (#</w:t>
        </w:r>
      </w:ins>
      <w:ins w:id="403" w:author="Cariou, Laurent" w:date="2017-11-29T09:36:00Z">
        <w:r w:rsidR="00E92355">
          <w:rPr>
            <w:w w:val="100"/>
            <w:sz w:val="18"/>
          </w:rPr>
          <w:t>13062</w:t>
        </w:r>
      </w:ins>
      <w:ins w:id="404"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405" w:author="Cariou, Laurent" w:date="2017-11-11T21:57:00Z"/>
          <w:w w:val="100"/>
          <w:sz w:val="18"/>
        </w:rPr>
      </w:pPr>
      <w:del w:id="406"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407" w:author="Cariou, Laurent" w:date="2017-11-08T09:39:00Z">
        <w:r w:rsidRPr="003A0E31" w:rsidDel="00574448">
          <w:rPr>
            <w:w w:val="100"/>
            <w:sz w:val="18"/>
          </w:rPr>
          <w:delText>.</w:delText>
        </w:r>
      </w:del>
      <w:ins w:id="408" w:author="Cariou, Laurent" w:date="2017-11-11T21:57:00Z">
        <w:r w:rsidR="00386FFB" w:rsidRPr="003A0E31">
          <w:rPr>
            <w:w w:val="100"/>
            <w:sz w:val="18"/>
          </w:rPr>
          <w:t xml:space="preserve"> </w:t>
        </w:r>
      </w:ins>
      <w:ins w:id="409" w:author="Cariou, Laurent" w:date="2017-11-14T17:54:00Z">
        <w:r w:rsidR="00386FFB" w:rsidRPr="003A0E31">
          <w:rPr>
            <w:w w:val="100"/>
            <w:sz w:val="18"/>
          </w:rPr>
          <w:t>(#</w:t>
        </w:r>
      </w:ins>
      <w:ins w:id="410"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411" w:author="Cariou, Laurent" w:date="2017-11-08T09:39:00Z">
        <w:r w:rsidR="00574448" w:rsidRPr="003A0E31">
          <w:rPr>
            <w:w w:val="100"/>
            <w:sz w:val="18"/>
          </w:rPr>
          <w:t>.</w:t>
        </w:r>
      </w:ins>
      <w:del w:id="412" w:author="Cariou, Laurent" w:date="2017-11-08T09:39:00Z">
        <w:r w:rsidRPr="003A0E31" w:rsidDel="00574448">
          <w:rPr>
            <w:w w:val="100"/>
            <w:sz w:val="18"/>
          </w:rPr>
          <w:delText>.</w:delText>
        </w:r>
      </w:del>
    </w:p>
    <w:p w14:paraId="7F5B294C" w14:textId="0FDFF793" w:rsidR="00CB5B4E" w:rsidRPr="003A0E31" w:rsidDel="007D3D39" w:rsidRDefault="00CB5B4E" w:rsidP="00CB5B4E">
      <w:pPr>
        <w:pStyle w:val="D"/>
        <w:numPr>
          <w:ilvl w:val="0"/>
          <w:numId w:val="33"/>
        </w:numPr>
        <w:ind w:left="600" w:hanging="400"/>
        <w:rPr>
          <w:del w:id="413" w:author="Cariou, Laurent" w:date="2018-01-10T14:29:00Z"/>
          <w:w w:val="100"/>
          <w:sz w:val="18"/>
        </w:rPr>
      </w:pPr>
      <w:del w:id="414" w:author="Cariou, Laurent" w:date="2018-01-10T14:29:00Z">
        <w:r w:rsidRPr="003A0E31" w:rsidDel="007D3D39">
          <w:rPr>
            <w:w w:val="100"/>
            <w:sz w:val="18"/>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del w:id="415" w:author="Cariou, Laurent" w:date="2017-11-08T09:39:00Z">
        <w:r w:rsidRPr="003A0E31" w:rsidDel="00574448">
          <w:rPr>
            <w:w w:val="100"/>
            <w:sz w:val="18"/>
          </w:rPr>
          <w:delText>.</w:delText>
        </w:r>
      </w:del>
    </w:p>
    <w:p w14:paraId="674C4B82" w14:textId="39A66F78" w:rsidR="00CB5B4E" w:rsidRPr="003A0E31" w:rsidRDefault="00CB5B4E" w:rsidP="00CB5B4E">
      <w:pPr>
        <w:pStyle w:val="D"/>
        <w:numPr>
          <w:ilvl w:val="0"/>
          <w:numId w:val="33"/>
        </w:numPr>
        <w:ind w:left="600" w:hanging="400"/>
        <w:rPr>
          <w:w w:val="100"/>
          <w:sz w:val="18"/>
        </w:rPr>
      </w:pPr>
      <w:del w:id="416" w:author="Cariou, Laurent" w:date="2017-11-20T10:25:00Z">
        <w:r w:rsidRPr="003A0E31" w:rsidDel="00FE6E03">
          <w:rPr>
            <w:w w:val="100"/>
            <w:sz w:val="18"/>
          </w:rPr>
          <w:delText>The RXVECTOR parameter RSSI_LEGACY in the PHY-RXSTART.indication primitive, which defines t</w:delText>
        </w:r>
      </w:del>
      <w:ins w:id="417" w:author="Cariou, Laurent" w:date="2017-11-20T10:25:00Z">
        <w:r w:rsidR="00FE6E03" w:rsidRPr="003A0E31">
          <w:rPr>
            <w:w w:val="100"/>
            <w:sz w:val="18"/>
          </w:rPr>
          <w:t>T</w:t>
        </w:r>
      </w:ins>
      <w:r w:rsidRPr="003A0E31">
        <w:rPr>
          <w:w w:val="100"/>
          <w:sz w:val="18"/>
        </w:rPr>
        <w:t xml:space="preserve">he received </w:t>
      </w:r>
      <w:del w:id="418" w:author="Cariou, Laurent" w:date="2017-11-20T10:24:00Z">
        <w:r w:rsidRPr="003A0E31" w:rsidDel="00FE6E03">
          <w:rPr>
            <w:w w:val="100"/>
            <w:sz w:val="18"/>
          </w:rPr>
          <w:delText xml:space="preserve">power </w:delText>
        </w:r>
      </w:del>
      <w:ins w:id="419" w:author="Cariou, Laurent" w:date="2017-11-20T10:24:00Z">
        <w:r w:rsidR="00FE6E03" w:rsidRPr="003A0E31">
          <w:rPr>
            <w:w w:val="100"/>
            <w:sz w:val="18"/>
          </w:rPr>
          <w:t xml:space="preserve">signal strength </w:t>
        </w:r>
      </w:ins>
      <w:r w:rsidRPr="003A0E31">
        <w:rPr>
          <w:w w:val="100"/>
          <w:sz w:val="18"/>
        </w:rPr>
        <w:t>level</w:t>
      </w:r>
      <w:ins w:id="420" w:author="Cariou, Laurent" w:date="2017-11-20T10:26:00Z">
        <w:r w:rsidR="00FE6E03" w:rsidRPr="003A0E31">
          <w:rPr>
            <w:w w:val="100"/>
            <w:sz w:val="18"/>
          </w:rPr>
          <w:t>, which is</w:t>
        </w:r>
      </w:ins>
      <w:r w:rsidRPr="003A0E31">
        <w:rPr>
          <w:w w:val="100"/>
          <w:sz w:val="18"/>
        </w:rPr>
        <w:t xml:space="preserve"> measured from the </w:t>
      </w:r>
      <w:del w:id="421" w:author="Cariou, Laurent" w:date="2018-01-02T14:16:00Z">
        <w:r w:rsidRPr="003A0E31" w:rsidDel="0077007B">
          <w:rPr>
            <w:w w:val="100"/>
            <w:sz w:val="18"/>
          </w:rPr>
          <w:delText>legacy portion</w:delText>
        </w:r>
      </w:del>
      <w:ins w:id="422" w:author="Cariou, Laurent" w:date="2018-01-02T14:17:00Z">
        <w:r w:rsidR="0077007B">
          <w:rPr>
            <w:w w:val="100"/>
            <w:sz w:val="18"/>
          </w:rPr>
          <w:t>L</w:t>
        </w:r>
      </w:ins>
      <w:ins w:id="423" w:author="Cariou, Laurent" w:date="2018-01-02T14:16:00Z">
        <w:r w:rsidR="0077007B">
          <w:rPr>
            <w:w w:val="100"/>
            <w:sz w:val="18"/>
          </w:rPr>
          <w:t>-STF, L-LTF or L-SIG</w:t>
        </w:r>
      </w:ins>
      <w:r w:rsidRPr="003A0E31">
        <w:rPr>
          <w:w w:val="100"/>
          <w:sz w:val="18"/>
        </w:rPr>
        <w:t xml:space="preserve"> of the PPDU</w:t>
      </w:r>
      <w:ins w:id="424" w:author="Cariou, Laurent" w:date="2017-11-20T10:25:00Z">
        <w:r w:rsidR="00FE6E03" w:rsidRPr="003A0E31">
          <w:rPr>
            <w:w w:val="100"/>
            <w:sz w:val="18"/>
          </w:rPr>
          <w:t xml:space="preserve"> </w:t>
        </w:r>
      </w:ins>
      <w:ins w:id="425" w:author="Cariou, Laurent" w:date="2017-11-20T10:26:00Z">
        <w:r w:rsidR="00FE6E03" w:rsidRPr="003A0E31">
          <w:rPr>
            <w:w w:val="100"/>
            <w:sz w:val="18"/>
          </w:rPr>
          <w:t xml:space="preserve">and </w:t>
        </w:r>
      </w:ins>
      <w:ins w:id="426" w:author="Cariou, Laurent" w:date="2017-11-20T10:25:00Z">
        <w:r w:rsidR="00FE6E03" w:rsidRPr="003A0E31">
          <w:rPr>
            <w:w w:val="100"/>
            <w:sz w:val="18"/>
          </w:rPr>
          <w:t>which is used to determine PHY-CCA.indication</w:t>
        </w:r>
      </w:ins>
      <w:ins w:id="427" w:author="Cariou, Laurent" w:date="2017-11-20T10:26:00Z">
        <w:r w:rsidR="00FE6E03" w:rsidRPr="003A0E31">
          <w:rPr>
            <w:w w:val="100"/>
            <w:sz w:val="18"/>
          </w:rPr>
          <w:t>,</w:t>
        </w:r>
      </w:ins>
      <w:r w:rsidRPr="003A0E31">
        <w:rPr>
          <w:w w:val="100"/>
          <w:sz w:val="18"/>
        </w:rPr>
        <w:t xml:space="preserve"> is below the SRG OBSS_PD level</w:t>
      </w:r>
      <w:ins w:id="428" w:author="Cariou, Laurent" w:date="2017-11-20T10:28:00Z">
        <w:r w:rsidR="00FE6E03" w:rsidRPr="003A0E31">
          <w:rPr>
            <w:w w:val="100"/>
            <w:sz w:val="18"/>
          </w:rPr>
          <w:t>. The SRG OBSS_PD level is</w:t>
        </w:r>
      </w:ins>
      <w:del w:id="429" w:author="Cariou, Laurent" w:date="2017-11-20T10:28:00Z">
        <w:r w:rsidRPr="003A0E31" w:rsidDel="00FE6E03">
          <w:rPr>
            <w:w w:val="100"/>
            <w:sz w:val="18"/>
          </w:rPr>
          <w:delText xml:space="preserve"> </w:delText>
        </w:r>
      </w:del>
      <w:ins w:id="430"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431"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432" w:author="Cariou, Laurent" w:date="2017-11-08T09:39:00Z">
        <w:r w:rsidRPr="003A0E31" w:rsidDel="00574448">
          <w:rPr>
            <w:w w:val="100"/>
            <w:sz w:val="18"/>
          </w:rPr>
          <w:delText>.</w:delText>
        </w:r>
      </w:del>
      <w:ins w:id="433" w:author="Cariou, Laurent" w:date="2017-12-08T08:35:00Z">
        <w:r w:rsidR="00535E46">
          <w:rPr>
            <w:w w:val="100"/>
            <w:sz w:val="18"/>
          </w:rPr>
          <w:t xml:space="preserve"> (#1218</w:t>
        </w:r>
      </w:ins>
      <w:ins w:id="434" w:author="Cariou, Laurent" w:date="2018-01-10T14:32:00Z">
        <w:r w:rsidR="007D3D39">
          <w:rPr>
            <w:w w:val="100"/>
            <w:sz w:val="18"/>
          </w:rPr>
          <w:t>9</w:t>
        </w:r>
      </w:ins>
      <w:ins w:id="435" w:author="Cariou, Laurent" w:date="2017-12-08T08:35:00Z">
        <w:r w:rsidR="00535E46">
          <w:rPr>
            <w:w w:val="100"/>
            <w:sz w:val="18"/>
          </w:rPr>
          <w:t>)</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436" w:author="Cariou, Laurent" w:date="2017-11-08T09:39:00Z">
        <w:r w:rsidR="00574448" w:rsidRPr="003A0E31">
          <w:rPr>
            <w:w w:val="100"/>
            <w:sz w:val="18"/>
          </w:rPr>
          <w:t>.</w:t>
        </w:r>
      </w:ins>
      <w:del w:id="437"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438" w:author="Cariou, Laurent" w:date="2018-01-02T15:38:00Z">
        <w:r w:rsidR="00F20B06" w:rsidRPr="003A0E31">
          <w:rPr>
            <w:w w:val="100"/>
            <w:sz w:val="18"/>
          </w:rPr>
          <w:t xml:space="preserve">group addressed </w:t>
        </w:r>
      </w:ins>
      <w:r w:rsidRPr="003A0E31">
        <w:rPr>
          <w:w w:val="100"/>
          <w:sz w:val="18"/>
        </w:rPr>
        <w:t>Public Action frame</w:t>
      </w:r>
      <w:ins w:id="439" w:author="Cariou, Laurent" w:date="2017-11-08T09:39:00Z">
        <w:r w:rsidR="00574448" w:rsidRPr="003A0E31">
          <w:rPr>
            <w:w w:val="100"/>
            <w:sz w:val="18"/>
          </w:rPr>
          <w:t>.</w:t>
        </w:r>
      </w:ins>
      <w:del w:id="440" w:author="Cariou, Laurent" w:date="2017-11-08T09:39:00Z">
        <w:r w:rsidRPr="003A0E31" w:rsidDel="00574448">
          <w:rPr>
            <w:w w:val="100"/>
            <w:sz w:val="18"/>
          </w:rPr>
          <w:delText>.</w:delText>
        </w:r>
      </w:del>
      <w:ins w:id="441"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442" w:author="Cariou, Laurent" w:date="2017-11-08T09:39:00Z">
        <w:r w:rsidR="00574448" w:rsidRPr="003A0E31">
          <w:rPr>
            <w:w w:val="100"/>
            <w:sz w:val="18"/>
          </w:rPr>
          <w:t>.</w:t>
        </w:r>
      </w:ins>
      <w:del w:id="443" w:author="Cariou, Laurent" w:date="2017-11-08T09:39:00Z">
        <w:r w:rsidRPr="003A0E31" w:rsidDel="00574448">
          <w:rPr>
            <w:w w:val="100"/>
            <w:sz w:val="18"/>
          </w:rPr>
          <w:delText>.</w:delText>
        </w:r>
      </w:del>
    </w:p>
    <w:p w14:paraId="490F5313" w14:textId="71EC2529" w:rsidR="00A939D6" w:rsidDel="00DF6D63" w:rsidRDefault="00CB5B4E" w:rsidP="00DF6D63">
      <w:pPr>
        <w:pStyle w:val="DL"/>
        <w:numPr>
          <w:ilvl w:val="0"/>
          <w:numId w:val="34"/>
        </w:numPr>
        <w:tabs>
          <w:tab w:val="clear" w:pos="600"/>
          <w:tab w:val="clear" w:pos="1440"/>
          <w:tab w:val="left" w:pos="920"/>
        </w:tabs>
        <w:spacing w:before="0" w:after="0"/>
        <w:ind w:left="920" w:hanging="280"/>
        <w:rPr>
          <w:del w:id="444" w:author="Cariou, Laurent" w:date="2018-01-12T20:40:00Z"/>
          <w:w w:val="100"/>
          <w:sz w:val="18"/>
        </w:rPr>
      </w:pPr>
      <w:r w:rsidRPr="003A0E31">
        <w:rPr>
          <w:w w:val="100"/>
          <w:sz w:val="18"/>
        </w:rPr>
        <w:t>An NDP</w:t>
      </w:r>
      <w:r w:rsidRPr="003A0E31">
        <w:rPr>
          <w:vanish/>
          <w:w w:val="100"/>
          <w:sz w:val="18"/>
        </w:rPr>
        <w:t>(#9728)</w:t>
      </w:r>
      <w:ins w:id="445" w:author="Cariou, Laurent" w:date="2017-11-08T09:39:00Z">
        <w:r w:rsidR="00574448" w:rsidRPr="003A0E31">
          <w:rPr>
            <w:w w:val="100"/>
            <w:sz w:val="18"/>
          </w:rPr>
          <w:t>.</w:t>
        </w:r>
      </w:ins>
      <w:del w:id="446" w:author="Cariou, Laurent" w:date="2017-11-08T09:39:00Z">
        <w:r w:rsidRPr="003A0E31" w:rsidDel="00574448">
          <w:rPr>
            <w:w w:val="100"/>
            <w:sz w:val="18"/>
          </w:rPr>
          <w:delText>.</w:delText>
        </w:r>
      </w:del>
    </w:p>
    <w:p w14:paraId="0B5A86BD" w14:textId="77777777" w:rsidR="00DF6D63" w:rsidRPr="00DF6D63" w:rsidRDefault="00DF6D63">
      <w:pPr>
        <w:pStyle w:val="DL"/>
        <w:tabs>
          <w:tab w:val="clear" w:pos="600"/>
          <w:tab w:val="clear" w:pos="1440"/>
          <w:tab w:val="left" w:pos="920"/>
        </w:tabs>
        <w:spacing w:before="0" w:after="0"/>
        <w:ind w:left="920" w:firstLine="0"/>
        <w:rPr>
          <w:ins w:id="447" w:author="Cariou, Laurent" w:date="2018-01-12T20:40:00Z"/>
          <w:w w:val="100"/>
          <w:sz w:val="18"/>
        </w:rPr>
        <w:pPrChange w:id="448" w:author="Cariou, Laurent" w:date="2018-01-12T20:40:00Z">
          <w:pPr>
            <w:pStyle w:val="DL"/>
            <w:numPr>
              <w:numId w:val="34"/>
            </w:numPr>
            <w:tabs>
              <w:tab w:val="clear" w:pos="600"/>
              <w:tab w:val="clear" w:pos="1440"/>
              <w:tab w:val="left" w:pos="920"/>
            </w:tabs>
            <w:spacing w:before="0" w:after="0"/>
            <w:ind w:firstLine="0"/>
          </w:pPr>
        </w:pPrChange>
      </w:pPr>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449" w:author="Cariou, Laurent" w:date="2018-01-02T15:56:00Z">
        <w:r w:rsidR="001E2B2C" w:rsidDel="001E2B2C">
          <w:rPr>
            <w:w w:val="100"/>
            <w:sz w:val="18"/>
          </w:rPr>
          <w:delText>power</w:delText>
        </w:r>
      </w:del>
      <w:ins w:id="450"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2D1AE45D" w:rsidR="0097463E" w:rsidRDefault="00737461" w:rsidP="00737461">
      <w:pPr>
        <w:pStyle w:val="T"/>
        <w:rPr>
          <w:ins w:id="451" w:author="Cariou, Laurent" w:date="2018-01-16T19:59: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r w:rsidR="00113B6D">
        <w:rPr>
          <w:w w:val="100"/>
          <w:sz w:val="18"/>
        </w:rPr>
        <w:t>.</w:t>
      </w:r>
    </w:p>
    <w:p w14:paraId="4969CB5F" w14:textId="77777777" w:rsidR="00113B6D" w:rsidRPr="003A0E31" w:rsidRDefault="00113B6D" w:rsidP="00113B6D">
      <w:pPr>
        <w:pStyle w:val="T"/>
        <w:rPr>
          <w:ins w:id="452" w:author="Cariou, Laurent" w:date="2018-01-16T19:59:00Z"/>
          <w:w w:val="100"/>
          <w:sz w:val="18"/>
        </w:rPr>
      </w:pPr>
      <w:ins w:id="453" w:author="Cariou, Laurent" w:date="2018-01-16T19:59:00Z">
        <w:r>
          <w:rPr>
            <w:w w:val="100"/>
            <w:sz w:val="18"/>
          </w:rPr>
          <w:t>NOTE - If an AP wants to get the protection equivalent to SR_DELAY, when transmitting a trigger frame in non-HE format, it might not transmit the trigger frame in a VHT PPDU, but in a non-HT or an HT PPDU. (#11736)</w:t>
        </w:r>
      </w:ins>
    </w:p>
    <w:p w14:paraId="7BB77E00" w14:textId="77777777" w:rsidR="00113B6D" w:rsidRDefault="00113B6D" w:rsidP="00737461">
      <w:pPr>
        <w:pStyle w:val="T"/>
        <w:rPr>
          <w:w w:val="100"/>
          <w:sz w:val="18"/>
        </w:rPr>
      </w:pPr>
    </w:p>
    <w:p w14:paraId="237A4A07" w14:textId="4ACF09C1"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454" w:author="Cariou, Laurent" w:date="2018-01-02T15:56:00Z">
        <w:r w:rsidR="001E2B2C">
          <w:rPr>
            <w:w w:val="100"/>
            <w:sz w:val="18"/>
          </w:rPr>
          <w:t xml:space="preserve">received </w:t>
        </w:r>
      </w:ins>
      <w:r w:rsidRPr="003A0E31">
        <w:rPr>
          <w:w w:val="100"/>
          <w:sz w:val="18"/>
        </w:rPr>
        <w:t xml:space="preserve">PPDU, and a TXOP is initiated within the duration of the </w:t>
      </w:r>
      <w:ins w:id="455" w:author="Cariou, Laurent" w:date="2018-01-02T15:57:00Z">
        <w:r w:rsidR="001E2B2C">
          <w:rPr>
            <w:w w:val="100"/>
            <w:sz w:val="18"/>
          </w:rPr>
          <w:t xml:space="preserve">received </w:t>
        </w:r>
      </w:ins>
      <w:r w:rsidRPr="003A0E31">
        <w:rPr>
          <w:w w:val="100"/>
          <w:sz w:val="18"/>
        </w:rPr>
        <w:t xml:space="preserve">PPDU, then the TXOP </w:t>
      </w:r>
      <w:ins w:id="456"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457" w:author="Cariou, Laurent" w:date="2018-01-02T15:57:00Z">
        <w:r w:rsidR="001E2B2C">
          <w:rPr>
            <w:w w:val="100"/>
            <w:sz w:val="18"/>
          </w:rPr>
          <w:t xml:space="preserve">received </w:t>
        </w:r>
      </w:ins>
      <w:r w:rsidRPr="003A0E31">
        <w:rPr>
          <w:w w:val="100"/>
          <w:sz w:val="18"/>
        </w:rPr>
        <w:t xml:space="preserve">PPDU if the </w:t>
      </w:r>
      <w:ins w:id="458" w:author="Cariou, Laurent" w:date="2018-01-02T15:57:00Z">
        <w:r w:rsidR="001E2B2C">
          <w:rPr>
            <w:w w:val="100"/>
            <w:sz w:val="18"/>
          </w:rPr>
          <w:t xml:space="preserve">received </w:t>
        </w:r>
      </w:ins>
      <w:r w:rsidRPr="003A0E31">
        <w:rPr>
          <w:w w:val="100"/>
          <w:sz w:val="18"/>
        </w:rPr>
        <w:t>PPDU is HE MU PPDU and the RXVECTOR parameter SPATIAL_REUSE indicates SR_RESTRICTED.</w:t>
      </w:r>
      <w:ins w:id="459" w:author="Cariou, Laurent" w:date="2018-01-02T15:58:00Z">
        <w:r w:rsidR="001E2B2C" w:rsidRPr="001E2B2C">
          <w:rPr>
            <w:w w:val="100"/>
            <w:sz w:val="18"/>
          </w:rPr>
          <w:t xml:space="preserve"> </w:t>
        </w:r>
        <w:r w:rsidR="001E2B2C" w:rsidRPr="003A0E31">
          <w:rPr>
            <w:w w:val="100"/>
            <w:sz w:val="18"/>
          </w:rPr>
          <w:t>(#14278)</w:t>
        </w:r>
      </w:ins>
    </w:p>
    <w:p w14:paraId="7F3D5095" w14:textId="1D87F559" w:rsidR="00737461" w:rsidRPr="002E20B2" w:rsidRDefault="002E20B2" w:rsidP="003A0E31">
      <w:pPr>
        <w:pStyle w:val="T"/>
        <w:rPr>
          <w:ins w:id="460" w:author="Cariou, Laurent" w:date="2017-11-13T14:20:00Z"/>
          <w:sz w:val="18"/>
          <w:rPrChange w:id="461" w:author="Cariou, Laurent" w:date="2018-01-11T13:47:00Z">
            <w:rPr>
              <w:ins w:id="462" w:author="Cariou, Laurent" w:date="2017-11-13T14:20:00Z"/>
            </w:rPr>
          </w:rPrChange>
        </w:rPr>
      </w:pPr>
      <w:ins w:id="463" w:author="Cariou, Laurent" w:date="2018-01-11T13:45:00Z">
        <w:r w:rsidRPr="002E20B2">
          <w:rPr>
            <w:sz w:val="18"/>
            <w:rPrChange w:id="464" w:author="Cariou, Laurent" w:date="2018-01-11T13:47:00Z">
              <w:rPr/>
            </w:rPrChange>
          </w:rPr>
          <w:t>NOTE - The restriction, in addition to the TxOP limit, of the PPDU duration within the TxOP is included in the above parag</w:t>
        </w:r>
      </w:ins>
      <w:ins w:id="465" w:author="Cariou, Laurent" w:date="2018-01-11T13:46:00Z">
        <w:r w:rsidRPr="002E20B2">
          <w:rPr>
            <w:sz w:val="18"/>
            <w:rPrChange w:id="466" w:author="Cariou, Laurent" w:date="2018-01-11T13:47:00Z">
              <w:rPr/>
            </w:rPrChange>
          </w:rPr>
          <w:t xml:space="preserve">raph related to SR_RESTRICTED </w:t>
        </w:r>
      </w:ins>
      <w:ins w:id="467" w:author="Cariou, Laurent" w:date="2018-01-11T13:45:00Z">
        <w:r w:rsidRPr="002E20B2">
          <w:rPr>
            <w:sz w:val="18"/>
            <w:rPrChange w:id="468" w:author="Cariou, Laurent" w:date="2018-01-11T13:47:00Z">
              <w:rPr/>
            </w:rPrChange>
          </w:rPr>
          <w:t>as there are conditions where the TxOP limit can be exceeded (</w:t>
        </w:r>
      </w:ins>
      <w:ins w:id="469" w:author="Cariou, Laurent" w:date="2018-01-11T13:46:00Z">
        <w:r w:rsidRPr="002E20B2">
          <w:rPr>
            <w:sz w:val="18"/>
            <w:rPrChange w:id="470" w:author="Cariou, Laurent" w:date="2018-01-11T13:47:00Z">
              <w:rPr/>
            </w:rPrChange>
          </w:rPr>
          <w:t>see 10.22.2.8 TXOP limit</w:t>
        </w:r>
      </w:ins>
      <w:ins w:id="471" w:author="Cariou, Laurent" w:date="2018-01-11T13:47:00Z">
        <w:r w:rsidRPr="002E20B2">
          <w:rPr>
            <w:sz w:val="18"/>
            <w:rPrChange w:id="472" w:author="Cariou, Laurent" w:date="2018-01-11T13:47:00Z">
              <w:rPr/>
            </w:rPrChange>
          </w:rPr>
          <w:t>s</w:t>
        </w:r>
      </w:ins>
      <w:ins w:id="473" w:author="Cariou, Laurent" w:date="2018-01-11T13:45:00Z">
        <w:r w:rsidRPr="002E20B2">
          <w:rPr>
            <w:sz w:val="18"/>
            <w:rPrChange w:id="474" w:author="Cariou, Laurent" w:date="2018-01-11T13:47:00Z">
              <w:rPr/>
            </w:rPrChange>
          </w:rPr>
          <w:t>).</w:t>
        </w:r>
      </w:ins>
      <w:ins w:id="475" w:author="Cariou, Laurent" w:date="2018-01-11T13:47:00Z">
        <w:r>
          <w:rPr>
            <w:sz w:val="18"/>
          </w:rPr>
          <w:t xml:space="preserve"> </w:t>
        </w:r>
        <w:r w:rsidRPr="003A0E31">
          <w:rPr>
            <w:w w:val="100"/>
            <w:sz w:val="18"/>
          </w:rPr>
          <w:t>(#14278)</w:t>
        </w:r>
      </w:ins>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476" w:name="RTF39353334353a2048342c312e"/>
      <w:ins w:id="477" w:author="Cariou, Laurent" w:date="2017-11-11T21:13:00Z">
        <w:r w:rsidR="0064496D" w:rsidRPr="005848F5">
          <w:rPr>
            <w:w w:val="100"/>
            <w:sz w:val="18"/>
          </w:rPr>
          <w:t>27.9.</w:t>
        </w:r>
        <w:r w:rsidR="00B56119" w:rsidRPr="005848F5">
          <w:rPr>
            <w:w w:val="100"/>
            <w:sz w:val="18"/>
          </w:rPr>
          <w:t>2.</w:t>
        </w:r>
      </w:ins>
      <w:ins w:id="478" w:author="Cariou, Laurent" w:date="2017-11-13T15:30:00Z">
        <w:r w:rsidRPr="005848F5">
          <w:rPr>
            <w:w w:val="100"/>
            <w:sz w:val="18"/>
          </w:rPr>
          <w:t>3</w:t>
        </w:r>
      </w:ins>
      <w:ins w:id="479" w:author="Cariou, Laurent" w:date="2017-11-11T21:13:00Z">
        <w:r w:rsidR="0064496D" w:rsidRPr="005848F5">
          <w:rPr>
            <w:w w:val="100"/>
            <w:sz w:val="18"/>
          </w:rPr>
          <w:t xml:space="preserve"> </w:t>
        </w:r>
      </w:ins>
      <w:r w:rsidR="00CB5B4E" w:rsidRPr="005848F5">
        <w:rPr>
          <w:w w:val="100"/>
          <w:sz w:val="18"/>
        </w:rPr>
        <w:t>Adjustment of OBSS_PD and transmit power</w:t>
      </w:r>
      <w:bookmarkEnd w:id="476"/>
    </w:p>
    <w:p w14:paraId="3B04AC95" w14:textId="11F9ABD0" w:rsidR="00CB5B4E" w:rsidRPr="003A0E31" w:rsidRDefault="00CB5B4E" w:rsidP="00CB5B4E">
      <w:pPr>
        <w:pStyle w:val="T"/>
        <w:rPr>
          <w:w w:val="100"/>
          <w:sz w:val="18"/>
        </w:rPr>
      </w:pPr>
      <w:del w:id="480"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481" w:author="Cariou, Laurent" w:date="2017-11-14T17:54:00Z">
        <w:r w:rsidR="00386FFB" w:rsidRPr="003A0E31">
          <w:rPr>
            <w:w w:val="100"/>
            <w:sz w:val="18"/>
          </w:rPr>
          <w:t>(</w:t>
        </w:r>
      </w:ins>
      <w:ins w:id="482" w:author="Cariou, Laurent" w:date="2017-11-13T15:50:00Z">
        <w:r w:rsidR="00D86006" w:rsidRPr="003A0E31">
          <w:rPr>
            <w:w w:val="100"/>
            <w:sz w:val="18"/>
          </w:rPr>
          <w:t>#11774</w:t>
        </w:r>
      </w:ins>
      <w:ins w:id="483" w:author="Cariou, Laurent" w:date="2017-11-14T17:54:00Z">
        <w:r w:rsidR="00386FFB" w:rsidRPr="003A0E31">
          <w:rPr>
            <w:w w:val="100"/>
            <w:sz w:val="18"/>
          </w:rPr>
          <w:t>)</w:t>
        </w:r>
      </w:ins>
      <w:ins w:id="484"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485" w:author="Cariou, Laurent" w:date="2017-11-13T15:54:00Z">
        <w:r w:rsidR="00D86006" w:rsidRPr="003A0E31">
          <w:rPr>
            <w:w w:val="100"/>
            <w:sz w:val="18"/>
          </w:rPr>
          <w:t xml:space="preserve">in accordance with </w:t>
        </w:r>
      </w:ins>
      <w:ins w:id="486" w:author="Cariou, Laurent" w:date="2017-11-14T17:54:00Z">
        <w:r w:rsidR="00386FFB" w:rsidRPr="003A0E31">
          <w:rPr>
            <w:w w:val="100"/>
            <w:sz w:val="18"/>
          </w:rPr>
          <w:t>(#</w:t>
        </w:r>
      </w:ins>
      <w:ins w:id="487" w:author="Cariou, Laurent" w:date="2017-11-13T15:54:00Z">
        <w:r w:rsidR="00D86006" w:rsidRPr="003A0E31">
          <w:rPr>
            <w:w w:val="100"/>
            <w:sz w:val="18"/>
          </w:rPr>
          <w:t>11776</w:t>
        </w:r>
      </w:ins>
      <w:ins w:id="488" w:author="Cariou, Laurent" w:date="2017-11-14T17:54:00Z">
        <w:r w:rsidR="00386FFB" w:rsidRPr="003A0E31">
          <w:rPr>
            <w:w w:val="100"/>
            <w:sz w:val="18"/>
          </w:rPr>
          <w:t>)</w:t>
        </w:r>
      </w:ins>
      <w:ins w:id="489" w:author="Cariou, Laurent" w:date="2017-11-13T15:54:00Z">
        <w:r w:rsidR="00D86006" w:rsidRPr="003A0E31">
          <w:rPr>
            <w:w w:val="100"/>
            <w:sz w:val="18"/>
          </w:rPr>
          <w:t xml:space="preserve"> </w:t>
        </w:r>
      </w:ins>
      <w:del w:id="490"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491" w:name="RTF39333932303a204571756174"/>
    </w:p>
    <w:bookmarkEnd w:id="491"/>
    <w:p w14:paraId="4DDB3A6E" w14:textId="1BF0B183" w:rsidR="00CB5B4E" w:rsidRPr="00E13124" w:rsidRDefault="001D036F" w:rsidP="00CB5B4E">
      <w:pPr>
        <w:pStyle w:val="T"/>
        <w:rPr>
          <w:w w:val="100"/>
          <w:sz w:val="14"/>
        </w:rPr>
      </w:pPr>
      <m:oMath>
        <m:sSub>
          <m:sSubPr>
            <m:ctrlPr>
              <w:ins w:id="492" w:author="Cariou, Laurent" w:date="2017-11-13T14:47:00Z">
                <w:rPr>
                  <w:rFonts w:ascii="Cambria Math" w:hAnsi="Cambria Math"/>
                  <w:i/>
                  <w:w w:val="100"/>
                </w:rPr>
              </w:ins>
            </m:ctrlPr>
          </m:sSubPr>
          <m:e>
            <m:r>
              <w:ins w:id="493" w:author="Cariou, Laurent" w:date="2017-11-13T14:47:00Z">
                <w:rPr>
                  <w:rFonts w:ascii="Cambria Math" w:hAnsi="Cambria Math"/>
                  <w:w w:val="100"/>
                </w:rPr>
                <m:t>OBSS_PD</m:t>
              </w:ins>
            </m:r>
          </m:e>
          <m:sub>
            <m:r>
              <w:ins w:id="494" w:author="Cariou, Laurent" w:date="2017-11-13T14:47:00Z">
                <w:rPr>
                  <w:rFonts w:ascii="Cambria Math" w:hAnsi="Cambria Math"/>
                  <w:w w:val="100"/>
                </w:rPr>
                <m:t>level</m:t>
              </w:ins>
            </m:r>
          </m:sub>
        </m:sSub>
        <m:r>
          <w:ins w:id="495" w:author="Cariou, Laurent" w:date="2017-11-13T14:47:00Z">
            <w:rPr>
              <w:rFonts w:ascii="Cambria Math" w:hAnsi="Cambria Math"/>
              <w:w w:val="100"/>
            </w:rPr>
            <m:t>≤max</m:t>
          </w:ins>
        </m:r>
        <m:d>
          <m:dPr>
            <m:ctrlPr>
              <w:ins w:id="496" w:author="Cariou, Laurent" w:date="2017-11-13T14:47:00Z">
                <w:rPr>
                  <w:rFonts w:ascii="Cambria Math" w:hAnsi="Cambria Math"/>
                  <w:i/>
                  <w:w w:val="100"/>
                </w:rPr>
              </w:ins>
            </m:ctrlPr>
          </m:dPr>
          <m:e>
            <m:sSub>
              <m:sSubPr>
                <m:ctrlPr>
                  <w:ins w:id="497" w:author="Cariou, Laurent" w:date="2017-11-13T14:47:00Z">
                    <w:rPr>
                      <w:rFonts w:ascii="Cambria Math" w:hAnsi="Cambria Math"/>
                      <w:i/>
                      <w:w w:val="100"/>
                    </w:rPr>
                  </w:ins>
                </m:ctrlPr>
              </m:sSubPr>
              <m:e>
                <m:r>
                  <w:ins w:id="498" w:author="Cariou, Laurent" w:date="2017-11-13T14:47:00Z">
                    <w:rPr>
                      <w:rFonts w:ascii="Cambria Math" w:hAnsi="Cambria Math"/>
                      <w:w w:val="100"/>
                    </w:rPr>
                    <m:t>OBSS_PD</m:t>
                  </w:ins>
                </m:r>
              </m:e>
              <m:sub>
                <m:r>
                  <w:ins w:id="499" w:author="Cariou, Laurent" w:date="2017-11-13T14:47:00Z">
                    <w:rPr>
                      <w:rFonts w:ascii="Cambria Math" w:hAnsi="Cambria Math"/>
                      <w:w w:val="100"/>
                    </w:rPr>
                    <m:t>min</m:t>
                  </w:ins>
                </m:r>
              </m:sub>
            </m:sSub>
            <m:r>
              <w:ins w:id="500" w:author="Cariou, Laurent" w:date="2017-11-13T14:47:00Z">
                <w:rPr>
                  <w:rFonts w:ascii="Cambria Math" w:hAnsi="Cambria Math"/>
                  <w:w w:val="100"/>
                </w:rPr>
                <m:t>, min</m:t>
              </w:ins>
            </m:r>
            <m:d>
              <m:dPr>
                <m:ctrlPr>
                  <w:ins w:id="501" w:author="Cariou, Laurent" w:date="2017-11-13T14:47:00Z">
                    <w:rPr>
                      <w:rFonts w:ascii="Cambria Math" w:hAnsi="Cambria Math"/>
                      <w:i/>
                      <w:w w:val="100"/>
                    </w:rPr>
                  </w:ins>
                </m:ctrlPr>
              </m:dPr>
              <m:e>
                <m:sSub>
                  <m:sSubPr>
                    <m:ctrlPr>
                      <w:ins w:id="502" w:author="Cariou, Laurent" w:date="2017-11-13T14:47:00Z">
                        <w:rPr>
                          <w:rFonts w:ascii="Cambria Math" w:hAnsi="Cambria Math"/>
                          <w:i/>
                          <w:w w:val="100"/>
                        </w:rPr>
                      </w:ins>
                    </m:ctrlPr>
                  </m:sSubPr>
                  <m:e>
                    <m:r>
                      <w:ins w:id="503" w:author="Cariou, Laurent" w:date="2017-11-13T14:47:00Z">
                        <w:rPr>
                          <w:rFonts w:ascii="Cambria Math" w:hAnsi="Cambria Math"/>
                          <w:w w:val="100"/>
                        </w:rPr>
                        <m:t>OBSS_PD</m:t>
                      </w:ins>
                    </m:r>
                  </m:e>
                  <m:sub>
                    <m:r>
                      <w:ins w:id="504" w:author="Cariou, Laurent" w:date="2017-11-13T14:47:00Z">
                        <w:rPr>
                          <w:rFonts w:ascii="Cambria Math" w:hAnsi="Cambria Math"/>
                          <w:w w:val="100"/>
                        </w:rPr>
                        <m:t>max</m:t>
                      </w:ins>
                    </m:r>
                  </m:sub>
                </m:sSub>
                <m:r>
                  <w:ins w:id="505" w:author="Cariou, Laurent" w:date="2017-11-13T14:47:00Z">
                    <w:rPr>
                      <w:rFonts w:ascii="Cambria Math" w:hAnsi="Cambria Math"/>
                      <w:w w:val="100"/>
                    </w:rPr>
                    <m:t xml:space="preserve">, </m:t>
                  </w:ins>
                </m:r>
                <m:sSub>
                  <m:sSubPr>
                    <m:ctrlPr>
                      <w:ins w:id="506" w:author="Cariou, Laurent" w:date="2017-11-13T14:47:00Z">
                        <w:rPr>
                          <w:rFonts w:ascii="Cambria Math" w:hAnsi="Cambria Math"/>
                          <w:i/>
                          <w:w w:val="100"/>
                        </w:rPr>
                      </w:ins>
                    </m:ctrlPr>
                  </m:sSubPr>
                  <m:e>
                    <m:r>
                      <w:ins w:id="507" w:author="Cariou, Laurent" w:date="2017-11-13T14:47:00Z">
                        <w:rPr>
                          <w:rFonts w:ascii="Cambria Math" w:hAnsi="Cambria Math"/>
                          <w:w w:val="100"/>
                        </w:rPr>
                        <m:t>OBSS_PD</m:t>
                      </w:ins>
                    </m:r>
                  </m:e>
                  <m:sub>
                    <m:r>
                      <w:ins w:id="508" w:author="Cariou, Laurent" w:date="2017-11-13T14:47:00Z">
                        <w:rPr>
                          <w:rFonts w:ascii="Cambria Math" w:hAnsi="Cambria Math"/>
                          <w:w w:val="100"/>
                        </w:rPr>
                        <m:t>min</m:t>
                      </w:ins>
                    </m:r>
                  </m:sub>
                </m:sSub>
                <m:r>
                  <w:ins w:id="509" w:author="Cariou, Laurent" w:date="2017-11-13T14:47:00Z">
                    <w:rPr>
                      <w:rFonts w:ascii="Cambria Math" w:hAnsi="Cambria Math"/>
                      <w:w w:val="100"/>
                    </w:rPr>
                    <m:t>+</m:t>
                  </w:ins>
                </m:r>
                <m:d>
                  <m:dPr>
                    <m:ctrlPr>
                      <w:ins w:id="510" w:author="Cariou, Laurent" w:date="2017-11-13T14:47:00Z">
                        <w:rPr>
                          <w:rFonts w:ascii="Cambria Math" w:hAnsi="Cambria Math"/>
                          <w:i/>
                          <w:w w:val="100"/>
                        </w:rPr>
                      </w:ins>
                    </m:ctrlPr>
                  </m:dPr>
                  <m:e>
                    <m:sSub>
                      <m:sSubPr>
                        <m:ctrlPr>
                          <w:ins w:id="511" w:author="Cariou, Laurent" w:date="2017-11-13T14:47:00Z">
                            <w:rPr>
                              <w:rFonts w:ascii="Cambria Math" w:hAnsi="Cambria Math"/>
                              <w:i/>
                              <w:w w:val="100"/>
                            </w:rPr>
                          </w:ins>
                        </m:ctrlPr>
                      </m:sSubPr>
                      <m:e>
                        <m:r>
                          <w:ins w:id="512" w:author="Cariou, Laurent" w:date="2017-11-13T14:47:00Z">
                            <w:rPr>
                              <w:rFonts w:ascii="Cambria Math" w:hAnsi="Cambria Math"/>
                              <w:w w:val="100"/>
                            </w:rPr>
                            <m:t>TX_PWR</m:t>
                          </w:ins>
                        </m:r>
                      </m:e>
                      <m:sub>
                        <m:r>
                          <w:ins w:id="513" w:author="Cariou, Laurent" w:date="2017-11-13T14:47:00Z">
                            <w:rPr>
                              <w:rFonts w:ascii="Cambria Math" w:hAnsi="Cambria Math"/>
                              <w:w w:val="100"/>
                            </w:rPr>
                            <m:t>ref</m:t>
                          </w:ins>
                        </m:r>
                      </m:sub>
                    </m:sSub>
                    <m:r>
                      <w:ins w:id="514" w:author="Cariou, Laurent" w:date="2017-11-13T14:47:00Z">
                        <w:rPr>
                          <w:rFonts w:ascii="Cambria Math" w:hAnsi="Cambria Math"/>
                          <w:w w:val="100"/>
                        </w:rPr>
                        <m:t>-TX</m:t>
                      </w:ins>
                    </m:r>
                    <m:r>
                      <w:ins w:id="515" w:author="Cariou, Laurent" w:date="2017-11-13T14:48:00Z">
                        <w:rPr>
                          <w:rFonts w:ascii="Cambria Math" w:hAnsi="Cambria Math"/>
                          <w:w w:val="100"/>
                        </w:rPr>
                        <m:t>_</m:t>
                      </w:ins>
                    </m:r>
                    <m:r>
                      <w:ins w:id="516" w:author="Cariou, Laurent" w:date="2017-11-13T14:47:00Z">
                        <w:rPr>
                          <w:rFonts w:ascii="Cambria Math" w:hAnsi="Cambria Math"/>
                          <w:w w:val="100"/>
                        </w:rPr>
                        <m:t>PWR</m:t>
                      </w:ins>
                    </m:r>
                  </m:e>
                </m:d>
              </m:e>
            </m:d>
          </m:e>
        </m:d>
      </m:oMath>
      <w:del w:id="517"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518" w:name="RTF35353430303a204669675469"/>
            <w:r w:rsidRPr="00E13124">
              <w:rPr>
                <w:w w:val="100"/>
                <w:sz w:val="14"/>
              </w:rPr>
              <w:t>Illustration of the adjustment rules for OBSS_PD and TX_PWR</w:t>
            </w:r>
            <w:bookmarkEnd w:id="518"/>
          </w:p>
        </w:tc>
      </w:tr>
    </w:tbl>
    <w:p w14:paraId="2F2952ED" w14:textId="77777777" w:rsidR="00CB5B4E" w:rsidRPr="00E13124" w:rsidRDefault="00CB5B4E" w:rsidP="00CB5B4E">
      <w:pPr>
        <w:pStyle w:val="T"/>
        <w:rPr>
          <w:w w:val="100"/>
          <w:sz w:val="14"/>
        </w:rPr>
      </w:pPr>
    </w:p>
    <w:p w14:paraId="07D3ABE8" w14:textId="2A092407" w:rsidR="000A4CAF" w:rsidRDefault="00CB5B4E" w:rsidP="00CB5B4E">
      <w:pPr>
        <w:pStyle w:val="T"/>
        <w:rPr>
          <w:ins w:id="519"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 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w:t>
      </w:r>
      <w:del w:id="520" w:author="Matthew Fischer" w:date="2017-11-28T15:48:00Z">
        <w:r w:rsidRPr="003A0E31" w:rsidDel="00D57E44">
          <w:rPr>
            <w:w w:val="100"/>
            <w:sz w:val="18"/>
          </w:rPr>
          <w:delText>bandwidth</w:delText>
        </w:r>
      </w:del>
      <w:ins w:id="521" w:author="Matthew Fischer" w:date="2017-11-28T15:48:00Z">
        <w:r w:rsidR="00D57E44">
          <w:rPr>
            <w:w w:val="100"/>
            <w:sz w:val="18"/>
          </w:rPr>
          <w:t>CH_BANDWIDTH</w:t>
        </w:r>
      </w:ins>
      <w:ins w:id="522" w:author="Cariou, Laurent" w:date="2018-01-02T15:15:00Z">
        <w:r w:rsidR="00445856">
          <w:rPr>
            <w:w w:val="100"/>
            <w:sz w:val="18"/>
          </w:rPr>
          <w:t>+1</w:t>
        </w:r>
      </w:ins>
      <w:del w:id="523" w:author="Cariou, Laurent" w:date="2018-01-02T15:15:00Z">
        <w:r w:rsidRPr="003A0E31" w:rsidDel="00445856">
          <w:rPr>
            <w:w w:val="100"/>
            <w:sz w:val="18"/>
          </w:rPr>
          <w:delText xml:space="preserve">/20 </w:delText>
        </w:r>
      </w:del>
      <w:del w:id="524" w:author="Matthew Fischer" w:date="2017-11-28T15:48:00Z">
        <w:r w:rsidRPr="003A0E31" w:rsidDel="00D57E44">
          <w:rPr>
            <w:w w:val="100"/>
            <w:sz w:val="18"/>
          </w:rPr>
          <w:delText>MHz</w:delText>
        </w:r>
      </w:del>
      <w:r w:rsidRPr="003A0E31">
        <w:rPr>
          <w:w w:val="100"/>
          <w:sz w:val="18"/>
        </w:rPr>
        <w:t>)</w:t>
      </w:r>
      <w:ins w:id="525" w:author="Cariou, Laurent" w:date="2018-01-09T14:57:00Z">
        <w:r w:rsidR="000A4CAF">
          <w:rPr>
            <w:w w:val="100"/>
            <w:sz w:val="18"/>
          </w:rPr>
          <w:t xml:space="preserve"> or </w:t>
        </w:r>
        <w:r w:rsidR="000A4CAF" w:rsidRPr="003A0E31">
          <w:rPr>
            <w:w w:val="100"/>
            <w:sz w:val="18"/>
          </w:rPr>
          <w:t>10 log (</w:t>
        </w:r>
        <w:r w:rsidR="000A4CAF">
          <w:rPr>
            <w:w w:val="100"/>
            <w:sz w:val="18"/>
          </w:rPr>
          <w:t>CH_BANDWIDTH_IN_NON_HT+1</w:t>
        </w:r>
        <w:r w:rsidR="000A4CAF" w:rsidRPr="003A0E31">
          <w:rPr>
            <w:w w:val="100"/>
            <w:sz w:val="18"/>
          </w:rPr>
          <w:t>)</w:t>
        </w:r>
        <w:r w:rsidR="000A4CAF">
          <w:rPr>
            <w:w w:val="100"/>
            <w:sz w:val="18"/>
          </w:rPr>
          <w:t xml:space="preserve"> when</w:t>
        </w:r>
      </w:ins>
      <w:ins w:id="526" w:author="Cariou, Laurent" w:date="2018-01-09T14:58:00Z">
        <w:r w:rsidR="000A4CAF">
          <w:rPr>
            <w:w w:val="100"/>
            <w:sz w:val="18"/>
          </w:rPr>
          <w:t xml:space="preserve"> present</w:t>
        </w:r>
      </w:ins>
      <w:r w:rsidRPr="003A0E31">
        <w:rPr>
          <w:w w:val="100"/>
          <w:sz w:val="18"/>
        </w:rPr>
        <w:t>.</w:t>
      </w:r>
      <w:ins w:id="527" w:author="Cariou, Laurent" w:date="2017-11-14T17:53:00Z">
        <w:r w:rsidR="00386FFB" w:rsidRPr="003A0E31">
          <w:rPr>
            <w:w w:val="100"/>
            <w:sz w:val="18"/>
          </w:rPr>
          <w:t xml:space="preserve"> (</w:t>
        </w:r>
      </w:ins>
      <w:ins w:id="528" w:author="Cariou, Laurent" w:date="2017-11-14T17:54:00Z">
        <w:r w:rsidR="00386FFB" w:rsidRPr="003A0E31">
          <w:rPr>
            <w:w w:val="100"/>
            <w:sz w:val="18"/>
          </w:rPr>
          <w:t>#</w:t>
        </w:r>
      </w:ins>
      <w:ins w:id="529" w:author="Cariou, Laurent" w:date="2017-11-14T17:53:00Z">
        <w:r w:rsidR="00386FFB" w:rsidRPr="003A0E31">
          <w:rPr>
            <w:w w:val="100"/>
            <w:sz w:val="18"/>
          </w:rPr>
          <w:t>13932)</w:t>
        </w:r>
      </w:ins>
    </w:p>
    <w:p w14:paraId="5F5F102F" w14:textId="30F759CC" w:rsidR="00CB5B4E" w:rsidRPr="003A0E31" w:rsidRDefault="00CB5B4E" w:rsidP="000A4CAF">
      <w:pPr>
        <w:pStyle w:val="T"/>
        <w:rPr>
          <w:w w:val="100"/>
          <w:sz w:val="18"/>
        </w:rPr>
      </w:pPr>
      <w:r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530"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531"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532"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533"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534"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535"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536"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537" w:author="Cariou, Laurent" w:date="2017-11-08T09:40:00Z">
        <w:r w:rsidR="00574448" w:rsidRPr="003A0E31">
          <w:rPr>
            <w:w w:val="100"/>
            <w:sz w:val="18"/>
          </w:rPr>
          <w:t>.</w:t>
        </w:r>
      </w:ins>
      <w:del w:id="538"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539" w:author="Cariou, Laurent" w:date="2017-11-08T09:40:00Z">
        <w:r w:rsidR="00574448" w:rsidRPr="003A0E31">
          <w:rPr>
            <w:w w:val="100"/>
            <w:sz w:val="18"/>
          </w:rPr>
          <w:t>.</w:t>
        </w:r>
      </w:ins>
      <w:del w:id="540"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541" w:author="Cariou, Laurent" w:date="2017-11-08T09:40:00Z">
        <w:r w:rsidR="00574448" w:rsidRPr="003A0E31">
          <w:rPr>
            <w:w w:val="100"/>
            <w:sz w:val="18"/>
          </w:rPr>
          <w:t>.</w:t>
        </w:r>
      </w:ins>
      <w:del w:id="542" w:author="Cariou, Laurent" w:date="2017-11-08T09:40:00Z">
        <w:r w:rsidRPr="003A0E31" w:rsidDel="00574448">
          <w:rPr>
            <w:w w:val="100"/>
            <w:sz w:val="18"/>
          </w:rPr>
          <w:delText>.</w:delText>
        </w:r>
      </w:del>
    </w:p>
    <w:p w14:paraId="09840526" w14:textId="58D77CC4" w:rsidR="00CB5B4E" w:rsidRPr="003A0E31" w:rsidDel="00DA621E" w:rsidRDefault="00CB5B4E" w:rsidP="00CB5B4E">
      <w:pPr>
        <w:pStyle w:val="D"/>
        <w:numPr>
          <w:ilvl w:val="0"/>
          <w:numId w:val="33"/>
        </w:numPr>
        <w:ind w:left="600" w:hanging="400"/>
        <w:rPr>
          <w:del w:id="543" w:author="Cariou, Laurent" w:date="2018-01-11T13:52:00Z"/>
          <w:w w:val="100"/>
          <w:sz w:val="18"/>
        </w:rPr>
      </w:pPr>
      <w:del w:id="544" w:author="Cariou, Laurent" w:date="2018-01-11T13:52:00Z">
        <w:r w:rsidRPr="003A0E31" w:rsidDel="00DA621E">
          <w:rPr>
            <w:w w:val="100"/>
            <w:sz w:val="18"/>
          </w:rPr>
          <w:delText xml:space="preserve">Non-SRG OBSS PD Max Offset </w:delText>
        </w:r>
        <w:r w:rsidRPr="003A0E31" w:rsidDel="00DA621E">
          <w:rPr>
            <w:rFonts w:ascii="Symbol" w:hAnsi="Symbol" w:cs="Symbol"/>
            <w:w w:val="100"/>
            <w:sz w:val="18"/>
          </w:rPr>
          <w:delText></w:delText>
        </w:r>
        <w:r w:rsidRPr="003A0E31" w:rsidDel="00DA621E">
          <w:rPr>
            <w:w w:val="100"/>
            <w:sz w:val="18"/>
          </w:rPr>
          <w:delText xml:space="preserve"> SRG OBSS PD Max Offset</w:delText>
        </w:r>
      </w:del>
      <w:del w:id="545" w:author="Cariou, Laurent" w:date="2017-11-08T09:40:00Z">
        <w:r w:rsidRPr="003A0E31" w:rsidDel="00574448">
          <w:rPr>
            <w:w w:val="100"/>
            <w:sz w:val="18"/>
          </w:rPr>
          <w:delText>.</w:delText>
        </w:r>
      </w:del>
      <w:ins w:id="546" w:author="Cariou, Laurent" w:date="2018-01-11T13:52:00Z">
        <w:r w:rsidR="00DA621E">
          <w:rPr>
            <w:w w:val="100"/>
            <w:sz w:val="18"/>
          </w:rPr>
          <w:t xml:space="preserve"> (11938)</w:t>
        </w:r>
      </w:ins>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547" w:author="Cariou, Laurent" w:date="2017-11-08T09:40:00Z">
        <w:r w:rsidR="00574448" w:rsidRPr="003A0E31">
          <w:rPr>
            <w:w w:val="100"/>
            <w:sz w:val="18"/>
          </w:rPr>
          <w:t>.</w:t>
        </w:r>
      </w:ins>
      <w:del w:id="548"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549"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549"/>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550" w:author="Cariou, Laurent" w:date="2017-11-15T14:05:00Z">
              <w:r>
                <w:rPr>
                  <w:w w:val="100"/>
                  <w:sz w:val="12"/>
                </w:rPr>
                <w:t xml:space="preserve">Non-SRG </w:t>
              </w:r>
            </w:ins>
            <w:r w:rsidR="00CB5B4E" w:rsidRPr="00E13124">
              <w:rPr>
                <w:w w:val="100"/>
                <w:sz w:val="12"/>
              </w:rPr>
              <w:t>OBSS_PD SR Disallowed</w:t>
            </w:r>
            <w:ins w:id="551" w:author="Cariou, Laurent" w:date="2017-11-15T14:07:00Z">
              <w:r>
                <w:rPr>
                  <w:w w:val="100"/>
                  <w:sz w:val="12"/>
                </w:rPr>
                <w:t xml:space="preserve"> field in Spatial </w:t>
              </w:r>
            </w:ins>
            <w:ins w:id="552" w:author="Cariou, Laurent" w:date="2017-11-15T14:08:00Z">
              <w:r>
                <w:rPr>
                  <w:w w:val="100"/>
                  <w:sz w:val="12"/>
                </w:rPr>
                <w:t>R</w:t>
              </w:r>
            </w:ins>
            <w:ins w:id="553" w:author="Cariou, Laurent" w:date="2017-11-15T14:07:00Z">
              <w:r>
                <w:rPr>
                  <w:w w:val="100"/>
                  <w:sz w:val="12"/>
                </w:rPr>
                <w:t>euse Parameter Set element</w:t>
              </w:r>
            </w:ins>
            <w:ins w:id="554" w:author="Cariou, Laurent" w:date="2017-11-15T14:08:00Z">
              <w:r>
                <w:rPr>
                  <w:w w:val="100"/>
                  <w:sz w:val="12"/>
                </w:rPr>
                <w:t xml:space="preserve"> (#14283, #11</w:t>
              </w:r>
            </w:ins>
            <w:ins w:id="555" w:author="Cariou, Laurent" w:date="2017-11-15T14:09:00Z">
              <w:r>
                <w:rPr>
                  <w:w w:val="100"/>
                  <w:sz w:val="12"/>
                </w:rPr>
                <w:t>555</w:t>
              </w:r>
            </w:ins>
            <w:ins w:id="556"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557" w:author="Cariou, Laurent" w:date="2017-11-15T14:07:00Z">
              <w:r w:rsidR="00F80082">
                <w:rPr>
                  <w:w w:val="100"/>
                  <w:sz w:val="12"/>
                </w:rPr>
                <w:t xml:space="preserve"> field in Spatial Reuse Parame</w:t>
              </w:r>
            </w:ins>
            <w:ins w:id="558"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0EE7BB84" w:rsidR="00CB5B4E" w:rsidRPr="00E13124" w:rsidRDefault="00B347B1" w:rsidP="00CB5B4E">
            <w:pPr>
              <w:pStyle w:val="CellBody"/>
              <w:jc w:val="center"/>
              <w:rPr>
                <w:sz w:val="12"/>
              </w:rPr>
            </w:pPr>
            <w:ins w:id="559" w:author="Cariou, Laurent" w:date="2018-01-10T15:45:00Z">
              <w:r>
                <w:rPr>
                  <w:w w:val="100"/>
                  <w:sz w:val="12"/>
                </w:rPr>
                <w:t xml:space="preserve">Not applicable when </w:t>
              </w:r>
            </w:ins>
            <w:r w:rsidR="00CB5B4E" w:rsidRPr="00E13124">
              <w:rPr>
                <w:w w:val="100"/>
                <w:sz w:val="12"/>
              </w:rPr>
              <w:t>Spatial Reuse Parameter Set element</w:t>
            </w:r>
            <w:ins w:id="560" w:author="Cariou, Laurent" w:date="2018-01-10T15:45:00Z">
              <w:r>
                <w:rPr>
                  <w:w w:val="100"/>
                  <w:sz w:val="12"/>
                </w:rPr>
                <w:t xml:space="preserve"> is</w:t>
              </w:r>
            </w:ins>
            <w:r w:rsidR="00CB5B4E" w:rsidRPr="00E13124">
              <w:rPr>
                <w:w w:val="100"/>
                <w:sz w:val="12"/>
              </w:rPr>
              <w:t xml:space="preserve">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3BA2427C" w:rsidR="00CB5B4E" w:rsidRPr="00E13124" w:rsidRDefault="00B347B1" w:rsidP="00CB5B4E">
            <w:pPr>
              <w:pStyle w:val="CellBody"/>
              <w:jc w:val="center"/>
              <w:rPr>
                <w:sz w:val="12"/>
              </w:rPr>
            </w:pPr>
            <w:ins w:id="561" w:author="Cariou, Laurent" w:date="2018-01-10T15:45:00Z">
              <w:r>
                <w:rPr>
                  <w:w w:val="100"/>
                  <w:sz w:val="12"/>
                </w:rPr>
                <w:t xml:space="preserve">Not applicable when </w:t>
              </w:r>
            </w:ins>
            <w:r w:rsidR="00CB5B4E" w:rsidRPr="00E13124">
              <w:rPr>
                <w:w w:val="100"/>
                <w:sz w:val="12"/>
              </w:rPr>
              <w:t xml:space="preserve">Spatial Reuse Parameter Set element </w:t>
            </w:r>
            <w:ins w:id="562" w:author="Cariou, Laurent" w:date="2018-01-10T15:45: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563"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564"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564"/>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565"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38EC1BA0" w:rsidR="00CB5B4E" w:rsidRPr="00E13124" w:rsidRDefault="00B347B1" w:rsidP="00CB5B4E">
            <w:pPr>
              <w:pStyle w:val="CellBody"/>
              <w:jc w:val="center"/>
              <w:rPr>
                <w:sz w:val="12"/>
              </w:rPr>
            </w:pPr>
            <w:ins w:id="566" w:author="Cariou, Laurent" w:date="2018-01-10T15:46:00Z">
              <w:r>
                <w:rPr>
                  <w:w w:val="100"/>
                  <w:sz w:val="12"/>
                </w:rPr>
                <w:t xml:space="preserve">Not applicable when the </w:t>
              </w:r>
            </w:ins>
            <w:r w:rsidR="00CB5B4E" w:rsidRPr="00E13124">
              <w:rPr>
                <w:w w:val="100"/>
                <w:sz w:val="12"/>
              </w:rPr>
              <w:t xml:space="preserve">Spatial Reuse Parameter Set element </w:t>
            </w:r>
            <w:ins w:id="567" w:author="Cariou, Laurent" w:date="2018-01-10T15:46: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568" w:author="Cariou, Laurent" w:date="2017-11-15T14:16:00Z"/>
          <w:w w:val="100"/>
          <w:sz w:val="18"/>
        </w:rPr>
      </w:pPr>
      <w:del w:id="569"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570"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571" w:author="Cariou, Laurent" w:date="2017-11-14T18:07:00Z"/>
          <w:w w:val="100"/>
          <w:sz w:val="18"/>
        </w:rPr>
      </w:pPr>
      <w:r w:rsidRPr="003A0E31">
        <w:rPr>
          <w:w w:val="100"/>
          <w:sz w:val="18"/>
        </w:rPr>
        <w:t>The Spatial Reuse Parameter Set element is optionally present in Beacons, Probe Responses and (Re)Association responses.</w:t>
      </w:r>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572" w:author="Cariou, Laurent" w:date="2017-11-11T21:13:00Z">
        <w:r w:rsidRPr="005848F5">
          <w:rPr>
            <w:w w:val="100"/>
            <w:sz w:val="18"/>
          </w:rPr>
          <w:t>27.9.</w:t>
        </w:r>
        <w:r w:rsidR="00B56119" w:rsidRPr="005848F5">
          <w:rPr>
            <w:w w:val="100"/>
            <w:sz w:val="18"/>
          </w:rPr>
          <w:t>3.</w:t>
        </w:r>
      </w:ins>
      <w:ins w:id="573" w:author="Cariou, Laurent" w:date="2017-11-13T15:31:00Z">
        <w:r w:rsidR="00737461" w:rsidRPr="005848F5">
          <w:rPr>
            <w:w w:val="100"/>
            <w:sz w:val="18"/>
          </w:rPr>
          <w:t>4</w:t>
        </w:r>
      </w:ins>
      <w:ins w:id="574"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5F7A0C0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w:t>
      </w:r>
      <w:del w:id="575" w:author="Cariou, Laurent" w:date="2018-01-10T15:49:00Z">
        <w:r w:rsidRPr="003A0E31" w:rsidDel="00B347B1">
          <w:rPr>
            <w:w w:val="100"/>
            <w:sz w:val="18"/>
            <w:szCs w:val="18"/>
          </w:rPr>
          <w:delText xml:space="preserve">1 </w:delText>
        </w:r>
      </w:del>
      <w:ins w:id="576" w:author="Cariou, Laurent" w:date="2018-01-10T15:49:00Z">
        <w:r w:rsidR="00B347B1">
          <w:rPr>
            <w:w w:val="100"/>
            <w:sz w:val="18"/>
            <w:szCs w:val="18"/>
          </w:rPr>
          <w:t>2</w:t>
        </w:r>
        <w:r w:rsidR="00B347B1" w:rsidRPr="003A0E31">
          <w:rPr>
            <w:w w:val="100"/>
            <w:sz w:val="18"/>
            <w:szCs w:val="18"/>
          </w:rPr>
          <w:t xml:space="preserve"> </w:t>
        </w:r>
      </w:ins>
      <w:r w:rsidRPr="003A0E31">
        <w:rPr>
          <w:w w:val="100"/>
          <w:sz w:val="18"/>
          <w:szCs w:val="18"/>
        </w:rPr>
        <w:t>(General</w:t>
      </w:r>
      <w:ins w:id="577" w:author="Cariou, Laurent" w:date="2017-11-15T14:19:00Z">
        <w:r w:rsidR="00F80082" w:rsidRPr="003A0E31">
          <w:rPr>
            <w:w w:val="100"/>
            <w:sz w:val="18"/>
            <w:szCs w:val="18"/>
          </w:rPr>
          <w:t xml:space="preserve"> operation with SRG OBSS_PD level</w:t>
        </w:r>
      </w:ins>
      <w:r w:rsidRPr="003A0E31">
        <w:rPr>
          <w:w w:val="100"/>
          <w:sz w:val="18"/>
          <w:szCs w:val="18"/>
        </w:rPr>
        <w:t>)</w:t>
      </w:r>
      <w:r w:rsidRPr="003A0E31">
        <w:rPr>
          <w:w w:val="100"/>
          <w:sz w:val="18"/>
          <w:szCs w:val="18"/>
        </w:rPr>
        <w:fldChar w:fldCharType="end"/>
      </w:r>
      <w:del w:id="578"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579"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580"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581" w:author="Cariou, Laurent" w:date="2017-11-15T14:23:00Z">
        <w:r w:rsidR="00F80082" w:rsidRPr="003A0E31">
          <w:rPr>
            <w:w w:val="100"/>
            <w:sz w:val="18"/>
            <w:szCs w:val="18"/>
          </w:rPr>
          <w:t>,</w:t>
        </w:r>
      </w:ins>
      <w:r w:rsidRPr="003A0E31">
        <w:rPr>
          <w:w w:val="100"/>
          <w:sz w:val="18"/>
          <w:szCs w:val="18"/>
        </w:rPr>
        <w:t xml:space="preserve"> </w:t>
      </w:r>
      <w:ins w:id="582"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583"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584"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585"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586"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587"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588" w:author="Cariou, Laurent" w:date="2017-11-15T14:34:00Z">
        <w:r w:rsidR="0002714F" w:rsidRPr="003A0E31">
          <w:rPr>
            <w:w w:val="100"/>
            <w:sz w:val="18"/>
            <w:szCs w:val="18"/>
          </w:rPr>
          <w:t xml:space="preserve">an </w:t>
        </w:r>
      </w:ins>
      <w:r w:rsidRPr="003A0E31">
        <w:rPr>
          <w:w w:val="100"/>
          <w:sz w:val="18"/>
          <w:szCs w:val="18"/>
        </w:rPr>
        <w:t>HE T</w:t>
      </w:r>
      <w:del w:id="589" w:author="Cariou, Laurent" w:date="2017-11-15T14:33:00Z">
        <w:r w:rsidRPr="003A0E31" w:rsidDel="0002714F">
          <w:rPr>
            <w:w w:val="100"/>
            <w:sz w:val="18"/>
            <w:szCs w:val="18"/>
          </w:rPr>
          <w:delText>rigger-Based</w:delText>
        </w:r>
      </w:del>
      <w:ins w:id="590" w:author="Cariou, Laurent" w:date="2017-11-15T14:33:00Z">
        <w:r w:rsidR="0002714F" w:rsidRPr="003A0E31">
          <w:rPr>
            <w:w w:val="100"/>
            <w:sz w:val="18"/>
            <w:szCs w:val="18"/>
          </w:rPr>
          <w:t>B</w:t>
        </w:r>
      </w:ins>
      <w:r w:rsidRPr="003A0E31">
        <w:rPr>
          <w:w w:val="100"/>
          <w:sz w:val="18"/>
          <w:szCs w:val="18"/>
        </w:rPr>
        <w:t xml:space="preserve"> PPDU</w:t>
      </w:r>
      <w:ins w:id="591"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592"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593"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594"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595"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596" w:name="RTF32343738303a204571756174"/>
    </w:p>
    <w:bookmarkEnd w:id="596"/>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597" w:author="Cariou, Laurent" w:date="2017-11-15T14:39:00Z">
        <w:r w:rsidRPr="003A0E31" w:rsidDel="0002714F">
          <w:rPr>
            <w:w w:val="100"/>
            <w:sz w:val="16"/>
          </w:rPr>
          <w:delText>1</w:delText>
        </w:r>
      </w:del>
      <w:ins w:id="598"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599" w:author="Cariou, Laurent" w:date="2017-11-15T14:39:00Z">
        <w:r w:rsidRPr="003A0E31" w:rsidDel="0002714F">
          <w:rPr>
            <w:w w:val="100"/>
            <w:sz w:val="16"/>
          </w:rPr>
          <w:delText>2</w:delText>
        </w:r>
      </w:del>
      <w:ins w:id="600"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601"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602"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603" w:author="Cariou, Laurent" w:date="2017-11-15T14:46:00Z">
        <w:r w:rsidR="00AC4710" w:rsidRPr="003A0E31">
          <w:rPr>
            <w:w w:val="100"/>
            <w:sz w:val="18"/>
          </w:rPr>
          <w:t xml:space="preserve"> In this example</w:t>
        </w:r>
      </w:ins>
      <w:ins w:id="604"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605" w:author="Cariou, Laurent" w:date="2017-11-15T14:48:00Z"/>
          <w:w w:val="100"/>
          <w:sz w:val="18"/>
        </w:rPr>
      </w:pPr>
      <w:ins w:id="606" w:author="Cariou, Laurent" w:date="2017-11-15T15:02:00Z">
        <w:r w:rsidRPr="003A0E31">
          <w:rPr>
            <w:w w:val="100"/>
            <w:sz w:val="18"/>
          </w:rPr>
          <w:t>STA SR S2 r</w:t>
        </w:r>
      </w:ins>
      <w:ins w:id="607" w:author="Cariou, Laurent" w:date="2017-11-15T14:54:00Z">
        <w:r w:rsidRPr="003A0E31">
          <w:rPr>
            <w:w w:val="100"/>
            <w:sz w:val="18"/>
          </w:rPr>
          <w:t>eceiv</w:t>
        </w:r>
      </w:ins>
      <w:ins w:id="608" w:author="Cariou, Laurent" w:date="2017-11-15T15:00:00Z">
        <w:r w:rsidRPr="003A0E31">
          <w:rPr>
            <w:w w:val="100"/>
            <w:sz w:val="18"/>
          </w:rPr>
          <w:t>es</w:t>
        </w:r>
      </w:ins>
      <w:ins w:id="609" w:author="Cariou, Laurent" w:date="2017-11-15T14:59:00Z">
        <w:r w:rsidRPr="003A0E31">
          <w:rPr>
            <w:w w:val="100"/>
            <w:sz w:val="18"/>
          </w:rPr>
          <w:t xml:space="preserve"> the PPDU from S1</w:t>
        </w:r>
      </w:ins>
      <w:ins w:id="610" w:author="Cariou, Laurent" w:date="2017-11-15T14:54:00Z">
        <w:r w:rsidRPr="003A0E31">
          <w:rPr>
            <w:w w:val="100"/>
            <w:sz w:val="18"/>
          </w:rPr>
          <w:t xml:space="preserve"> and</w:t>
        </w:r>
      </w:ins>
      <w:ins w:id="611" w:author="Cariou, Laurent" w:date="2017-11-15T15:00:00Z">
        <w:r w:rsidRPr="003A0E31">
          <w:rPr>
            <w:w w:val="100"/>
            <w:sz w:val="18"/>
          </w:rPr>
          <w:t>, when it classifies it as inter-BSS PPDU,</w:t>
        </w:r>
      </w:ins>
      <w:ins w:id="612" w:author="Cariou, Laurent" w:date="2017-11-15T14:54:00Z">
        <w:r w:rsidRPr="003A0E31">
          <w:rPr>
            <w:w w:val="100"/>
            <w:sz w:val="18"/>
          </w:rPr>
          <w:t xml:space="preserve"> </w:t>
        </w:r>
      </w:ins>
      <w:ins w:id="613" w:author="Cariou, Laurent" w:date="2017-11-15T14:47:00Z">
        <w:r w:rsidR="0002714F" w:rsidRPr="003A0E31">
          <w:rPr>
            <w:w w:val="100"/>
            <w:sz w:val="18"/>
          </w:rPr>
          <w:t>ignor</w:t>
        </w:r>
      </w:ins>
      <w:ins w:id="614" w:author="Cariou, Laurent" w:date="2017-11-15T15:00:00Z">
        <w:r w:rsidRPr="003A0E31">
          <w:rPr>
            <w:w w:val="100"/>
            <w:sz w:val="18"/>
          </w:rPr>
          <w:t>es</w:t>
        </w:r>
      </w:ins>
      <w:ins w:id="615" w:author="Cariou, Laurent" w:date="2017-11-15T14:47:00Z">
        <w:r w:rsidR="0002714F" w:rsidRPr="003A0E31">
          <w:rPr>
            <w:w w:val="100"/>
            <w:sz w:val="18"/>
          </w:rPr>
          <w:t xml:space="preserve"> </w:t>
        </w:r>
      </w:ins>
      <w:ins w:id="616" w:author="Cariou, Laurent" w:date="2017-11-15T14:59:00Z">
        <w:r w:rsidRPr="003A0E31">
          <w:rPr>
            <w:w w:val="100"/>
            <w:sz w:val="18"/>
          </w:rPr>
          <w:t xml:space="preserve">it </w:t>
        </w:r>
      </w:ins>
      <w:ins w:id="617" w:author="Cariou, Laurent" w:date="2017-11-15T14:48:00Z">
        <w:r w:rsidR="0002714F" w:rsidRPr="003A0E31">
          <w:rPr>
            <w:w w:val="100"/>
            <w:sz w:val="18"/>
          </w:rPr>
          <w:t xml:space="preserve">using </w:t>
        </w:r>
      </w:ins>
      <w:ins w:id="618" w:author="Cariou, Laurent" w:date="2017-11-15T14:46:00Z">
        <w:r w:rsidR="0002714F" w:rsidRPr="003A0E31">
          <w:rPr>
            <w:w w:val="100"/>
            <w:sz w:val="18"/>
          </w:rPr>
          <w:t>OBSS_PD-based spatial reuse</w:t>
        </w:r>
      </w:ins>
      <w:ins w:id="619" w:author="Cariou, Laurent" w:date="2017-11-15T14:47:00Z">
        <w:r w:rsidR="0002714F" w:rsidRPr="003A0E31">
          <w:rPr>
            <w:w w:val="100"/>
            <w:sz w:val="18"/>
          </w:rPr>
          <w:t xml:space="preserve"> with Non-SRG OBSS_PD</w:t>
        </w:r>
      </w:ins>
      <w:ins w:id="620" w:author="Cariou, Laurent" w:date="2017-11-15T14:51:00Z">
        <w:r w:rsidRPr="003A0E31">
          <w:rPr>
            <w:w w:val="100"/>
            <w:sz w:val="18"/>
          </w:rPr>
          <w:t xml:space="preserve">, </w:t>
        </w:r>
      </w:ins>
      <w:ins w:id="621" w:author="Cariou, Laurent" w:date="2017-11-15T14:52:00Z">
        <w:r w:rsidRPr="003A0E31">
          <w:rPr>
            <w:w w:val="100"/>
            <w:sz w:val="18"/>
          </w:rPr>
          <w:t xml:space="preserve">starts the OBSS_PD </w:t>
        </w:r>
      </w:ins>
      <w:ins w:id="622" w:author="Matthew Fischer" w:date="2017-12-15T18:15:00Z">
        <w:r w:rsidR="00AC374D">
          <w:rPr>
            <w:w w:val="100"/>
            <w:sz w:val="18"/>
          </w:rPr>
          <w:t xml:space="preserve">SR transmit power </w:t>
        </w:r>
      </w:ins>
      <w:ins w:id="623" w:author="Cariou, Laurent" w:date="2017-11-15T14:52:00Z">
        <w:r w:rsidRPr="003A0E31">
          <w:rPr>
            <w:w w:val="100"/>
            <w:sz w:val="18"/>
          </w:rPr>
          <w:t xml:space="preserve">restriction period 1 with </w:t>
        </w:r>
      </w:ins>
      <w:ins w:id="624" w:author="Cariou, Laurent" w:date="2017-11-15T14:53:00Z">
        <w:r w:rsidRPr="003A0E31">
          <w:rPr>
            <w:w w:val="100"/>
            <w:sz w:val="18"/>
          </w:rPr>
          <w:t>TX_PWRmax</w:t>
        </w:r>
      </w:ins>
      <w:ins w:id="625" w:author="Cariou, Laurent" w:date="2017-11-15T14:55:00Z">
        <w:r w:rsidRPr="003A0E31">
          <w:rPr>
            <w:w w:val="100"/>
            <w:sz w:val="18"/>
          </w:rPr>
          <w:t xml:space="preserve"> 1</w:t>
        </w:r>
      </w:ins>
      <w:ins w:id="626" w:author="Cariou, Laurent" w:date="2017-11-15T14:53:00Z">
        <w:r w:rsidRPr="003A0E31">
          <w:rPr>
            <w:w w:val="100"/>
            <w:sz w:val="18"/>
          </w:rPr>
          <w:t xml:space="preserve"> and</w:t>
        </w:r>
      </w:ins>
      <w:ins w:id="627" w:author="Cariou, Laurent" w:date="2017-11-15T14:52:00Z">
        <w:r w:rsidRPr="003A0E31">
          <w:rPr>
            <w:w w:val="100"/>
            <w:sz w:val="18"/>
          </w:rPr>
          <w:t xml:space="preserve"> </w:t>
        </w:r>
      </w:ins>
      <w:ins w:id="628" w:author="Cariou, Laurent" w:date="2017-11-15T14:51:00Z">
        <w:r w:rsidRPr="003A0E31">
          <w:rPr>
            <w:w w:val="100"/>
            <w:sz w:val="18"/>
          </w:rPr>
          <w:t>decrements its backoff counter</w:t>
        </w:r>
      </w:ins>
      <w:ins w:id="629" w:author="Cariou, Laurent" w:date="2017-11-15T14:53:00Z">
        <w:r w:rsidRPr="003A0E31">
          <w:rPr>
            <w:w w:val="100"/>
            <w:sz w:val="18"/>
          </w:rPr>
          <w:t xml:space="preserve"> until the reception of the PPDU from D1.</w:t>
        </w:r>
      </w:ins>
      <w:ins w:id="630" w:author="Cariou, Laurent" w:date="2017-11-15T14:47:00Z">
        <w:r w:rsidR="0002714F" w:rsidRPr="003A0E31">
          <w:rPr>
            <w:w w:val="100"/>
            <w:sz w:val="18"/>
          </w:rPr>
          <w:t xml:space="preserve"> </w:t>
        </w:r>
      </w:ins>
      <w:ins w:id="631"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632" w:author="Cariou, Laurent" w:date="2017-11-15T14:55:00Z"/>
          <w:w w:val="100"/>
          <w:sz w:val="18"/>
        </w:rPr>
      </w:pPr>
      <w:ins w:id="633" w:author="Cariou, Laurent" w:date="2017-11-15T15:00:00Z">
        <w:r w:rsidRPr="003A0E31">
          <w:rPr>
            <w:w w:val="100"/>
            <w:sz w:val="18"/>
          </w:rPr>
          <w:t xml:space="preserve">When it classifies the PPDU from D1 as inter-BSS PPDU, </w:t>
        </w:r>
      </w:ins>
      <w:ins w:id="634" w:author="Cariou, Laurent" w:date="2017-11-15T15:01:00Z">
        <w:r w:rsidRPr="003A0E31">
          <w:rPr>
            <w:w w:val="100"/>
            <w:sz w:val="18"/>
          </w:rPr>
          <w:t>it ignores it</w:t>
        </w:r>
      </w:ins>
      <w:ins w:id="635" w:author="Cariou, Laurent" w:date="2017-11-15T14:54:00Z">
        <w:r w:rsidRPr="003A0E31">
          <w:rPr>
            <w:w w:val="100"/>
            <w:sz w:val="18"/>
          </w:rPr>
          <w:t xml:space="preserve"> using OBSS_PD-based spatial reuse with Non-SRG OBSS_PD, starts the OBSS_PD </w:t>
        </w:r>
      </w:ins>
      <w:ins w:id="636" w:author="Matthew Fischer" w:date="2017-12-15T18:15:00Z">
        <w:r w:rsidR="00AC374D">
          <w:rPr>
            <w:w w:val="100"/>
            <w:sz w:val="18"/>
          </w:rPr>
          <w:t xml:space="preserve">SR transmit power </w:t>
        </w:r>
      </w:ins>
      <w:ins w:id="637" w:author="Cariou, Laurent" w:date="2017-11-15T14:54:00Z">
        <w:r w:rsidRPr="003A0E31">
          <w:rPr>
            <w:w w:val="100"/>
            <w:sz w:val="18"/>
          </w:rPr>
          <w:t xml:space="preserve">restriction period </w:t>
        </w:r>
      </w:ins>
      <w:ins w:id="638" w:author="Cariou, Laurent" w:date="2017-11-15T14:55:00Z">
        <w:r w:rsidRPr="003A0E31">
          <w:rPr>
            <w:w w:val="100"/>
            <w:sz w:val="18"/>
          </w:rPr>
          <w:t>2</w:t>
        </w:r>
      </w:ins>
      <w:ins w:id="639" w:author="Cariou, Laurent" w:date="2017-11-15T14:54:00Z">
        <w:r w:rsidRPr="003A0E31">
          <w:rPr>
            <w:w w:val="100"/>
            <w:sz w:val="18"/>
          </w:rPr>
          <w:t xml:space="preserve"> with TX_PWRmax</w:t>
        </w:r>
      </w:ins>
      <w:ins w:id="640" w:author="Cariou, Laurent" w:date="2017-11-15T14:55:00Z">
        <w:r w:rsidRPr="003A0E31">
          <w:rPr>
            <w:w w:val="100"/>
            <w:sz w:val="18"/>
          </w:rPr>
          <w:t xml:space="preserve"> 2</w:t>
        </w:r>
      </w:ins>
      <w:ins w:id="641" w:author="Cariou, Laurent" w:date="2017-11-15T14:54:00Z">
        <w:r w:rsidRPr="003A0E31">
          <w:rPr>
            <w:w w:val="100"/>
            <w:sz w:val="18"/>
          </w:rPr>
          <w:t xml:space="preserve"> and decrements its backoff counter until the reception of the PPDU from </w:t>
        </w:r>
      </w:ins>
      <w:ins w:id="642" w:author="Cariou, Laurent" w:date="2017-11-15T14:55:00Z">
        <w:r w:rsidRPr="003A0E31">
          <w:rPr>
            <w:w w:val="100"/>
            <w:sz w:val="18"/>
          </w:rPr>
          <w:t>S1’’</w:t>
        </w:r>
      </w:ins>
      <w:ins w:id="643"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644" w:author="Cariou, Laurent" w:date="2017-11-15T15:03:00Z"/>
          <w:w w:val="100"/>
          <w:sz w:val="18"/>
        </w:rPr>
      </w:pPr>
      <w:ins w:id="645" w:author="Cariou, Laurent" w:date="2017-11-15T14:55:00Z">
        <w:r w:rsidRPr="003A0E31">
          <w:rPr>
            <w:w w:val="100"/>
            <w:sz w:val="18"/>
          </w:rPr>
          <w:t>I</w:t>
        </w:r>
      </w:ins>
      <w:ins w:id="646" w:author="Cariou, Laurent" w:date="2017-11-15T15:01:00Z">
        <w:r w:rsidRPr="003A0E31">
          <w:rPr>
            <w:w w:val="100"/>
            <w:sz w:val="18"/>
          </w:rPr>
          <w:t>t</w:t>
        </w:r>
      </w:ins>
      <w:ins w:id="647" w:author="Cariou, Laurent" w:date="2017-11-15T14:55:00Z">
        <w:r w:rsidRPr="003A0E31">
          <w:rPr>
            <w:w w:val="100"/>
            <w:sz w:val="18"/>
          </w:rPr>
          <w:t xml:space="preserve"> defer</w:t>
        </w:r>
      </w:ins>
      <w:ins w:id="648" w:author="Cariou, Laurent" w:date="2017-11-15T15:01:00Z">
        <w:r w:rsidRPr="003A0E31">
          <w:rPr>
            <w:w w:val="100"/>
            <w:sz w:val="18"/>
          </w:rPr>
          <w:t>s</w:t>
        </w:r>
      </w:ins>
      <w:ins w:id="649" w:author="Cariou, Laurent" w:date="2017-11-15T14:55:00Z">
        <w:r w:rsidRPr="003A0E31">
          <w:rPr>
            <w:w w:val="100"/>
            <w:sz w:val="18"/>
          </w:rPr>
          <w:t xml:space="preserve"> during the TxOP </w:t>
        </w:r>
      </w:ins>
      <w:ins w:id="650" w:author="Cariou, Laurent" w:date="2017-11-15T14:56:00Z">
        <w:r w:rsidRPr="003A0E31">
          <w:rPr>
            <w:w w:val="100"/>
            <w:sz w:val="18"/>
          </w:rPr>
          <w:t xml:space="preserve">S1’’ set by the </w:t>
        </w:r>
      </w:ins>
      <w:ins w:id="651" w:author="Cariou, Laurent" w:date="2017-11-15T14:58:00Z">
        <w:r w:rsidRPr="003A0E31">
          <w:rPr>
            <w:w w:val="100"/>
            <w:sz w:val="18"/>
          </w:rPr>
          <w:t xml:space="preserve">intra-BSS </w:t>
        </w:r>
      </w:ins>
      <w:ins w:id="652" w:author="Cariou, Laurent" w:date="2017-11-15T14:56:00Z">
        <w:r w:rsidRPr="003A0E31">
          <w:rPr>
            <w:w w:val="100"/>
            <w:sz w:val="18"/>
          </w:rPr>
          <w:t xml:space="preserve">PPDU from S1’’ which belongs to </w:t>
        </w:r>
      </w:ins>
      <w:ins w:id="653" w:author="Cariou, Laurent" w:date="2017-11-15T15:01:00Z">
        <w:r w:rsidRPr="003A0E31">
          <w:rPr>
            <w:w w:val="100"/>
            <w:sz w:val="18"/>
          </w:rPr>
          <w:t>it</w:t>
        </w:r>
      </w:ins>
      <w:ins w:id="654" w:author="Cariou, Laurent" w:date="2017-11-15T14:56:00Z">
        <w:r w:rsidRPr="003A0E31">
          <w:rPr>
            <w:w w:val="100"/>
            <w:sz w:val="18"/>
          </w:rPr>
          <w:t>s</w:t>
        </w:r>
      </w:ins>
      <w:ins w:id="655" w:author="Cariou, Laurent" w:date="2017-11-15T15:01:00Z">
        <w:r w:rsidRPr="003A0E31">
          <w:rPr>
            <w:w w:val="100"/>
            <w:sz w:val="18"/>
          </w:rPr>
          <w:t xml:space="preserve"> own</w:t>
        </w:r>
      </w:ins>
      <w:ins w:id="656" w:author="Cariou, Laurent" w:date="2017-11-15T14:56:00Z">
        <w:r w:rsidRPr="003A0E31">
          <w:rPr>
            <w:w w:val="100"/>
            <w:sz w:val="18"/>
          </w:rPr>
          <w:t xml:space="preserve"> BSS. At the end of the TxOP </w:t>
        </w:r>
      </w:ins>
      <w:ins w:id="657" w:author="Cariou, Laurent" w:date="2017-11-15T14:57:00Z">
        <w:r w:rsidRPr="003A0E31">
          <w:rPr>
            <w:w w:val="100"/>
            <w:sz w:val="18"/>
          </w:rPr>
          <w:t xml:space="preserve">S1’’, </w:t>
        </w:r>
      </w:ins>
      <w:ins w:id="658" w:author="Cariou, Laurent" w:date="2017-11-15T15:01:00Z">
        <w:r w:rsidRPr="003A0E31">
          <w:rPr>
            <w:w w:val="100"/>
            <w:sz w:val="18"/>
          </w:rPr>
          <w:t>it</w:t>
        </w:r>
      </w:ins>
      <w:ins w:id="659"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660" w:author="Cariou, Laurent" w:date="2017-11-15T15:05:00Z"/>
          <w:w w:val="100"/>
          <w:sz w:val="18"/>
        </w:rPr>
      </w:pPr>
      <w:ins w:id="661" w:author="Cariou, Laurent" w:date="2017-11-15T15:03:00Z">
        <w:r w:rsidRPr="003A0E31">
          <w:rPr>
            <w:w w:val="100"/>
            <w:sz w:val="18"/>
          </w:rPr>
          <w:t xml:space="preserve">When it classifies the PPDU from S1’ as SRG PPDU, it ignores it using OBSS_PD-based spatial reuse with SRG OBSS_PD, starts the OBSS_PD </w:t>
        </w:r>
      </w:ins>
      <w:ins w:id="662" w:author="Matthew Fischer" w:date="2017-12-15T18:15:00Z">
        <w:r w:rsidR="00AC374D">
          <w:rPr>
            <w:w w:val="100"/>
            <w:sz w:val="18"/>
          </w:rPr>
          <w:t xml:space="preserve">SR transmit power </w:t>
        </w:r>
      </w:ins>
      <w:ins w:id="663" w:author="Cariou, Laurent" w:date="2017-11-15T15:03:00Z">
        <w:r w:rsidRPr="003A0E31">
          <w:rPr>
            <w:w w:val="100"/>
            <w:sz w:val="18"/>
          </w:rPr>
          <w:t xml:space="preserve">restriction period 3 with TX_PWRmax 3 and decrements its backoff counter </w:t>
        </w:r>
      </w:ins>
      <w:ins w:id="664"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665" w:author="Cariou, Laurent" w:date="2017-11-15T15:05:00Z">
        <w:r w:rsidRPr="003A0E31">
          <w:rPr>
            <w:w w:val="100"/>
            <w:sz w:val="18"/>
          </w:rPr>
          <w:t>It starts transmitting a PPDU with a TX_PWRmax equal to m</w:t>
        </w:r>
      </w:ins>
      <w:ins w:id="666" w:author="Cariou, Laurent" w:date="2017-11-15T15:14:00Z">
        <w:r w:rsidRPr="003A0E31">
          <w:rPr>
            <w:w w:val="100"/>
            <w:sz w:val="18"/>
          </w:rPr>
          <w:t>in</w:t>
        </w:r>
      </w:ins>
      <w:ins w:id="667" w:author="Cariou, Laurent" w:date="2017-11-15T15:05:00Z">
        <w:r w:rsidRPr="003A0E31">
          <w:rPr>
            <w:w w:val="100"/>
            <w:sz w:val="18"/>
          </w:rPr>
          <w:t>(</w:t>
        </w:r>
      </w:ins>
      <w:ins w:id="668" w:author="Cariou, Laurent" w:date="2017-11-15T15:06:00Z">
        <w:r w:rsidRPr="003A0E31">
          <w:rPr>
            <w:w w:val="100"/>
            <w:sz w:val="18"/>
          </w:rPr>
          <w:t>TX_PWR</w:t>
        </w:r>
      </w:ins>
      <w:ins w:id="669" w:author="Cariou, Laurent" w:date="2017-11-15T15:07:00Z">
        <w:r w:rsidRPr="003A0E31">
          <w:rPr>
            <w:w w:val="100"/>
            <w:sz w:val="18"/>
          </w:rPr>
          <w:t>max 1, TX_PWRmax 2, TX_PWRmax3</w:t>
        </w:r>
      </w:ins>
      <w:ins w:id="670" w:author="Cariou, Laurent" w:date="2017-11-15T15:05:00Z">
        <w:r w:rsidRPr="003A0E31">
          <w:rPr>
            <w:w w:val="100"/>
            <w:sz w:val="18"/>
          </w:rPr>
          <w:t>)</w:t>
        </w:r>
      </w:ins>
      <w:ins w:id="671" w:author="Cariou, Laurent" w:date="2017-11-15T15:07:00Z">
        <w:r w:rsidRPr="003A0E31">
          <w:rPr>
            <w:w w:val="100"/>
            <w:sz w:val="18"/>
          </w:rPr>
          <w:t xml:space="preserve"> and resp</w:t>
        </w:r>
      </w:ins>
      <w:ins w:id="672" w:author="Cariou, Laurent" w:date="2017-11-15T15:08:00Z">
        <w:r w:rsidRPr="003A0E31">
          <w:rPr>
            <w:w w:val="100"/>
            <w:sz w:val="18"/>
          </w:rPr>
          <w:t>ect this transmit power restriction until the end of the SR TxOP</w:t>
        </w:r>
      </w:ins>
      <w:ins w:id="673" w:author="Cariou, Laurent" w:date="2017-11-15T15:07:00Z">
        <w:r w:rsidRPr="003A0E31">
          <w:rPr>
            <w:w w:val="100"/>
            <w:sz w:val="18"/>
          </w:rPr>
          <w:t>.</w:t>
        </w:r>
      </w:ins>
      <w:ins w:id="674" w:author="Cariou, Laurent" w:date="2017-11-15T15:12:00Z">
        <w:r w:rsidRPr="003A0E31">
          <w:rPr>
            <w:w w:val="100"/>
            <w:sz w:val="18"/>
          </w:rPr>
          <w:t xml:space="preserve"> (#13065</w:t>
        </w:r>
      </w:ins>
      <w:ins w:id="675" w:author="Cariou, Laurent" w:date="2017-11-15T16:14:00Z">
        <w:r w:rsidR="005D2073" w:rsidRPr="003A0E31">
          <w:rPr>
            <w:w w:val="100"/>
            <w:sz w:val="18"/>
          </w:rPr>
          <w:t>, #13420</w:t>
        </w:r>
      </w:ins>
      <w:ins w:id="676"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3E45D26F" w:rsidR="00CB5B4E" w:rsidRPr="00E13124" w:rsidRDefault="00CB5B4E" w:rsidP="00CB5B4E">
            <w:pPr>
              <w:pStyle w:val="CellBody"/>
              <w:rPr>
                <w:sz w:val="12"/>
              </w:rPr>
            </w:pPr>
            <w:del w:id="677"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678" w:author="Cariou, Laurent" w:date="2017-11-15T15:10:00Z">
              <w:r w:rsidR="00AC4710">
                <w:t xml:space="preserve"> </w:t>
              </w:r>
            </w:ins>
            <w:ins w:id="679" w:author="Cariou, Laurent" w:date="2017-11-15T15:10:00Z">
              <w:r w:rsidR="00707D31">
                <w:object w:dxaOrig="11940" w:dyaOrig="11568"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472.2pt" o:ole="">
                    <v:imagedata r:id="rId12" o:title=""/>
                  </v:shape>
                  <o:OLEObject Type="Embed" ProgID="Visio.Drawing.15" ShapeID="_x0000_i1025" DrawAspect="Content" ObjectID="_1577638157" r:id="rId13"/>
                </w:object>
              </w:r>
            </w:ins>
            <w:ins w:id="680" w:author="Cariou, Laurent" w:date="2017-11-15T15:11:00Z">
              <w:r w:rsidR="00AC4710">
                <w:t>(#</w:t>
              </w:r>
            </w:ins>
            <w:ins w:id="681" w:author="Cariou, Laurent" w:date="2017-11-15T15:12:00Z">
              <w:r w:rsidR="00AC4710">
                <w:t>12070</w:t>
              </w:r>
            </w:ins>
            <w:ins w:id="682" w:author="Cariou, Laurent" w:date="2017-11-15T15:14:00Z">
              <w:r w:rsidR="00AC4710">
                <w:t>, #11941</w:t>
              </w:r>
            </w:ins>
            <w:ins w:id="683"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684" w:name="RTF36313833363a204669675469"/>
            <w:r w:rsidRPr="00E13124">
              <w:rPr>
                <w:w w:val="100"/>
                <w:sz w:val="14"/>
              </w:rPr>
              <w:t>Example of OBSS_PD SR operation</w:t>
            </w:r>
            <w:bookmarkEnd w:id="684"/>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685" w:author="Cariou, Laurent" w:date="2017-11-11T21:13:00Z">
        <w:r w:rsidRPr="00396BEC">
          <w:rPr>
            <w:w w:val="100"/>
            <w:sz w:val="18"/>
          </w:rPr>
          <w:t>27.</w:t>
        </w:r>
      </w:ins>
      <w:ins w:id="686" w:author="Cariou, Laurent" w:date="2017-11-11T21:14:00Z">
        <w:r w:rsidRPr="00396BEC">
          <w:rPr>
            <w:w w:val="100"/>
            <w:sz w:val="18"/>
          </w:rPr>
          <w:t>9.2.</w:t>
        </w:r>
      </w:ins>
      <w:ins w:id="687" w:author="Cariou, Laurent" w:date="2017-11-13T15:31:00Z">
        <w:r w:rsidR="00737461" w:rsidRPr="00396BEC">
          <w:rPr>
            <w:w w:val="100"/>
            <w:sz w:val="18"/>
          </w:rPr>
          <w:t>5</w:t>
        </w:r>
      </w:ins>
      <w:ins w:id="688"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689" w:author="Matthew Fischer" w:date="2017-11-28T18:09:00Z">
        <w:r w:rsidRPr="00396BEC" w:rsidDel="00396BEC">
          <w:rPr>
            <w:w w:val="100"/>
            <w:sz w:val="18"/>
          </w:rPr>
          <w:delText xml:space="preserve">continue the countdown of an existing </w:delText>
        </w:r>
      </w:del>
      <w:ins w:id="690" w:author="Matthew Fischer" w:date="2017-11-28T18:09:00Z">
        <w:r w:rsidR="00396BEC">
          <w:rPr>
            <w:w w:val="100"/>
            <w:sz w:val="18"/>
          </w:rPr>
          <w:t xml:space="preserve">resume </w:t>
        </w:r>
      </w:ins>
      <w:del w:id="691" w:author="Matthew Fischer" w:date="2017-11-29T18:13:00Z">
        <w:r w:rsidRPr="00396BEC" w:rsidDel="00322612">
          <w:rPr>
            <w:w w:val="100"/>
            <w:sz w:val="18"/>
          </w:rPr>
          <w:delText xml:space="preserve">backoff </w:delText>
        </w:r>
      </w:del>
      <w:ins w:id="692"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693" w:author="Matthew Fischer" w:date="2017-11-29T18:13:00Z">
        <w:r w:rsidR="00322612">
          <w:rPr>
            <w:w w:val="100"/>
            <w:sz w:val="18"/>
          </w:rPr>
          <w:t>s</w:t>
        </w:r>
      </w:ins>
      <w:r w:rsidRPr="00396BEC">
        <w:rPr>
          <w:w w:val="100"/>
          <w:sz w:val="18"/>
        </w:rPr>
        <w:t xml:space="preserve"> </w:t>
      </w:r>
      <w:del w:id="694"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695" w:author="Cariou, Laurent" w:date="2017-11-15T16:38:00Z"/>
          <w:b/>
          <w:i/>
          <w:sz w:val="16"/>
          <w:highlight w:val="yellow"/>
        </w:rPr>
      </w:pPr>
    </w:p>
    <w:p w14:paraId="487719A0" w14:textId="4DB9D874" w:rsidR="003009B6" w:rsidRPr="00775CF1" w:rsidRDefault="003009B6" w:rsidP="003009B6">
      <w:pPr>
        <w:rPr>
          <w:ins w:id="696" w:author="Cariou, Laurent" w:date="2017-11-15T16:38:00Z"/>
          <w:b/>
          <w:i/>
          <w:sz w:val="24"/>
        </w:rPr>
      </w:pPr>
      <w:ins w:id="697"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698" w:name="RTF39343236383a2048332c312e"/>
      <w:r>
        <w:rPr>
          <w:w w:val="100"/>
        </w:rPr>
        <w:t>SRP-based spatial reuse operation</w:t>
      </w:r>
      <w:bookmarkEnd w:id="698"/>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699"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700"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701" w:author="Cariou, Laurent" w:date="2017-11-17T15:21:00Z"/>
          <w:b/>
          <w:i/>
          <w:sz w:val="16"/>
          <w:highlight w:val="yellow"/>
        </w:rPr>
      </w:pPr>
    </w:p>
    <w:p w14:paraId="7D214B3F" w14:textId="2B01A51A" w:rsidR="004207CA" w:rsidRPr="00775CF1" w:rsidRDefault="004207CA" w:rsidP="004207CA">
      <w:pPr>
        <w:rPr>
          <w:ins w:id="702" w:author="Cariou, Laurent" w:date="2017-11-17T15:21:00Z"/>
          <w:b/>
          <w:i/>
          <w:sz w:val="24"/>
        </w:rPr>
      </w:pPr>
      <w:ins w:id="703" w:author="Cariou, Laurent" w:date="2017-11-17T15:21:00Z">
        <w:r w:rsidRPr="00775CF1">
          <w:rPr>
            <w:b/>
            <w:i/>
            <w:sz w:val="24"/>
            <w:highlight w:val="yellow"/>
          </w:rPr>
          <w:t xml:space="preserve">11ax Editor: Modify  </w:t>
        </w:r>
      </w:ins>
      <w:ins w:id="704" w:author="Cariou, Laurent" w:date="2017-11-17T15:22:00Z">
        <w:r w:rsidRPr="00775CF1">
          <w:rPr>
            <w:b/>
            <w:i/>
            <w:sz w:val="24"/>
            <w:highlight w:val="yellow"/>
          </w:rPr>
          <w:t>9.4.2.243 Spatial reuse parameter set element</w:t>
        </w:r>
      </w:ins>
      <w:ins w:id="705"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706" w:name="RTF39383738393a2048342c312e"/>
      <w:r>
        <w:rPr>
          <w:w w:val="100"/>
        </w:rPr>
        <w:t>Spatial Reuse Parameter Set element</w:t>
      </w:r>
      <w:bookmarkEnd w:id="706"/>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707" w:author="Cariou, Laurent" w:date="2017-11-17T15:29:00Z">
        <w:r w:rsidR="004207CA">
          <w:rPr>
            <w:w w:val="100"/>
          </w:rPr>
          <w:t xml:space="preserve">, </w:t>
        </w:r>
      </w:ins>
      <w:ins w:id="708"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709"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710" w:name="RTF33303332353a204669675469"/>
            <w:r>
              <w:rPr>
                <w:w w:val="100"/>
              </w:rPr>
              <w:t>Spatial Reuse Parameter Set element</w:t>
            </w:r>
            <w:bookmarkEnd w:id="710"/>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711" w:name="RTF31383335393a204669675469"/>
            <w:r>
              <w:rPr>
                <w:w w:val="100"/>
              </w:rPr>
              <w:t>SR Control field format</w:t>
            </w:r>
            <w:bookmarkEnd w:id="711"/>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712"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713"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4CFAAF5"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714" w:author="Cariou, Laurent" w:date="2017-11-17T15:27:00Z">
        <w:r w:rsidRPr="00775CF1" w:rsidDel="004207CA">
          <w:rPr>
            <w:w w:val="100"/>
            <w:sz w:val="24"/>
          </w:rPr>
          <w:delText xml:space="preserve"> SRP-based SR transmissions</w:delText>
        </w:r>
      </w:del>
      <w:r w:rsidRPr="00775CF1">
        <w:rPr>
          <w:w w:val="100"/>
          <w:sz w:val="24"/>
        </w:rPr>
        <w:t>.</w:t>
      </w:r>
      <w:ins w:id="715" w:author="Cariou, Laurent" w:date="2017-11-17T15:28:00Z">
        <w:r w:rsidR="004207CA" w:rsidRPr="00775CF1">
          <w:rPr>
            <w:w w:val="100"/>
            <w:sz w:val="24"/>
          </w:rPr>
          <w:t xml:space="preserve"> (#11470</w:t>
        </w:r>
      </w:ins>
      <w:ins w:id="716" w:author="Cariou, Laurent" w:date="2017-11-17T15:42:00Z">
        <w:r w:rsidR="004207CA" w:rsidRPr="00775CF1">
          <w:rPr>
            <w:w w:val="100"/>
            <w:sz w:val="24"/>
          </w:rPr>
          <w:t xml:space="preserve">, </w:t>
        </w:r>
      </w:ins>
      <w:ins w:id="717" w:author="Cariou, Laurent" w:date="2017-11-17T15:46:00Z">
        <w:r w:rsidR="00442CB4" w:rsidRPr="00775CF1">
          <w:rPr>
            <w:w w:val="100"/>
            <w:sz w:val="24"/>
          </w:rPr>
          <w:t>#</w:t>
        </w:r>
      </w:ins>
      <w:ins w:id="718" w:author="Cariou, Laurent" w:date="2017-11-17T15:42:00Z">
        <w:r w:rsidR="004207CA" w:rsidRPr="00775CF1">
          <w:rPr>
            <w:w w:val="100"/>
            <w:sz w:val="24"/>
          </w:rPr>
          <w:t>12606</w:t>
        </w:r>
      </w:ins>
      <w:ins w:id="719" w:author="Cariou, Laurent" w:date="2017-11-17T15:46:00Z">
        <w:r w:rsidR="00442CB4" w:rsidRPr="00775CF1">
          <w:rPr>
            <w:w w:val="100"/>
            <w:sz w:val="24"/>
          </w:rPr>
          <w:t>, #14227</w:t>
        </w:r>
      </w:ins>
      <w:ins w:id="720" w:author="Cariou, Laurent" w:date="2017-11-17T15:28:00Z">
        <w:r w:rsidR="004207CA" w:rsidRPr="00775CF1">
          <w:rPr>
            <w:w w:val="100"/>
            <w:sz w:val="24"/>
          </w:rPr>
          <w:t>)</w:t>
        </w:r>
      </w:ins>
      <w:ins w:id="721" w:author="Cariou, Laurent" w:date="2018-01-10T07:38:00Z">
        <w:r w:rsidR="00462FFF">
          <w:rPr>
            <w:w w:val="100"/>
            <w:sz w:val="24"/>
          </w:rPr>
          <w:t xml:space="preserve"> </w:t>
        </w:r>
        <w:r w:rsidR="00462FFF" w:rsidRPr="00462FFF">
          <w:rPr>
            <w:w w:val="100"/>
            <w:sz w:val="24"/>
          </w:rPr>
          <w:t>The subfield has the value of 0 or 1 and the interpretation of each of these values is described in 27.11.6 (SPATIAL_REUSE)</w:t>
        </w:r>
      </w:ins>
      <w:del w:id="722" w:author="Cariou, Laurent" w:date="2018-01-02T16:06:00Z">
        <w:r w:rsidRPr="00775CF1" w:rsidDel="00201108">
          <w:rPr>
            <w:vanish/>
            <w:w w:val="100"/>
            <w:sz w:val="24"/>
          </w:rPr>
          <w:delText>(#6768)</w:delText>
        </w:r>
      </w:del>
      <w:ins w:id="723" w:author="Cariou, Laurent" w:date="2017-11-17T15:36:00Z">
        <w:r w:rsidR="004207CA" w:rsidRPr="00775CF1">
          <w:rPr>
            <w:w w:val="100"/>
            <w:sz w:val="24"/>
          </w:rPr>
          <w:t xml:space="preserve">. </w:t>
        </w:r>
      </w:ins>
      <w:ins w:id="724"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25"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07994DF0" w:rsidR="00775CF1" w:rsidDel="00707D31" w:rsidRDefault="00775CF1" w:rsidP="00775CF1">
      <w:pPr>
        <w:pStyle w:val="T"/>
        <w:rPr>
          <w:del w:id="726" w:author="Cariou, Laurent" w:date="2018-01-10T17:35:00Z"/>
          <w:lang w:val="en-GB"/>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727"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728" w:author="Cariou, Laurent" w:date="2018-01-02T14:00:00Z"/>
          <w:rFonts w:ascii="TimesNewRomanPSMT" w:hAnsi="TimesNewRomanPSMT" w:cs="TimesNewRomanPSMT"/>
          <w:sz w:val="24"/>
          <w:lang w:val="en-US"/>
        </w:rPr>
      </w:pPr>
    </w:p>
    <w:p w14:paraId="70A972B2" w14:textId="70CDBD76" w:rsidR="000C3FAA" w:rsidRDefault="000C3FAA" w:rsidP="000C3FAA">
      <w:pPr>
        <w:rPr>
          <w:ins w:id="729" w:author="Cariou, Laurent" w:date="2018-01-02T14:01:00Z"/>
          <w:b/>
          <w:i/>
          <w:sz w:val="24"/>
          <w:highlight w:val="yellow"/>
        </w:rPr>
      </w:pPr>
      <w:ins w:id="730"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731"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732" w:author="Cariou, Laurent" w:date="2018-01-02T14:01:00Z">
            <w:rPr>
              <w:color w:val="0000FF"/>
            </w:rPr>
          </w:rPrChange>
        </w:rPr>
      </w:pPr>
      <w:r w:rsidRPr="000C3FAA">
        <w:rPr>
          <w:b/>
          <w:bCs/>
          <w:color w:val="000000" w:themeColor="text1"/>
          <w:lang w:val="en-GB"/>
          <w:rPrChange w:id="733"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734" w:author="Cariou, Laurent" w:date="2018-01-02T14:01:00Z">
            <w:rPr>
              <w:color w:val="0000FF"/>
            </w:rPr>
          </w:rPrChange>
        </w:rPr>
      </w:pPr>
      <w:r w:rsidRPr="000C3FAA">
        <w:rPr>
          <w:color w:val="000000" w:themeColor="text1"/>
          <w:lang w:val="en-GB"/>
          <w:rPrChange w:id="735"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736" w:author="Cariou, Laurent" w:date="2018-01-02T14:02:00Z">
        <w:r>
          <w:rPr>
            <w:color w:val="000000" w:themeColor="text1"/>
            <w:lang w:val="en-GB"/>
          </w:rPr>
          <w:t xml:space="preserve">P </w:t>
        </w:r>
      </w:ins>
      <w:r w:rsidRPr="000C3FAA">
        <w:rPr>
          <w:color w:val="000000" w:themeColor="text1"/>
          <w:lang w:val="en-GB"/>
          <w:rPrChange w:id="737" w:author="Cariou, Laurent" w:date="2018-01-02T14:01:00Z">
            <w:rPr>
              <w:color w:val="0000FF"/>
              <w:lang w:val="en-GB"/>
            </w:rPr>
          </w:rPrChange>
        </w:rPr>
        <w:t>Disallowed subfield of the SR Control field of the most recently received Spatial Reuse Parameter Set element from its associated AP is equal to 1.</w:t>
      </w:r>
      <w:ins w:id="738"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739" w:author="Cariou, Laurent" w:date="2018-01-02T14:01:00Z"/>
          <w:color w:val="0000FF"/>
        </w:rPr>
      </w:pPr>
      <w:ins w:id="740"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8B30" w14:textId="77777777" w:rsidR="001D036F" w:rsidRDefault="001D036F">
      <w:r>
        <w:separator/>
      </w:r>
    </w:p>
  </w:endnote>
  <w:endnote w:type="continuationSeparator" w:id="0">
    <w:p w14:paraId="72ABED73" w14:textId="77777777" w:rsidR="001D036F" w:rsidRDefault="001D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A939D6" w:rsidRDefault="00D13550">
    <w:pPr>
      <w:pStyle w:val="Footer"/>
      <w:tabs>
        <w:tab w:val="clear" w:pos="6480"/>
        <w:tab w:val="center" w:pos="4680"/>
        <w:tab w:val="right" w:pos="9360"/>
      </w:tabs>
    </w:pPr>
    <w:fldSimple w:instr=" SUBJECT  \* MERGEFORMAT ">
      <w:r w:rsidR="00A939D6">
        <w:t>Submission</w:t>
      </w:r>
    </w:fldSimple>
    <w:r w:rsidR="00A939D6">
      <w:tab/>
      <w:t xml:space="preserve">page </w:t>
    </w:r>
    <w:r w:rsidR="00A939D6">
      <w:fldChar w:fldCharType="begin"/>
    </w:r>
    <w:r w:rsidR="00A939D6">
      <w:instrText xml:space="preserve">page </w:instrText>
    </w:r>
    <w:r w:rsidR="00A939D6">
      <w:fldChar w:fldCharType="separate"/>
    </w:r>
    <w:r w:rsidR="001D036F">
      <w:rPr>
        <w:noProof/>
      </w:rPr>
      <w:t>1</w:t>
    </w:r>
    <w:r w:rsidR="00A939D6">
      <w:rPr>
        <w:noProof/>
      </w:rPr>
      <w:fldChar w:fldCharType="end"/>
    </w:r>
    <w:r w:rsidR="00A939D6">
      <w:tab/>
    </w:r>
    <w:fldSimple w:instr=" COMMENTS  \* MERGEFORMAT ">
      <w:r w:rsidR="00A939D6">
        <w:t>Laurent Cariou (Intel)</w:t>
      </w:r>
    </w:fldSimple>
  </w:p>
  <w:p w14:paraId="32CB0861" w14:textId="77777777" w:rsidR="00A939D6" w:rsidRDefault="00A93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34BAF" w14:textId="77777777" w:rsidR="001D036F" w:rsidRDefault="001D036F">
      <w:r>
        <w:separator/>
      </w:r>
    </w:p>
  </w:footnote>
  <w:footnote w:type="continuationSeparator" w:id="0">
    <w:p w14:paraId="01FC0519" w14:textId="77777777" w:rsidR="001D036F" w:rsidRDefault="001D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3FA90A0" w:rsidR="00A939D6" w:rsidRDefault="00A939D6">
    <w:pPr>
      <w:pStyle w:val="Header"/>
      <w:tabs>
        <w:tab w:val="clear" w:pos="6480"/>
        <w:tab w:val="center" w:pos="4680"/>
        <w:tab w:val="right" w:pos="9360"/>
      </w:tabs>
    </w:pPr>
    <w:r>
      <w:t>December 2017</w:t>
    </w:r>
    <w:r>
      <w:tab/>
    </w:r>
    <w:r>
      <w:tab/>
    </w:r>
    <w:fldSimple w:instr=" TITLE  \* MERGEFORMAT ">
      <w:r w:rsidR="00DF6D63">
        <w:t>doc.: IEEE 802.11-18/1852r</w:t>
      </w:r>
    </w:fldSimple>
    <w:r w:rsidR="00DF6D63">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C3D"/>
    <w:rsid w:val="0006290F"/>
    <w:rsid w:val="00065B48"/>
    <w:rsid w:val="00066D8A"/>
    <w:rsid w:val="00071F86"/>
    <w:rsid w:val="00072045"/>
    <w:rsid w:val="00072502"/>
    <w:rsid w:val="000763E2"/>
    <w:rsid w:val="000768FB"/>
    <w:rsid w:val="000804D5"/>
    <w:rsid w:val="000818A3"/>
    <w:rsid w:val="000845A2"/>
    <w:rsid w:val="000846C1"/>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3B6D"/>
    <w:rsid w:val="001171AF"/>
    <w:rsid w:val="00117386"/>
    <w:rsid w:val="001253E9"/>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036F"/>
    <w:rsid w:val="001D11EB"/>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67"/>
    <w:rsid w:val="002F5AB0"/>
    <w:rsid w:val="003009B6"/>
    <w:rsid w:val="00303AA2"/>
    <w:rsid w:val="00303F29"/>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C66"/>
    <w:rsid w:val="00363944"/>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5290"/>
    <w:rsid w:val="003C7C0A"/>
    <w:rsid w:val="003D0DB8"/>
    <w:rsid w:val="003D1229"/>
    <w:rsid w:val="003D5CB0"/>
    <w:rsid w:val="003E013D"/>
    <w:rsid w:val="003E054D"/>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5DC6"/>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271"/>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9D6"/>
    <w:rsid w:val="00A93F21"/>
    <w:rsid w:val="00A95B70"/>
    <w:rsid w:val="00A96FB0"/>
    <w:rsid w:val="00AA0E90"/>
    <w:rsid w:val="00AA18C3"/>
    <w:rsid w:val="00AA427C"/>
    <w:rsid w:val="00AA56F8"/>
    <w:rsid w:val="00AB07BF"/>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2FD1"/>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30506"/>
    <w:rsid w:val="00C3386B"/>
    <w:rsid w:val="00C34F58"/>
    <w:rsid w:val="00C35D17"/>
    <w:rsid w:val="00C36C01"/>
    <w:rsid w:val="00C37B5E"/>
    <w:rsid w:val="00C4144F"/>
    <w:rsid w:val="00C42C9D"/>
    <w:rsid w:val="00C45EDA"/>
    <w:rsid w:val="00C556BC"/>
    <w:rsid w:val="00C55AB8"/>
    <w:rsid w:val="00C55F00"/>
    <w:rsid w:val="00C56F4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50"/>
    <w:rsid w:val="00D135A1"/>
    <w:rsid w:val="00D218DD"/>
    <w:rsid w:val="00D2352E"/>
    <w:rsid w:val="00D23C04"/>
    <w:rsid w:val="00D245CB"/>
    <w:rsid w:val="00D25F12"/>
    <w:rsid w:val="00D27872"/>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DF6D63"/>
    <w:rsid w:val="00E00505"/>
    <w:rsid w:val="00E037D2"/>
    <w:rsid w:val="00E04941"/>
    <w:rsid w:val="00E05A5C"/>
    <w:rsid w:val="00E06D40"/>
    <w:rsid w:val="00E07BB6"/>
    <w:rsid w:val="00E10414"/>
    <w:rsid w:val="00E13124"/>
    <w:rsid w:val="00E13A7D"/>
    <w:rsid w:val="00E13F8F"/>
    <w:rsid w:val="00E1440D"/>
    <w:rsid w:val="00E14743"/>
    <w:rsid w:val="00E15482"/>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185C"/>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330"/>
    <w:rsid w:val="00F6368B"/>
    <w:rsid w:val="00F63D61"/>
    <w:rsid w:val="00F65419"/>
    <w:rsid w:val="00F662E7"/>
    <w:rsid w:val="00F701A3"/>
    <w:rsid w:val="00F73006"/>
    <w:rsid w:val="00F768AA"/>
    <w:rsid w:val="00F8008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0495FD6-53EC-4734-90AC-4118BADD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35</Pages>
  <Words>12118</Words>
  <Characters>60115</Characters>
  <Application>Microsoft Office Word</Application>
  <DocSecurity>0</DocSecurity>
  <Lines>3369</Lines>
  <Paragraphs>996</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4</cp:revision>
  <cp:lastPrinted>2014-09-06T00:13:00Z</cp:lastPrinted>
  <dcterms:created xsi:type="dcterms:W3CDTF">2018-01-12T19:56:00Z</dcterms:created>
  <dcterms:modified xsi:type="dcterms:W3CDTF">2018-01-17T04:02:00Z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7eba03a2-0f99-4e8d-a55a-8d8d48f31411</vt:lpwstr>
  </property>
  <property fmtid="{D5CDD505-2E9C-101B-9397-08002B2CF9AE}" pid="4" name="CTP_BU">
    <vt:lpwstr>NEXT GEN AND STANDARDS GROUP</vt:lpwstr>
  </property>
  <property fmtid="{D5CDD505-2E9C-101B-9397-08002B2CF9AE}" pid="5" name="CTP_TimeStamp">
    <vt:lpwstr>2018-01-17 04:02:56Z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