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7C1AE2" w:rsidRDefault="007C1AE2" w:rsidP="00B6527E">
            <w:pPr>
              <w:pStyle w:val="T2"/>
              <w:spacing w:after="0"/>
              <w:ind w:left="0" w:right="0"/>
              <w:jc w:val="left"/>
              <w:rPr>
                <w:b w:val="0"/>
                <w:sz w:val="12"/>
                <w:rPrChange w:id="1" w:author="Cariou, Laurent" w:date="2017-12-08T10:11:00Z">
                  <w:rPr>
                    <w:sz w:val="14"/>
                  </w:rPr>
                </w:rPrChange>
              </w:rPr>
            </w:pPr>
            <w:ins w:id="2" w:author="Cariou, Laurent" w:date="2017-12-08T10:11:00Z">
              <w:r w:rsidRPr="007C1AE2">
                <w:rPr>
                  <w:b w:val="0"/>
                  <w:sz w:val="12"/>
                  <w:rPrChange w:id="3" w:author="Cariou, Laurent" w:date="2017-12-08T10:11:00Z">
                    <w:rPr>
                      <w:sz w:val="14"/>
                    </w:rPr>
                  </w:rPrChange>
                </w:rPr>
                <w:t>Intel</w:t>
              </w:r>
            </w:ins>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ins w:id="4" w:author="Cariou, Laurent" w:date="2017-12-08T10:11:00Z"/>
        </w:trPr>
        <w:tc>
          <w:tcPr>
            <w:tcW w:w="1615" w:type="dxa"/>
            <w:vAlign w:val="center"/>
          </w:tcPr>
          <w:p w14:paraId="7A601BD3" w14:textId="70DF8B94" w:rsidR="007C1AE2" w:rsidRPr="00E13124" w:rsidRDefault="007C1AE2" w:rsidP="00B6527E">
            <w:pPr>
              <w:pStyle w:val="T2"/>
              <w:spacing w:after="0"/>
              <w:ind w:left="0" w:right="0"/>
              <w:jc w:val="left"/>
              <w:rPr>
                <w:ins w:id="5" w:author="Cariou, Laurent" w:date="2017-12-08T10:11:00Z"/>
                <w:b w:val="0"/>
                <w:kern w:val="24"/>
                <w:sz w:val="12"/>
                <w:szCs w:val="18"/>
              </w:rPr>
            </w:pPr>
            <w:ins w:id="6" w:author="Cariou, Laurent" w:date="2017-12-08T10:11:00Z">
              <w:r>
                <w:rPr>
                  <w:b w:val="0"/>
                  <w:kern w:val="24"/>
                  <w:sz w:val="12"/>
                  <w:szCs w:val="18"/>
                </w:rPr>
                <w:t>Matthieu Fischer</w:t>
              </w:r>
            </w:ins>
          </w:p>
        </w:tc>
        <w:tc>
          <w:tcPr>
            <w:tcW w:w="1530" w:type="dxa"/>
            <w:vAlign w:val="center"/>
          </w:tcPr>
          <w:p w14:paraId="541878B8" w14:textId="6CC9CDBB" w:rsidR="007C1AE2" w:rsidRPr="007C1AE2" w:rsidRDefault="007C1AE2" w:rsidP="007C1AE2">
            <w:pPr>
              <w:pStyle w:val="T2"/>
              <w:spacing w:after="0"/>
              <w:ind w:left="0" w:right="0"/>
              <w:jc w:val="left"/>
              <w:rPr>
                <w:ins w:id="7" w:author="Cariou, Laurent" w:date="2017-12-08T10:11:00Z"/>
                <w:b w:val="0"/>
                <w:sz w:val="12"/>
                <w:rPrChange w:id="8" w:author="Cariou, Laurent" w:date="2017-12-08T10:11:00Z">
                  <w:rPr>
                    <w:ins w:id="9" w:author="Cariou, Laurent" w:date="2017-12-08T10:11:00Z"/>
                    <w:sz w:val="14"/>
                  </w:rPr>
                </w:rPrChange>
              </w:rPr>
            </w:pPr>
            <w:ins w:id="10" w:author="Cariou, Laurent" w:date="2017-12-08T10:11:00Z">
              <w:r w:rsidRPr="007C1AE2">
                <w:rPr>
                  <w:b w:val="0"/>
                  <w:sz w:val="12"/>
                  <w:rPrChange w:id="11" w:author="Cariou, Laurent" w:date="2017-12-08T10:11:00Z">
                    <w:rPr>
                      <w:sz w:val="14"/>
                    </w:rPr>
                  </w:rPrChange>
                </w:rPr>
                <w:t>Broadcom</w:t>
              </w:r>
            </w:ins>
          </w:p>
        </w:tc>
        <w:tc>
          <w:tcPr>
            <w:tcW w:w="2070" w:type="dxa"/>
            <w:vAlign w:val="center"/>
          </w:tcPr>
          <w:p w14:paraId="49DC097A" w14:textId="77777777" w:rsidR="007C1AE2" w:rsidRPr="00E13124" w:rsidRDefault="007C1AE2" w:rsidP="00B6527E">
            <w:pPr>
              <w:pStyle w:val="T2"/>
              <w:spacing w:after="0"/>
              <w:ind w:left="0" w:right="0"/>
              <w:jc w:val="left"/>
              <w:rPr>
                <w:ins w:id="12" w:author="Cariou, Laurent" w:date="2017-12-08T10:11:00Z"/>
                <w:sz w:val="14"/>
              </w:rPr>
            </w:pPr>
          </w:p>
        </w:tc>
        <w:tc>
          <w:tcPr>
            <w:tcW w:w="1440" w:type="dxa"/>
            <w:vAlign w:val="center"/>
          </w:tcPr>
          <w:p w14:paraId="196476F9" w14:textId="77777777" w:rsidR="007C1AE2" w:rsidRPr="00E13124" w:rsidRDefault="007C1AE2" w:rsidP="00B6527E">
            <w:pPr>
              <w:pStyle w:val="T2"/>
              <w:spacing w:after="0"/>
              <w:ind w:left="0" w:right="0"/>
              <w:jc w:val="left"/>
              <w:rPr>
                <w:ins w:id="13" w:author="Cariou, Laurent" w:date="2017-12-08T10:11:00Z"/>
                <w:sz w:val="14"/>
              </w:rPr>
            </w:pPr>
          </w:p>
        </w:tc>
        <w:tc>
          <w:tcPr>
            <w:tcW w:w="2921" w:type="dxa"/>
            <w:vAlign w:val="center"/>
          </w:tcPr>
          <w:p w14:paraId="3E34E647" w14:textId="77777777" w:rsidR="007C1AE2" w:rsidRPr="00E13124" w:rsidRDefault="007C1AE2" w:rsidP="00B6527E">
            <w:pPr>
              <w:pStyle w:val="T2"/>
              <w:spacing w:after="0"/>
              <w:ind w:left="0" w:right="0"/>
              <w:jc w:val="left"/>
              <w:rPr>
                <w:ins w:id="14" w:author="Cariou, Laurent" w:date="2017-12-08T10:11:00Z"/>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7D5CCB6">
                <wp:simplePos x="0" y="0"/>
                <wp:positionH relativeFrom="column">
                  <wp:posOffset>-66675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9F2985" w:rsidRDefault="009F2985">
                            <w:pPr>
                              <w:pStyle w:val="T1"/>
                              <w:spacing w:after="120"/>
                            </w:pPr>
                            <w:r>
                              <w:t>Abstract</w:t>
                            </w:r>
                          </w:p>
                          <w:p w14:paraId="3662775C" w14:textId="4ECB113F" w:rsidR="009F2985" w:rsidRDefault="009F2985" w:rsidP="0093524C">
                            <w:r>
                              <w:t>This document provides CR for CIDs related to OBSS_PD SR.</w:t>
                            </w:r>
                          </w:p>
                          <w:p w14:paraId="420E9A49" w14:textId="1BC1461F" w:rsidR="009F2985" w:rsidRDefault="009F2985" w:rsidP="00BE2FE7">
                            <w:pPr>
                              <w:rPr>
                                <w:ins w:id="15" w:author="Cariou, Laurent" w:date="2017-11-17T15:12:00Z"/>
                              </w:rPr>
                            </w:pPr>
                            <w:ins w:id="16" w:author="Cariou, Laurent" w:date="2017-11-17T15:12:00Z">
                              <w:r>
                                <w:t xml:space="preserve">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 14289, </w:t>
                              </w:r>
                            </w:ins>
                            <w:ins w:id="17" w:author="Cariou, Laurent" w:date="2017-11-17T15:13:00Z">
                              <w:r>
                                <w:t>1</w:t>
                              </w:r>
                            </w:ins>
                            <w:ins w:id="18" w:author="Cariou, Laurent" w:date="2017-11-17T15:12:00Z">
                              <w:r>
                                <w:t>2069, 14119, 12542</w:t>
                              </w:r>
                            </w:ins>
                          </w:p>
                          <w:p w14:paraId="419BC152" w14:textId="728816F6" w:rsidR="009F2985" w:rsidRDefault="009F2985" w:rsidP="00E22591"/>
                          <w:p w14:paraId="3717481B" w14:textId="1E94883B" w:rsidR="009F2985" w:rsidRDefault="009F2985"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" o:allowincell="f" stroked="f">
                <v:textbox>
                  <w:txbxContent>
                    <w:p w14:paraId="2E05FA5C" w14:textId="77777777" w:rsidR="009F2985" w:rsidRDefault="009F2985">
                      <w:pPr>
                        <w:pStyle w:val="T1"/>
                        <w:spacing w:after="120"/>
                      </w:pPr>
                      <w:r>
                        <w:t>Abstract</w:t>
                      </w:r>
                    </w:p>
                    <w:p w14:paraId="3662775C" w14:textId="4ECB113F" w:rsidR="009F2985" w:rsidRDefault="009F2985" w:rsidP="0093524C">
                      <w:r>
                        <w:t>This document provides CR for CIDs related to OBSS_PD SR.</w:t>
                      </w:r>
                    </w:p>
                    <w:p w14:paraId="420E9A49" w14:textId="1BC1461F" w:rsidR="009F2985" w:rsidRDefault="009F2985" w:rsidP="00BE2FE7">
                      <w:pPr>
                        <w:rPr>
                          <w:ins w:id="19" w:author="Cariou, Laurent" w:date="2017-11-17T15:12:00Z"/>
                        </w:rPr>
                      </w:pPr>
                      <w:ins w:id="20" w:author="Cariou, Laurent" w:date="2017-11-17T15:12:00Z">
                        <w:r>
                          <w:t xml:space="preserve">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 14289, </w:t>
                        </w:r>
                      </w:ins>
                      <w:ins w:id="21" w:author="Cariou, Laurent" w:date="2017-11-17T15:13:00Z">
                        <w:r>
                          <w:t>1</w:t>
                        </w:r>
                      </w:ins>
                      <w:ins w:id="22" w:author="Cariou, Laurent" w:date="2017-11-17T15:12:00Z">
                        <w:r>
                          <w:t>2069, 14119, 12542</w:t>
                        </w:r>
                      </w:ins>
                    </w:p>
                    <w:p w14:paraId="419BC152" w14:textId="728816F6" w:rsidR="009F2985" w:rsidRDefault="009F2985" w:rsidP="00E22591"/>
                    <w:p w14:paraId="3717481B" w14:textId="1E94883B" w:rsidR="009F2985" w:rsidRDefault="009F2985"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26C48DCE"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r w:rsidR="006764BF">
              <w:rPr>
                <w:rFonts w:ascii="Calibri" w:eastAsia="Times New Roman" w:hAnsi="Calibri" w:cs="Calibri"/>
                <w:color w:val="000000"/>
                <w:sz w:val="18"/>
                <w:szCs w:val="22"/>
                <w:lang w:val="en-US"/>
              </w:rPr>
              <w:t>1852r0</w:t>
            </w:r>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710756A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indicate support for seems to be the right way to say it.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5D80DFC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r w:rsidR="006764BF">
              <w:rPr>
                <w:rFonts w:ascii="Calibri" w:eastAsia="Times New Roman" w:hAnsi="Calibri" w:cs="Calibri"/>
                <w:color w:val="000000"/>
                <w:sz w:val="18"/>
                <w:szCs w:val="22"/>
                <w:lang w:val="en-US"/>
              </w:rPr>
              <w:t>1852r0</w:t>
            </w:r>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34154A6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2FD52AD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1FD93B8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6BCD26BE"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r w:rsidR="006764BF">
              <w:rPr>
                <w:rFonts w:ascii="Calibri" w:eastAsia="Times New Roman" w:hAnsi="Calibri" w:cs="Calibri"/>
                <w:color w:val="000000"/>
                <w:sz w:val="18"/>
                <w:szCs w:val="22"/>
                <w:lang w:val="en-US"/>
              </w:rPr>
              <w:t>1852r0</w:t>
            </w:r>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3854478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1448CD4E"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00E6753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defines that if you receive both the RTS and the CTS, you can still do SR. If you receive only CTS, you can not do SR.</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7503C011" w:rsidR="00BE2FE7" w:rsidRPr="00E13124" w:rsidRDefault="00EB50D9" w:rsidP="008C1AA8">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Revise</w:t>
            </w:r>
            <w:r w:rsidR="00BE2FE7" w:rsidRPr="00311549">
              <w:rPr>
                <w:rFonts w:ascii="Calibri" w:eastAsia="Times New Roman" w:hAnsi="Calibri" w:cs="Calibri"/>
                <w:color w:val="000000"/>
                <w:sz w:val="18"/>
                <w:szCs w:val="22"/>
                <w:lang w:val="en-US"/>
              </w:rPr>
              <w:t xml:space="preserve">d –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Remove CTS and apply the changes as in doc </w:t>
            </w:r>
            <w:r w:rsidR="006764BF">
              <w:rPr>
                <w:rFonts w:ascii="Calibri" w:eastAsia="Times New Roman" w:hAnsi="Calibri" w:cs="Calibri"/>
                <w:color w:val="000000"/>
                <w:sz w:val="18"/>
                <w:szCs w:val="22"/>
                <w:lang w:val="en-US"/>
              </w:rPr>
              <w:t>1852r0</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2B696E0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it is saying that you can ignore RTS/CTS, but not CTS alone.</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2FBD9A70"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r w:rsidR="006764BF">
              <w:rPr>
                <w:rFonts w:ascii="Calibri" w:eastAsia="Times New Roman" w:hAnsi="Calibri" w:cs="Calibri"/>
                <w:color w:val="000000"/>
                <w:sz w:val="18"/>
                <w:szCs w:val="22"/>
                <w:lang w:val="en-US"/>
              </w:rPr>
              <w:t>1852r0</w:t>
            </w:r>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17DA78B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r w:rsidR="006764BF">
              <w:rPr>
                <w:rFonts w:ascii="Calibri" w:eastAsia="Times New Roman" w:hAnsi="Calibri" w:cs="Calibri"/>
                <w:color w:val="000000"/>
                <w:sz w:val="18"/>
                <w:szCs w:val="22"/>
                <w:lang w:val="en-US"/>
              </w:rPr>
              <w:t>1852r0</w:t>
            </w:r>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65D32B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NDP is not carrying any frames and is simply called NDP in the spec.</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335660B2"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r w:rsidR="006764BF">
              <w:rPr>
                <w:rFonts w:ascii="Calibri" w:eastAsia="Times New Roman" w:hAnsi="Calibri" w:cs="Calibri"/>
                <w:color w:val="000000"/>
                <w:sz w:val="18"/>
                <w:szCs w:val="22"/>
                <w:lang w:val="en-US"/>
              </w:rPr>
              <w:t>1852r0</w:t>
            </w:r>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13C86070"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09285F0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6CD1C40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4659A3B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77E9C03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7C894AA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current text clarifies this point already</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5D7F4AE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7768785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1205C59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the case for HE PPDUs, but for non-HE PPDUs, we allow conditions that are known at the end of the PPDU.</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5F3442E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only group addressed public action frames are redundant. FTM can be unicast public action frame so should be explicitly mentioned here.</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E13124" w:rsidRDefault="00BE2FE7" w:rsidP="00BE2FE7">
            <w:pPr>
              <w:jc w:val="right"/>
              <w:rPr>
                <w:rFonts w:ascii="Calibri" w:eastAsia="Times New Roman" w:hAnsi="Calibri" w:cs="Calibri"/>
                <w:color w:val="000000"/>
                <w:sz w:val="18"/>
                <w:szCs w:val="22"/>
                <w:lang w:val="en-US"/>
              </w:rPr>
            </w:pPr>
            <w:r w:rsidRPr="00FC63C3">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7DDEBE2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653209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6764BF" w:rsidRDefault="00BE2FE7" w:rsidP="00BE2FE7">
            <w:pPr>
              <w:jc w:val="right"/>
              <w:rPr>
                <w:rFonts w:ascii="Calibri" w:eastAsia="Times New Roman" w:hAnsi="Calibri" w:cs="Calibri"/>
                <w:color w:val="000000"/>
                <w:sz w:val="18"/>
                <w:szCs w:val="22"/>
                <w:lang w:val="en-US"/>
              </w:rPr>
            </w:pPr>
            <w:r w:rsidRPr="006764BF">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6764BF" w:rsidRDefault="00BE2FE7" w:rsidP="00BE2FE7">
            <w:pPr>
              <w:jc w:val="righ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Add</w:t>
            </w:r>
            <w:r w:rsidRPr="006764BF">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8EB4FD4" w14:textId="3E3EF980" w:rsidR="0097463E" w:rsidRPr="006764BF" w:rsidRDefault="0097463E"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 xml:space="preserve">Revised </w:t>
            </w:r>
            <w:r w:rsidR="00BE2FE7" w:rsidRPr="006764BF">
              <w:rPr>
                <w:rFonts w:ascii="Calibri" w:eastAsia="Times New Roman" w:hAnsi="Calibri" w:cs="Calibri"/>
                <w:color w:val="000000"/>
                <w:sz w:val="18"/>
                <w:szCs w:val="22"/>
                <w:lang w:val="en-US"/>
              </w:rPr>
              <w:t xml:space="preserve">-               Protection with SR restricted is </w:t>
            </w:r>
            <w:r w:rsidRPr="006764BF">
              <w:rPr>
                <w:rFonts w:ascii="Calibri" w:eastAsia="Times New Roman" w:hAnsi="Calibri" w:cs="Calibri"/>
                <w:color w:val="000000"/>
                <w:sz w:val="18"/>
                <w:szCs w:val="22"/>
                <w:lang w:val="en-US"/>
              </w:rPr>
              <w:t xml:space="preserve">mostly </w:t>
            </w:r>
            <w:r w:rsidR="00BE2FE7" w:rsidRPr="006764BF">
              <w:rPr>
                <w:rFonts w:ascii="Calibri" w:eastAsia="Times New Roman" w:hAnsi="Calibri" w:cs="Calibri"/>
                <w:color w:val="000000"/>
                <w:sz w:val="18"/>
                <w:szCs w:val="22"/>
                <w:lang w:val="en-US"/>
              </w:rPr>
              <w:t>for the cascaded case (as in the non-cascaded case, the trigger will mostly be for Acks and will set CS required to 0). Cascaded only applies to HE MU PPDUs</w:t>
            </w:r>
            <w:r w:rsidRPr="006764BF">
              <w:rPr>
                <w:rFonts w:ascii="Calibri" w:eastAsia="Times New Roman" w:hAnsi="Calibri" w:cs="Calibri"/>
                <w:color w:val="000000"/>
                <w:sz w:val="18"/>
                <w:szCs w:val="22"/>
                <w:lang w:val="en-US"/>
              </w:rPr>
              <w:t>.</w:t>
            </w:r>
          </w:p>
          <w:p w14:paraId="2AADADE3" w14:textId="49D6C40B" w:rsidR="0097463E" w:rsidRPr="006764BF" w:rsidRDefault="0097463E"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Now there could be a single trigger frame carried in VHT of HT format that triggers a long PPDU and we want to make sure that the TB PPDu is protected. For HE, we set it to SR_DELAY. For HT format, the classification as inter-BSS PPDU can only be done at the end of the PPDU when decoding the MAC header, so the SR will effectively be delayed at the end of the PPDU, which will then naturally protect the TB PPDUs.</w:t>
            </w:r>
          </w:p>
          <w:p w14:paraId="62717EF9" w14:textId="7F717248" w:rsidR="0097463E" w:rsidRPr="006764BF" w:rsidRDefault="0097463E" w:rsidP="0097463E">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0921F496" w14:textId="77777777" w:rsidR="0097463E" w:rsidRPr="006764BF" w:rsidRDefault="0097463E" w:rsidP="0097463E">
            <w:pPr>
              <w:jc w:val="left"/>
              <w:rPr>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77777777"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disagree with the statement of the commenter. It has been shown in many presentations that this can improve this.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4B98EA49"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4460C1C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4EF7695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04909A8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3A84ECCF"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187D8AC8"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r w:rsidR="006764BF">
              <w:rPr>
                <w:rFonts w:ascii="Calibri" w:eastAsia="Times New Roman" w:hAnsi="Calibri" w:cs="Calibri"/>
                <w:color w:val="000000"/>
                <w:sz w:val="18"/>
                <w:szCs w:val="22"/>
                <w:lang w:val="en-US"/>
              </w:rPr>
              <w:t>1852r0</w:t>
            </w:r>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2341DC5F"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30AFE77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674F16C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Add a note and apply the changes as proposed in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E13124" w:rsidRDefault="00BE2FE7" w:rsidP="00BE2FE7">
            <w:pPr>
              <w:jc w:val="right"/>
              <w:rPr>
                <w:rFonts w:ascii="Calibri" w:eastAsia="Times New Roman" w:hAnsi="Calibri" w:cs="Calibri"/>
                <w:color w:val="000000"/>
                <w:sz w:val="18"/>
                <w:szCs w:val="22"/>
                <w:lang w:val="en-US"/>
              </w:rPr>
            </w:pPr>
            <w:r w:rsidRPr="00FC63C3">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0722C96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the logic is that SRG can be more aggressive than Non-SRG. It is true that the condition for Max is not so important, but it follows this logic.</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602A58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539D1E9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4DAA6AB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1DCC66E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4594EB96"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7D1EA56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1BBBED9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13972BF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297DDE8C"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5CCF6F7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1CF3CA1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6602DE71" w:rsidR="00BE2FE7" w:rsidRPr="00E13124" w:rsidRDefault="00BE2FE7" w:rsidP="00BE2FE7">
            <w:pPr>
              <w:jc w:val="right"/>
              <w:rPr>
                <w:rFonts w:ascii="Calibri" w:eastAsia="Times New Roman" w:hAnsi="Calibri" w:cs="Calibri"/>
                <w:color w:val="000000"/>
                <w:sz w:val="18"/>
                <w:szCs w:val="22"/>
                <w:lang w:val="en-US"/>
              </w:rPr>
            </w:pPr>
            <w:r w:rsidRPr="00FC63C3">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Recommend to change to --- This OBSS_PD SR transmit power restriction period shall be terminated at the end of the TXOP</w:t>
            </w:r>
            <w:r w:rsidRPr="00E13124">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DB4920">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4F9CFED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E13124" w:rsidRDefault="00BE2FE7" w:rsidP="00BE2FE7">
            <w:pPr>
              <w:jc w:val="right"/>
              <w:rPr>
                <w:rFonts w:ascii="Calibri" w:eastAsia="Times New Roman" w:hAnsi="Calibri" w:cs="Calibri"/>
                <w:color w:val="000000"/>
                <w:sz w:val="18"/>
                <w:szCs w:val="22"/>
                <w:lang w:val="en-US"/>
              </w:rPr>
            </w:pPr>
            <w:r w:rsidRPr="00FC63C3">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D30AAC" w:rsidRDefault="00BE2FE7" w:rsidP="00BE2FE7">
            <w:pPr>
              <w:jc w:val="left"/>
              <w:rPr>
                <w:rFonts w:ascii="Calibri" w:eastAsia="Times New Roman" w:hAnsi="Calibri" w:cs="Calibri"/>
                <w:color w:val="000000"/>
                <w:sz w:val="18"/>
                <w:szCs w:val="22"/>
                <w:lang w:val="en-US"/>
              </w:rPr>
            </w:pPr>
            <w:r w:rsidRPr="00D30AAC">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D30AAC" w:rsidRDefault="00BE2FE7" w:rsidP="00BE2FE7">
            <w:pPr>
              <w:jc w:val="left"/>
              <w:rPr>
                <w:rFonts w:ascii="Calibri" w:eastAsia="Times New Roman" w:hAnsi="Calibri" w:cs="Calibri"/>
                <w:color w:val="000000"/>
                <w:sz w:val="18"/>
                <w:szCs w:val="22"/>
                <w:lang w:val="en-US"/>
              </w:rPr>
            </w:pPr>
            <w:r w:rsidRPr="00D30AAC">
              <w:rPr>
                <w:rFonts w:ascii="Calibri" w:eastAsia="Times New Roman" w:hAnsi="Calibri" w:cs="Calibri"/>
                <w:color w:val="000000"/>
                <w:sz w:val="18"/>
                <w:szCs w:val="22"/>
                <w:lang w:val="en-US"/>
              </w:rPr>
              <w:t>Insert the following sentence:</w:t>
            </w:r>
            <w:r w:rsidRPr="00D30AAC">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209C486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current normative text covers this point already.</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54E87AA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75B74E7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144ACCC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149DDC8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072328A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6ADA5152"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r w:rsidR="006764BF">
              <w:rPr>
                <w:rFonts w:ascii="Calibri" w:eastAsia="Times New Roman" w:hAnsi="Calibri" w:cs="Calibri"/>
                <w:color w:val="000000"/>
                <w:sz w:val="18"/>
                <w:szCs w:val="22"/>
                <w:lang w:val="en-US"/>
              </w:rPr>
              <w:t>1852r0</w:t>
            </w:r>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546EB6C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3666605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108A82A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2CC24DF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5BAF1D6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6809069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3D4E8B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094978C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r w:rsidR="00BE2FE7" w:rsidRPr="00E13124" w14:paraId="63331EF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09E9D7B" w14:textId="62273B0F" w:rsidR="00BE2FE7" w:rsidRPr="00E13124" w:rsidRDefault="00BE2FE7" w:rsidP="00BE2FE7">
            <w:pPr>
              <w:jc w:val="right"/>
              <w:rPr>
                <w:rFonts w:ascii="Calibri" w:eastAsia="Times New Roman" w:hAnsi="Calibri" w:cs="Calibri"/>
                <w:color w:val="000000"/>
                <w:sz w:val="18"/>
                <w:szCs w:val="22"/>
                <w:lang w:val="en-US"/>
              </w:rPr>
            </w:pPr>
            <w:r w:rsidRPr="00FC63C3">
              <w:t>14289</w:t>
            </w:r>
          </w:p>
        </w:tc>
        <w:tc>
          <w:tcPr>
            <w:tcW w:w="1122" w:type="dxa"/>
            <w:tcBorders>
              <w:top w:val="nil"/>
              <w:left w:val="nil"/>
              <w:bottom w:val="single" w:sz="4" w:space="0" w:color="auto"/>
              <w:right w:val="single" w:sz="4" w:space="0" w:color="auto"/>
            </w:tcBorders>
            <w:shd w:val="clear" w:color="auto" w:fill="auto"/>
            <w:hideMark/>
          </w:tcPr>
          <w:p w14:paraId="000C47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210C55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086EFE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295.55</w:t>
            </w:r>
          </w:p>
        </w:tc>
        <w:tc>
          <w:tcPr>
            <w:tcW w:w="2790" w:type="dxa"/>
            <w:tcBorders>
              <w:top w:val="nil"/>
              <w:left w:val="nil"/>
              <w:bottom w:val="single" w:sz="4" w:space="0" w:color="auto"/>
              <w:right w:val="single" w:sz="4" w:space="0" w:color="auto"/>
            </w:tcBorders>
            <w:shd w:val="clear" w:color="auto" w:fill="auto"/>
            <w:hideMark/>
          </w:tcPr>
          <w:p w14:paraId="0BABBF0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specification needs to define a way for a STA to detect other PPDUs under receiving ongoing PPDU after PHYCCARESET.request is issued before the end of the inter-BSS PPDU</w:t>
            </w:r>
          </w:p>
        </w:tc>
        <w:tc>
          <w:tcPr>
            <w:tcW w:w="2610" w:type="dxa"/>
            <w:tcBorders>
              <w:top w:val="nil"/>
              <w:left w:val="nil"/>
              <w:bottom w:val="single" w:sz="4" w:space="0" w:color="auto"/>
              <w:right w:val="single" w:sz="4" w:space="0" w:color="auto"/>
            </w:tcBorders>
            <w:shd w:val="clear" w:color="auto" w:fill="auto"/>
            <w:hideMark/>
          </w:tcPr>
          <w:p w14:paraId="56CB9DF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threshold at which a STA's PHY will issue PHY-CCA.indication with a value equal to BUSY upon detection of energy above the threshold during the inter-BSS PPDU.  The threshold shall be relative to the reception power of the inter-BSS PPDU. If the threshold is same as OBSS_PD, SINR could be low not to detect a preamble.</w:t>
            </w:r>
          </w:p>
        </w:tc>
        <w:tc>
          <w:tcPr>
            <w:tcW w:w="1620" w:type="dxa"/>
            <w:tcBorders>
              <w:top w:val="nil"/>
              <w:left w:val="nil"/>
              <w:bottom w:val="single" w:sz="4" w:space="0" w:color="auto"/>
              <w:right w:val="single" w:sz="4" w:space="0" w:color="auto"/>
            </w:tcBorders>
            <w:shd w:val="clear" w:color="auto" w:fill="auto"/>
            <w:hideMark/>
          </w:tcPr>
          <w:p w14:paraId="5C772E2B" w14:textId="0C5FA489" w:rsidR="00BE2FE7" w:rsidRPr="00E13124" w:rsidRDefault="00EB50D9" w:rsidP="005240A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5240AE">
              <w:rPr>
                <w:rFonts w:ascii="Calibri" w:eastAsia="Times New Roman" w:hAnsi="Calibri" w:cs="Calibri"/>
                <w:color w:val="000000"/>
                <w:sz w:val="18"/>
                <w:szCs w:val="22"/>
                <w:lang w:val="en-US"/>
              </w:rPr>
              <w:t>ed – a receiver will already do this – any signal that arrives with a high enough power above the existing ongoing PPDU should cause a detection and decode event – no explicit statement in the specification is needed</w:t>
            </w:r>
            <w:r w:rsidR="00396BEC">
              <w:rPr>
                <w:rFonts w:ascii="Calibri" w:eastAsia="Times New Roman" w:hAnsi="Calibri" w:cs="Calibri"/>
                <w:color w:val="000000"/>
                <w:sz w:val="18"/>
                <w:szCs w:val="22"/>
                <w:lang w:val="en-US"/>
              </w:rPr>
              <w:t>. The performance of each receiver might differ, but in general, detection can occur.</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521C995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4298A5DF" w14:textId="3BF955C9" w:rsidR="00BE2FE7" w:rsidRPr="00E13124" w:rsidRDefault="00BE2FE7" w:rsidP="00BE2FE7">
            <w:pPr>
              <w:jc w:val="right"/>
              <w:rPr>
                <w:rFonts w:ascii="Calibri" w:eastAsia="Times New Roman" w:hAnsi="Calibri" w:cs="Calibri"/>
                <w:color w:val="000000"/>
                <w:sz w:val="18"/>
                <w:szCs w:val="22"/>
                <w:lang w:val="en-US"/>
              </w:rPr>
            </w:pPr>
            <w:r w:rsidRPr="00FC63C3">
              <w:t>14119</w:t>
            </w:r>
          </w:p>
        </w:tc>
        <w:tc>
          <w:tcPr>
            <w:tcW w:w="1122" w:type="dxa"/>
            <w:tcBorders>
              <w:top w:val="nil"/>
              <w:left w:val="nil"/>
              <w:bottom w:val="single" w:sz="4" w:space="0" w:color="auto"/>
              <w:right w:val="single" w:sz="4" w:space="0" w:color="auto"/>
            </w:tcBorders>
            <w:shd w:val="clear" w:color="auto" w:fill="auto"/>
            <w:hideMark/>
          </w:tcPr>
          <w:p w14:paraId="75202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6E548E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3CDEA8D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295.58</w:t>
            </w:r>
          </w:p>
        </w:tc>
        <w:tc>
          <w:tcPr>
            <w:tcW w:w="2790" w:type="dxa"/>
            <w:tcBorders>
              <w:top w:val="nil"/>
              <w:left w:val="nil"/>
              <w:bottom w:val="single" w:sz="4" w:space="0" w:color="auto"/>
              <w:right w:val="single" w:sz="4" w:space="0" w:color="auto"/>
            </w:tcBorders>
            <w:shd w:val="clear" w:color="auto" w:fill="auto"/>
            <w:hideMark/>
          </w:tcPr>
          <w:p w14:paraId="0A63DB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requirement on when the STA that issued the CCARESET.request primitive during the inter-BSS PPDU re-issues the  BUSY indication.  If there is no such requirement, multiple SR transmissions will just collide with one another.</w:t>
            </w:r>
          </w:p>
        </w:tc>
        <w:tc>
          <w:tcPr>
            <w:tcW w:w="2610" w:type="dxa"/>
            <w:tcBorders>
              <w:top w:val="nil"/>
              <w:left w:val="nil"/>
              <w:bottom w:val="single" w:sz="4" w:space="0" w:color="auto"/>
              <w:right w:val="single" w:sz="4" w:space="0" w:color="auto"/>
            </w:tcBorders>
            <w:shd w:val="clear" w:color="auto" w:fill="auto"/>
            <w:hideMark/>
          </w:tcPr>
          <w:p w14:paraId="33D763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requirement on how the HE STA issues the BUSY indication when a) the inter-BSS is still being sent and b)another HE STA starts an SR PPDU transmission.</w:t>
            </w:r>
          </w:p>
        </w:tc>
        <w:tc>
          <w:tcPr>
            <w:tcW w:w="1620" w:type="dxa"/>
            <w:tcBorders>
              <w:top w:val="nil"/>
              <w:left w:val="nil"/>
              <w:bottom w:val="single" w:sz="4" w:space="0" w:color="auto"/>
              <w:right w:val="single" w:sz="4" w:space="0" w:color="auto"/>
            </w:tcBorders>
            <w:shd w:val="clear" w:color="auto" w:fill="auto"/>
            <w:hideMark/>
          </w:tcPr>
          <w:p w14:paraId="69112746" w14:textId="5F7D9F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normal rules for BUSY indication apply.</w:t>
            </w:r>
          </w:p>
        </w:tc>
      </w:tr>
      <w:tr w:rsidR="00BE2FE7" w:rsidRPr="00E13124" w14:paraId="766AF51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single" w:sz="4" w:space="0" w:color="auto"/>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single" w:sz="4" w:space="0" w:color="auto"/>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single" w:sz="4" w:space="0" w:color="auto"/>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341733" w14:textId="62AB1945"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r w:rsidR="006764BF">
              <w:rPr>
                <w:rFonts w:ascii="Calibri" w:eastAsia="Times New Roman" w:hAnsi="Calibri" w:cs="Calibri"/>
                <w:color w:val="000000"/>
                <w:sz w:val="18"/>
                <w:szCs w:val="22"/>
                <w:lang w:val="en-US"/>
              </w:rPr>
              <w:t>1852r0</w:t>
            </w:r>
            <w:r w:rsidR="00BE2FE7">
              <w:rPr>
                <w:rFonts w:ascii="Calibri" w:eastAsia="Times New Roman" w:hAnsi="Calibri" w:cs="Calibri"/>
                <w:color w:val="000000"/>
                <w:sz w:val="18"/>
                <w:szCs w:val="22"/>
                <w:lang w:val="en-US"/>
              </w:rPr>
              <w:t>.</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58F567FF" w:rsidR="004207CA" w:rsidRPr="009A2BB0" w:rsidRDefault="004207CA" w:rsidP="004207CA">
            <w:r>
              <w:t xml:space="preserve">Revised – agree with the comment. Apply the changes as proposed in doc </w:t>
            </w:r>
            <w:r w:rsidR="006764BF">
              <w:t>1852r0</w:t>
            </w:r>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59A38C1C" w:rsidR="004207CA" w:rsidRPr="009A2BB0" w:rsidRDefault="004207CA" w:rsidP="004207CA">
            <w:r>
              <w:t xml:space="preserve">Revised – agree with the comment. Apply the changes as proposed in doc </w:t>
            </w:r>
            <w:r w:rsidR="006764BF">
              <w:t>1852r0</w:t>
            </w:r>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7242EC47" w:rsidR="004207CA" w:rsidRPr="009A2BB0" w:rsidRDefault="004207CA" w:rsidP="004207CA">
            <w:r>
              <w:t xml:space="preserve">Revised – agree with the comment. Apply the changes as proposed in doc </w:t>
            </w:r>
            <w:r w:rsidR="006764BF">
              <w:t>1852r0</w:t>
            </w:r>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0C6F6565" w:rsidR="004207CA" w:rsidRPr="009A2BB0" w:rsidRDefault="004207CA" w:rsidP="004207CA">
            <w:r>
              <w:t xml:space="preserve">Revised – agree with the comment. Apply the changes as proposed in doc </w:t>
            </w:r>
            <w:r w:rsidR="006764BF">
              <w:t>1852r0</w:t>
            </w:r>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28918213" w:rsidR="004207CA" w:rsidRPr="009A2BB0" w:rsidRDefault="004207CA" w:rsidP="004207CA">
            <w:r>
              <w:t xml:space="preserve">Revised – agree with the comment. Apply the changes as proposed in doc </w:t>
            </w:r>
            <w:r w:rsidR="006764BF">
              <w:t>1852r0</w:t>
            </w:r>
          </w:p>
        </w:tc>
      </w:tr>
      <w:tr w:rsidR="004207CA" w:rsidRPr="009A2BB0" w14:paraId="1D3D7D38" w14:textId="77777777" w:rsidTr="00396BEC">
        <w:trPr>
          <w:trHeight w:val="1584"/>
        </w:trPr>
        <w:tc>
          <w:tcPr>
            <w:tcW w:w="568" w:type="dxa"/>
            <w:hideMark/>
          </w:tcPr>
          <w:p w14:paraId="6B7A2E23" w14:textId="77777777" w:rsidR="004207CA" w:rsidRPr="009A2BB0" w:rsidRDefault="004207CA" w:rsidP="004207CA">
            <w:pPr>
              <w:jc w:val="left"/>
            </w:pPr>
            <w:r w:rsidRPr="009A2BB0">
              <w:t>12429</w:t>
            </w:r>
          </w:p>
        </w:tc>
        <w:tc>
          <w:tcPr>
            <w:tcW w:w="902" w:type="dxa"/>
            <w:hideMark/>
          </w:tcPr>
          <w:p w14:paraId="4948D295" w14:textId="77777777" w:rsidR="004207CA" w:rsidRPr="009A2BB0" w:rsidRDefault="004207CA" w:rsidP="004207CA">
            <w:pPr>
              <w:jc w:val="left"/>
            </w:pPr>
            <w:r w:rsidRPr="009A2BB0">
              <w:t>Liwen Chu</w:t>
            </w:r>
          </w:p>
        </w:tc>
        <w:tc>
          <w:tcPr>
            <w:tcW w:w="849" w:type="dxa"/>
            <w:hideMark/>
          </w:tcPr>
          <w:p w14:paraId="09C37054" w14:textId="77777777" w:rsidR="004207CA" w:rsidRPr="009A2BB0" w:rsidRDefault="004207CA" w:rsidP="004207CA">
            <w:pPr>
              <w:jc w:val="left"/>
            </w:pPr>
            <w:r w:rsidRPr="009A2BB0">
              <w:t>9.4.2.243</w:t>
            </w:r>
          </w:p>
        </w:tc>
        <w:tc>
          <w:tcPr>
            <w:tcW w:w="604" w:type="dxa"/>
            <w:hideMark/>
          </w:tcPr>
          <w:p w14:paraId="29B903F5" w14:textId="77777777" w:rsidR="004207CA" w:rsidRPr="009A2BB0" w:rsidRDefault="004207CA" w:rsidP="004207CA">
            <w:pPr>
              <w:jc w:val="left"/>
            </w:pPr>
            <w:r w:rsidRPr="009A2BB0">
              <w:t>156.43</w:t>
            </w:r>
          </w:p>
        </w:tc>
        <w:tc>
          <w:tcPr>
            <w:tcW w:w="2796" w:type="dxa"/>
            <w:hideMark/>
          </w:tcPr>
          <w:p w14:paraId="39D9A5BF" w14:textId="77777777" w:rsidR="004207CA" w:rsidRPr="009A2BB0" w:rsidRDefault="004207CA" w:rsidP="004207CA">
            <w:r w:rsidRPr="009A2BB0">
              <w:t>The definition of Non-SRG OBSS_PD SR Disallowed is just used for Tx control. However it seems the field is used for setting HE SIG-A also in clause 27.</w:t>
            </w:r>
          </w:p>
        </w:tc>
        <w:tc>
          <w:tcPr>
            <w:tcW w:w="2556" w:type="dxa"/>
            <w:hideMark/>
          </w:tcPr>
          <w:p w14:paraId="6DB85EC2" w14:textId="77777777" w:rsidR="004207CA" w:rsidRPr="009A2BB0" w:rsidRDefault="004207CA" w:rsidP="004207CA">
            <w:r w:rsidRPr="009A2BB0">
              <w:t>make two places consistent.</w:t>
            </w:r>
          </w:p>
        </w:tc>
        <w:tc>
          <w:tcPr>
            <w:tcW w:w="2160" w:type="dxa"/>
            <w:hideMark/>
          </w:tcPr>
          <w:p w14:paraId="55183887" w14:textId="7746D5FD" w:rsidR="004207CA" w:rsidRPr="009A2BB0" w:rsidRDefault="00DB4920" w:rsidP="00DB4920">
            <w:r>
              <w:t>Rejected – HE—SIGA_value15 is the one used in clause 27 for setting HE-SIG-A so the 2 cases seem to be clearly separated.</w:t>
            </w:r>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7137D716" w:rsidR="004207CA" w:rsidRPr="009A2BB0" w:rsidRDefault="004207CA" w:rsidP="004207CA">
            <w:r>
              <w:t xml:space="preserve">Revised – agree with the comment. Apply the changes as proposed in doc </w:t>
            </w:r>
            <w:r w:rsidR="006764BF">
              <w:t>1852r0</w:t>
            </w:r>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06434C13" w:rsidR="004207CA" w:rsidRPr="009A2BB0" w:rsidRDefault="00442CB4" w:rsidP="004207CA">
            <w:r>
              <w:t xml:space="preserve">Revised – agree with the comment. Apply the changes as proposed in doc </w:t>
            </w:r>
            <w:r w:rsidR="006764BF">
              <w:t>1852r0</w:t>
            </w:r>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5ECA29BA" w:rsidR="004207CA" w:rsidRPr="009A2BB0" w:rsidRDefault="00442CB4" w:rsidP="004207CA">
            <w:r>
              <w:t xml:space="preserve">Revised – agree with the comment. Apply the changes as proposed in doc </w:t>
            </w:r>
            <w:r w:rsidR="006764BF">
              <w:t>1852r0</w:t>
            </w:r>
          </w:p>
        </w:tc>
      </w:tr>
    </w:tbl>
    <w:p w14:paraId="3D7ECE81" w14:textId="77777777" w:rsidR="004207CA" w:rsidRDefault="004207CA" w:rsidP="004207CA"/>
    <w:p w14:paraId="7B5E2F28" w14:textId="77777777" w:rsidR="004207CA" w:rsidRDefault="004207CA" w:rsidP="0093524C">
      <w:pPr>
        <w:pStyle w:val="ListParagraph"/>
        <w:rPr>
          <w:b/>
          <w:sz w:val="20"/>
        </w:rPr>
      </w:pPr>
    </w:p>
    <w:p w14:paraId="75E648E3" w14:textId="77777777" w:rsidR="0066499E" w:rsidRDefault="0066499E"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6764BF">
      <w:pPr>
        <w:pStyle w:val="ListParagraph"/>
        <w:jc w:val="center"/>
        <w:rPr>
          <w:b/>
          <w:sz w:val="20"/>
        </w:rPr>
        <w:pPrChange w:id="23" w:author="Cariou, Laurent" w:date="2017-12-07T16:52:00Z">
          <w:pPr>
            <w:pStyle w:val="ListParagraph"/>
          </w:pPr>
        </w:pPrChange>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24" w:name="RTF38303038333a2048322c312e"/>
      <w:r w:rsidRPr="00322612">
        <w:rPr>
          <w:w w:val="100"/>
          <w:sz w:val="20"/>
        </w:rPr>
        <w:t>Spatial reuse operation</w:t>
      </w:r>
      <w:bookmarkEnd w:id="24"/>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63617781" w:rsidR="00CB5B4E" w:rsidRPr="003A0E31" w:rsidRDefault="00CB5B4E" w:rsidP="00CB5B4E">
      <w:pPr>
        <w:pStyle w:val="T"/>
        <w:rPr>
          <w:w w:val="100"/>
          <w:sz w:val="18"/>
        </w:rPr>
      </w:pPr>
      <w:r w:rsidRPr="003A0E31">
        <w:rPr>
          <w:vanish/>
          <w:w w:val="100"/>
          <w:sz w:val="18"/>
        </w:rPr>
        <w:t>(#5163)</w:t>
      </w:r>
      <w:r w:rsidRPr="003A0E31">
        <w:rPr>
          <w:w w:val="100"/>
          <w:sz w:val="18"/>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that the STA has not explicitly indicated support for via the RM Enabled Capabilities element (see 9.4.2.45 (RM Enabled Capabilities element)). An HE AP that sends a Beacon request</w:t>
      </w:r>
      <w:ins w:id="25" w:author="Cariou, Laurent" w:date="2017-11-29T09:18:00Z">
        <w:r w:rsidR="00E92355">
          <w:rPr>
            <w:w w:val="100"/>
            <w:sz w:val="18"/>
          </w:rPr>
          <w:t xml:space="preserve"> for this purpose</w:t>
        </w:r>
      </w:ins>
      <w:ins w:id="26"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27" w:author="Cariou, Laurent" w:date="2017-11-08T09:39:00Z">
        <w:r w:rsidR="00574448" w:rsidRPr="003A0E31">
          <w:rPr>
            <w:w w:val="100"/>
            <w:sz w:val="18"/>
          </w:rPr>
          <w:t>.</w:t>
        </w:r>
      </w:ins>
      <w:del w:id="28"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29" w:author="Cariou, Laurent" w:date="2017-11-08T09:39:00Z">
        <w:r w:rsidR="00574448" w:rsidRPr="003A0E31">
          <w:rPr>
            <w:w w:val="100"/>
            <w:sz w:val="18"/>
          </w:rPr>
          <w:t>.</w:t>
        </w:r>
      </w:ins>
      <w:del w:id="30"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31" w:author="Cariou, Laurent" w:date="2017-11-08T09:39:00Z">
        <w:r w:rsidR="00574448" w:rsidRPr="003A0E31">
          <w:rPr>
            <w:w w:val="100"/>
            <w:sz w:val="18"/>
          </w:rPr>
          <w:t>.</w:t>
        </w:r>
      </w:ins>
      <w:del w:id="32"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33" w:name="RTF39323134363a2048332c312e"/>
      <w:r w:rsidRPr="00322612">
        <w:rPr>
          <w:w w:val="100"/>
          <w:sz w:val="18"/>
        </w:rPr>
        <w:t>OBSS_PD-based spatial reuse operation</w:t>
      </w:r>
      <w:bookmarkEnd w:id="33"/>
    </w:p>
    <w:p w14:paraId="59DAF60C" w14:textId="59EBBE5D" w:rsidR="008561CA" w:rsidRPr="003A0E31" w:rsidRDefault="008561CA" w:rsidP="008509BB">
      <w:pPr>
        <w:pStyle w:val="T"/>
        <w:rPr>
          <w:ins w:id="34" w:author="Cariou, Laurent" w:date="2017-11-15T13:47:00Z"/>
          <w:sz w:val="18"/>
          <w:szCs w:val="18"/>
        </w:rPr>
      </w:pPr>
      <w:ins w:id="35" w:author="Cariou, Laurent" w:date="2017-11-15T13:47:00Z">
        <w:r w:rsidRPr="003A0E31">
          <w:rPr>
            <w:sz w:val="18"/>
            <w:szCs w:val="18"/>
          </w:rPr>
          <w:t xml:space="preserve">OBSS_PD-based spatial reuse operation </w:t>
        </w:r>
      </w:ins>
      <w:ins w:id="36" w:author="Cariou, Laurent" w:date="2017-11-15T13:48:00Z">
        <w:r w:rsidRPr="003A0E31">
          <w:rPr>
            <w:sz w:val="18"/>
            <w:szCs w:val="18"/>
          </w:rPr>
          <w:t xml:space="preserve">comprises two modes. The first mode </w:t>
        </w:r>
      </w:ins>
      <w:ins w:id="37" w:author="Cariou, Laurent" w:date="2017-11-15T13:51:00Z">
        <w:r w:rsidRPr="003A0E31">
          <w:rPr>
            <w:sz w:val="18"/>
            <w:szCs w:val="18"/>
          </w:rPr>
          <w:t xml:space="preserve">is defined in 27.9.2.1 (General operation with Non-SRG OBSS_PD level). </w:t>
        </w:r>
      </w:ins>
      <w:ins w:id="38" w:author="Matthew Fischer" w:date="2017-11-27T17:26:00Z">
        <w:r w:rsidR="008509BB" w:rsidRPr="003A0E31">
          <w:rPr>
            <w:sz w:val="18"/>
            <w:szCs w:val="18"/>
          </w:rPr>
          <w:t>The first mode</w:t>
        </w:r>
      </w:ins>
      <w:ins w:id="39" w:author="Cariou, Laurent" w:date="2017-11-15T13:51:00Z">
        <w:r w:rsidRPr="003A0E31">
          <w:rPr>
            <w:sz w:val="18"/>
            <w:szCs w:val="18"/>
          </w:rPr>
          <w:t xml:space="preserve"> </w:t>
        </w:r>
      </w:ins>
      <w:ins w:id="40" w:author="Cariou, Laurent" w:date="2017-11-15T13:49:00Z">
        <w:r w:rsidRPr="003A0E31">
          <w:rPr>
            <w:sz w:val="18"/>
            <w:szCs w:val="18"/>
          </w:rPr>
          <w:t>allows</w:t>
        </w:r>
      </w:ins>
      <w:ins w:id="41" w:author="Matthew Fischer" w:date="2017-11-27T17:27:00Z">
        <w:r w:rsidR="008509BB" w:rsidRPr="003A0E31">
          <w:rPr>
            <w:sz w:val="18"/>
            <w:szCs w:val="18"/>
          </w:rPr>
          <w:t xml:space="preserve"> a STA</w:t>
        </w:r>
      </w:ins>
      <w:ins w:id="42" w:author="Cariou, Laurent" w:date="2017-11-15T13:55:00Z">
        <w:r w:rsidRPr="003A0E31">
          <w:rPr>
            <w:sz w:val="18"/>
            <w:szCs w:val="18"/>
          </w:rPr>
          <w:t>, under specific conditions,</w:t>
        </w:r>
      </w:ins>
      <w:ins w:id="43" w:author="Cariou, Laurent" w:date="2017-11-15T13:49:00Z">
        <w:r w:rsidRPr="003A0E31">
          <w:rPr>
            <w:sz w:val="18"/>
            <w:szCs w:val="18"/>
          </w:rPr>
          <w:t xml:space="preserve"> to ignore</w:t>
        </w:r>
      </w:ins>
      <w:ins w:id="44" w:author="Cariou, Laurent" w:date="2017-11-15T13:55:00Z">
        <w:r w:rsidRPr="003A0E31">
          <w:rPr>
            <w:sz w:val="18"/>
            <w:szCs w:val="18"/>
          </w:rPr>
          <w:t xml:space="preserve"> </w:t>
        </w:r>
      </w:ins>
      <w:ins w:id="45" w:author="Cariou, Laurent" w:date="2017-11-15T13:49:00Z">
        <w:r w:rsidRPr="003A0E31">
          <w:rPr>
            <w:sz w:val="18"/>
            <w:szCs w:val="18"/>
          </w:rPr>
          <w:t>an</w:t>
        </w:r>
      </w:ins>
      <w:ins w:id="46" w:author="Cariou, Laurent" w:date="2017-11-15T13:56:00Z">
        <w:r w:rsidRPr="003A0E31">
          <w:rPr>
            <w:sz w:val="18"/>
            <w:szCs w:val="18"/>
          </w:rPr>
          <w:t xml:space="preserve"> inter-BSS PPDU </w:t>
        </w:r>
      </w:ins>
      <w:ins w:id="47" w:author="Cariou, Laurent" w:date="2017-11-15T13:51:00Z">
        <w:r w:rsidRPr="003A0E31">
          <w:rPr>
            <w:sz w:val="18"/>
            <w:szCs w:val="18"/>
          </w:rPr>
          <w:t xml:space="preserve">using </w:t>
        </w:r>
      </w:ins>
      <w:ins w:id="48" w:author="Matthew Fischer" w:date="2017-11-27T17:26:00Z">
        <w:r w:rsidR="008509BB" w:rsidRPr="003A0E31">
          <w:rPr>
            <w:sz w:val="18"/>
            <w:szCs w:val="18"/>
          </w:rPr>
          <w:t xml:space="preserve">a </w:t>
        </w:r>
      </w:ins>
      <w:ins w:id="49" w:author="Cariou, Laurent" w:date="2017-11-15T13:51:00Z">
        <w:r w:rsidRPr="003A0E31">
          <w:rPr>
            <w:sz w:val="18"/>
            <w:szCs w:val="18"/>
          </w:rPr>
          <w:t>Non-SRG OBSS_PD level</w:t>
        </w:r>
      </w:ins>
      <w:ins w:id="50" w:author="Cariou, Laurent" w:date="2017-11-15T13:50:00Z">
        <w:r w:rsidRPr="003A0E31">
          <w:rPr>
            <w:sz w:val="18"/>
            <w:szCs w:val="18"/>
          </w:rPr>
          <w:t>.</w:t>
        </w:r>
      </w:ins>
      <w:ins w:id="51" w:author="Cariou, Laurent" w:date="2017-11-15T13:52:00Z">
        <w:r w:rsidRPr="003A0E31">
          <w:rPr>
            <w:sz w:val="18"/>
            <w:szCs w:val="18"/>
          </w:rPr>
          <w:t xml:space="preserve"> The second mode is defined in 27.9.2.2 (General operation with SRG OBSS_PD level)</w:t>
        </w:r>
      </w:ins>
      <w:ins w:id="52" w:author="Matthew Fischer" w:date="2017-11-27T17:26:00Z">
        <w:r w:rsidR="008509BB" w:rsidRPr="003A0E31">
          <w:rPr>
            <w:sz w:val="18"/>
            <w:szCs w:val="18"/>
          </w:rPr>
          <w:t xml:space="preserve"> and</w:t>
        </w:r>
      </w:ins>
      <w:ins w:id="53" w:author="Cariou, Laurent" w:date="2017-11-15T13:53:00Z">
        <w:r w:rsidRPr="003A0E31">
          <w:rPr>
            <w:sz w:val="18"/>
            <w:szCs w:val="18"/>
          </w:rPr>
          <w:t xml:space="preserve"> allows</w:t>
        </w:r>
      </w:ins>
      <w:ins w:id="54" w:author="Matthew Fischer" w:date="2017-11-27T17:27:00Z">
        <w:r w:rsidR="008509BB" w:rsidRPr="003A0E31">
          <w:rPr>
            <w:sz w:val="18"/>
            <w:szCs w:val="18"/>
          </w:rPr>
          <w:t xml:space="preserve"> a STA</w:t>
        </w:r>
      </w:ins>
      <w:ins w:id="55" w:author="Cariou, Laurent" w:date="2017-11-15T13:55:00Z">
        <w:r w:rsidRPr="003A0E31">
          <w:rPr>
            <w:sz w:val="18"/>
            <w:szCs w:val="18"/>
          </w:rPr>
          <w:t xml:space="preserve">, under specific conditions, </w:t>
        </w:r>
      </w:ins>
      <w:ins w:id="56" w:author="Cariou, Laurent" w:date="2017-11-15T13:53:00Z">
        <w:r w:rsidRPr="003A0E31">
          <w:rPr>
            <w:sz w:val="18"/>
            <w:szCs w:val="18"/>
          </w:rPr>
          <w:t xml:space="preserve">to ignore </w:t>
        </w:r>
      </w:ins>
      <w:ins w:id="57" w:author="Cariou, Laurent" w:date="2017-11-15T13:56:00Z">
        <w:r w:rsidRPr="003A0E31">
          <w:rPr>
            <w:sz w:val="18"/>
            <w:szCs w:val="18"/>
          </w:rPr>
          <w:t>inter-BSS PPDUs that are ident</w:t>
        </w:r>
      </w:ins>
      <w:ins w:id="58" w:author="Cariou, Laurent" w:date="2017-11-15T13:57:00Z">
        <w:r w:rsidRPr="003A0E31">
          <w:rPr>
            <w:sz w:val="18"/>
            <w:szCs w:val="18"/>
          </w:rPr>
          <w:t>ified as being SRG PPDUs</w:t>
        </w:r>
      </w:ins>
      <w:ins w:id="59" w:author="Cariou, Laurent" w:date="2017-11-15T13:54:00Z">
        <w:r w:rsidRPr="003A0E31">
          <w:rPr>
            <w:sz w:val="18"/>
            <w:szCs w:val="18"/>
          </w:rPr>
          <w:t>,</w:t>
        </w:r>
      </w:ins>
      <w:ins w:id="60" w:author="Cariou, Laurent" w:date="2017-11-15T13:53:00Z">
        <w:r w:rsidRPr="003A0E31">
          <w:rPr>
            <w:sz w:val="18"/>
            <w:szCs w:val="18"/>
          </w:rPr>
          <w:t xml:space="preserve"> using </w:t>
        </w:r>
      </w:ins>
      <w:ins w:id="61" w:author="Matthew Fischer" w:date="2017-11-27T17:27:00Z">
        <w:r w:rsidR="008509BB" w:rsidRPr="003A0E31">
          <w:rPr>
            <w:sz w:val="18"/>
            <w:szCs w:val="18"/>
          </w:rPr>
          <w:t xml:space="preserve">an </w:t>
        </w:r>
      </w:ins>
      <w:ins w:id="62" w:author="Cariou, Laurent" w:date="2017-11-15T13:53:00Z">
        <w:r w:rsidRPr="003A0E31">
          <w:rPr>
            <w:sz w:val="18"/>
            <w:szCs w:val="18"/>
          </w:rPr>
          <w:t>SRG OBSS_PD level.</w:t>
        </w:r>
      </w:ins>
      <w:ins w:id="63" w:author="Matthew Fischer" w:date="2017-11-27T18:10:00Z">
        <w:r w:rsidR="003A0E31">
          <w:rPr>
            <w:sz w:val="18"/>
            <w:szCs w:val="18"/>
          </w:rPr>
          <w:t xml:space="preserve"> Within a single Beacon interval of the BSS with which the STA is associated, a STA may operate using one of the two modes or neither mode,</w:t>
        </w:r>
      </w:ins>
      <w:ins w:id="64" w:author="Matthew Fischer" w:date="2017-11-27T18:46:00Z">
        <w:r w:rsidR="00FF08FE">
          <w:rPr>
            <w:sz w:val="18"/>
            <w:szCs w:val="18"/>
          </w:rPr>
          <w:t xml:space="preserve"> or</w:t>
        </w:r>
      </w:ins>
      <w:ins w:id="65" w:author="Matthew Fischer" w:date="2017-11-27T18:10:00Z">
        <w:r w:rsidR="003A0E31">
          <w:rPr>
            <w:sz w:val="18"/>
            <w:szCs w:val="18"/>
          </w:rPr>
          <w:t xml:space="preserve"> both modes</w:t>
        </w:r>
      </w:ins>
      <w:ins w:id="66" w:author="Matthew Fischer" w:date="2017-11-28T10:17:00Z">
        <w:r w:rsidR="00291C97">
          <w:rPr>
            <w:sz w:val="18"/>
            <w:szCs w:val="18"/>
          </w:rPr>
          <w:t xml:space="preserve"> simultaneously</w:t>
        </w:r>
      </w:ins>
      <w:ins w:id="67" w:author="Matthew Fischer" w:date="2017-11-27T18:10:00Z">
        <w:r w:rsidR="003A0E31">
          <w:rPr>
            <w:sz w:val="18"/>
            <w:szCs w:val="18"/>
          </w:rPr>
          <w:t>.</w:t>
        </w:r>
      </w:ins>
      <w:ins w:id="68"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69" w:name="RTF31363236363a2048342c312e"/>
      <w:r w:rsidRPr="003A0E31">
        <w:rPr>
          <w:w w:val="100"/>
          <w:sz w:val="18"/>
        </w:rPr>
        <w:t>General</w:t>
      </w:r>
      <w:bookmarkEnd w:id="69"/>
      <w:ins w:id="70" w:author="Cariou, Laurent" w:date="2017-11-11T21:07:00Z">
        <w:r w:rsidR="0064496D" w:rsidRPr="003A0E31">
          <w:rPr>
            <w:w w:val="100"/>
            <w:sz w:val="18"/>
          </w:rPr>
          <w:t xml:space="preserve"> operation </w:t>
        </w:r>
      </w:ins>
      <w:ins w:id="71" w:author="Cariou, Laurent" w:date="2017-11-11T21:09:00Z">
        <w:r w:rsidR="0064496D" w:rsidRPr="003A0E31">
          <w:rPr>
            <w:w w:val="100"/>
            <w:sz w:val="18"/>
          </w:rPr>
          <w:t>with Non-SRG OBSS_PD level</w:t>
        </w:r>
      </w:ins>
    </w:p>
    <w:p w14:paraId="66E8C666" w14:textId="78CFB05D"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72" w:author="Cariou, Laurent" w:date="2017-11-08T09:43:00Z">
        <w:r w:rsidRPr="003A0E31" w:rsidDel="00574448">
          <w:rPr>
            <w:w w:val="100"/>
            <w:sz w:val="18"/>
          </w:rPr>
          <w:delText>n</w:delText>
        </w:r>
      </w:del>
      <w:r w:rsidRPr="003A0E31">
        <w:rPr>
          <w:w w:val="100"/>
          <w:sz w:val="18"/>
        </w:rPr>
        <w:t xml:space="preserve"> </w:t>
      </w:r>
      <w:ins w:id="73" w:author="Cariou, Laurent" w:date="2017-11-08T09:43:00Z">
        <w:r w:rsidR="00574448" w:rsidRPr="003A0E31">
          <w:rPr>
            <w:w w:val="100"/>
            <w:sz w:val="18"/>
          </w:rPr>
          <w:t>PHY</w:t>
        </w:r>
      </w:ins>
      <w:ins w:id="74"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 </w:t>
      </w:r>
      <w:ins w:id="75" w:author="Cariou, Laurent" w:date="2017-11-29T09:32:00Z">
        <w:r w:rsidR="00E92355">
          <w:rPr>
            <w:w w:val="100"/>
            <w:sz w:val="18"/>
          </w:rPr>
          <w:t xml:space="preserve">may </w:t>
        </w:r>
      </w:ins>
      <w:r w:rsidRPr="003A0E31">
        <w:rPr>
          <w:w w:val="100"/>
          <w:sz w:val="18"/>
        </w:rPr>
        <w:t>b) not update its NAV timers based on frames carried in the PPDU if all the following conditions are met:</w:t>
      </w:r>
      <w:ins w:id="76"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77" w:author="Cariou, Laurent" w:date="2017-11-11T21:18:00Z">
        <w:r w:rsidRPr="003A0E31" w:rsidDel="0064496D">
          <w:rPr>
            <w:w w:val="100"/>
            <w:sz w:val="18"/>
          </w:rPr>
          <w:delText>and</w:delText>
        </w:r>
      </w:del>
      <w:ins w:id="78"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79" w:author="Cariou, Laurent" w:date="2017-11-08T09:39:00Z">
        <w:r w:rsidR="00574448" w:rsidRPr="003A0E31">
          <w:rPr>
            <w:w w:val="100"/>
            <w:sz w:val="18"/>
          </w:rPr>
          <w:t>.</w:t>
        </w:r>
      </w:ins>
      <w:del w:id="80" w:author="Cariou, Laurent" w:date="2017-11-08T09:39:00Z">
        <w:r w:rsidRPr="003A0E31" w:rsidDel="00574448">
          <w:rPr>
            <w:w w:val="100"/>
            <w:sz w:val="18"/>
          </w:rPr>
          <w:delText>.</w:delText>
        </w:r>
      </w:del>
    </w:p>
    <w:p w14:paraId="037326B6" w14:textId="0491B9C1"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xml:space="preserve">) and the received PPDU is not a non-HT PPDU carrying </w:t>
      </w:r>
      <w:ins w:id="81" w:author="Cariou, Laurent" w:date="2017-11-11T21:29:00Z">
        <w:r w:rsidR="00E15482" w:rsidRPr="003A0E31">
          <w:rPr>
            <w:w w:val="100"/>
            <w:sz w:val="18"/>
          </w:rPr>
          <w:t>a</w:t>
        </w:r>
      </w:ins>
      <w:ins w:id="82" w:author="Cariou, Laurent" w:date="2017-12-08T08:20:00Z">
        <w:r w:rsidR="008C1AA8">
          <w:rPr>
            <w:w w:val="100"/>
            <w:sz w:val="18"/>
          </w:rPr>
          <w:t xml:space="preserve"> </w:t>
        </w:r>
      </w:ins>
      <w:ins w:id="83" w:author="Cariou, Laurent" w:date="2017-11-11T21:29:00Z">
        <w:r w:rsidR="00E15482" w:rsidRPr="003A0E31">
          <w:rPr>
            <w:w w:val="100"/>
            <w:sz w:val="18"/>
          </w:rPr>
          <w:t xml:space="preserve">BlockAck </w:t>
        </w:r>
      </w:ins>
      <w:del w:id="84" w:author="Cariou, Laurent" w:date="2017-11-11T21:29:00Z">
        <w:r w:rsidRPr="003A0E31" w:rsidDel="00E15482">
          <w:rPr>
            <w:w w:val="100"/>
            <w:sz w:val="18"/>
          </w:rPr>
          <w:delText xml:space="preserve">a </w:delText>
        </w:r>
      </w:del>
      <w:r w:rsidRPr="003A0E31">
        <w:rPr>
          <w:w w:val="100"/>
          <w:sz w:val="18"/>
        </w:rPr>
        <w:t>response frame</w:t>
      </w:r>
      <w:del w:id="85" w:author="Cariou, Laurent" w:date="2017-11-11T21:29:00Z">
        <w:r w:rsidRPr="003A0E31" w:rsidDel="00E15482">
          <w:rPr>
            <w:w w:val="100"/>
            <w:sz w:val="18"/>
          </w:rPr>
          <w:delText xml:space="preserve"> (Ack, BlockAck</w:delText>
        </w:r>
      </w:del>
      <w:del w:id="86" w:author="Cariou, Laurent" w:date="2017-11-11T21:28:00Z">
        <w:r w:rsidRPr="003A0E31" w:rsidDel="00E15482">
          <w:rPr>
            <w:w w:val="100"/>
            <w:sz w:val="18"/>
          </w:rPr>
          <w:delText xml:space="preserve"> or CTS frame</w:delText>
        </w:r>
      </w:del>
      <w:del w:id="87" w:author="Cariou, Laurent" w:date="2017-11-11T21:29:00Z">
        <w:r w:rsidRPr="003A0E31" w:rsidDel="00E15482">
          <w:rPr>
            <w:w w:val="100"/>
            <w:sz w:val="18"/>
          </w:rPr>
          <w:delText>)</w:delText>
        </w:r>
      </w:del>
      <w:r w:rsidRPr="003A0E31">
        <w:rPr>
          <w:w w:val="100"/>
          <w:sz w:val="18"/>
        </w:rPr>
        <w:t>,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88" w:author="Cariou, Laurent" w:date="2017-11-08T09:39:00Z">
        <w:r w:rsidR="00574448" w:rsidRPr="003A0E31">
          <w:rPr>
            <w:w w:val="100"/>
            <w:sz w:val="18"/>
          </w:rPr>
          <w:t>.</w:t>
        </w:r>
      </w:ins>
      <w:ins w:id="89"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90" w:author="Cariou, Laurent" w:date="2017-11-08T09:39:00Z">
        <w:r w:rsidR="00574448" w:rsidRPr="003A0E31">
          <w:rPr>
            <w:w w:val="100"/>
            <w:sz w:val="18"/>
          </w:rPr>
          <w:t>.</w:t>
        </w:r>
      </w:ins>
      <w:del w:id="91" w:author="Cariou, Laurent" w:date="2017-11-08T09:39:00Z">
        <w:r w:rsidRPr="003A0E31" w:rsidDel="00574448">
          <w:rPr>
            <w:w w:val="100"/>
            <w:sz w:val="18"/>
          </w:rPr>
          <w:delText>.</w:delText>
        </w:r>
      </w:del>
    </w:p>
    <w:p w14:paraId="7974EB21" w14:textId="493BFD1B" w:rsidR="00CB5B4E" w:rsidRPr="003A0E31" w:rsidRDefault="00CB5B4E" w:rsidP="003009B6">
      <w:pPr>
        <w:pStyle w:val="DL"/>
        <w:numPr>
          <w:ilvl w:val="0"/>
          <w:numId w:val="33"/>
        </w:numPr>
        <w:rPr>
          <w:w w:val="100"/>
          <w:sz w:val="18"/>
        </w:rPr>
      </w:pPr>
      <w:del w:id="92" w:author="Cariou, Laurent" w:date="2017-11-20T10:27:00Z">
        <w:r w:rsidRPr="003A0E31" w:rsidDel="00FE6E03">
          <w:rPr>
            <w:w w:val="100"/>
            <w:sz w:val="18"/>
          </w:rPr>
          <w:delText>The RXVECTOR parameter RSSI_LEGACY in the PHY-RXSTART.indication primitive, which defines t</w:delText>
        </w:r>
      </w:del>
      <w:ins w:id="93" w:author="Cariou, Laurent" w:date="2017-11-20T10:27:00Z">
        <w:r w:rsidR="00FE6E03" w:rsidRPr="003A0E31">
          <w:rPr>
            <w:w w:val="100"/>
            <w:sz w:val="18"/>
          </w:rPr>
          <w:t>T</w:t>
        </w:r>
      </w:ins>
      <w:r w:rsidRPr="003A0E31">
        <w:rPr>
          <w:w w:val="100"/>
          <w:sz w:val="18"/>
        </w:rPr>
        <w:t xml:space="preserve">he received </w:t>
      </w:r>
      <w:del w:id="94" w:author="Cariou, Laurent" w:date="2017-11-20T10:22:00Z">
        <w:r w:rsidRPr="003A0E31" w:rsidDel="00FE6E03">
          <w:rPr>
            <w:w w:val="100"/>
            <w:sz w:val="18"/>
          </w:rPr>
          <w:delText xml:space="preserve">power </w:delText>
        </w:r>
      </w:del>
      <w:ins w:id="95" w:author="Cariou, Laurent" w:date="2017-11-20T10:22:00Z">
        <w:r w:rsidR="00FE6E03" w:rsidRPr="003A0E31">
          <w:rPr>
            <w:w w:val="100"/>
            <w:sz w:val="18"/>
          </w:rPr>
          <w:t xml:space="preserve">signal strength </w:t>
        </w:r>
      </w:ins>
      <w:r w:rsidRPr="003A0E31">
        <w:rPr>
          <w:w w:val="100"/>
          <w:sz w:val="18"/>
        </w:rPr>
        <w:t>level</w:t>
      </w:r>
      <w:ins w:id="96" w:author="Cariou, Laurent" w:date="2017-11-20T10:26:00Z">
        <w:r w:rsidR="00FE6E03" w:rsidRPr="003A0E31">
          <w:rPr>
            <w:w w:val="100"/>
            <w:sz w:val="18"/>
          </w:rPr>
          <w:t>, which is</w:t>
        </w:r>
      </w:ins>
      <w:r w:rsidRPr="003A0E31">
        <w:rPr>
          <w:w w:val="100"/>
          <w:sz w:val="18"/>
        </w:rPr>
        <w:t xml:space="preserve"> measured from the legacy portion of the PPDU</w:t>
      </w:r>
      <w:ins w:id="97" w:author="Cariou, Laurent" w:date="2017-11-20T10:22:00Z">
        <w:r w:rsidR="00FE6E03" w:rsidRPr="003A0E31">
          <w:rPr>
            <w:w w:val="100"/>
            <w:sz w:val="18"/>
          </w:rPr>
          <w:t xml:space="preserve"> and which is used to determine </w:t>
        </w:r>
      </w:ins>
      <w:ins w:id="98" w:author="Cariou, Laurent" w:date="2017-11-20T10:23:00Z">
        <w:r w:rsidR="00FE6E03" w:rsidRPr="003A0E31">
          <w:rPr>
            <w:w w:val="100"/>
            <w:sz w:val="18"/>
          </w:rPr>
          <w:t>PHY-</w:t>
        </w:r>
      </w:ins>
      <w:ins w:id="99" w:author="Cariou, Laurent" w:date="2017-11-20T10:22:00Z">
        <w:r w:rsidR="00FE6E03" w:rsidRPr="003A0E31">
          <w:rPr>
            <w:w w:val="100"/>
            <w:sz w:val="18"/>
          </w:rPr>
          <w:t>CCA</w:t>
        </w:r>
      </w:ins>
      <w:ins w:id="100" w:author="Cariou, Laurent" w:date="2017-11-20T10:23:00Z">
        <w:r w:rsidR="00FE6E03" w:rsidRPr="003A0E31">
          <w:rPr>
            <w:w w:val="100"/>
            <w:sz w:val="18"/>
          </w:rPr>
          <w:t>.indication</w:t>
        </w:r>
      </w:ins>
      <w:r w:rsidRPr="003A0E31">
        <w:rPr>
          <w:w w:val="100"/>
          <w:sz w:val="18"/>
        </w:rPr>
        <w:t>, is below the Non-SRG OBSS_PD level</w:t>
      </w:r>
      <w:ins w:id="101" w:author="Cariou, Laurent" w:date="2017-11-20T10:27:00Z">
        <w:r w:rsidR="00FE6E03" w:rsidRPr="003A0E31">
          <w:rPr>
            <w:w w:val="100"/>
            <w:sz w:val="18"/>
          </w:rPr>
          <w:t>.</w:t>
        </w:r>
      </w:ins>
      <w:r w:rsidRPr="003A0E31">
        <w:rPr>
          <w:w w:val="100"/>
          <w:sz w:val="18"/>
        </w:rPr>
        <w:t xml:space="preserve"> </w:t>
      </w:r>
      <w:ins w:id="102" w:author="Cariou, Laurent" w:date="2017-11-20T10:27:00Z">
        <w:r w:rsidR="00FE6E03" w:rsidRPr="003A0E31">
          <w:rPr>
            <w:w w:val="100"/>
            <w:sz w:val="18"/>
          </w:rPr>
          <w:t xml:space="preserve">The Non-SRG OBSS_PD level is </w:t>
        </w:r>
      </w:ins>
      <w:del w:id="103"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104" w:author="Cariou, Laurent" w:date="2017-11-15T16:48:00Z">
        <w:r w:rsidR="003009B6" w:rsidRPr="003A0E31">
          <w:rPr>
            <w:w w:val="100"/>
            <w:sz w:val="18"/>
          </w:rPr>
          <w:t xml:space="preserve"> </w:t>
        </w:r>
      </w:ins>
      <w:ins w:id="105" w:author="Cariou, Laurent" w:date="2017-11-15T16:50:00Z">
        <w:r w:rsidR="003009B6" w:rsidRPr="003A0E31">
          <w:rPr>
            <w:w w:val="100"/>
            <w:sz w:val="18"/>
          </w:rPr>
          <w:t>if the STA has</w:t>
        </w:r>
      </w:ins>
      <w:ins w:id="106" w:author="Cariou, Laurent" w:date="2017-11-15T16:49:00Z">
        <w:r w:rsidR="003009B6" w:rsidRPr="003A0E31">
          <w:rPr>
            <w:w w:val="100"/>
            <w:sz w:val="18"/>
          </w:rPr>
          <w:t xml:space="preserve"> dot11HESRPOptionImplemented set to false</w:t>
        </w:r>
      </w:ins>
      <w:ins w:id="107" w:author="Cariou, Laurent" w:date="2017-11-15T16:47:00Z">
        <w:r w:rsidR="003009B6" w:rsidRPr="003A0E31">
          <w:rPr>
            <w:w w:val="100"/>
            <w:sz w:val="18"/>
          </w:rPr>
          <w:t xml:space="preserve"> </w:t>
        </w:r>
      </w:ins>
      <w:ins w:id="108" w:author="Cariou, Laurent" w:date="2017-11-15T16:48:00Z">
        <w:r w:rsidR="003009B6" w:rsidRPr="003A0E31">
          <w:rPr>
            <w:w w:val="100"/>
            <w:sz w:val="18"/>
          </w:rPr>
          <w:t>and</w:t>
        </w:r>
      </w:ins>
      <w:ins w:id="109" w:author="Cariou, Laurent" w:date="2017-11-15T16:50:00Z">
        <w:r w:rsidR="003009B6" w:rsidRPr="003A0E31">
          <w:rPr>
            <w:w w:val="100"/>
            <w:sz w:val="18"/>
          </w:rPr>
          <w:t xml:space="preserve"> </w:t>
        </w:r>
      </w:ins>
      <w:ins w:id="110" w:author="Cariou, Laurent" w:date="2017-11-20T10:28:00Z">
        <w:r w:rsidR="00FE6E03" w:rsidRPr="003A0E31">
          <w:rPr>
            <w:w w:val="100"/>
            <w:sz w:val="18"/>
          </w:rPr>
          <w:t xml:space="preserve">is </w:t>
        </w:r>
      </w:ins>
      <w:ins w:id="111" w:author="Cariou, Laurent" w:date="2017-11-15T16:50:00Z">
        <w:r w:rsidR="003009B6" w:rsidRPr="003A0E31">
          <w:rPr>
            <w:w w:val="100"/>
            <w:sz w:val="18"/>
          </w:rPr>
          <w:t xml:space="preserve">defined in </w:t>
        </w:r>
        <w:r w:rsidR="003009B6" w:rsidRPr="003A0E31">
          <w:rPr>
            <w:w w:val="100"/>
            <w:sz w:val="18"/>
          </w:rPr>
          <w:fldChar w:fldCharType="begin"/>
        </w:r>
        <w:r w:rsidR="003009B6" w:rsidRPr="003A0E31">
          <w:rPr>
            <w:w w:val="100"/>
            <w:sz w:val="18"/>
          </w:rPr>
          <w:instrText xml:space="preserve"> REF  RTF39353334353a2048342c312e \h \* MERGEFORMAT </w:instrText>
        </w:r>
      </w:ins>
      <w:r w:rsidR="003009B6" w:rsidRPr="003A0E31">
        <w:rPr>
          <w:w w:val="100"/>
          <w:sz w:val="18"/>
        </w:rPr>
      </w:r>
      <w:ins w:id="112" w:author="Cariou, Laurent" w:date="2017-11-15T16:50:00Z">
        <w:r w:rsidR="003009B6" w:rsidRPr="003A0E31">
          <w:rPr>
            <w:w w:val="100"/>
            <w:sz w:val="18"/>
          </w:rPr>
          <w:fldChar w:fldCharType="separate"/>
        </w:r>
        <w:r w:rsidR="003009B6" w:rsidRPr="003A0E31">
          <w:rPr>
            <w:w w:val="100"/>
            <w:sz w:val="18"/>
          </w:rPr>
          <w:t>27.9.2.2 (Adjustment of OBSS_PD and transmit power)</w:t>
        </w:r>
        <w:r w:rsidR="003009B6" w:rsidRPr="003A0E31">
          <w:rPr>
            <w:w w:val="100"/>
            <w:sz w:val="18"/>
          </w:rPr>
          <w:fldChar w:fldCharType="end"/>
        </w:r>
        <w:r w:rsidR="003009B6" w:rsidRPr="003A0E31">
          <w:rPr>
            <w:w w:val="100"/>
            <w:sz w:val="18"/>
          </w:rPr>
          <w:t xml:space="preserve"> or </w:t>
        </w:r>
      </w:ins>
      <w:ins w:id="113" w:author="Cariou, Laurent" w:date="2017-11-15T16:48:00Z">
        <w:r w:rsidR="003009B6" w:rsidRPr="003A0E31">
          <w:rPr>
            <w:w w:val="100"/>
            <w:sz w:val="18"/>
          </w:rPr>
          <w:t>in 27.9.4 (Interaction of OBSS_PD and SRP-based spatial reuse)</w:t>
        </w:r>
      </w:ins>
      <w:ins w:id="114" w:author="Cariou, Laurent" w:date="2017-11-15T16:50:00Z">
        <w:r w:rsidR="003009B6" w:rsidRPr="003A0E31">
          <w:rPr>
            <w:w w:val="100"/>
            <w:sz w:val="18"/>
          </w:rPr>
          <w:t xml:space="preserve"> </w:t>
        </w:r>
      </w:ins>
      <w:ins w:id="115" w:author="Cariou, Laurent" w:date="2017-11-15T16:51:00Z">
        <w:r w:rsidR="003009B6" w:rsidRPr="003A0E31">
          <w:rPr>
            <w:w w:val="100"/>
            <w:sz w:val="18"/>
          </w:rPr>
          <w:t>if the</w:t>
        </w:r>
      </w:ins>
      <w:ins w:id="116" w:author="Cariou, Laurent" w:date="2017-11-15T16:48:00Z">
        <w:r w:rsidR="003009B6" w:rsidRPr="003A0E31">
          <w:rPr>
            <w:w w:val="100"/>
            <w:sz w:val="18"/>
          </w:rPr>
          <w:t xml:space="preserve"> </w:t>
        </w:r>
      </w:ins>
      <w:ins w:id="117" w:author="Cariou, Laurent" w:date="2017-11-15T16:50:00Z">
        <w:r w:rsidR="003009B6" w:rsidRPr="003A0E31">
          <w:rPr>
            <w:w w:val="100"/>
            <w:sz w:val="18"/>
          </w:rPr>
          <w:t xml:space="preserve">STA </w:t>
        </w:r>
      </w:ins>
      <w:ins w:id="118" w:author="Cariou, Laurent" w:date="2017-11-15T16:51:00Z">
        <w:r w:rsidR="003009B6" w:rsidRPr="003A0E31">
          <w:rPr>
            <w:w w:val="100"/>
            <w:sz w:val="18"/>
          </w:rPr>
          <w:t>has</w:t>
        </w:r>
      </w:ins>
      <w:ins w:id="119" w:author="Cariou, Laurent" w:date="2017-11-15T16:50:00Z">
        <w:r w:rsidR="003009B6" w:rsidRPr="003A0E31">
          <w:rPr>
            <w:w w:val="100"/>
            <w:sz w:val="18"/>
          </w:rPr>
          <w:t xml:space="preserve"> dot11HESRPOptionImplemented set to</w:t>
        </w:r>
      </w:ins>
      <w:ins w:id="120" w:author="Cariou, Laurent" w:date="2017-11-15T16:51:00Z">
        <w:r w:rsidR="003009B6" w:rsidRPr="003A0E31">
          <w:rPr>
            <w:w w:val="100"/>
            <w:sz w:val="18"/>
          </w:rPr>
          <w:t xml:space="preserve"> true</w:t>
        </w:r>
      </w:ins>
      <w:del w:id="121" w:author="Cariou, Laurent" w:date="2017-11-20T10:28:00Z">
        <w:r w:rsidRPr="003A0E31" w:rsidDel="00FE6E03">
          <w:rPr>
            <w:w w:val="100"/>
            <w:sz w:val="18"/>
          </w:rPr>
          <w:delText>)</w:delText>
        </w:r>
      </w:del>
      <w:r w:rsidRPr="003A0E31">
        <w:rPr>
          <w:w w:val="100"/>
          <w:sz w:val="18"/>
        </w:rPr>
        <w:t>.</w:t>
      </w:r>
      <w:r w:rsidRPr="003A0E31">
        <w:rPr>
          <w:vanish/>
          <w:w w:val="100"/>
          <w:sz w:val="18"/>
        </w:rPr>
        <w:t>(#9728)</w:t>
      </w:r>
      <w:ins w:id="122" w:author="Cariou, Laurent" w:date="2017-11-08T09:39:00Z">
        <w:r w:rsidR="00574448" w:rsidRPr="003A0E31">
          <w:rPr>
            <w:w w:val="100"/>
            <w:sz w:val="18"/>
          </w:rPr>
          <w:t>.</w:t>
        </w:r>
      </w:ins>
      <w:ins w:id="123" w:author="Cariou, Laurent" w:date="2017-12-08T08:35:00Z">
        <w:r w:rsidR="00535E46">
          <w:rPr>
            <w:w w:val="100"/>
            <w:sz w:val="18"/>
          </w:rPr>
          <w:t xml:space="preserve"> (</w:t>
        </w:r>
      </w:ins>
      <w:ins w:id="124" w:author="Cariou, Laurent" w:date="2017-12-08T08:36:00Z">
        <w:r w:rsidR="00535E46">
          <w:rPr>
            <w:w w:val="100"/>
            <w:sz w:val="18"/>
          </w:rPr>
          <w:t>#12188</w:t>
        </w:r>
      </w:ins>
      <w:ins w:id="125"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126" w:author="Cariou, Laurent" w:date="2017-11-08T09:39:00Z">
        <w:r w:rsidR="00574448" w:rsidRPr="003A0E31">
          <w:rPr>
            <w:w w:val="100"/>
            <w:sz w:val="18"/>
          </w:rPr>
          <w:t>.</w:t>
        </w:r>
      </w:ins>
      <w:del w:id="127"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128" w:author="Cariou, Laurent" w:date="2017-11-08T09:39:00Z">
        <w:r w:rsidR="00574448" w:rsidRPr="003A0E31">
          <w:rPr>
            <w:w w:val="100"/>
            <w:sz w:val="18"/>
          </w:rPr>
          <w:t>.</w:t>
        </w:r>
      </w:ins>
      <w:del w:id="129"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130" w:author="Cariou, Laurent" w:date="2017-11-08T09:39:00Z">
        <w:r w:rsidR="00574448" w:rsidRPr="003A0E31">
          <w:rPr>
            <w:w w:val="100"/>
            <w:sz w:val="18"/>
          </w:rPr>
          <w:t>.</w:t>
        </w:r>
      </w:ins>
      <w:del w:id="131" w:author="Cariou, Laurent" w:date="2017-11-08T09:39:00Z">
        <w:r w:rsidRPr="003A0E31" w:rsidDel="00574448">
          <w:rPr>
            <w:w w:val="100"/>
            <w:sz w:val="18"/>
          </w:rPr>
          <w:delText>.</w:delText>
        </w:r>
      </w:del>
    </w:p>
    <w:p w14:paraId="2576C251" w14:textId="06DBD733" w:rsidR="00737461" w:rsidRPr="003A0E31" w:rsidRDefault="00CB5B4E" w:rsidP="00737461">
      <w:pPr>
        <w:pStyle w:val="DL"/>
        <w:numPr>
          <w:ilvl w:val="0"/>
          <w:numId w:val="34"/>
        </w:numPr>
        <w:tabs>
          <w:tab w:val="clear" w:pos="600"/>
          <w:tab w:val="clear" w:pos="1440"/>
          <w:tab w:val="left" w:pos="920"/>
        </w:tabs>
        <w:spacing w:before="0" w:after="0"/>
        <w:ind w:left="920" w:hanging="280"/>
        <w:rPr>
          <w:ins w:id="132" w:author="Cariou, Laurent" w:date="2017-11-13T15:30:00Z"/>
          <w:w w:val="100"/>
          <w:sz w:val="18"/>
        </w:rPr>
      </w:pPr>
      <w:r w:rsidRPr="003A0E31">
        <w:rPr>
          <w:w w:val="100"/>
          <w:sz w:val="18"/>
        </w:rPr>
        <w:t>An NDP</w:t>
      </w:r>
      <w:r w:rsidRPr="003A0E31">
        <w:rPr>
          <w:vanish/>
          <w:w w:val="100"/>
          <w:sz w:val="18"/>
        </w:rPr>
        <w:t>(#9761)</w:t>
      </w:r>
      <w:ins w:id="133" w:author="Cariou, Laurent" w:date="2017-11-08T09:39:00Z">
        <w:r w:rsidR="00574448" w:rsidRPr="003A0E31">
          <w:rPr>
            <w:w w:val="100"/>
            <w:sz w:val="18"/>
          </w:rPr>
          <w:t>.</w:t>
        </w:r>
      </w:ins>
      <w:del w:id="134" w:author="Cariou, Laurent" w:date="2017-11-08T09:39:00Z">
        <w:r w:rsidRPr="003A0E31" w:rsidDel="00574448">
          <w:rPr>
            <w:w w:val="100"/>
            <w:sz w:val="18"/>
          </w:rPr>
          <w:delText>.</w:delText>
        </w:r>
      </w:del>
    </w:p>
    <w:p w14:paraId="3ADB74F4" w14:textId="77777777" w:rsidR="00737461" w:rsidRPr="003A0E31" w:rsidRDefault="00737461" w:rsidP="003A0E31">
      <w:pPr>
        <w:pStyle w:val="DL"/>
        <w:tabs>
          <w:tab w:val="clear" w:pos="600"/>
          <w:tab w:val="clear" w:pos="1440"/>
          <w:tab w:val="left" w:pos="920"/>
        </w:tabs>
        <w:spacing w:before="0" w:after="0"/>
        <w:rPr>
          <w:ins w:id="135" w:author="Cariou, Laurent" w:date="2017-11-13T15:30:00Z"/>
          <w:w w:val="100"/>
          <w:sz w:val="18"/>
        </w:rPr>
      </w:pPr>
    </w:p>
    <w:p w14:paraId="10227BAD" w14:textId="77777777" w:rsidR="00737461" w:rsidRPr="003A0E31" w:rsidRDefault="00737461" w:rsidP="003A0E31">
      <w:pPr>
        <w:pStyle w:val="DL"/>
        <w:tabs>
          <w:tab w:val="clear" w:pos="600"/>
          <w:tab w:val="clear" w:pos="1440"/>
          <w:tab w:val="left" w:pos="920"/>
        </w:tabs>
        <w:spacing w:before="0" w:after="0"/>
        <w:rPr>
          <w:ins w:id="136" w:author="Cariou, Laurent" w:date="2017-11-13T15:30:00Z"/>
          <w:w w:val="100"/>
          <w:sz w:val="18"/>
        </w:rPr>
      </w:pPr>
    </w:p>
    <w:p w14:paraId="19E267E5" w14:textId="1B4C4564" w:rsidR="00737461" w:rsidRPr="003A0E31" w:rsidRDefault="00737461" w:rsidP="00737461">
      <w:pPr>
        <w:pStyle w:val="T"/>
        <w:rPr>
          <w:ins w:id="137" w:author="Cariou, Laurent" w:date="2017-11-13T15:30:00Z"/>
          <w:w w:val="100"/>
          <w:sz w:val="18"/>
        </w:rPr>
      </w:pPr>
      <w:ins w:id="138" w:author="Cariou, Laurent" w:date="2017-11-13T15:30:00Z">
        <w:r w:rsidRPr="003A0E31">
          <w:rPr>
            <w:vanish/>
            <w:w w:val="100"/>
            <w:sz w:val="18"/>
          </w:rPr>
          <w:t>(#8087)</w:t>
        </w:r>
        <w:r w:rsidRPr="003A0E31">
          <w:rPr>
            <w:w w:val="100"/>
            <w:sz w:val="18"/>
          </w:rPr>
          <w:t xml:space="preserve">If the inter-BSS frame is carried in an HE ER SU PPDU (where power of the L-STF/L-LTF symbols is boosted 3 dB), the received </w:t>
        </w:r>
      </w:ins>
      <w:ins w:id="139" w:author="Cariou, Laurent" w:date="2017-11-30T11:11:00Z">
        <w:r w:rsidR="00286C2B">
          <w:rPr>
            <w:w w:val="100"/>
            <w:sz w:val="18"/>
          </w:rPr>
          <w:t>signal strength</w:t>
        </w:r>
      </w:ins>
      <w:ins w:id="140" w:author="Cariou, Laurent" w:date="2017-11-13T15:30:00Z">
        <w:r w:rsidRPr="003A0E31">
          <w:rPr>
            <w:w w:val="100"/>
            <w:sz w:val="18"/>
          </w:rPr>
          <w:t xml:space="preserve"> 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ins>
    </w:p>
    <w:p w14:paraId="320AB693" w14:textId="77777777" w:rsidR="0097463E" w:rsidRDefault="00737461" w:rsidP="00737461">
      <w:pPr>
        <w:pStyle w:val="T"/>
        <w:rPr>
          <w:ins w:id="141" w:author="Cariou, Laurent" w:date="2017-12-07T10:27:00Z"/>
          <w:w w:val="100"/>
          <w:sz w:val="18"/>
        </w:rPr>
      </w:pPr>
      <w:ins w:id="142" w:author="Cariou, Laurent" w:date="2017-11-13T15:30:00Z">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ins>
      <w:ins w:id="143" w:author="Cariou, Laurent" w:date="2017-12-04T10:39:00Z">
        <w:r w:rsidR="00475A7A">
          <w:rPr>
            <w:w w:val="100"/>
            <w:sz w:val="18"/>
          </w:rPr>
          <w:t>, or if the PPDU is a VHT PPDU and contains a trigger frame</w:t>
        </w:r>
      </w:ins>
      <w:ins w:id="144" w:author="Cariou, Laurent" w:date="2017-11-13T15:30:00Z">
        <w:r w:rsidRPr="003A0E31">
          <w:rPr>
            <w:w w:val="100"/>
            <w:sz w:val="18"/>
          </w:rPr>
          <w:t>.</w:t>
        </w:r>
      </w:ins>
    </w:p>
    <w:p w14:paraId="1DB8791C" w14:textId="09D47A0B" w:rsidR="00737461" w:rsidRPr="003A0E31" w:rsidRDefault="0097463E" w:rsidP="00737461">
      <w:pPr>
        <w:pStyle w:val="T"/>
        <w:rPr>
          <w:ins w:id="145" w:author="Cariou, Laurent" w:date="2017-11-13T15:30:00Z"/>
          <w:w w:val="100"/>
          <w:sz w:val="18"/>
        </w:rPr>
      </w:pPr>
      <w:ins w:id="146" w:author="Cariou, Laurent" w:date="2017-12-07T10:27:00Z">
        <w:r>
          <w:rPr>
            <w:w w:val="100"/>
            <w:sz w:val="18"/>
          </w:rPr>
          <w:t>NOTE - If an AP want to</w:t>
        </w:r>
      </w:ins>
      <w:ins w:id="147" w:author="Cariou, Laurent" w:date="2017-12-07T10:28:00Z">
        <w:r>
          <w:rPr>
            <w:w w:val="100"/>
            <w:sz w:val="18"/>
          </w:rPr>
          <w:t xml:space="preserve"> get the protection equivalent to SR_DELAY, when transmitting a trigger frame in non-HE format, it </w:t>
        </w:r>
      </w:ins>
      <w:ins w:id="148" w:author="Cariou, Laurent" w:date="2017-12-07T10:27:00Z">
        <w:r>
          <w:rPr>
            <w:w w:val="100"/>
            <w:sz w:val="18"/>
          </w:rPr>
          <w:t xml:space="preserve">should not transmit </w:t>
        </w:r>
      </w:ins>
      <w:ins w:id="149" w:author="Cariou, Laurent" w:date="2017-12-07T10:28:00Z">
        <w:r>
          <w:rPr>
            <w:w w:val="100"/>
            <w:sz w:val="18"/>
          </w:rPr>
          <w:t>the</w:t>
        </w:r>
      </w:ins>
      <w:ins w:id="150" w:author="Cariou, Laurent" w:date="2017-12-07T10:27:00Z">
        <w:r>
          <w:rPr>
            <w:w w:val="100"/>
            <w:sz w:val="18"/>
          </w:rPr>
          <w:t xml:space="preserve"> trigger frame in a VHT PPDU</w:t>
        </w:r>
      </w:ins>
      <w:ins w:id="151" w:author="Cariou, Laurent" w:date="2017-12-07T10:28:00Z">
        <w:r>
          <w:rPr>
            <w:w w:val="100"/>
            <w:sz w:val="18"/>
          </w:rPr>
          <w:t xml:space="preserve">, but in a non-HT or </w:t>
        </w:r>
      </w:ins>
      <w:ins w:id="152" w:author="Cariou, Laurent" w:date="2017-12-07T10:29:00Z">
        <w:r>
          <w:rPr>
            <w:w w:val="100"/>
            <w:sz w:val="18"/>
          </w:rPr>
          <w:t xml:space="preserve">an </w:t>
        </w:r>
      </w:ins>
      <w:ins w:id="153" w:author="Cariou, Laurent" w:date="2017-12-07T10:28:00Z">
        <w:r>
          <w:rPr>
            <w:w w:val="100"/>
            <w:sz w:val="18"/>
          </w:rPr>
          <w:t>HT PPDU.</w:t>
        </w:r>
      </w:ins>
      <w:ins w:id="154" w:author="Cariou, Laurent" w:date="2017-12-07T10:27:00Z">
        <w:r>
          <w:rPr>
            <w:w w:val="100"/>
            <w:sz w:val="18"/>
          </w:rPr>
          <w:t xml:space="preserve"> </w:t>
        </w:r>
      </w:ins>
      <w:ins w:id="155" w:author="Cariou, Laurent" w:date="2017-12-07T10:29:00Z">
        <w:r>
          <w:rPr>
            <w:w w:val="100"/>
            <w:sz w:val="18"/>
          </w:rPr>
          <w:t>(#11736)</w:t>
        </w:r>
      </w:ins>
    </w:p>
    <w:p w14:paraId="15EF56D2" w14:textId="583213E9" w:rsidR="00737461" w:rsidRPr="003A0E31" w:rsidRDefault="00737461" w:rsidP="00322612">
      <w:pPr>
        <w:pStyle w:val="T"/>
        <w:rPr>
          <w:w w:val="100"/>
          <w:sz w:val="18"/>
        </w:rPr>
      </w:pPr>
      <w:ins w:id="156" w:author="Cariou, Laurent" w:date="2017-11-13T15:30:00Z">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ns w:id="157" w:author="Cariou, Laurent" w:date="2017-11-13T15:32:00Z">
        <w:r w:rsidRPr="003A0E31">
          <w:rPr>
            <w:w w:val="100"/>
            <w:sz w:val="18"/>
          </w:rPr>
          <w:t xml:space="preserve">received </w:t>
        </w:r>
      </w:ins>
      <w:ins w:id="158" w:author="Cariou, Laurent" w:date="2017-11-13T15:30:00Z">
        <w:r w:rsidRPr="003A0E31">
          <w:rPr>
            <w:w w:val="100"/>
            <w:sz w:val="18"/>
          </w:rPr>
          <w:t xml:space="preserve">PPDU, and a TXOP is initiated within the duration of the </w:t>
        </w:r>
      </w:ins>
      <w:ins w:id="159" w:author="Cariou, Laurent" w:date="2017-11-13T15:32:00Z">
        <w:r w:rsidRPr="003A0E31">
          <w:rPr>
            <w:w w:val="100"/>
            <w:sz w:val="18"/>
          </w:rPr>
          <w:t xml:space="preserve">received </w:t>
        </w:r>
      </w:ins>
      <w:ins w:id="160" w:author="Cariou, Laurent" w:date="2017-11-13T15:30:00Z">
        <w:r w:rsidRPr="003A0E31">
          <w:rPr>
            <w:w w:val="100"/>
            <w:sz w:val="18"/>
          </w:rPr>
          <w:t xml:space="preserve">PPDU, then the TXOP and the duration of the transmitted PPDU within that TxOP shall be limited to the duration of the </w:t>
        </w:r>
      </w:ins>
      <w:ins w:id="161" w:author="Cariou, Laurent" w:date="2017-11-13T15:33:00Z">
        <w:r w:rsidRPr="003A0E31">
          <w:rPr>
            <w:w w:val="100"/>
            <w:sz w:val="18"/>
          </w:rPr>
          <w:t xml:space="preserve">received </w:t>
        </w:r>
      </w:ins>
      <w:ins w:id="162" w:author="Cariou, Laurent" w:date="2017-11-13T15:30:00Z">
        <w:r w:rsidRPr="003A0E31">
          <w:rPr>
            <w:w w:val="100"/>
            <w:sz w:val="18"/>
          </w:rPr>
          <w:t xml:space="preserve">PPDU if the </w:t>
        </w:r>
      </w:ins>
      <w:ins w:id="163" w:author="Cariou, Laurent" w:date="2017-11-13T15:33:00Z">
        <w:r w:rsidRPr="003A0E31">
          <w:rPr>
            <w:w w:val="100"/>
            <w:sz w:val="18"/>
          </w:rPr>
          <w:t xml:space="preserve">received </w:t>
        </w:r>
      </w:ins>
      <w:ins w:id="164" w:author="Cariou, Laurent" w:date="2017-11-13T15:30:00Z">
        <w:r w:rsidRPr="003A0E31">
          <w:rPr>
            <w:w w:val="100"/>
            <w:sz w:val="18"/>
          </w:rPr>
          <w:t>PPDU is HE MU PPDU and the RXVECTOR parameter SPATIAL_REUSE indicates SR_RESTRICTED.</w:t>
        </w:r>
      </w:ins>
      <w:ins w:id="165" w:author="Cariou, Laurent" w:date="2017-11-13T15:33:00Z">
        <w:r w:rsidR="001A1A08" w:rsidRPr="003A0E31">
          <w:rPr>
            <w:w w:val="100"/>
            <w:sz w:val="18"/>
          </w:rPr>
          <w:t xml:space="preserve"> </w:t>
        </w:r>
      </w:ins>
      <w:ins w:id="166" w:author="Cariou, Laurent" w:date="2017-11-14T17:54:00Z">
        <w:r w:rsidR="00386FFB" w:rsidRPr="003A0E31">
          <w:rPr>
            <w:w w:val="100"/>
            <w:sz w:val="18"/>
          </w:rPr>
          <w:t>(#</w:t>
        </w:r>
      </w:ins>
      <w:ins w:id="167" w:author="Cariou, Laurent" w:date="2017-11-13T15:33:00Z">
        <w:r w:rsidR="001A1A08" w:rsidRPr="003A0E31">
          <w:rPr>
            <w:w w:val="100"/>
            <w:sz w:val="18"/>
          </w:rPr>
          <w:t>14278</w:t>
        </w:r>
        <w:r w:rsidR="00386FFB" w:rsidRPr="003A0E31">
          <w:rPr>
            <w:w w:val="100"/>
            <w:sz w:val="18"/>
          </w:rPr>
          <w:t>)</w:t>
        </w:r>
      </w:ins>
    </w:p>
    <w:p w14:paraId="0CDE8074" w14:textId="39075E3E" w:rsidR="0064496D" w:rsidRPr="003A0E31" w:rsidRDefault="00CB5B4E" w:rsidP="00CB5B4E">
      <w:pPr>
        <w:pStyle w:val="T"/>
        <w:rPr>
          <w:ins w:id="168" w:author="Cariou, Laurent" w:date="2017-11-11T21:10:00Z"/>
          <w:w w:val="100"/>
          <w:sz w:val="18"/>
        </w:rPr>
      </w:pPr>
      <w:r w:rsidRPr="003A0E31">
        <w:rPr>
          <w:w w:val="100"/>
          <w:sz w:val="18"/>
        </w:rPr>
        <w:t xml:space="preserve">A STA that </w:t>
      </w:r>
      <w:del w:id="169"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170" w:author="Cariou, Laurent" w:date="2017-11-11T21:30:00Z">
        <w:r w:rsidR="00E15482" w:rsidRPr="003A0E31">
          <w:rPr>
            <w:w w:val="100"/>
            <w:sz w:val="18"/>
          </w:rPr>
          <w:t xml:space="preserve">ignores a PPDU </w:t>
        </w:r>
      </w:ins>
      <w:ins w:id="171" w:author="Cariou, Laurent" w:date="2017-11-11T21:15:00Z">
        <w:r w:rsidR="0064496D" w:rsidRPr="003A0E31">
          <w:rPr>
            <w:w w:val="100"/>
            <w:sz w:val="18"/>
          </w:rPr>
          <w:t>follow</w:t>
        </w:r>
      </w:ins>
      <w:ins w:id="172" w:author="Cariou, Laurent" w:date="2017-11-11T21:30:00Z">
        <w:r w:rsidR="00E15482" w:rsidRPr="003A0E31">
          <w:rPr>
            <w:w w:val="100"/>
            <w:sz w:val="18"/>
          </w:rPr>
          <w:t>ing</w:t>
        </w:r>
      </w:ins>
      <w:ins w:id="173" w:author="Cariou, Laurent" w:date="2017-11-11T21:15:00Z">
        <w:r w:rsidR="0064496D" w:rsidRPr="003A0E31">
          <w:rPr>
            <w:w w:val="100"/>
            <w:sz w:val="18"/>
          </w:rPr>
          <w:t xml:space="preserve"> th</w:t>
        </w:r>
      </w:ins>
      <w:ins w:id="174" w:author="Cariou, Laurent" w:date="2017-11-11T21:30:00Z">
        <w:r w:rsidR="00E15482" w:rsidRPr="003A0E31">
          <w:rPr>
            <w:w w:val="100"/>
            <w:sz w:val="18"/>
          </w:rPr>
          <w:t>e</w:t>
        </w:r>
      </w:ins>
      <w:ins w:id="175" w:author="Cariou, Laurent" w:date="2017-11-11T21:15:00Z">
        <w:r w:rsidR="0064496D" w:rsidRPr="003A0E31">
          <w:rPr>
            <w:w w:val="100"/>
            <w:sz w:val="18"/>
          </w:rPr>
          <w:t xml:space="preserve"> proced</w:t>
        </w:r>
      </w:ins>
      <w:ins w:id="176"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177"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178" w:author="Cariou, Laurent" w:date="2017-11-11T21:16:00Z">
        <w:r w:rsidR="0064496D" w:rsidRPr="003A0E31">
          <w:rPr>
            <w:w w:val="100"/>
            <w:sz w:val="18"/>
          </w:rPr>
          <w:t xml:space="preserve"> </w:t>
        </w:r>
      </w:ins>
      <w:ins w:id="179" w:author="Cariou, Laurent" w:date="2017-11-14T17:54:00Z">
        <w:r w:rsidR="00386FFB" w:rsidRPr="003A0E31">
          <w:rPr>
            <w:w w:val="100"/>
            <w:sz w:val="18"/>
          </w:rPr>
          <w:t>(#</w:t>
        </w:r>
      </w:ins>
      <w:ins w:id="180" w:author="Cariou, Laurent" w:date="2017-11-11T21:17:00Z">
        <w:r w:rsidR="0064496D" w:rsidRPr="003A0E31">
          <w:rPr>
            <w:w w:val="100"/>
            <w:sz w:val="18"/>
          </w:rPr>
          <w:t>13062</w:t>
        </w:r>
      </w:ins>
      <w:ins w:id="181" w:author="Cariou, Laurent" w:date="2017-11-11T21:45:00Z">
        <w:r w:rsidR="00905ADD" w:rsidRPr="003A0E31">
          <w:rPr>
            <w:w w:val="100"/>
            <w:sz w:val="18"/>
          </w:rPr>
          <w:t xml:space="preserve">, </w:t>
        </w:r>
      </w:ins>
      <w:ins w:id="182" w:author="Cariou, Laurent" w:date="2017-11-14T17:54:00Z">
        <w:r w:rsidR="00386FFB" w:rsidRPr="003A0E31">
          <w:rPr>
            <w:w w:val="100"/>
            <w:sz w:val="18"/>
          </w:rPr>
          <w:t>#</w:t>
        </w:r>
      </w:ins>
      <w:ins w:id="183" w:author="Cariou, Laurent" w:date="2017-11-11T21:45:00Z">
        <w:r w:rsidR="00905ADD" w:rsidRPr="003A0E31">
          <w:rPr>
            <w:w w:val="100"/>
            <w:sz w:val="18"/>
          </w:rPr>
          <w:t>11257</w:t>
        </w:r>
      </w:ins>
      <w:ins w:id="184" w:author="Cariou, Laurent" w:date="2017-11-13T14:22:00Z">
        <w:r w:rsidR="00B56119" w:rsidRPr="003A0E31">
          <w:rPr>
            <w:w w:val="100"/>
            <w:sz w:val="18"/>
          </w:rPr>
          <w:t xml:space="preserve">, </w:t>
        </w:r>
      </w:ins>
      <w:ins w:id="185" w:author="Cariou, Laurent" w:date="2017-11-14T17:54:00Z">
        <w:r w:rsidR="00386FFB" w:rsidRPr="003A0E31">
          <w:rPr>
            <w:w w:val="100"/>
            <w:sz w:val="18"/>
          </w:rPr>
          <w:t>#</w:t>
        </w:r>
      </w:ins>
      <w:ins w:id="186" w:author="Cariou, Laurent" w:date="2017-11-13T14:22:00Z">
        <w:r w:rsidR="00B56119" w:rsidRPr="003A0E31">
          <w:rPr>
            <w:w w:val="100"/>
            <w:sz w:val="18"/>
          </w:rPr>
          <w:t>14277</w:t>
        </w:r>
      </w:ins>
      <w:ins w:id="187" w:author="Cariou, Laurent" w:date="2017-11-11T21:16:00Z">
        <w:r w:rsidR="00386FFB" w:rsidRPr="003A0E31">
          <w:rPr>
            <w:w w:val="100"/>
            <w:sz w:val="18"/>
          </w:rPr>
          <w:t>)</w:t>
        </w:r>
      </w:ins>
    </w:p>
    <w:p w14:paraId="499E7368" w14:textId="77777777" w:rsidR="00737461" w:rsidRDefault="00737461" w:rsidP="003A0E31">
      <w:pPr>
        <w:pStyle w:val="H4"/>
        <w:rPr>
          <w:ins w:id="188" w:author="Cariou, Laurent" w:date="2017-11-13T15:30:00Z"/>
          <w:w w:val="100"/>
          <w:sz w:val="22"/>
        </w:rPr>
      </w:pPr>
    </w:p>
    <w:p w14:paraId="43B7FE5D" w14:textId="2DCEF382" w:rsidR="00CB5B4E" w:rsidRPr="00E13124" w:rsidRDefault="0064496D" w:rsidP="005848F5">
      <w:pPr>
        <w:pStyle w:val="H4"/>
        <w:rPr>
          <w:w w:val="100"/>
          <w:sz w:val="14"/>
        </w:rPr>
      </w:pPr>
      <w:ins w:id="189" w:author="Cariou, Laurent" w:date="2017-11-11T21:12:00Z">
        <w:r w:rsidRPr="003A0E31">
          <w:rPr>
            <w:w w:val="100"/>
            <w:sz w:val="22"/>
          </w:rPr>
          <w:t xml:space="preserve">27.9.2.2 </w:t>
        </w:r>
      </w:ins>
      <w:ins w:id="190"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75F2BD0D"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191" w:author="Cariou, Laurent" w:date="2017-11-29T09:35:00Z">
        <w:r w:rsidR="00E92355">
          <w:rPr>
            <w:w w:val="100"/>
            <w:sz w:val="18"/>
          </w:rPr>
          <w:t xml:space="preserve"> may</w:t>
        </w:r>
      </w:ins>
      <w:r w:rsidRPr="003A0E31">
        <w:rPr>
          <w:w w:val="100"/>
          <w:sz w:val="18"/>
        </w:rPr>
        <w:t xml:space="preserve"> b) not update its NAV timers based on frames carried in the PPDU if all the following conditions are met:</w:t>
      </w:r>
      <w:ins w:id="192" w:author="Cariou, Laurent" w:date="2017-11-29T09:35:00Z">
        <w:r w:rsidR="00E92355">
          <w:rPr>
            <w:w w:val="100"/>
            <w:sz w:val="18"/>
          </w:rPr>
          <w:t xml:space="preserve"> (#</w:t>
        </w:r>
      </w:ins>
      <w:ins w:id="193" w:author="Cariou, Laurent" w:date="2017-11-29T09:36:00Z">
        <w:r w:rsidR="00E92355">
          <w:rPr>
            <w:w w:val="100"/>
            <w:sz w:val="18"/>
          </w:rPr>
          <w:t>13062</w:t>
        </w:r>
      </w:ins>
      <w:ins w:id="194"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195" w:author="Cariou, Laurent" w:date="2017-11-11T21:57:00Z"/>
          <w:w w:val="100"/>
          <w:sz w:val="18"/>
        </w:rPr>
      </w:pPr>
      <w:del w:id="196"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197" w:author="Cariou, Laurent" w:date="2017-11-08T09:39:00Z">
        <w:r w:rsidRPr="003A0E31" w:rsidDel="00574448">
          <w:rPr>
            <w:w w:val="100"/>
            <w:sz w:val="18"/>
          </w:rPr>
          <w:delText>.</w:delText>
        </w:r>
      </w:del>
      <w:ins w:id="198" w:author="Cariou, Laurent" w:date="2017-11-11T21:57:00Z">
        <w:r w:rsidR="00386FFB" w:rsidRPr="003A0E31">
          <w:rPr>
            <w:w w:val="100"/>
            <w:sz w:val="18"/>
          </w:rPr>
          <w:t xml:space="preserve"> </w:t>
        </w:r>
      </w:ins>
      <w:ins w:id="199" w:author="Cariou, Laurent" w:date="2017-11-14T17:54:00Z">
        <w:r w:rsidR="00386FFB" w:rsidRPr="003A0E31">
          <w:rPr>
            <w:w w:val="100"/>
            <w:sz w:val="18"/>
          </w:rPr>
          <w:t>(#</w:t>
        </w:r>
      </w:ins>
      <w:ins w:id="200"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201" w:author="Cariou, Laurent" w:date="2017-11-08T09:39:00Z">
        <w:r w:rsidR="00574448" w:rsidRPr="003A0E31">
          <w:rPr>
            <w:w w:val="100"/>
            <w:sz w:val="18"/>
          </w:rPr>
          <w:t>.</w:t>
        </w:r>
      </w:ins>
      <w:del w:id="202" w:author="Cariou, Laurent" w:date="2017-11-08T09:39:00Z">
        <w:r w:rsidRPr="003A0E31" w:rsidDel="00574448">
          <w:rPr>
            <w:w w:val="100"/>
            <w:sz w:val="18"/>
          </w:rPr>
          <w:delText>.</w:delText>
        </w:r>
      </w:del>
    </w:p>
    <w:p w14:paraId="7F5B294C" w14:textId="7782C5B9" w:rsidR="00CB5B4E" w:rsidRPr="003A0E31" w:rsidRDefault="00CB5B4E" w:rsidP="00CB5B4E">
      <w:pPr>
        <w:pStyle w:val="D"/>
        <w:numPr>
          <w:ilvl w:val="0"/>
          <w:numId w:val="33"/>
        </w:numPr>
        <w:ind w:left="600" w:hanging="400"/>
        <w:rPr>
          <w:w w:val="100"/>
          <w:sz w:val="18"/>
        </w:rPr>
      </w:pPr>
      <w:r w:rsidRPr="003A0E31">
        <w:rPr>
          <w:w w:val="100"/>
          <w:sz w:val="18"/>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ins w:id="203" w:author="Cariou, Laurent" w:date="2017-11-08T09:39:00Z">
        <w:r w:rsidR="00574448" w:rsidRPr="003A0E31">
          <w:rPr>
            <w:w w:val="100"/>
            <w:sz w:val="18"/>
          </w:rPr>
          <w:t>.</w:t>
        </w:r>
      </w:ins>
      <w:del w:id="204" w:author="Cariou, Laurent" w:date="2017-11-08T09:39:00Z">
        <w:r w:rsidRPr="003A0E31" w:rsidDel="00574448">
          <w:rPr>
            <w:w w:val="100"/>
            <w:sz w:val="18"/>
          </w:rPr>
          <w:delText>.</w:delText>
        </w:r>
      </w:del>
    </w:p>
    <w:p w14:paraId="674C4B82" w14:textId="22D4914B" w:rsidR="00CB5B4E" w:rsidRPr="003A0E31" w:rsidRDefault="00CB5B4E" w:rsidP="00CB5B4E">
      <w:pPr>
        <w:pStyle w:val="D"/>
        <w:numPr>
          <w:ilvl w:val="0"/>
          <w:numId w:val="33"/>
        </w:numPr>
        <w:ind w:left="600" w:hanging="400"/>
        <w:rPr>
          <w:w w:val="100"/>
          <w:sz w:val="18"/>
        </w:rPr>
      </w:pPr>
      <w:del w:id="205" w:author="Cariou, Laurent" w:date="2017-11-20T10:25:00Z">
        <w:r w:rsidRPr="003A0E31" w:rsidDel="00FE6E03">
          <w:rPr>
            <w:w w:val="100"/>
            <w:sz w:val="18"/>
          </w:rPr>
          <w:delText>The RXVECTOR parameter RSSI_LEGACY in the PHY-RXSTART.indication primitive, which defines t</w:delText>
        </w:r>
      </w:del>
      <w:ins w:id="206" w:author="Cariou, Laurent" w:date="2017-11-20T10:25:00Z">
        <w:r w:rsidR="00FE6E03" w:rsidRPr="003A0E31">
          <w:rPr>
            <w:w w:val="100"/>
            <w:sz w:val="18"/>
          </w:rPr>
          <w:t>T</w:t>
        </w:r>
      </w:ins>
      <w:r w:rsidRPr="003A0E31">
        <w:rPr>
          <w:w w:val="100"/>
          <w:sz w:val="18"/>
        </w:rPr>
        <w:t xml:space="preserve">he received </w:t>
      </w:r>
      <w:del w:id="207" w:author="Cariou, Laurent" w:date="2017-11-20T10:24:00Z">
        <w:r w:rsidRPr="003A0E31" w:rsidDel="00FE6E03">
          <w:rPr>
            <w:w w:val="100"/>
            <w:sz w:val="18"/>
          </w:rPr>
          <w:delText xml:space="preserve">power </w:delText>
        </w:r>
      </w:del>
      <w:ins w:id="208" w:author="Cariou, Laurent" w:date="2017-11-20T10:24:00Z">
        <w:r w:rsidR="00FE6E03" w:rsidRPr="003A0E31">
          <w:rPr>
            <w:w w:val="100"/>
            <w:sz w:val="18"/>
          </w:rPr>
          <w:t xml:space="preserve">signal strength </w:t>
        </w:r>
      </w:ins>
      <w:r w:rsidRPr="003A0E31">
        <w:rPr>
          <w:w w:val="100"/>
          <w:sz w:val="18"/>
        </w:rPr>
        <w:t>level</w:t>
      </w:r>
      <w:ins w:id="209" w:author="Cariou, Laurent" w:date="2017-11-20T10:26:00Z">
        <w:r w:rsidR="00FE6E03" w:rsidRPr="003A0E31">
          <w:rPr>
            <w:w w:val="100"/>
            <w:sz w:val="18"/>
          </w:rPr>
          <w:t>, which is</w:t>
        </w:r>
      </w:ins>
      <w:r w:rsidRPr="003A0E31">
        <w:rPr>
          <w:w w:val="100"/>
          <w:sz w:val="18"/>
        </w:rPr>
        <w:t xml:space="preserve"> measured from the legacy portion of the PPDU</w:t>
      </w:r>
      <w:ins w:id="210" w:author="Cariou, Laurent" w:date="2017-11-20T10:25:00Z">
        <w:r w:rsidR="00FE6E03" w:rsidRPr="003A0E31">
          <w:rPr>
            <w:w w:val="100"/>
            <w:sz w:val="18"/>
          </w:rPr>
          <w:t xml:space="preserve"> </w:t>
        </w:r>
      </w:ins>
      <w:ins w:id="211" w:author="Cariou, Laurent" w:date="2017-11-20T10:26:00Z">
        <w:r w:rsidR="00FE6E03" w:rsidRPr="003A0E31">
          <w:rPr>
            <w:w w:val="100"/>
            <w:sz w:val="18"/>
          </w:rPr>
          <w:t xml:space="preserve">and </w:t>
        </w:r>
      </w:ins>
      <w:ins w:id="212" w:author="Cariou, Laurent" w:date="2017-11-20T10:25:00Z">
        <w:r w:rsidR="00FE6E03" w:rsidRPr="003A0E31">
          <w:rPr>
            <w:w w:val="100"/>
            <w:sz w:val="18"/>
          </w:rPr>
          <w:t>which is used to determine PHY-CCA.indication</w:t>
        </w:r>
      </w:ins>
      <w:ins w:id="213" w:author="Cariou, Laurent" w:date="2017-11-20T10:26:00Z">
        <w:r w:rsidR="00FE6E03" w:rsidRPr="003A0E31">
          <w:rPr>
            <w:w w:val="100"/>
            <w:sz w:val="18"/>
          </w:rPr>
          <w:t>,</w:t>
        </w:r>
      </w:ins>
      <w:r w:rsidRPr="003A0E31">
        <w:rPr>
          <w:w w:val="100"/>
          <w:sz w:val="18"/>
        </w:rPr>
        <w:t xml:space="preserve"> is below the SRG OBSS_PD level</w:t>
      </w:r>
      <w:ins w:id="214" w:author="Cariou, Laurent" w:date="2017-11-20T10:28:00Z">
        <w:r w:rsidR="00FE6E03" w:rsidRPr="003A0E31">
          <w:rPr>
            <w:w w:val="100"/>
            <w:sz w:val="18"/>
          </w:rPr>
          <w:t>. The SRG OBSS_PD level is</w:t>
        </w:r>
      </w:ins>
      <w:del w:id="215" w:author="Cariou, Laurent" w:date="2017-11-20T10:28:00Z">
        <w:r w:rsidRPr="003A0E31" w:rsidDel="00FE6E03">
          <w:rPr>
            <w:w w:val="100"/>
            <w:sz w:val="18"/>
          </w:rPr>
          <w:delText xml:space="preserve"> </w:delText>
        </w:r>
      </w:del>
      <w:ins w:id="216"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217" w:author="Cariou, Laurent" w:date="2017-11-15T16:51:00Z">
        <w:r w:rsidR="003009B6" w:rsidRPr="003A0E31">
          <w:rPr>
            <w:w w:val="100"/>
            <w:sz w:val="18"/>
          </w:rPr>
          <w:t xml:space="preserve"> if the STA has dot11HESRPOptionImplemented set to false and </w:t>
        </w:r>
      </w:ins>
      <w:ins w:id="218" w:author="Cariou, Laurent" w:date="2017-11-20T10:28:00Z">
        <w:r w:rsidR="00FE6E03" w:rsidRPr="003A0E31">
          <w:rPr>
            <w:w w:val="100"/>
            <w:sz w:val="18"/>
          </w:rPr>
          <w:t xml:space="preserve">is </w:t>
        </w:r>
      </w:ins>
      <w:ins w:id="219" w:author="Cariou, Laurent" w:date="2017-11-15T16:51:00Z">
        <w:r w:rsidR="003009B6" w:rsidRPr="003A0E31">
          <w:rPr>
            <w:w w:val="100"/>
            <w:sz w:val="18"/>
          </w:rPr>
          <w:t xml:space="preserve">defined in </w:t>
        </w:r>
        <w:r w:rsidR="003009B6" w:rsidRPr="003A0E31">
          <w:rPr>
            <w:w w:val="100"/>
            <w:sz w:val="18"/>
          </w:rPr>
          <w:fldChar w:fldCharType="begin"/>
        </w:r>
        <w:r w:rsidR="003009B6" w:rsidRPr="003A0E31">
          <w:rPr>
            <w:w w:val="100"/>
            <w:sz w:val="18"/>
          </w:rPr>
          <w:instrText xml:space="preserve"> REF  RTF39353334353a2048342c312e \h \* MERGEFORMAT </w:instrText>
        </w:r>
      </w:ins>
      <w:r w:rsidR="003009B6" w:rsidRPr="003A0E31">
        <w:rPr>
          <w:w w:val="100"/>
          <w:sz w:val="18"/>
        </w:rPr>
      </w:r>
      <w:ins w:id="220" w:author="Cariou, Laurent" w:date="2017-11-15T16:51:00Z">
        <w:r w:rsidR="003009B6" w:rsidRPr="003A0E31">
          <w:rPr>
            <w:w w:val="100"/>
            <w:sz w:val="18"/>
          </w:rPr>
          <w:fldChar w:fldCharType="separate"/>
        </w:r>
        <w:r w:rsidR="003009B6" w:rsidRPr="003A0E31">
          <w:rPr>
            <w:w w:val="100"/>
            <w:sz w:val="18"/>
          </w:rPr>
          <w:t>27.9.2.2 (Adjustment of OBSS_PD and transmit power)</w:t>
        </w:r>
        <w:r w:rsidR="003009B6" w:rsidRPr="003A0E31">
          <w:rPr>
            <w:w w:val="100"/>
            <w:sz w:val="18"/>
          </w:rPr>
          <w:fldChar w:fldCharType="end"/>
        </w:r>
        <w:r w:rsidR="003009B6" w:rsidRPr="003A0E31">
          <w:rPr>
            <w:w w:val="100"/>
            <w:sz w:val="18"/>
          </w:rPr>
          <w:t xml:space="preserve"> or in 27.9.4 (Interaction of OBSS_PD and SRP-based spatial reuse) if the STA has dot11HESRPOptionImplemented set to true</w:t>
        </w:r>
      </w:ins>
      <w:ins w:id="221" w:author="Cariou, Laurent" w:date="2017-11-08T09:39:00Z">
        <w:r w:rsidR="00574448" w:rsidRPr="003A0E31">
          <w:rPr>
            <w:w w:val="100"/>
            <w:sz w:val="18"/>
          </w:rPr>
          <w:t>.</w:t>
        </w:r>
      </w:ins>
      <w:del w:id="222" w:author="Cariou, Laurent" w:date="2017-11-08T09:39:00Z">
        <w:r w:rsidRPr="003A0E31" w:rsidDel="00574448">
          <w:rPr>
            <w:w w:val="100"/>
            <w:sz w:val="18"/>
          </w:rPr>
          <w:delText>.</w:delText>
        </w:r>
      </w:del>
      <w:ins w:id="223" w:author="Cariou, Laurent" w:date="2017-12-08T08:35:00Z">
        <w:r w:rsidR="00535E46">
          <w:rPr>
            <w:w w:val="100"/>
            <w:sz w:val="18"/>
          </w:rPr>
          <w:t xml:space="preserve"> (#12188)</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224" w:author="Cariou, Laurent" w:date="2017-11-08T09:39:00Z">
        <w:r w:rsidR="00574448" w:rsidRPr="003A0E31">
          <w:rPr>
            <w:w w:val="100"/>
            <w:sz w:val="18"/>
          </w:rPr>
          <w:t>.</w:t>
        </w:r>
      </w:ins>
      <w:del w:id="225" w:author="Cariou, Laurent" w:date="2017-11-08T09:39:00Z">
        <w:r w:rsidRPr="003A0E31" w:rsidDel="00574448">
          <w:rPr>
            <w:w w:val="100"/>
            <w:sz w:val="18"/>
          </w:rPr>
          <w:delText>.</w:delText>
        </w:r>
      </w:del>
    </w:p>
    <w:p w14:paraId="1BFED901" w14:textId="513C489D"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Public Action frame</w:t>
      </w:r>
      <w:ins w:id="226" w:author="Cariou, Laurent" w:date="2017-11-08T09:39:00Z">
        <w:r w:rsidR="00574448" w:rsidRPr="003A0E31">
          <w:rPr>
            <w:w w:val="100"/>
            <w:sz w:val="18"/>
          </w:rPr>
          <w:t>.</w:t>
        </w:r>
      </w:ins>
      <w:del w:id="227" w:author="Cariou, Laurent" w:date="2017-11-08T09:39:00Z">
        <w:r w:rsidRPr="003A0E31" w:rsidDel="00574448">
          <w:rPr>
            <w:w w:val="100"/>
            <w:sz w:val="18"/>
          </w:rPr>
          <w:delText>.</w:delText>
        </w:r>
      </w:del>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228" w:author="Cariou, Laurent" w:date="2017-11-08T09:39:00Z">
        <w:r w:rsidR="00574448" w:rsidRPr="003A0E31">
          <w:rPr>
            <w:w w:val="100"/>
            <w:sz w:val="18"/>
          </w:rPr>
          <w:t>.</w:t>
        </w:r>
      </w:ins>
      <w:del w:id="229" w:author="Cariou, Laurent" w:date="2017-11-08T09:39:00Z">
        <w:r w:rsidRPr="003A0E31" w:rsidDel="00574448">
          <w:rPr>
            <w:w w:val="100"/>
            <w:sz w:val="18"/>
          </w:rPr>
          <w:delText>.</w:delText>
        </w:r>
      </w:del>
    </w:p>
    <w:p w14:paraId="63633159" w14:textId="60A5D996"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An NDP</w:t>
      </w:r>
      <w:r w:rsidRPr="003A0E31">
        <w:rPr>
          <w:vanish/>
          <w:w w:val="100"/>
          <w:sz w:val="18"/>
        </w:rPr>
        <w:t>(#9728)</w:t>
      </w:r>
      <w:ins w:id="230" w:author="Cariou, Laurent" w:date="2017-11-08T09:39:00Z">
        <w:r w:rsidR="00574448" w:rsidRPr="003A0E31">
          <w:rPr>
            <w:w w:val="100"/>
            <w:sz w:val="18"/>
          </w:rPr>
          <w:t>.</w:t>
        </w:r>
      </w:ins>
      <w:del w:id="231" w:author="Cariou, Laurent" w:date="2017-11-08T09:39:00Z">
        <w:r w:rsidRPr="003A0E31" w:rsidDel="00574448">
          <w:rPr>
            <w:w w:val="100"/>
            <w:sz w:val="18"/>
          </w:rPr>
          <w:delText>.</w:delText>
        </w:r>
      </w:del>
    </w:p>
    <w:p w14:paraId="6E494EAD" w14:textId="580ECBD1" w:rsidR="00737461" w:rsidRPr="003A0E31" w:rsidRDefault="00737461" w:rsidP="00737461">
      <w:pPr>
        <w:pStyle w:val="T"/>
        <w:rPr>
          <w:ins w:id="232" w:author="Cariou, Laurent" w:date="2017-11-13T15:29:00Z"/>
          <w:w w:val="100"/>
          <w:sz w:val="18"/>
        </w:rPr>
      </w:pPr>
      <w:ins w:id="233" w:author="Cariou, Laurent" w:date="2017-11-13T15:29:00Z">
        <w:r w:rsidRPr="003A0E31">
          <w:rPr>
            <w:vanish/>
            <w:w w:val="100"/>
            <w:sz w:val="18"/>
          </w:rPr>
          <w:t>(#8087)</w:t>
        </w:r>
        <w:r w:rsidRPr="003A0E31">
          <w:rPr>
            <w:w w:val="100"/>
            <w:sz w:val="18"/>
          </w:rPr>
          <w:t>If the inter-BSS frame is carried in an HE ER SU PPDU (where power of the L-STF/L-LTF symbols is boosted 3 dB), the received</w:t>
        </w:r>
      </w:ins>
      <w:ins w:id="234" w:author="Cariou, Laurent" w:date="2017-11-30T11:11:00Z">
        <w:r w:rsidR="00286C2B">
          <w:rPr>
            <w:w w:val="100"/>
            <w:sz w:val="18"/>
          </w:rPr>
          <w:t xml:space="preserve"> signal strength</w:t>
        </w:r>
      </w:ins>
      <w:ins w:id="235" w:author="Cariou, Laurent" w:date="2017-11-13T15:29:00Z">
        <w:r w:rsidRPr="003A0E31">
          <w:rPr>
            <w:w w:val="100"/>
            <w:sz w:val="18"/>
          </w:rPr>
          <w:t xml:space="preserve"> 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ins>
    </w:p>
    <w:p w14:paraId="3866DBF9" w14:textId="77777777" w:rsidR="0097463E" w:rsidRDefault="00737461" w:rsidP="00737461">
      <w:pPr>
        <w:pStyle w:val="T"/>
        <w:rPr>
          <w:ins w:id="236" w:author="Cariou, Laurent" w:date="2017-12-07T10:29:00Z"/>
          <w:w w:val="100"/>
          <w:sz w:val="18"/>
        </w:rPr>
      </w:pPr>
      <w:ins w:id="237" w:author="Cariou, Laurent" w:date="2017-11-13T15:29:00Z">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ins>
    </w:p>
    <w:p w14:paraId="0D4BDB48" w14:textId="0C35B5FE" w:rsidR="0097463E" w:rsidRPr="003A0E31" w:rsidRDefault="0097463E" w:rsidP="0097463E">
      <w:pPr>
        <w:pStyle w:val="T"/>
        <w:rPr>
          <w:ins w:id="238" w:author="Cariou, Laurent" w:date="2017-12-07T10:29:00Z"/>
          <w:w w:val="100"/>
          <w:sz w:val="18"/>
        </w:rPr>
      </w:pPr>
      <w:ins w:id="239" w:author="Cariou, Laurent" w:date="2017-12-07T10:29:00Z">
        <w:r>
          <w:rPr>
            <w:w w:val="100"/>
            <w:sz w:val="18"/>
          </w:rPr>
          <w:t>NOTE - If an AP want to get the protection equivalent to SR_DELAY, when transmitting a trigger frame in non-HE format, it should not transmit the trigger frame in a VHT PPDU, but in a non-HT or an HT PPDU. (#11736)</w:t>
        </w:r>
      </w:ins>
    </w:p>
    <w:p w14:paraId="0D5C2814" w14:textId="322820DD" w:rsidR="00737461" w:rsidRPr="003A0E31" w:rsidRDefault="0097463E" w:rsidP="0097463E">
      <w:pPr>
        <w:pStyle w:val="T"/>
        <w:rPr>
          <w:ins w:id="240" w:author="Cariou, Laurent" w:date="2017-11-13T15:29:00Z"/>
          <w:w w:val="100"/>
          <w:sz w:val="18"/>
        </w:rPr>
      </w:pPr>
      <w:ins w:id="241" w:author="Cariou, Laurent" w:date="2017-12-07T10:29:00Z">
        <w:r w:rsidRPr="003A0E31">
          <w:rPr>
            <w:vanish/>
            <w:w w:val="100"/>
            <w:sz w:val="18"/>
          </w:rPr>
          <w:t xml:space="preserve"> </w:t>
        </w:r>
      </w:ins>
      <w:ins w:id="242" w:author="Cariou, Laurent" w:date="2017-11-13T15:29:00Z">
        <w:r w:rsidR="00737461" w:rsidRPr="003A0E31">
          <w:rPr>
            <w:vanish/>
            <w:w w:val="100"/>
            <w:sz w:val="18"/>
          </w:rPr>
          <w:t>(#9728)(#5941)</w:t>
        </w:r>
      </w:ins>
    </w:p>
    <w:p w14:paraId="237A4A07" w14:textId="09B1A584" w:rsidR="00737461" w:rsidRPr="003A0E31" w:rsidRDefault="00737461" w:rsidP="00737461">
      <w:pPr>
        <w:pStyle w:val="T"/>
        <w:rPr>
          <w:ins w:id="243" w:author="Cariou, Laurent" w:date="2017-11-13T15:29:00Z"/>
          <w:w w:val="100"/>
          <w:sz w:val="18"/>
        </w:rPr>
      </w:pPr>
      <w:ins w:id="244" w:author="Cariou, Laurent" w:date="2017-11-13T15:29:00Z">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ns w:id="245" w:author="Cariou, Laurent" w:date="2017-11-13T15:32:00Z">
        <w:r w:rsidRPr="003A0E31">
          <w:rPr>
            <w:w w:val="100"/>
            <w:sz w:val="18"/>
          </w:rPr>
          <w:t xml:space="preserve">received </w:t>
        </w:r>
      </w:ins>
      <w:ins w:id="246" w:author="Cariou, Laurent" w:date="2017-11-13T15:29:00Z">
        <w:r w:rsidRPr="003A0E31">
          <w:rPr>
            <w:w w:val="100"/>
            <w:sz w:val="18"/>
          </w:rPr>
          <w:t xml:space="preserve">PPDU, and a TXOP is initiated within the duration of the </w:t>
        </w:r>
      </w:ins>
      <w:ins w:id="247" w:author="Cariou, Laurent" w:date="2017-11-13T15:32:00Z">
        <w:r w:rsidRPr="003A0E31">
          <w:rPr>
            <w:w w:val="100"/>
            <w:sz w:val="18"/>
          </w:rPr>
          <w:t xml:space="preserve">received </w:t>
        </w:r>
      </w:ins>
      <w:ins w:id="248" w:author="Cariou, Laurent" w:date="2017-11-13T15:29:00Z">
        <w:r w:rsidRPr="003A0E31">
          <w:rPr>
            <w:w w:val="100"/>
            <w:sz w:val="18"/>
          </w:rPr>
          <w:t xml:space="preserve">PPDU, then the TXOP and the duration of the transmitted PPDU within that TxOP shall be limited to the duration of the </w:t>
        </w:r>
      </w:ins>
      <w:ins w:id="249" w:author="Cariou, Laurent" w:date="2017-11-13T15:32:00Z">
        <w:r w:rsidRPr="003A0E31">
          <w:rPr>
            <w:w w:val="100"/>
            <w:sz w:val="18"/>
          </w:rPr>
          <w:t xml:space="preserve">received </w:t>
        </w:r>
      </w:ins>
      <w:ins w:id="250" w:author="Cariou, Laurent" w:date="2017-11-13T15:29:00Z">
        <w:r w:rsidRPr="003A0E31">
          <w:rPr>
            <w:w w:val="100"/>
            <w:sz w:val="18"/>
          </w:rPr>
          <w:t xml:space="preserve">PPDU if the </w:t>
        </w:r>
      </w:ins>
      <w:ins w:id="251" w:author="Cariou, Laurent" w:date="2017-11-13T15:32:00Z">
        <w:r w:rsidRPr="003A0E31">
          <w:rPr>
            <w:w w:val="100"/>
            <w:sz w:val="18"/>
          </w:rPr>
          <w:t xml:space="preserve">received </w:t>
        </w:r>
      </w:ins>
      <w:ins w:id="252" w:author="Cariou, Laurent" w:date="2017-11-13T15:29:00Z">
        <w:r w:rsidRPr="003A0E31">
          <w:rPr>
            <w:w w:val="100"/>
            <w:sz w:val="18"/>
          </w:rPr>
          <w:t>PPDU is HE MU PPDU and the RXVECTOR parameter SPATIAL_REUSE indicates SR_RESTRICTED.</w:t>
        </w:r>
      </w:ins>
    </w:p>
    <w:p w14:paraId="7F3D5095" w14:textId="77777777" w:rsidR="00737461" w:rsidRPr="003A0E31" w:rsidRDefault="00737461" w:rsidP="003A0E31">
      <w:pPr>
        <w:pStyle w:val="T"/>
        <w:rPr>
          <w:ins w:id="253" w:author="Cariou, Laurent" w:date="2017-11-13T14:20:00Z"/>
        </w:rPr>
      </w:pPr>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254" w:name="RTF39353334353a2048342c312e"/>
      <w:ins w:id="255" w:author="Cariou, Laurent" w:date="2017-11-11T21:13:00Z">
        <w:r w:rsidR="0064496D" w:rsidRPr="005848F5">
          <w:rPr>
            <w:w w:val="100"/>
            <w:sz w:val="18"/>
          </w:rPr>
          <w:t>27.9.</w:t>
        </w:r>
        <w:r w:rsidR="00B56119" w:rsidRPr="005848F5">
          <w:rPr>
            <w:w w:val="100"/>
            <w:sz w:val="18"/>
          </w:rPr>
          <w:t>2.</w:t>
        </w:r>
      </w:ins>
      <w:ins w:id="256" w:author="Cariou, Laurent" w:date="2017-11-13T15:30:00Z">
        <w:r w:rsidRPr="005848F5">
          <w:rPr>
            <w:w w:val="100"/>
            <w:sz w:val="18"/>
          </w:rPr>
          <w:t>3</w:t>
        </w:r>
      </w:ins>
      <w:ins w:id="257" w:author="Cariou, Laurent" w:date="2017-11-11T21:13:00Z">
        <w:r w:rsidR="0064496D" w:rsidRPr="005848F5">
          <w:rPr>
            <w:w w:val="100"/>
            <w:sz w:val="18"/>
          </w:rPr>
          <w:t xml:space="preserve"> </w:t>
        </w:r>
      </w:ins>
      <w:r w:rsidR="00CB5B4E" w:rsidRPr="005848F5">
        <w:rPr>
          <w:w w:val="100"/>
          <w:sz w:val="18"/>
        </w:rPr>
        <w:t>Adjustment of OBSS_PD and transmit power</w:t>
      </w:r>
      <w:bookmarkEnd w:id="254"/>
    </w:p>
    <w:p w14:paraId="3B04AC95" w14:textId="11F9ABD0" w:rsidR="00CB5B4E" w:rsidRPr="003A0E31" w:rsidRDefault="00CB5B4E" w:rsidP="00CB5B4E">
      <w:pPr>
        <w:pStyle w:val="T"/>
        <w:rPr>
          <w:w w:val="100"/>
          <w:sz w:val="18"/>
        </w:rPr>
      </w:pPr>
      <w:del w:id="258"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259" w:author="Cariou, Laurent" w:date="2017-11-14T17:54:00Z">
        <w:r w:rsidR="00386FFB" w:rsidRPr="003A0E31">
          <w:rPr>
            <w:w w:val="100"/>
            <w:sz w:val="18"/>
          </w:rPr>
          <w:t>(</w:t>
        </w:r>
      </w:ins>
      <w:ins w:id="260" w:author="Cariou, Laurent" w:date="2017-11-13T15:50:00Z">
        <w:r w:rsidR="00D86006" w:rsidRPr="003A0E31">
          <w:rPr>
            <w:w w:val="100"/>
            <w:sz w:val="18"/>
          </w:rPr>
          <w:t>#11774</w:t>
        </w:r>
      </w:ins>
      <w:ins w:id="261" w:author="Cariou, Laurent" w:date="2017-11-14T17:54:00Z">
        <w:r w:rsidR="00386FFB" w:rsidRPr="003A0E31">
          <w:rPr>
            <w:w w:val="100"/>
            <w:sz w:val="18"/>
          </w:rPr>
          <w:t>)</w:t>
        </w:r>
      </w:ins>
      <w:ins w:id="262"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263" w:author="Cariou, Laurent" w:date="2017-11-13T15:54:00Z">
        <w:r w:rsidR="00D86006" w:rsidRPr="003A0E31">
          <w:rPr>
            <w:w w:val="100"/>
            <w:sz w:val="18"/>
          </w:rPr>
          <w:t xml:space="preserve">in accordance with </w:t>
        </w:r>
      </w:ins>
      <w:ins w:id="264" w:author="Cariou, Laurent" w:date="2017-11-14T17:54:00Z">
        <w:r w:rsidR="00386FFB" w:rsidRPr="003A0E31">
          <w:rPr>
            <w:w w:val="100"/>
            <w:sz w:val="18"/>
          </w:rPr>
          <w:t>(#</w:t>
        </w:r>
      </w:ins>
      <w:ins w:id="265" w:author="Cariou, Laurent" w:date="2017-11-13T15:54:00Z">
        <w:r w:rsidR="00D86006" w:rsidRPr="003A0E31">
          <w:rPr>
            <w:w w:val="100"/>
            <w:sz w:val="18"/>
          </w:rPr>
          <w:t>11776</w:t>
        </w:r>
      </w:ins>
      <w:ins w:id="266" w:author="Cariou, Laurent" w:date="2017-11-14T17:54:00Z">
        <w:r w:rsidR="00386FFB" w:rsidRPr="003A0E31">
          <w:rPr>
            <w:w w:val="100"/>
            <w:sz w:val="18"/>
          </w:rPr>
          <w:t>)</w:t>
        </w:r>
      </w:ins>
      <w:ins w:id="267" w:author="Cariou, Laurent" w:date="2017-11-13T15:54:00Z">
        <w:r w:rsidR="00D86006" w:rsidRPr="003A0E31">
          <w:rPr>
            <w:w w:val="100"/>
            <w:sz w:val="18"/>
          </w:rPr>
          <w:t xml:space="preserve"> </w:t>
        </w:r>
      </w:ins>
      <w:del w:id="268"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269" w:name="RTF39333932303a204571756174"/>
    </w:p>
    <w:bookmarkEnd w:id="269"/>
    <w:p w14:paraId="4DDB3A6E" w14:textId="1BF0B183" w:rsidR="00CB5B4E" w:rsidRPr="00E13124" w:rsidRDefault="009F2985" w:rsidP="00CB5B4E">
      <w:pPr>
        <w:pStyle w:val="T"/>
        <w:rPr>
          <w:w w:val="100"/>
          <w:sz w:val="14"/>
        </w:rPr>
      </w:pPr>
      <m:oMath>
        <m:sSub>
          <m:sSubPr>
            <m:ctrlPr>
              <w:ins w:id="270" w:author="Cariou, Laurent" w:date="2017-11-13T14:47:00Z">
                <w:rPr>
                  <w:rFonts w:ascii="Cambria Math" w:hAnsi="Cambria Math"/>
                  <w:i/>
                  <w:w w:val="100"/>
                </w:rPr>
              </w:ins>
            </m:ctrlPr>
          </m:sSubPr>
          <m:e>
            <m:r>
              <w:ins w:id="271" w:author="Cariou, Laurent" w:date="2017-11-13T14:47:00Z">
                <w:rPr>
                  <w:rFonts w:ascii="Cambria Math" w:hAnsi="Cambria Math"/>
                  <w:w w:val="100"/>
                </w:rPr>
                <m:t>OBSS_PD</m:t>
              </w:ins>
            </m:r>
          </m:e>
          <m:sub>
            <m:r>
              <w:ins w:id="272" w:author="Cariou, Laurent" w:date="2017-11-13T14:47:00Z">
                <w:rPr>
                  <w:rFonts w:ascii="Cambria Math" w:hAnsi="Cambria Math"/>
                  <w:w w:val="100"/>
                </w:rPr>
                <m:t>level</m:t>
              </w:ins>
            </m:r>
          </m:sub>
        </m:sSub>
        <m:r>
          <w:ins w:id="273" w:author="Cariou, Laurent" w:date="2017-11-13T14:47:00Z">
            <w:rPr>
              <w:rFonts w:ascii="Cambria Math" w:hAnsi="Cambria Math"/>
              <w:w w:val="100"/>
            </w:rPr>
            <m:t>≤max</m:t>
          </w:ins>
        </m:r>
        <m:d>
          <m:dPr>
            <m:ctrlPr>
              <w:ins w:id="274" w:author="Cariou, Laurent" w:date="2017-11-13T14:47:00Z">
                <w:rPr>
                  <w:rFonts w:ascii="Cambria Math" w:hAnsi="Cambria Math"/>
                  <w:i/>
                  <w:w w:val="100"/>
                </w:rPr>
              </w:ins>
            </m:ctrlPr>
          </m:dPr>
          <m:e>
            <m:sSub>
              <m:sSubPr>
                <m:ctrlPr>
                  <w:ins w:id="275" w:author="Cariou, Laurent" w:date="2017-11-13T14:47:00Z">
                    <w:rPr>
                      <w:rFonts w:ascii="Cambria Math" w:hAnsi="Cambria Math"/>
                      <w:i/>
                      <w:w w:val="100"/>
                    </w:rPr>
                  </w:ins>
                </m:ctrlPr>
              </m:sSubPr>
              <m:e>
                <m:r>
                  <w:ins w:id="276" w:author="Cariou, Laurent" w:date="2017-11-13T14:47:00Z">
                    <w:rPr>
                      <w:rFonts w:ascii="Cambria Math" w:hAnsi="Cambria Math"/>
                      <w:w w:val="100"/>
                    </w:rPr>
                    <m:t>OBSS_PD</m:t>
                  </w:ins>
                </m:r>
              </m:e>
              <m:sub>
                <m:r>
                  <w:ins w:id="277" w:author="Cariou, Laurent" w:date="2017-11-13T14:47:00Z">
                    <w:rPr>
                      <w:rFonts w:ascii="Cambria Math" w:hAnsi="Cambria Math"/>
                      <w:w w:val="100"/>
                    </w:rPr>
                    <m:t>min</m:t>
                  </w:ins>
                </m:r>
              </m:sub>
            </m:sSub>
            <m:r>
              <w:ins w:id="278" w:author="Cariou, Laurent" w:date="2017-11-13T14:47:00Z">
                <w:rPr>
                  <w:rFonts w:ascii="Cambria Math" w:hAnsi="Cambria Math"/>
                  <w:w w:val="100"/>
                </w:rPr>
                <m:t>, min</m:t>
              </w:ins>
            </m:r>
            <m:d>
              <m:dPr>
                <m:ctrlPr>
                  <w:ins w:id="279" w:author="Cariou, Laurent" w:date="2017-11-13T14:47:00Z">
                    <w:rPr>
                      <w:rFonts w:ascii="Cambria Math" w:hAnsi="Cambria Math"/>
                      <w:i/>
                      <w:w w:val="100"/>
                    </w:rPr>
                  </w:ins>
                </m:ctrlPr>
              </m:dPr>
              <m:e>
                <m:sSub>
                  <m:sSubPr>
                    <m:ctrlPr>
                      <w:ins w:id="280" w:author="Cariou, Laurent" w:date="2017-11-13T14:47:00Z">
                        <w:rPr>
                          <w:rFonts w:ascii="Cambria Math" w:hAnsi="Cambria Math"/>
                          <w:i/>
                          <w:w w:val="100"/>
                        </w:rPr>
                      </w:ins>
                    </m:ctrlPr>
                  </m:sSubPr>
                  <m:e>
                    <m:r>
                      <w:ins w:id="281" w:author="Cariou, Laurent" w:date="2017-11-13T14:47:00Z">
                        <w:rPr>
                          <w:rFonts w:ascii="Cambria Math" w:hAnsi="Cambria Math"/>
                          <w:w w:val="100"/>
                        </w:rPr>
                        <m:t>OBSS_PD</m:t>
                      </w:ins>
                    </m:r>
                  </m:e>
                  <m:sub>
                    <m:r>
                      <w:ins w:id="282" w:author="Cariou, Laurent" w:date="2017-11-13T14:47:00Z">
                        <w:rPr>
                          <w:rFonts w:ascii="Cambria Math" w:hAnsi="Cambria Math"/>
                          <w:w w:val="100"/>
                        </w:rPr>
                        <m:t>max</m:t>
                      </w:ins>
                    </m:r>
                  </m:sub>
                </m:sSub>
                <m:r>
                  <w:ins w:id="283" w:author="Cariou, Laurent" w:date="2017-11-13T14:47:00Z">
                    <w:rPr>
                      <w:rFonts w:ascii="Cambria Math" w:hAnsi="Cambria Math"/>
                      <w:w w:val="100"/>
                    </w:rPr>
                    <m:t xml:space="preserve">, </m:t>
                  </w:ins>
                </m:r>
                <m:sSub>
                  <m:sSubPr>
                    <m:ctrlPr>
                      <w:ins w:id="284" w:author="Cariou, Laurent" w:date="2017-11-13T14:47:00Z">
                        <w:rPr>
                          <w:rFonts w:ascii="Cambria Math" w:hAnsi="Cambria Math"/>
                          <w:i/>
                          <w:w w:val="100"/>
                        </w:rPr>
                      </w:ins>
                    </m:ctrlPr>
                  </m:sSubPr>
                  <m:e>
                    <m:r>
                      <w:ins w:id="285" w:author="Cariou, Laurent" w:date="2017-11-13T14:47:00Z">
                        <w:rPr>
                          <w:rFonts w:ascii="Cambria Math" w:hAnsi="Cambria Math"/>
                          <w:w w:val="100"/>
                        </w:rPr>
                        <m:t>OBSS_PD</m:t>
                      </w:ins>
                    </m:r>
                  </m:e>
                  <m:sub>
                    <m:r>
                      <w:ins w:id="286" w:author="Cariou, Laurent" w:date="2017-11-13T14:47:00Z">
                        <w:rPr>
                          <w:rFonts w:ascii="Cambria Math" w:hAnsi="Cambria Math"/>
                          <w:w w:val="100"/>
                        </w:rPr>
                        <m:t>min</m:t>
                      </w:ins>
                    </m:r>
                  </m:sub>
                </m:sSub>
                <m:r>
                  <w:ins w:id="287" w:author="Cariou, Laurent" w:date="2017-11-13T14:47:00Z">
                    <w:rPr>
                      <w:rFonts w:ascii="Cambria Math" w:hAnsi="Cambria Math"/>
                      <w:w w:val="100"/>
                    </w:rPr>
                    <m:t>+</m:t>
                  </w:ins>
                </m:r>
                <m:d>
                  <m:dPr>
                    <m:ctrlPr>
                      <w:ins w:id="288" w:author="Cariou, Laurent" w:date="2017-11-13T14:47:00Z">
                        <w:rPr>
                          <w:rFonts w:ascii="Cambria Math" w:hAnsi="Cambria Math"/>
                          <w:i/>
                          <w:w w:val="100"/>
                        </w:rPr>
                      </w:ins>
                    </m:ctrlPr>
                  </m:dPr>
                  <m:e>
                    <m:sSub>
                      <m:sSubPr>
                        <m:ctrlPr>
                          <w:ins w:id="289" w:author="Cariou, Laurent" w:date="2017-11-13T14:47:00Z">
                            <w:rPr>
                              <w:rFonts w:ascii="Cambria Math" w:hAnsi="Cambria Math"/>
                              <w:i/>
                              <w:w w:val="100"/>
                            </w:rPr>
                          </w:ins>
                        </m:ctrlPr>
                      </m:sSubPr>
                      <m:e>
                        <m:r>
                          <w:ins w:id="290" w:author="Cariou, Laurent" w:date="2017-11-13T14:47:00Z">
                            <w:rPr>
                              <w:rFonts w:ascii="Cambria Math" w:hAnsi="Cambria Math"/>
                              <w:w w:val="100"/>
                            </w:rPr>
                            <m:t>TX_PWR</m:t>
                          </w:ins>
                        </m:r>
                      </m:e>
                      <m:sub>
                        <m:r>
                          <w:ins w:id="291" w:author="Cariou, Laurent" w:date="2017-11-13T14:47:00Z">
                            <w:rPr>
                              <w:rFonts w:ascii="Cambria Math" w:hAnsi="Cambria Math"/>
                              <w:w w:val="100"/>
                            </w:rPr>
                            <m:t>ref</m:t>
                          </w:ins>
                        </m:r>
                      </m:sub>
                    </m:sSub>
                    <m:r>
                      <w:ins w:id="292" w:author="Cariou, Laurent" w:date="2017-11-13T14:47:00Z">
                        <w:rPr>
                          <w:rFonts w:ascii="Cambria Math" w:hAnsi="Cambria Math"/>
                          <w:w w:val="100"/>
                        </w:rPr>
                        <m:t>-TX</m:t>
                      </w:ins>
                    </m:r>
                    <m:r>
                      <w:ins w:id="293" w:author="Cariou, Laurent" w:date="2017-11-13T14:48:00Z">
                        <w:rPr>
                          <w:rFonts w:ascii="Cambria Math" w:hAnsi="Cambria Math"/>
                          <w:w w:val="100"/>
                        </w:rPr>
                        <m:t>_</m:t>
                      </w:ins>
                    </m:r>
                    <m:r>
                      <w:ins w:id="294" w:author="Cariou, Laurent" w:date="2017-11-13T14:47:00Z">
                        <w:rPr>
                          <w:rFonts w:ascii="Cambria Math" w:hAnsi="Cambria Math"/>
                          <w:w w:val="100"/>
                        </w:rPr>
                        <m:t>PWR</m:t>
                      </w:ins>
                    </m:r>
                  </m:e>
                </m:d>
              </m:e>
            </m:d>
          </m:e>
        </m:d>
      </m:oMath>
      <w:del w:id="295"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296" w:name="RTF35353430303a204669675469"/>
            <w:r w:rsidRPr="00E13124">
              <w:rPr>
                <w:w w:val="100"/>
                <w:sz w:val="14"/>
              </w:rPr>
              <w:t>Illustration of the adjustment rules for OBSS_PD and TX_PWR</w:t>
            </w:r>
            <w:bookmarkEnd w:id="296"/>
          </w:p>
        </w:tc>
      </w:tr>
    </w:tbl>
    <w:p w14:paraId="2F2952ED" w14:textId="77777777" w:rsidR="00CB5B4E" w:rsidRPr="00E13124" w:rsidRDefault="00CB5B4E" w:rsidP="00CB5B4E">
      <w:pPr>
        <w:pStyle w:val="T"/>
        <w:rPr>
          <w:w w:val="100"/>
          <w:sz w:val="14"/>
        </w:rPr>
      </w:pPr>
    </w:p>
    <w:p w14:paraId="5F5F102F" w14:textId="1C986C26" w:rsidR="00CB5B4E" w:rsidRPr="003A0E31" w:rsidRDefault="00CB5B4E" w:rsidP="00CB5B4E">
      <w:pPr>
        <w:pStyle w:val="T"/>
        <w:rPr>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297" w:author="Matthew Fischer" w:date="2017-11-28T15:48:00Z">
        <w:r w:rsidRPr="003A0E31" w:rsidDel="00D57E44">
          <w:rPr>
            <w:w w:val="100"/>
            <w:sz w:val="18"/>
          </w:rPr>
          <w:delText>bandwidth</w:delText>
        </w:r>
      </w:del>
      <w:ins w:id="298" w:author="Matthew Fischer" w:date="2017-11-28T15:48:00Z">
        <w:r w:rsidR="00D57E44">
          <w:rPr>
            <w:w w:val="100"/>
            <w:sz w:val="18"/>
          </w:rPr>
          <w:t>CH_BANDWIDTH</w:t>
        </w:r>
      </w:ins>
      <w:r w:rsidRPr="003A0E31">
        <w:rPr>
          <w:w w:val="100"/>
          <w:sz w:val="18"/>
        </w:rPr>
        <w:t>/20</w:t>
      </w:r>
      <w:del w:id="299" w:author="Matthew Fischer" w:date="2017-11-28T15:48:00Z">
        <w:r w:rsidRPr="003A0E31" w:rsidDel="00D57E44">
          <w:rPr>
            <w:w w:val="100"/>
            <w:sz w:val="18"/>
          </w:rPr>
          <w:delText xml:space="preserve"> MHz</w:delText>
        </w:r>
      </w:del>
      <w:r w:rsidRPr="003A0E31">
        <w:rPr>
          <w:w w:val="100"/>
          <w:sz w:val="18"/>
        </w:rPr>
        <w:t>).</w:t>
      </w:r>
      <w:ins w:id="300" w:author="Cariou, Laurent" w:date="2017-11-14T17:53:00Z">
        <w:r w:rsidR="00386FFB" w:rsidRPr="003A0E31">
          <w:rPr>
            <w:w w:val="100"/>
            <w:sz w:val="18"/>
          </w:rPr>
          <w:t xml:space="preserve"> (</w:t>
        </w:r>
      </w:ins>
      <w:ins w:id="301" w:author="Cariou, Laurent" w:date="2017-11-14T17:54:00Z">
        <w:r w:rsidR="00386FFB" w:rsidRPr="003A0E31">
          <w:rPr>
            <w:w w:val="100"/>
            <w:sz w:val="18"/>
          </w:rPr>
          <w:t>#</w:t>
        </w:r>
      </w:ins>
      <w:ins w:id="302" w:author="Cariou, Laurent" w:date="2017-11-14T17:53:00Z">
        <w:r w:rsidR="00386FFB" w:rsidRPr="003A0E31">
          <w:rPr>
            <w:w w:val="100"/>
            <w:sz w:val="18"/>
          </w:rPr>
          <w:t>13932)</w:t>
        </w:r>
      </w:ins>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303"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304"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305"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306"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307"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308"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309"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310" w:author="Cariou, Laurent" w:date="2017-11-08T09:40:00Z">
        <w:r w:rsidR="00574448" w:rsidRPr="003A0E31">
          <w:rPr>
            <w:w w:val="100"/>
            <w:sz w:val="18"/>
          </w:rPr>
          <w:t>.</w:t>
        </w:r>
      </w:ins>
      <w:del w:id="311"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312" w:author="Cariou, Laurent" w:date="2017-11-08T09:40:00Z">
        <w:r w:rsidR="00574448" w:rsidRPr="003A0E31">
          <w:rPr>
            <w:w w:val="100"/>
            <w:sz w:val="18"/>
          </w:rPr>
          <w:t>.</w:t>
        </w:r>
      </w:ins>
      <w:del w:id="313"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314" w:author="Cariou, Laurent" w:date="2017-11-08T09:40:00Z">
        <w:r w:rsidR="00574448" w:rsidRPr="003A0E31">
          <w:rPr>
            <w:w w:val="100"/>
            <w:sz w:val="18"/>
          </w:rPr>
          <w:t>.</w:t>
        </w:r>
      </w:ins>
      <w:del w:id="315" w:author="Cariou, Laurent" w:date="2017-11-08T09:40:00Z">
        <w:r w:rsidRPr="003A0E31" w:rsidDel="00574448">
          <w:rPr>
            <w:w w:val="100"/>
            <w:sz w:val="18"/>
          </w:rPr>
          <w:delText>.</w:delText>
        </w:r>
      </w:del>
    </w:p>
    <w:p w14:paraId="09840526" w14:textId="718B24D5"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w:t>
      </w:r>
      <w:r w:rsidRPr="003A0E31">
        <w:rPr>
          <w:rFonts w:ascii="Symbol" w:hAnsi="Symbol" w:cs="Symbol"/>
          <w:w w:val="100"/>
          <w:sz w:val="18"/>
        </w:rPr>
        <w:t></w:t>
      </w:r>
      <w:r w:rsidRPr="003A0E31">
        <w:rPr>
          <w:w w:val="100"/>
          <w:sz w:val="18"/>
        </w:rPr>
        <w:t xml:space="preserve"> SRG OBSS PD Max Offset</w:t>
      </w:r>
      <w:ins w:id="316" w:author="Cariou, Laurent" w:date="2017-11-08T09:40:00Z">
        <w:r w:rsidR="00574448" w:rsidRPr="003A0E31">
          <w:rPr>
            <w:w w:val="100"/>
            <w:sz w:val="18"/>
          </w:rPr>
          <w:t>.</w:t>
        </w:r>
      </w:ins>
      <w:del w:id="317" w:author="Cariou, Laurent" w:date="2017-11-08T09:40:00Z">
        <w:r w:rsidRPr="003A0E31" w:rsidDel="00574448">
          <w:rPr>
            <w:w w:val="100"/>
            <w:sz w:val="18"/>
          </w:rPr>
          <w:delText>.</w:delText>
        </w:r>
      </w:del>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318" w:author="Cariou, Laurent" w:date="2017-11-08T09:40:00Z">
        <w:r w:rsidR="00574448" w:rsidRPr="003A0E31">
          <w:rPr>
            <w:w w:val="100"/>
            <w:sz w:val="18"/>
          </w:rPr>
          <w:t>.</w:t>
        </w:r>
      </w:ins>
      <w:del w:id="319"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320"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320"/>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321" w:author="Cariou, Laurent" w:date="2017-11-15T14:05:00Z">
              <w:r>
                <w:rPr>
                  <w:w w:val="100"/>
                  <w:sz w:val="12"/>
                </w:rPr>
                <w:t xml:space="preserve">Non-SRG </w:t>
              </w:r>
            </w:ins>
            <w:r w:rsidR="00CB5B4E" w:rsidRPr="00E13124">
              <w:rPr>
                <w:w w:val="100"/>
                <w:sz w:val="12"/>
              </w:rPr>
              <w:t>OBSS_PD SR Disallowed</w:t>
            </w:r>
            <w:ins w:id="322" w:author="Cariou, Laurent" w:date="2017-11-15T14:07:00Z">
              <w:r>
                <w:rPr>
                  <w:w w:val="100"/>
                  <w:sz w:val="12"/>
                </w:rPr>
                <w:t xml:space="preserve"> field in Spatial </w:t>
              </w:r>
            </w:ins>
            <w:ins w:id="323" w:author="Cariou, Laurent" w:date="2017-11-15T14:08:00Z">
              <w:r>
                <w:rPr>
                  <w:w w:val="100"/>
                  <w:sz w:val="12"/>
                </w:rPr>
                <w:t>R</w:t>
              </w:r>
            </w:ins>
            <w:ins w:id="324" w:author="Cariou, Laurent" w:date="2017-11-15T14:07:00Z">
              <w:r>
                <w:rPr>
                  <w:w w:val="100"/>
                  <w:sz w:val="12"/>
                </w:rPr>
                <w:t>euse Parameter Set element</w:t>
              </w:r>
            </w:ins>
            <w:ins w:id="325" w:author="Cariou, Laurent" w:date="2017-11-15T14:08:00Z">
              <w:r>
                <w:rPr>
                  <w:w w:val="100"/>
                  <w:sz w:val="12"/>
                </w:rPr>
                <w:t xml:space="preserve"> (#14283, #11</w:t>
              </w:r>
            </w:ins>
            <w:ins w:id="326" w:author="Cariou, Laurent" w:date="2017-11-15T14:09:00Z">
              <w:r>
                <w:rPr>
                  <w:w w:val="100"/>
                  <w:sz w:val="12"/>
                </w:rPr>
                <w:t>555</w:t>
              </w:r>
            </w:ins>
            <w:ins w:id="327"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328" w:author="Cariou, Laurent" w:date="2017-11-15T14:07:00Z">
              <w:r w:rsidR="00F80082">
                <w:rPr>
                  <w:w w:val="100"/>
                  <w:sz w:val="12"/>
                </w:rPr>
                <w:t xml:space="preserve"> field in Spatial Reuse Parame</w:t>
              </w:r>
            </w:ins>
            <w:ins w:id="329"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330"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331"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331"/>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332"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333" w:author="Cariou, Laurent" w:date="2017-11-15T14:16:00Z"/>
          <w:w w:val="100"/>
          <w:sz w:val="18"/>
        </w:rPr>
      </w:pPr>
      <w:del w:id="334"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335"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336" w:author="Cariou, Laurent" w:date="2017-11-14T18:07:00Z"/>
          <w:w w:val="100"/>
          <w:sz w:val="18"/>
        </w:rPr>
      </w:pPr>
      <w:r w:rsidRPr="003A0E31">
        <w:rPr>
          <w:w w:val="100"/>
          <w:sz w:val="18"/>
        </w:rPr>
        <w:t>The Spatial Reuse Parameter Set element is optionally present in Beacons, Probe Responses and (Re)Association responses.</w:t>
      </w:r>
    </w:p>
    <w:p w14:paraId="49241974" w14:textId="529C22D0" w:rsidR="00141376" w:rsidRPr="003A0E31" w:rsidRDefault="008A76C2" w:rsidP="00141376">
      <w:pPr>
        <w:pStyle w:val="T"/>
        <w:rPr>
          <w:ins w:id="337" w:author="Cariou, Laurent" w:date="2017-11-14T18:07:00Z"/>
          <w:w w:val="100"/>
          <w:sz w:val="18"/>
        </w:rPr>
      </w:pPr>
      <w:ins w:id="338" w:author="Cariou, Laurent" w:date="2017-12-04T10:37:00Z">
        <w:r>
          <w:rPr>
            <w:w w:val="100"/>
            <w:sz w:val="18"/>
          </w:rPr>
          <w:t>If a</w:t>
        </w:r>
      </w:ins>
      <w:ins w:id="339" w:author="Cariou, Laurent" w:date="2017-12-04T10:34:00Z">
        <w:r>
          <w:rPr>
            <w:w w:val="100"/>
            <w:sz w:val="18"/>
          </w:rPr>
          <w:t xml:space="preserve">n </w:t>
        </w:r>
      </w:ins>
      <w:ins w:id="340" w:author="Cariou, Laurent" w:date="2017-11-14T18:07:00Z">
        <w:r w:rsidR="00141376" w:rsidRPr="003A0E31">
          <w:rPr>
            <w:w w:val="100"/>
            <w:sz w:val="18"/>
          </w:rPr>
          <w:t>AP</w:t>
        </w:r>
      </w:ins>
      <w:ins w:id="341" w:author="Cariou, Laurent" w:date="2017-12-04T10:37:00Z">
        <w:r>
          <w:rPr>
            <w:w w:val="100"/>
            <w:sz w:val="18"/>
          </w:rPr>
          <w:t>,</w:t>
        </w:r>
      </w:ins>
      <w:ins w:id="342" w:author="Cariou, Laurent" w:date="2017-11-14T18:07:00Z">
        <w:r w:rsidR="00141376" w:rsidRPr="003A0E31">
          <w:rPr>
            <w:w w:val="100"/>
            <w:sz w:val="18"/>
          </w:rPr>
          <w:t xml:space="preserve"> </w:t>
        </w:r>
      </w:ins>
      <w:ins w:id="343" w:author="Cariou, Laurent" w:date="2017-12-04T10:34:00Z">
        <w:r>
          <w:rPr>
            <w:w w:val="100"/>
            <w:sz w:val="18"/>
          </w:rPr>
          <w:t xml:space="preserve">that is part of multiple </w:t>
        </w:r>
      </w:ins>
      <w:ins w:id="344" w:author="Cariou, Laurent" w:date="2017-12-04T10:35:00Z">
        <w:r>
          <w:rPr>
            <w:w w:val="100"/>
            <w:sz w:val="18"/>
          </w:rPr>
          <w:t>SRGs</w:t>
        </w:r>
      </w:ins>
      <w:ins w:id="345" w:author="Cariou, Laurent" w:date="2017-12-04T10:37:00Z">
        <w:r>
          <w:rPr>
            <w:w w:val="100"/>
            <w:sz w:val="18"/>
          </w:rPr>
          <w:t>,</w:t>
        </w:r>
      </w:ins>
      <w:ins w:id="346" w:author="Cariou, Laurent" w:date="2017-12-04T10:35:00Z">
        <w:r>
          <w:rPr>
            <w:w w:val="100"/>
            <w:sz w:val="18"/>
          </w:rPr>
          <w:t xml:space="preserve"> </w:t>
        </w:r>
      </w:ins>
      <w:ins w:id="347" w:author="Cariou, Laurent" w:date="2017-11-14T18:07:00Z">
        <w:r w:rsidR="00141376" w:rsidRPr="003A0E31">
          <w:rPr>
            <w:w w:val="100"/>
            <w:sz w:val="18"/>
          </w:rPr>
          <w:t>include</w:t>
        </w:r>
      </w:ins>
      <w:ins w:id="348" w:author="Cariou, Laurent" w:date="2017-12-04T10:35:00Z">
        <w:r>
          <w:rPr>
            <w:w w:val="100"/>
            <w:sz w:val="18"/>
          </w:rPr>
          <w:t>s</w:t>
        </w:r>
      </w:ins>
      <w:ins w:id="349" w:author="Cariou, Laurent" w:date="2017-11-14T18:07:00Z">
        <w:r w:rsidR="00141376" w:rsidRPr="003A0E31">
          <w:rPr>
            <w:w w:val="100"/>
            <w:sz w:val="18"/>
          </w:rPr>
          <w:t xml:space="preserve"> multiple Spatial Reuse Parameter Set elements (one for each SRG) in its beacons.</w:t>
        </w:r>
      </w:ins>
      <w:ins w:id="350" w:author="Cariou, Laurent" w:date="2017-12-04T10:35:00Z">
        <w:r>
          <w:rPr>
            <w:w w:val="100"/>
            <w:sz w:val="18"/>
          </w:rPr>
          <w:t xml:space="preserve"> the SRP Disallowed subfield, the Non-SRG OBSS_PD SR Disallowed subfield</w:t>
        </w:r>
      </w:ins>
      <w:ins w:id="351" w:author="Cariou, Laurent" w:date="2017-12-04T10:36:00Z">
        <w:r>
          <w:rPr>
            <w:w w:val="100"/>
            <w:sz w:val="18"/>
          </w:rPr>
          <w:t>,</w:t>
        </w:r>
      </w:ins>
      <w:ins w:id="352" w:author="Cariou, Laurent" w:date="2017-12-04T10:35:00Z">
        <w:r>
          <w:rPr>
            <w:w w:val="100"/>
            <w:sz w:val="18"/>
          </w:rPr>
          <w:t xml:space="preserve"> the NON-SRG Offset Pres</w:t>
        </w:r>
      </w:ins>
      <w:ins w:id="353" w:author="Cariou, Laurent" w:date="2017-12-04T10:36:00Z">
        <w:r>
          <w:rPr>
            <w:w w:val="100"/>
            <w:sz w:val="18"/>
          </w:rPr>
          <w:t xml:space="preserve">ent subfield and the Non-SRG OBSS PD Max Offset subfield </w:t>
        </w:r>
      </w:ins>
      <w:ins w:id="354" w:author="Cariou, Laurent" w:date="2017-12-04T10:35:00Z">
        <w:r>
          <w:rPr>
            <w:w w:val="100"/>
            <w:sz w:val="18"/>
          </w:rPr>
          <w:t>shall</w:t>
        </w:r>
      </w:ins>
      <w:ins w:id="355" w:author="Cariou, Laurent" w:date="2017-12-04T10:36:00Z">
        <w:r>
          <w:rPr>
            <w:w w:val="100"/>
            <w:sz w:val="18"/>
          </w:rPr>
          <w:t xml:space="preserve"> be the same in</w:t>
        </w:r>
      </w:ins>
      <w:ins w:id="356" w:author="Cariou, Laurent" w:date="2017-12-04T10:37:00Z">
        <w:r>
          <w:rPr>
            <w:w w:val="100"/>
            <w:sz w:val="18"/>
          </w:rPr>
          <w:t xml:space="preserve"> all Spatial Reuse Parameter Set elements.</w:t>
        </w:r>
      </w:ins>
      <w:ins w:id="357" w:author="Cariou, Laurent" w:date="2017-11-14T18:07:00Z">
        <w:r w:rsidR="00141376" w:rsidRPr="003A0E31">
          <w:rPr>
            <w:w w:val="100"/>
            <w:sz w:val="18"/>
          </w:rPr>
          <w:t xml:space="preserve"> (#13933)</w:t>
        </w:r>
      </w:ins>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358" w:author="Cariou, Laurent" w:date="2017-11-11T21:13:00Z">
        <w:r w:rsidRPr="005848F5">
          <w:rPr>
            <w:w w:val="100"/>
            <w:sz w:val="18"/>
          </w:rPr>
          <w:t>27.9.</w:t>
        </w:r>
        <w:r w:rsidR="00B56119" w:rsidRPr="005848F5">
          <w:rPr>
            <w:w w:val="100"/>
            <w:sz w:val="18"/>
          </w:rPr>
          <w:t>3.</w:t>
        </w:r>
      </w:ins>
      <w:ins w:id="359" w:author="Cariou, Laurent" w:date="2017-11-13T15:31:00Z">
        <w:r w:rsidR="00737461" w:rsidRPr="005848F5">
          <w:rPr>
            <w:w w:val="100"/>
            <w:sz w:val="18"/>
          </w:rPr>
          <w:t>4</w:t>
        </w:r>
      </w:ins>
      <w:ins w:id="360"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222D9FC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27.9.2.1 (General</w:t>
      </w:r>
      <w:ins w:id="361" w:author="Cariou, Laurent" w:date="2017-11-15T14:19:00Z">
        <w:r w:rsidR="00F80082" w:rsidRPr="003A0E31">
          <w:rPr>
            <w:w w:val="100"/>
            <w:sz w:val="18"/>
            <w:szCs w:val="18"/>
          </w:rPr>
          <w:t xml:space="preserve"> operation with Non-SRG OBSS_PD level</w:t>
        </w:r>
      </w:ins>
      <w:r w:rsidRPr="003A0E31">
        <w:rPr>
          <w:w w:val="100"/>
          <w:sz w:val="18"/>
          <w:szCs w:val="18"/>
        </w:rPr>
        <w:t>)</w:t>
      </w:r>
      <w:r w:rsidRPr="003A0E31">
        <w:rPr>
          <w:w w:val="100"/>
          <w:sz w:val="18"/>
          <w:szCs w:val="18"/>
        </w:rPr>
        <w:fldChar w:fldCharType="end"/>
      </w:r>
      <w:del w:id="362"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363"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364"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365" w:author="Cariou, Laurent" w:date="2017-11-15T14:23:00Z">
        <w:r w:rsidR="00F80082" w:rsidRPr="003A0E31">
          <w:rPr>
            <w:w w:val="100"/>
            <w:sz w:val="18"/>
            <w:szCs w:val="18"/>
          </w:rPr>
          <w:t>,</w:t>
        </w:r>
      </w:ins>
      <w:r w:rsidRPr="003A0E31">
        <w:rPr>
          <w:w w:val="100"/>
          <w:sz w:val="18"/>
          <w:szCs w:val="18"/>
        </w:rPr>
        <w:t xml:space="preserve"> </w:t>
      </w:r>
      <w:ins w:id="366"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367"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368"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369"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370"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371"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372" w:author="Cariou, Laurent" w:date="2017-11-15T14:34:00Z">
        <w:r w:rsidR="0002714F" w:rsidRPr="003A0E31">
          <w:rPr>
            <w:w w:val="100"/>
            <w:sz w:val="18"/>
            <w:szCs w:val="18"/>
          </w:rPr>
          <w:t xml:space="preserve">an </w:t>
        </w:r>
      </w:ins>
      <w:r w:rsidRPr="003A0E31">
        <w:rPr>
          <w:w w:val="100"/>
          <w:sz w:val="18"/>
          <w:szCs w:val="18"/>
        </w:rPr>
        <w:t>HE T</w:t>
      </w:r>
      <w:del w:id="373" w:author="Cariou, Laurent" w:date="2017-11-15T14:33:00Z">
        <w:r w:rsidRPr="003A0E31" w:rsidDel="0002714F">
          <w:rPr>
            <w:w w:val="100"/>
            <w:sz w:val="18"/>
            <w:szCs w:val="18"/>
          </w:rPr>
          <w:delText>rigger-Based</w:delText>
        </w:r>
      </w:del>
      <w:ins w:id="374" w:author="Cariou, Laurent" w:date="2017-11-15T14:33:00Z">
        <w:r w:rsidR="0002714F" w:rsidRPr="003A0E31">
          <w:rPr>
            <w:w w:val="100"/>
            <w:sz w:val="18"/>
            <w:szCs w:val="18"/>
          </w:rPr>
          <w:t>B</w:t>
        </w:r>
      </w:ins>
      <w:r w:rsidRPr="003A0E31">
        <w:rPr>
          <w:w w:val="100"/>
          <w:sz w:val="18"/>
          <w:szCs w:val="18"/>
        </w:rPr>
        <w:t xml:space="preserve"> PPDU</w:t>
      </w:r>
      <w:ins w:id="375"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376"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377"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378"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379"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380" w:name="RTF32343738303a204571756174"/>
    </w:p>
    <w:bookmarkEnd w:id="380"/>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381" w:author="Cariou, Laurent" w:date="2017-11-15T14:39:00Z">
        <w:r w:rsidRPr="003A0E31" w:rsidDel="0002714F">
          <w:rPr>
            <w:w w:val="100"/>
            <w:sz w:val="16"/>
          </w:rPr>
          <w:delText>1</w:delText>
        </w:r>
      </w:del>
      <w:ins w:id="382"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383" w:author="Cariou, Laurent" w:date="2017-11-15T14:39:00Z">
        <w:r w:rsidRPr="003A0E31" w:rsidDel="0002714F">
          <w:rPr>
            <w:w w:val="100"/>
            <w:sz w:val="16"/>
          </w:rPr>
          <w:delText>2</w:delText>
        </w:r>
      </w:del>
      <w:ins w:id="384"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385"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386"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387" w:author="Cariou, Laurent" w:date="2017-11-15T14:46:00Z">
        <w:r w:rsidR="00AC4710" w:rsidRPr="003A0E31">
          <w:rPr>
            <w:w w:val="100"/>
            <w:sz w:val="18"/>
          </w:rPr>
          <w:t xml:space="preserve"> In this example</w:t>
        </w:r>
      </w:ins>
      <w:ins w:id="388" w:author="Cariou, Laurent" w:date="2017-11-15T14:48:00Z">
        <w:r w:rsidR="0002714F" w:rsidRPr="003A0E31">
          <w:rPr>
            <w:w w:val="100"/>
            <w:sz w:val="18"/>
          </w:rPr>
          <w:t>:</w:t>
        </w:r>
      </w:ins>
    </w:p>
    <w:p w14:paraId="00A959C4" w14:textId="233C680A" w:rsidR="00CB5B4E" w:rsidRPr="003A0E31" w:rsidRDefault="00AC4710" w:rsidP="003A0E31">
      <w:pPr>
        <w:pStyle w:val="T"/>
        <w:numPr>
          <w:ilvl w:val="0"/>
          <w:numId w:val="51"/>
        </w:numPr>
        <w:rPr>
          <w:ins w:id="389" w:author="Cariou, Laurent" w:date="2017-11-15T14:48:00Z"/>
          <w:w w:val="100"/>
          <w:sz w:val="18"/>
        </w:rPr>
      </w:pPr>
      <w:ins w:id="390" w:author="Cariou, Laurent" w:date="2017-11-15T15:02:00Z">
        <w:r w:rsidRPr="003A0E31">
          <w:rPr>
            <w:w w:val="100"/>
            <w:sz w:val="18"/>
          </w:rPr>
          <w:t>STA SR S2 r</w:t>
        </w:r>
      </w:ins>
      <w:ins w:id="391" w:author="Cariou, Laurent" w:date="2017-11-15T14:54:00Z">
        <w:r w:rsidRPr="003A0E31">
          <w:rPr>
            <w:w w:val="100"/>
            <w:sz w:val="18"/>
          </w:rPr>
          <w:t>eceiv</w:t>
        </w:r>
      </w:ins>
      <w:ins w:id="392" w:author="Cariou, Laurent" w:date="2017-11-15T15:00:00Z">
        <w:r w:rsidRPr="003A0E31">
          <w:rPr>
            <w:w w:val="100"/>
            <w:sz w:val="18"/>
          </w:rPr>
          <w:t>es</w:t>
        </w:r>
      </w:ins>
      <w:ins w:id="393" w:author="Cariou, Laurent" w:date="2017-11-15T14:59:00Z">
        <w:r w:rsidRPr="003A0E31">
          <w:rPr>
            <w:w w:val="100"/>
            <w:sz w:val="18"/>
          </w:rPr>
          <w:t xml:space="preserve"> the PPDU from S1</w:t>
        </w:r>
      </w:ins>
      <w:ins w:id="394" w:author="Cariou, Laurent" w:date="2017-11-15T14:54:00Z">
        <w:r w:rsidRPr="003A0E31">
          <w:rPr>
            <w:w w:val="100"/>
            <w:sz w:val="18"/>
          </w:rPr>
          <w:t xml:space="preserve"> and</w:t>
        </w:r>
      </w:ins>
      <w:ins w:id="395" w:author="Cariou, Laurent" w:date="2017-11-15T15:00:00Z">
        <w:r w:rsidRPr="003A0E31">
          <w:rPr>
            <w:w w:val="100"/>
            <w:sz w:val="18"/>
          </w:rPr>
          <w:t>, when it classifies it as inter-BSS PPDU,</w:t>
        </w:r>
      </w:ins>
      <w:ins w:id="396" w:author="Cariou, Laurent" w:date="2017-11-15T14:54:00Z">
        <w:r w:rsidRPr="003A0E31">
          <w:rPr>
            <w:w w:val="100"/>
            <w:sz w:val="18"/>
          </w:rPr>
          <w:t xml:space="preserve"> </w:t>
        </w:r>
      </w:ins>
      <w:ins w:id="397" w:author="Cariou, Laurent" w:date="2017-11-15T14:47:00Z">
        <w:r w:rsidR="0002714F" w:rsidRPr="003A0E31">
          <w:rPr>
            <w:w w:val="100"/>
            <w:sz w:val="18"/>
          </w:rPr>
          <w:t>ignor</w:t>
        </w:r>
      </w:ins>
      <w:ins w:id="398" w:author="Cariou, Laurent" w:date="2017-11-15T15:00:00Z">
        <w:r w:rsidRPr="003A0E31">
          <w:rPr>
            <w:w w:val="100"/>
            <w:sz w:val="18"/>
          </w:rPr>
          <w:t>es</w:t>
        </w:r>
      </w:ins>
      <w:ins w:id="399" w:author="Cariou, Laurent" w:date="2017-11-15T14:47:00Z">
        <w:r w:rsidR="0002714F" w:rsidRPr="003A0E31">
          <w:rPr>
            <w:w w:val="100"/>
            <w:sz w:val="18"/>
          </w:rPr>
          <w:t xml:space="preserve"> </w:t>
        </w:r>
      </w:ins>
      <w:ins w:id="400" w:author="Cariou, Laurent" w:date="2017-11-15T14:59:00Z">
        <w:r w:rsidRPr="003A0E31">
          <w:rPr>
            <w:w w:val="100"/>
            <w:sz w:val="18"/>
          </w:rPr>
          <w:t xml:space="preserve">it </w:t>
        </w:r>
      </w:ins>
      <w:ins w:id="401" w:author="Cariou, Laurent" w:date="2017-11-15T14:48:00Z">
        <w:r w:rsidR="0002714F" w:rsidRPr="003A0E31">
          <w:rPr>
            <w:w w:val="100"/>
            <w:sz w:val="18"/>
          </w:rPr>
          <w:t xml:space="preserve">using </w:t>
        </w:r>
      </w:ins>
      <w:ins w:id="402" w:author="Cariou, Laurent" w:date="2017-11-15T14:46:00Z">
        <w:r w:rsidR="0002714F" w:rsidRPr="003A0E31">
          <w:rPr>
            <w:w w:val="100"/>
            <w:sz w:val="18"/>
          </w:rPr>
          <w:t>OBSS_PD-based spatial reuse</w:t>
        </w:r>
      </w:ins>
      <w:ins w:id="403" w:author="Cariou, Laurent" w:date="2017-11-15T14:47:00Z">
        <w:r w:rsidR="0002714F" w:rsidRPr="003A0E31">
          <w:rPr>
            <w:w w:val="100"/>
            <w:sz w:val="18"/>
          </w:rPr>
          <w:t xml:space="preserve"> with Non-SRG OBSS_PD</w:t>
        </w:r>
      </w:ins>
      <w:ins w:id="404" w:author="Cariou, Laurent" w:date="2017-11-15T14:51:00Z">
        <w:r w:rsidRPr="003A0E31">
          <w:rPr>
            <w:w w:val="100"/>
            <w:sz w:val="18"/>
          </w:rPr>
          <w:t xml:space="preserve">, </w:t>
        </w:r>
      </w:ins>
      <w:ins w:id="405" w:author="Cariou, Laurent" w:date="2017-11-15T14:52:00Z">
        <w:r w:rsidRPr="003A0E31">
          <w:rPr>
            <w:w w:val="100"/>
            <w:sz w:val="18"/>
          </w:rPr>
          <w:t xml:space="preserve">starts the OBSS_PD restriction period 1 with </w:t>
        </w:r>
      </w:ins>
      <w:ins w:id="406" w:author="Cariou, Laurent" w:date="2017-11-15T14:53:00Z">
        <w:r w:rsidRPr="003A0E31">
          <w:rPr>
            <w:w w:val="100"/>
            <w:sz w:val="18"/>
          </w:rPr>
          <w:t>TX_PWRmax</w:t>
        </w:r>
      </w:ins>
      <w:ins w:id="407" w:author="Cariou, Laurent" w:date="2017-11-15T14:55:00Z">
        <w:r w:rsidRPr="003A0E31">
          <w:rPr>
            <w:w w:val="100"/>
            <w:sz w:val="18"/>
          </w:rPr>
          <w:t xml:space="preserve"> 1</w:t>
        </w:r>
      </w:ins>
      <w:ins w:id="408" w:author="Cariou, Laurent" w:date="2017-11-15T14:53:00Z">
        <w:r w:rsidRPr="003A0E31">
          <w:rPr>
            <w:w w:val="100"/>
            <w:sz w:val="18"/>
          </w:rPr>
          <w:t xml:space="preserve"> and</w:t>
        </w:r>
      </w:ins>
      <w:ins w:id="409" w:author="Cariou, Laurent" w:date="2017-11-15T14:52:00Z">
        <w:r w:rsidRPr="003A0E31">
          <w:rPr>
            <w:w w:val="100"/>
            <w:sz w:val="18"/>
          </w:rPr>
          <w:t xml:space="preserve"> </w:t>
        </w:r>
      </w:ins>
      <w:ins w:id="410" w:author="Cariou, Laurent" w:date="2017-11-15T14:51:00Z">
        <w:r w:rsidRPr="003A0E31">
          <w:rPr>
            <w:w w:val="100"/>
            <w:sz w:val="18"/>
          </w:rPr>
          <w:t>decrements its backoff counter</w:t>
        </w:r>
      </w:ins>
      <w:ins w:id="411" w:author="Cariou, Laurent" w:date="2017-11-15T14:53:00Z">
        <w:r w:rsidRPr="003A0E31">
          <w:rPr>
            <w:w w:val="100"/>
            <w:sz w:val="18"/>
          </w:rPr>
          <w:t xml:space="preserve"> until the reception of the PPDU from D1.</w:t>
        </w:r>
      </w:ins>
      <w:ins w:id="412" w:author="Cariou, Laurent" w:date="2017-11-15T14:47:00Z">
        <w:r w:rsidR="0002714F" w:rsidRPr="003A0E31">
          <w:rPr>
            <w:w w:val="100"/>
            <w:sz w:val="18"/>
          </w:rPr>
          <w:t xml:space="preserve"> </w:t>
        </w:r>
      </w:ins>
      <w:ins w:id="413" w:author="Cariou, Laurent" w:date="2017-11-15T14:46:00Z">
        <w:r w:rsidR="0002714F" w:rsidRPr="003A0E31">
          <w:rPr>
            <w:w w:val="100"/>
            <w:sz w:val="18"/>
          </w:rPr>
          <w:t xml:space="preserve"> </w:t>
        </w:r>
      </w:ins>
    </w:p>
    <w:p w14:paraId="07016B35" w14:textId="4C98860E" w:rsidR="0002714F" w:rsidRPr="003A0E31" w:rsidRDefault="00AC4710" w:rsidP="003A0E31">
      <w:pPr>
        <w:pStyle w:val="T"/>
        <w:numPr>
          <w:ilvl w:val="0"/>
          <w:numId w:val="51"/>
        </w:numPr>
        <w:rPr>
          <w:ins w:id="414" w:author="Cariou, Laurent" w:date="2017-11-15T14:55:00Z"/>
          <w:w w:val="100"/>
          <w:sz w:val="18"/>
        </w:rPr>
      </w:pPr>
      <w:ins w:id="415" w:author="Cariou, Laurent" w:date="2017-11-15T15:00:00Z">
        <w:r w:rsidRPr="003A0E31">
          <w:rPr>
            <w:w w:val="100"/>
            <w:sz w:val="18"/>
          </w:rPr>
          <w:t xml:space="preserve">When it classifies the PPDU from D1 as inter-BSS PPDU, </w:t>
        </w:r>
      </w:ins>
      <w:ins w:id="416" w:author="Cariou, Laurent" w:date="2017-11-15T15:01:00Z">
        <w:r w:rsidRPr="003A0E31">
          <w:rPr>
            <w:w w:val="100"/>
            <w:sz w:val="18"/>
          </w:rPr>
          <w:t>it ignores it</w:t>
        </w:r>
      </w:ins>
      <w:ins w:id="417" w:author="Cariou, Laurent" w:date="2017-11-15T14:54:00Z">
        <w:r w:rsidRPr="003A0E31">
          <w:rPr>
            <w:w w:val="100"/>
            <w:sz w:val="18"/>
          </w:rPr>
          <w:t xml:space="preserve"> using OBSS_PD-based spatial reuse with Non-SRG OBSS_PD, starts the OBSS_PD restriction period </w:t>
        </w:r>
      </w:ins>
      <w:ins w:id="418" w:author="Cariou, Laurent" w:date="2017-11-15T14:55:00Z">
        <w:r w:rsidRPr="003A0E31">
          <w:rPr>
            <w:w w:val="100"/>
            <w:sz w:val="18"/>
          </w:rPr>
          <w:t>2</w:t>
        </w:r>
      </w:ins>
      <w:ins w:id="419" w:author="Cariou, Laurent" w:date="2017-11-15T14:54:00Z">
        <w:r w:rsidRPr="003A0E31">
          <w:rPr>
            <w:w w:val="100"/>
            <w:sz w:val="18"/>
          </w:rPr>
          <w:t xml:space="preserve"> with TX_PWRmax</w:t>
        </w:r>
      </w:ins>
      <w:ins w:id="420" w:author="Cariou, Laurent" w:date="2017-11-15T14:55:00Z">
        <w:r w:rsidRPr="003A0E31">
          <w:rPr>
            <w:w w:val="100"/>
            <w:sz w:val="18"/>
          </w:rPr>
          <w:t xml:space="preserve"> 2</w:t>
        </w:r>
      </w:ins>
      <w:ins w:id="421" w:author="Cariou, Laurent" w:date="2017-11-15T14:54:00Z">
        <w:r w:rsidRPr="003A0E31">
          <w:rPr>
            <w:w w:val="100"/>
            <w:sz w:val="18"/>
          </w:rPr>
          <w:t xml:space="preserve"> and decrements its backoff counter until the reception of the PPDU from </w:t>
        </w:r>
      </w:ins>
      <w:ins w:id="422" w:author="Cariou, Laurent" w:date="2017-11-15T14:55:00Z">
        <w:r w:rsidRPr="003A0E31">
          <w:rPr>
            <w:w w:val="100"/>
            <w:sz w:val="18"/>
          </w:rPr>
          <w:t>S1’’</w:t>
        </w:r>
      </w:ins>
      <w:ins w:id="423"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424" w:author="Cariou, Laurent" w:date="2017-11-15T15:03:00Z"/>
          <w:w w:val="100"/>
          <w:sz w:val="18"/>
        </w:rPr>
      </w:pPr>
      <w:ins w:id="425" w:author="Cariou, Laurent" w:date="2017-11-15T14:55:00Z">
        <w:r w:rsidRPr="003A0E31">
          <w:rPr>
            <w:w w:val="100"/>
            <w:sz w:val="18"/>
          </w:rPr>
          <w:t>I</w:t>
        </w:r>
      </w:ins>
      <w:ins w:id="426" w:author="Cariou, Laurent" w:date="2017-11-15T15:01:00Z">
        <w:r w:rsidRPr="003A0E31">
          <w:rPr>
            <w:w w:val="100"/>
            <w:sz w:val="18"/>
          </w:rPr>
          <w:t>t</w:t>
        </w:r>
      </w:ins>
      <w:ins w:id="427" w:author="Cariou, Laurent" w:date="2017-11-15T14:55:00Z">
        <w:r w:rsidRPr="003A0E31">
          <w:rPr>
            <w:w w:val="100"/>
            <w:sz w:val="18"/>
          </w:rPr>
          <w:t xml:space="preserve"> defer</w:t>
        </w:r>
      </w:ins>
      <w:ins w:id="428" w:author="Cariou, Laurent" w:date="2017-11-15T15:01:00Z">
        <w:r w:rsidRPr="003A0E31">
          <w:rPr>
            <w:w w:val="100"/>
            <w:sz w:val="18"/>
          </w:rPr>
          <w:t>s</w:t>
        </w:r>
      </w:ins>
      <w:ins w:id="429" w:author="Cariou, Laurent" w:date="2017-11-15T14:55:00Z">
        <w:r w:rsidRPr="003A0E31">
          <w:rPr>
            <w:w w:val="100"/>
            <w:sz w:val="18"/>
          </w:rPr>
          <w:t xml:space="preserve"> during the TxOP </w:t>
        </w:r>
      </w:ins>
      <w:ins w:id="430" w:author="Cariou, Laurent" w:date="2017-11-15T14:56:00Z">
        <w:r w:rsidRPr="003A0E31">
          <w:rPr>
            <w:w w:val="100"/>
            <w:sz w:val="18"/>
          </w:rPr>
          <w:t xml:space="preserve">S1’’ set by the </w:t>
        </w:r>
      </w:ins>
      <w:ins w:id="431" w:author="Cariou, Laurent" w:date="2017-11-15T14:58:00Z">
        <w:r w:rsidRPr="003A0E31">
          <w:rPr>
            <w:w w:val="100"/>
            <w:sz w:val="18"/>
          </w:rPr>
          <w:t xml:space="preserve">intra-BSS </w:t>
        </w:r>
      </w:ins>
      <w:ins w:id="432" w:author="Cariou, Laurent" w:date="2017-11-15T14:56:00Z">
        <w:r w:rsidRPr="003A0E31">
          <w:rPr>
            <w:w w:val="100"/>
            <w:sz w:val="18"/>
          </w:rPr>
          <w:t xml:space="preserve">PPDU from S1’’ which belongs to </w:t>
        </w:r>
      </w:ins>
      <w:ins w:id="433" w:author="Cariou, Laurent" w:date="2017-11-15T15:01:00Z">
        <w:r w:rsidRPr="003A0E31">
          <w:rPr>
            <w:w w:val="100"/>
            <w:sz w:val="18"/>
          </w:rPr>
          <w:t>it</w:t>
        </w:r>
      </w:ins>
      <w:ins w:id="434" w:author="Cariou, Laurent" w:date="2017-11-15T14:56:00Z">
        <w:r w:rsidRPr="003A0E31">
          <w:rPr>
            <w:w w:val="100"/>
            <w:sz w:val="18"/>
          </w:rPr>
          <w:t>s</w:t>
        </w:r>
      </w:ins>
      <w:ins w:id="435" w:author="Cariou, Laurent" w:date="2017-11-15T15:01:00Z">
        <w:r w:rsidRPr="003A0E31">
          <w:rPr>
            <w:w w:val="100"/>
            <w:sz w:val="18"/>
          </w:rPr>
          <w:t xml:space="preserve"> own</w:t>
        </w:r>
      </w:ins>
      <w:ins w:id="436" w:author="Cariou, Laurent" w:date="2017-11-15T14:56:00Z">
        <w:r w:rsidRPr="003A0E31">
          <w:rPr>
            <w:w w:val="100"/>
            <w:sz w:val="18"/>
          </w:rPr>
          <w:t xml:space="preserve"> BSS. At the end of the TxOP </w:t>
        </w:r>
      </w:ins>
      <w:ins w:id="437" w:author="Cariou, Laurent" w:date="2017-11-15T14:57:00Z">
        <w:r w:rsidRPr="003A0E31">
          <w:rPr>
            <w:w w:val="100"/>
            <w:sz w:val="18"/>
          </w:rPr>
          <w:t xml:space="preserve">S1’’, </w:t>
        </w:r>
      </w:ins>
      <w:ins w:id="438" w:author="Cariou, Laurent" w:date="2017-11-15T15:01:00Z">
        <w:r w:rsidRPr="003A0E31">
          <w:rPr>
            <w:w w:val="100"/>
            <w:sz w:val="18"/>
          </w:rPr>
          <w:t>it</w:t>
        </w:r>
      </w:ins>
      <w:ins w:id="439" w:author="Cariou, Laurent" w:date="2017-11-15T14:57:00Z">
        <w:r w:rsidRPr="003A0E31">
          <w:rPr>
            <w:w w:val="100"/>
            <w:sz w:val="18"/>
          </w:rPr>
          <w:t xml:space="preserve"> resumes its backoff decrement until the reception of the PPDU from S1’.</w:t>
        </w:r>
      </w:ins>
    </w:p>
    <w:p w14:paraId="65C19673" w14:textId="4C1EE3D3" w:rsidR="00AC4710" w:rsidRPr="003A0E31" w:rsidRDefault="00AC4710" w:rsidP="003A0E31">
      <w:pPr>
        <w:pStyle w:val="T"/>
        <w:numPr>
          <w:ilvl w:val="0"/>
          <w:numId w:val="51"/>
        </w:numPr>
        <w:rPr>
          <w:ins w:id="440" w:author="Cariou, Laurent" w:date="2017-11-15T15:05:00Z"/>
          <w:w w:val="100"/>
          <w:sz w:val="18"/>
        </w:rPr>
      </w:pPr>
      <w:ins w:id="441" w:author="Cariou, Laurent" w:date="2017-11-15T15:03:00Z">
        <w:r w:rsidRPr="003A0E31">
          <w:rPr>
            <w:w w:val="100"/>
            <w:sz w:val="18"/>
          </w:rPr>
          <w:t xml:space="preserve">When it classifies the PPDU from S1’ as SRG PPDU, it ignores it using OBSS_PD-based spatial reuse with SRG OBSS_PD, starts the OBSS_PD restriction period 3 with TX_PWRmax 3 and decrements its backoff counter </w:t>
        </w:r>
      </w:ins>
      <w:ins w:id="442"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443" w:author="Cariou, Laurent" w:date="2017-11-15T15:05:00Z">
        <w:r w:rsidRPr="003A0E31">
          <w:rPr>
            <w:w w:val="100"/>
            <w:sz w:val="18"/>
          </w:rPr>
          <w:t>It starts transmitting a PPDU with a TX_PWRmax equal to m</w:t>
        </w:r>
      </w:ins>
      <w:ins w:id="444" w:author="Cariou, Laurent" w:date="2017-11-15T15:14:00Z">
        <w:r w:rsidRPr="003A0E31">
          <w:rPr>
            <w:w w:val="100"/>
            <w:sz w:val="18"/>
          </w:rPr>
          <w:t>in</w:t>
        </w:r>
      </w:ins>
      <w:ins w:id="445" w:author="Cariou, Laurent" w:date="2017-11-15T15:05:00Z">
        <w:r w:rsidRPr="003A0E31">
          <w:rPr>
            <w:w w:val="100"/>
            <w:sz w:val="18"/>
          </w:rPr>
          <w:t>(</w:t>
        </w:r>
      </w:ins>
      <w:ins w:id="446" w:author="Cariou, Laurent" w:date="2017-11-15T15:06:00Z">
        <w:r w:rsidRPr="003A0E31">
          <w:rPr>
            <w:w w:val="100"/>
            <w:sz w:val="18"/>
          </w:rPr>
          <w:t>TX_PWR</w:t>
        </w:r>
      </w:ins>
      <w:ins w:id="447" w:author="Cariou, Laurent" w:date="2017-11-15T15:07:00Z">
        <w:r w:rsidRPr="003A0E31">
          <w:rPr>
            <w:w w:val="100"/>
            <w:sz w:val="18"/>
          </w:rPr>
          <w:t>max 1, TX_PWRmax 2, TX_PWRmax3</w:t>
        </w:r>
      </w:ins>
      <w:ins w:id="448" w:author="Cariou, Laurent" w:date="2017-11-15T15:05:00Z">
        <w:r w:rsidRPr="003A0E31">
          <w:rPr>
            <w:w w:val="100"/>
            <w:sz w:val="18"/>
          </w:rPr>
          <w:t>)</w:t>
        </w:r>
      </w:ins>
      <w:ins w:id="449" w:author="Cariou, Laurent" w:date="2017-11-15T15:07:00Z">
        <w:r w:rsidRPr="003A0E31">
          <w:rPr>
            <w:w w:val="100"/>
            <w:sz w:val="18"/>
          </w:rPr>
          <w:t xml:space="preserve"> and resp</w:t>
        </w:r>
      </w:ins>
      <w:ins w:id="450" w:author="Cariou, Laurent" w:date="2017-11-15T15:08:00Z">
        <w:r w:rsidRPr="003A0E31">
          <w:rPr>
            <w:w w:val="100"/>
            <w:sz w:val="18"/>
          </w:rPr>
          <w:t>ect this transmit power restriction until the end of the SR TxOP</w:t>
        </w:r>
      </w:ins>
      <w:ins w:id="451" w:author="Cariou, Laurent" w:date="2017-11-15T15:07:00Z">
        <w:r w:rsidRPr="003A0E31">
          <w:rPr>
            <w:w w:val="100"/>
            <w:sz w:val="18"/>
          </w:rPr>
          <w:t>.</w:t>
        </w:r>
      </w:ins>
      <w:ins w:id="452" w:author="Cariou, Laurent" w:date="2017-11-15T15:12:00Z">
        <w:r w:rsidRPr="003A0E31">
          <w:rPr>
            <w:w w:val="100"/>
            <w:sz w:val="18"/>
          </w:rPr>
          <w:t xml:space="preserve"> (#13065</w:t>
        </w:r>
      </w:ins>
      <w:ins w:id="453" w:author="Cariou, Laurent" w:date="2017-11-15T16:14:00Z">
        <w:r w:rsidR="005D2073" w:rsidRPr="003A0E31">
          <w:rPr>
            <w:w w:val="100"/>
            <w:sz w:val="18"/>
          </w:rPr>
          <w:t>, #13420</w:t>
        </w:r>
      </w:ins>
      <w:ins w:id="454"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0FD51A55" w:rsidR="00CB5B4E" w:rsidRPr="00E13124" w:rsidRDefault="00CB5B4E" w:rsidP="00CB5B4E">
            <w:pPr>
              <w:pStyle w:val="CellBody"/>
              <w:rPr>
                <w:sz w:val="12"/>
              </w:rPr>
            </w:pPr>
            <w:del w:id="455"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456" w:author="Cariou, Laurent" w:date="2017-11-15T15:10:00Z">
              <w:r w:rsidR="00AC4710">
                <w:t xml:space="preserve"> </w:t>
              </w:r>
            </w:ins>
            <w:ins w:id="457" w:author="Cariou, Laurent" w:date="2017-11-15T15:10:00Z">
              <w:r w:rsidR="00AC4710">
                <w:object w:dxaOrig="11941" w:dyaOrig="11566"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578.25pt" o:ole="">
                    <v:imagedata r:id="rId12" o:title=""/>
                  </v:shape>
                  <o:OLEObject Type="Embed" ProgID="Visio.Drawing.15" ShapeID="_x0000_i1025" DrawAspect="Content" ObjectID="_1574237570" r:id="rId13"/>
                </w:object>
              </w:r>
            </w:ins>
            <w:ins w:id="458" w:author="Cariou, Laurent" w:date="2017-11-15T15:11:00Z">
              <w:r w:rsidR="00AC4710">
                <w:t>(#</w:t>
              </w:r>
            </w:ins>
            <w:ins w:id="459" w:author="Cariou, Laurent" w:date="2017-11-15T15:12:00Z">
              <w:r w:rsidR="00AC4710">
                <w:t>12070</w:t>
              </w:r>
            </w:ins>
            <w:ins w:id="460" w:author="Cariou, Laurent" w:date="2017-11-15T15:14:00Z">
              <w:r w:rsidR="00AC4710">
                <w:t>, #11941</w:t>
              </w:r>
            </w:ins>
            <w:ins w:id="461"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462" w:name="RTF36313833363a204669675469"/>
            <w:r w:rsidRPr="00E13124">
              <w:rPr>
                <w:w w:val="100"/>
                <w:sz w:val="14"/>
              </w:rPr>
              <w:t>Example of OBSS_PD SR operation</w:t>
            </w:r>
            <w:bookmarkEnd w:id="462"/>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463" w:author="Cariou, Laurent" w:date="2017-11-11T21:13:00Z">
        <w:r w:rsidRPr="00396BEC">
          <w:rPr>
            <w:w w:val="100"/>
            <w:sz w:val="18"/>
          </w:rPr>
          <w:t>27.</w:t>
        </w:r>
      </w:ins>
      <w:ins w:id="464" w:author="Cariou, Laurent" w:date="2017-11-11T21:14:00Z">
        <w:r w:rsidRPr="00396BEC">
          <w:rPr>
            <w:w w:val="100"/>
            <w:sz w:val="18"/>
          </w:rPr>
          <w:t>9.2.</w:t>
        </w:r>
      </w:ins>
      <w:ins w:id="465" w:author="Cariou, Laurent" w:date="2017-11-13T15:31:00Z">
        <w:r w:rsidR="00737461" w:rsidRPr="00396BEC">
          <w:rPr>
            <w:w w:val="100"/>
            <w:sz w:val="18"/>
          </w:rPr>
          <w:t>5</w:t>
        </w:r>
      </w:ins>
      <w:ins w:id="466"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467" w:author="Matthew Fischer" w:date="2017-11-28T18:09:00Z">
        <w:r w:rsidRPr="00396BEC" w:rsidDel="00396BEC">
          <w:rPr>
            <w:w w:val="100"/>
            <w:sz w:val="18"/>
          </w:rPr>
          <w:delText xml:space="preserve">continue the countdown of an existing </w:delText>
        </w:r>
      </w:del>
      <w:ins w:id="468" w:author="Matthew Fischer" w:date="2017-11-28T18:09:00Z">
        <w:r w:rsidR="00396BEC">
          <w:rPr>
            <w:w w:val="100"/>
            <w:sz w:val="18"/>
          </w:rPr>
          <w:t xml:space="preserve">resume </w:t>
        </w:r>
      </w:ins>
      <w:del w:id="469" w:author="Matthew Fischer" w:date="2017-11-29T18:13:00Z">
        <w:r w:rsidRPr="00396BEC" w:rsidDel="00322612">
          <w:rPr>
            <w:w w:val="100"/>
            <w:sz w:val="18"/>
          </w:rPr>
          <w:delText xml:space="preserve">backoff </w:delText>
        </w:r>
      </w:del>
      <w:ins w:id="470"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471" w:author="Matthew Fischer" w:date="2017-11-29T18:13:00Z">
        <w:r w:rsidR="00322612">
          <w:rPr>
            <w:w w:val="100"/>
            <w:sz w:val="18"/>
          </w:rPr>
          <w:t>s</w:t>
        </w:r>
      </w:ins>
      <w:r w:rsidRPr="00396BEC">
        <w:rPr>
          <w:w w:val="100"/>
          <w:sz w:val="18"/>
        </w:rPr>
        <w:t xml:space="preserve"> </w:t>
      </w:r>
      <w:del w:id="472"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473" w:author="Cariou, Laurent" w:date="2017-11-15T16:38:00Z"/>
          <w:b/>
          <w:i/>
          <w:sz w:val="16"/>
          <w:highlight w:val="yellow"/>
        </w:rPr>
      </w:pPr>
    </w:p>
    <w:p w14:paraId="487719A0" w14:textId="4DB9D874" w:rsidR="003009B6" w:rsidRPr="00396BEC" w:rsidRDefault="003009B6" w:rsidP="003009B6">
      <w:pPr>
        <w:rPr>
          <w:ins w:id="474" w:author="Cariou, Laurent" w:date="2017-11-15T16:38:00Z"/>
          <w:b/>
          <w:i/>
          <w:sz w:val="20"/>
        </w:rPr>
      </w:pPr>
      <w:ins w:id="475" w:author="Cariou, Laurent" w:date="2017-11-15T16:38:00Z">
        <w:r w:rsidRPr="00396BEC">
          <w:rPr>
            <w:b/>
            <w:i/>
            <w:sz w:val="20"/>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476" w:name="RTF39343236383a2048332c312e"/>
      <w:r>
        <w:rPr>
          <w:w w:val="100"/>
        </w:rPr>
        <w:t>SRP-based spatial reuse operation</w:t>
      </w:r>
      <w:bookmarkEnd w:id="476"/>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477"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478"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479" w:author="Cariou, Laurent" w:date="2017-11-17T15:21:00Z"/>
          <w:b/>
          <w:i/>
          <w:sz w:val="16"/>
          <w:highlight w:val="yellow"/>
        </w:rPr>
      </w:pPr>
    </w:p>
    <w:p w14:paraId="7D214B3F" w14:textId="2B01A51A" w:rsidR="004207CA" w:rsidRPr="00396BEC" w:rsidRDefault="004207CA" w:rsidP="004207CA">
      <w:pPr>
        <w:rPr>
          <w:ins w:id="480" w:author="Cariou, Laurent" w:date="2017-11-17T15:21:00Z"/>
          <w:b/>
          <w:i/>
          <w:sz w:val="20"/>
        </w:rPr>
      </w:pPr>
      <w:ins w:id="481" w:author="Cariou, Laurent" w:date="2017-11-17T15:21:00Z">
        <w:r w:rsidRPr="00396BEC">
          <w:rPr>
            <w:b/>
            <w:i/>
            <w:sz w:val="20"/>
            <w:highlight w:val="yellow"/>
          </w:rPr>
          <w:t xml:space="preserve">11ax Editor: Modify  </w:t>
        </w:r>
      </w:ins>
      <w:ins w:id="482" w:author="Cariou, Laurent" w:date="2017-11-17T15:22:00Z">
        <w:r w:rsidRPr="00396BEC">
          <w:rPr>
            <w:b/>
            <w:i/>
            <w:sz w:val="20"/>
            <w:highlight w:val="yellow"/>
          </w:rPr>
          <w:t>9.4.2.243 Spatial reuse parameter set element</w:t>
        </w:r>
      </w:ins>
      <w:ins w:id="483" w:author="Cariou, Laurent" w:date="2017-11-17T15:21:00Z">
        <w:r w:rsidRPr="00396BEC">
          <w:rPr>
            <w:b/>
            <w:i/>
            <w:sz w:val="20"/>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484" w:name="RTF39383738393a2048342c312e"/>
      <w:r>
        <w:rPr>
          <w:w w:val="100"/>
        </w:rPr>
        <w:t>Spatial Reuse Parameter Set element</w:t>
      </w:r>
      <w:bookmarkEnd w:id="484"/>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485" w:author="Cariou, Laurent" w:date="2017-11-17T15:29:00Z">
        <w:r w:rsidR="004207CA">
          <w:rPr>
            <w:w w:val="100"/>
          </w:rPr>
          <w:t xml:space="preserve">, </w:t>
        </w:r>
      </w:ins>
      <w:ins w:id="486"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487"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488" w:name="RTF33303332353a204669675469"/>
            <w:r>
              <w:rPr>
                <w:w w:val="100"/>
              </w:rPr>
              <w:t>Spatial Reuse Parameter Set element</w:t>
            </w:r>
            <w:bookmarkEnd w:id="488"/>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489" w:name="RTF31383335393a204669675469"/>
            <w:r>
              <w:rPr>
                <w:w w:val="100"/>
              </w:rPr>
              <w:t>SR Control field format</w:t>
            </w:r>
            <w:bookmarkEnd w:id="489"/>
          </w:p>
        </w:tc>
      </w:tr>
    </w:tbl>
    <w:p w14:paraId="635C3A3D" w14:textId="77777777" w:rsidR="008561CA" w:rsidRDefault="008561CA" w:rsidP="008561CA">
      <w:pPr>
        <w:pStyle w:val="T"/>
        <w:rPr>
          <w:w w:val="100"/>
          <w:sz w:val="24"/>
          <w:szCs w:val="24"/>
          <w:lang w:val="en-GB"/>
        </w:rPr>
      </w:pPr>
    </w:p>
    <w:p w14:paraId="64333397" w14:textId="77777777" w:rsidR="008561CA" w:rsidRDefault="008561CA" w:rsidP="008561C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Default="008561CA" w:rsidP="008561CA">
      <w:pPr>
        <w:pStyle w:val="T"/>
        <w:rPr>
          <w:w w:val="100"/>
        </w:rPr>
      </w:pPr>
      <w:r>
        <w:rPr>
          <w:w w:val="10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490" w:author="Cariou, Laurent" w:date="2017-11-17T15:34:00Z">
        <w:r w:rsidR="004207CA">
          <w:rPr>
            <w:w w:val="100"/>
          </w:rPr>
          <w:t xml:space="preserve">SRG </w:t>
        </w:r>
      </w:ins>
      <w:r>
        <w:rPr>
          <w:w w:val="100"/>
        </w:rPr>
        <w:t>OBSS_PD SR Disallowed subfield has the value 1. Non-SRG OBSS_PD SR transmissions are allowed when the Non-SRG OBSS_PD SR Disallowed subfield has the value 0.</w:t>
      </w:r>
      <w:ins w:id="491" w:author="Cariou, Laurent" w:date="2017-11-17T15:34:00Z">
        <w:r w:rsidR="004207CA">
          <w:rPr>
            <w:w w:val="100"/>
          </w:rPr>
          <w:t xml:space="preserve"> (#11549)</w:t>
        </w:r>
      </w:ins>
      <w:r>
        <w:rPr>
          <w:vanish/>
          <w:w w:val="100"/>
        </w:rPr>
        <w:t>(17/267r5)</w:t>
      </w:r>
    </w:p>
    <w:p w14:paraId="416296F0" w14:textId="77777777" w:rsidR="008561CA" w:rsidRDefault="008561CA" w:rsidP="008561C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Default="008561CA" w:rsidP="008561CA">
      <w:pPr>
        <w:pStyle w:val="T"/>
        <w:rPr>
          <w:w w:val="100"/>
        </w:rPr>
      </w:pPr>
      <w:r>
        <w:rPr>
          <w:w w:val="100"/>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69C29390" w:rsidR="008561CA" w:rsidRDefault="008561CA" w:rsidP="008561C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SRP_AND_NON-SRG-OBSS-PD_PROHIBITED</w:t>
      </w:r>
      <w:del w:id="492" w:author="Cariou, Laurent" w:date="2017-11-17T15:27:00Z">
        <w:r w:rsidDel="004207CA">
          <w:rPr>
            <w:w w:val="100"/>
          </w:rPr>
          <w:delText xml:space="preserve"> SRP-based SR transmissions</w:delText>
        </w:r>
      </w:del>
      <w:r>
        <w:rPr>
          <w:w w:val="100"/>
        </w:rPr>
        <w:t>.</w:t>
      </w:r>
      <w:ins w:id="493" w:author="Cariou, Laurent" w:date="2017-11-17T15:28:00Z">
        <w:r w:rsidR="004207CA">
          <w:rPr>
            <w:w w:val="100"/>
          </w:rPr>
          <w:t xml:space="preserve"> (#11470</w:t>
        </w:r>
      </w:ins>
      <w:ins w:id="494" w:author="Cariou, Laurent" w:date="2017-11-17T15:42:00Z">
        <w:r w:rsidR="004207CA">
          <w:rPr>
            <w:w w:val="100"/>
          </w:rPr>
          <w:t xml:space="preserve">, </w:t>
        </w:r>
      </w:ins>
      <w:ins w:id="495" w:author="Cariou, Laurent" w:date="2017-11-17T15:46:00Z">
        <w:r w:rsidR="00442CB4">
          <w:rPr>
            <w:w w:val="100"/>
          </w:rPr>
          <w:t>#</w:t>
        </w:r>
      </w:ins>
      <w:ins w:id="496" w:author="Cariou, Laurent" w:date="2017-11-17T15:42:00Z">
        <w:r w:rsidR="004207CA">
          <w:rPr>
            <w:w w:val="100"/>
          </w:rPr>
          <w:t>12606</w:t>
        </w:r>
      </w:ins>
      <w:ins w:id="497" w:author="Cariou, Laurent" w:date="2017-11-17T15:46:00Z">
        <w:r w:rsidR="00442CB4">
          <w:rPr>
            <w:w w:val="100"/>
          </w:rPr>
          <w:t>, #14227</w:t>
        </w:r>
      </w:ins>
      <w:ins w:id="498" w:author="Cariou, Laurent" w:date="2017-11-17T15:28:00Z">
        <w:r w:rsidR="004207CA">
          <w:rPr>
            <w:w w:val="100"/>
          </w:rPr>
          <w:t>)</w:t>
        </w:r>
      </w:ins>
      <w:ins w:id="499" w:author="Cariou, Laurent" w:date="2017-11-17T15:37:00Z">
        <w:r w:rsidR="004207CA">
          <w:rPr>
            <w:w w:val="100"/>
          </w:rPr>
          <w:t>,</w:t>
        </w:r>
      </w:ins>
      <w:r>
        <w:rPr>
          <w:vanish/>
          <w:w w:val="100"/>
        </w:rPr>
        <w:t>(#6768)</w:t>
      </w:r>
      <w:ins w:id="500" w:author="Cariou, Laurent" w:date="2017-11-17T15:35:00Z">
        <w:r w:rsidR="004207CA">
          <w:rPr>
            <w:w w:val="100"/>
          </w:rPr>
          <w:t xml:space="preserve"> </w:t>
        </w:r>
      </w:ins>
      <w:ins w:id="501" w:author="Cariou, Laurent" w:date="2017-11-17T15:37:00Z">
        <w:r w:rsidR="004207CA">
          <w:rPr>
            <w:w w:val="100"/>
          </w:rPr>
          <w:t>N</w:t>
        </w:r>
      </w:ins>
      <w:ins w:id="502" w:author="Cariou, Laurent" w:date="2017-11-17T15:36:00Z">
        <w:r w:rsidR="004207CA">
          <w:rPr>
            <w:w w:val="100"/>
          </w:rPr>
          <w:t xml:space="preserve">on-AP STAs that are associated with the AP that transmitted this element may set the TXVECTOR parameter SPATIAL_REUSE to </w:t>
        </w:r>
      </w:ins>
      <w:ins w:id="503" w:author="Cariou, Laurent" w:date="2017-11-17T15:40:00Z">
        <w:r w:rsidR="004207CA">
          <w:rPr>
            <w:w w:val="100"/>
          </w:rPr>
          <w:t>SRP_AND_NON-SRG</w:t>
        </w:r>
      </w:ins>
      <w:ins w:id="504" w:author="Cariou, Laurent" w:date="2017-11-17T15:43:00Z">
        <w:r w:rsidR="004207CA">
          <w:rPr>
            <w:w w:val="100"/>
          </w:rPr>
          <w:t>-</w:t>
        </w:r>
      </w:ins>
      <w:ins w:id="505" w:author="Cariou, Laurent" w:date="2017-11-17T15:40:00Z">
        <w:r w:rsidR="004207CA">
          <w:rPr>
            <w:w w:val="100"/>
          </w:rPr>
          <w:t>OBSS</w:t>
        </w:r>
      </w:ins>
      <w:ins w:id="506" w:author="Cariou, Laurent" w:date="2017-11-17T15:43:00Z">
        <w:r w:rsidR="004207CA">
          <w:rPr>
            <w:w w:val="100"/>
          </w:rPr>
          <w:t>-</w:t>
        </w:r>
      </w:ins>
      <w:ins w:id="507" w:author="Cariou, Laurent" w:date="2017-11-17T15:40:00Z">
        <w:r w:rsidR="004207CA">
          <w:rPr>
            <w:w w:val="100"/>
          </w:rPr>
          <w:t>PD_PROHIBITED</w:t>
        </w:r>
      </w:ins>
      <w:ins w:id="508" w:author="Cariou, Laurent" w:date="2017-11-17T15:37:00Z">
        <w:r w:rsidR="004207CA">
          <w:rPr>
            <w:w w:val="100"/>
          </w:rPr>
          <w:t xml:space="preserve"> only when the bit is set to 1</w:t>
        </w:r>
      </w:ins>
      <w:ins w:id="509" w:author="Cariou, Laurent" w:date="2017-11-17T15:36:00Z">
        <w:r w:rsidR="004207CA">
          <w:rPr>
            <w:w w:val="100"/>
          </w:rPr>
          <w:t xml:space="preserve">. </w:t>
        </w:r>
      </w:ins>
      <w:ins w:id="510" w:author="Cariou, Laurent" w:date="2017-11-17T15:38:00Z">
        <w:r w:rsidR="004207CA">
          <w:rPr>
            <w:w w:val="100"/>
          </w:rPr>
          <w:t>(#11550)</w:t>
        </w:r>
      </w:ins>
    </w:p>
    <w:p w14:paraId="561FE9B6" w14:textId="77777777" w:rsidR="008561CA" w:rsidRDefault="008561CA" w:rsidP="008561C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2155E15B" w14:textId="77777777" w:rsidR="008561CA" w:rsidRDefault="008561CA" w:rsidP="008561C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6B32BA9" w14:textId="77777777" w:rsidR="008561CA" w:rsidRDefault="008561CA" w:rsidP="008561CA">
      <w:pPr>
        <w:pStyle w:val="T"/>
        <w:rPr>
          <w:w w:val="100"/>
        </w:rPr>
      </w:pPr>
      <w:r>
        <w:rPr>
          <w:w w:val="100"/>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Pr>
          <w:rFonts w:ascii="Symbol" w:hAnsi="Symbol" w:cs="Symbol"/>
          <w:w w:val="100"/>
        </w:rPr>
        <w:t></w:t>
      </w:r>
      <w:r>
        <w:rPr>
          <w:w w:val="100"/>
        </w:rPr>
        <w:t>82 dBm to generate the value of the SRG OBSS PD Max parameter.</w:t>
      </w:r>
    </w:p>
    <w:p w14:paraId="529ED6CC" w14:textId="77777777" w:rsidR="008561CA" w:rsidRDefault="008561CA" w:rsidP="008561C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Default="008561CA" w:rsidP="008561C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11" w:author="Cariou, Laurent" w:date="2017-11-17T15:46:00Z"/>
          <w:rFonts w:ascii="TimesNewRomanPSMT" w:hAnsi="TimesNewRomanPSMT"/>
          <w:color w:val="000000"/>
          <w:sz w:val="14"/>
        </w:rPr>
      </w:pPr>
    </w:p>
    <w:p w14:paraId="5B515B35" w14:textId="77777777" w:rsidR="00442CB4" w:rsidRDefault="00442CB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12" w:author="Cariou, Laurent" w:date="2017-11-17T15:46:00Z"/>
          <w:rFonts w:ascii="TimesNewRomanPSMT" w:hAnsi="TimesNewRomanPSMT"/>
          <w:color w:val="000000"/>
          <w:sz w:val="14"/>
        </w:rPr>
      </w:pPr>
    </w:p>
    <w:p w14:paraId="31BB2647" w14:textId="77777777" w:rsidR="00442CB4" w:rsidRDefault="00442CB4" w:rsidP="00442CB4">
      <w:pPr>
        <w:rPr>
          <w:ins w:id="513" w:author="Cariou, Laurent" w:date="2017-11-17T15:46:00Z"/>
          <w:b/>
          <w:i/>
          <w:sz w:val="16"/>
          <w:highlight w:val="yellow"/>
        </w:rPr>
      </w:pPr>
    </w:p>
    <w:p w14:paraId="5B24E6E8" w14:textId="77777777" w:rsidR="00442CB4" w:rsidRPr="00E13124" w:rsidRDefault="00442CB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sectPr w:rsidR="00442CB4" w:rsidRPr="00E13124"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A2883" w14:textId="77777777" w:rsidR="007762DE" w:rsidRDefault="007762DE">
      <w:r>
        <w:separator/>
      </w:r>
    </w:p>
  </w:endnote>
  <w:endnote w:type="continuationSeparator" w:id="0">
    <w:p w14:paraId="6259819A" w14:textId="77777777" w:rsidR="007762DE" w:rsidRDefault="0077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F2985" w:rsidRDefault="009F298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762DE">
      <w:rPr>
        <w:noProof/>
      </w:rPr>
      <w:t>1</w:t>
    </w:r>
    <w:r>
      <w:rPr>
        <w:noProof/>
      </w:rPr>
      <w:fldChar w:fldCharType="end"/>
    </w:r>
    <w:r>
      <w:tab/>
    </w:r>
    <w:fldSimple w:instr=" COMMENTS  \* MERGEFORMAT ">
      <w:r>
        <w:t>Laurent Cariou (Intel)</w:t>
      </w:r>
    </w:fldSimple>
  </w:p>
  <w:p w14:paraId="32CB0861" w14:textId="77777777" w:rsidR="009F2985" w:rsidRDefault="009F2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32AB" w14:textId="77777777" w:rsidR="007762DE" w:rsidRDefault="007762DE">
      <w:r>
        <w:separator/>
      </w:r>
    </w:p>
  </w:footnote>
  <w:footnote w:type="continuationSeparator" w:id="0">
    <w:p w14:paraId="35B9B32D" w14:textId="77777777" w:rsidR="007762DE" w:rsidRDefault="0077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EB2D21C" w:rsidR="009F2985" w:rsidRDefault="009F2985">
    <w:pPr>
      <w:pStyle w:val="Header"/>
      <w:tabs>
        <w:tab w:val="clear" w:pos="6480"/>
        <w:tab w:val="center" w:pos="4680"/>
        <w:tab w:val="right" w:pos="9360"/>
      </w:tabs>
    </w:pPr>
    <w:r>
      <w:t>December 2017</w:t>
    </w:r>
    <w:r>
      <w:tab/>
    </w:r>
    <w:r>
      <w:tab/>
    </w:r>
    <w:fldSimple w:instr=" TITLE  \* MERGEFORMAT ">
      <w:r>
        <w:t>doc.: IEEE 802.11-18/1852r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8"/>
  </w:num>
  <w:num w:numId="4">
    <w:abstractNumId w:val="8"/>
  </w:num>
  <w:num w:numId="5">
    <w:abstractNumId w:val="9"/>
  </w:num>
  <w:num w:numId="6">
    <w:abstractNumId w:val="20"/>
  </w:num>
  <w:num w:numId="7">
    <w:abstractNumId w:val="22"/>
  </w:num>
  <w:num w:numId="8">
    <w:abstractNumId w:val="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5"/>
  </w:num>
  <w:num w:numId="21">
    <w:abstractNumId w:val="17"/>
  </w:num>
  <w:num w:numId="22">
    <w:abstractNumId w:val="14"/>
  </w:num>
  <w:num w:numId="23">
    <w:abstractNumId w:val="21"/>
  </w:num>
  <w:num w:numId="24">
    <w:abstractNumId w:val="12"/>
  </w:num>
  <w:num w:numId="25">
    <w:abstractNumId w:val="11"/>
  </w:num>
  <w:num w:numId="26">
    <w:abstractNumId w:val="6"/>
  </w:num>
  <w:num w:numId="27">
    <w:abstractNumId w:val="19"/>
  </w:num>
  <w:num w:numId="28">
    <w:abstractNumId w:val="10"/>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52BF"/>
    <w:rsid w:val="000568B0"/>
    <w:rsid w:val="0005694E"/>
    <w:rsid w:val="00061C3D"/>
    <w:rsid w:val="0006290F"/>
    <w:rsid w:val="00065B48"/>
    <w:rsid w:val="00066D8A"/>
    <w:rsid w:val="00071F86"/>
    <w:rsid w:val="00072045"/>
    <w:rsid w:val="000763E2"/>
    <w:rsid w:val="000768FB"/>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0CF9"/>
    <w:rsid w:val="000B2409"/>
    <w:rsid w:val="000B784B"/>
    <w:rsid w:val="000B79CD"/>
    <w:rsid w:val="000C2EF6"/>
    <w:rsid w:val="000C5F3E"/>
    <w:rsid w:val="000D01A8"/>
    <w:rsid w:val="000D380E"/>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5B59"/>
    <w:rsid w:val="001F711E"/>
    <w:rsid w:val="001F7B58"/>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31BE"/>
    <w:rsid w:val="00244006"/>
    <w:rsid w:val="00244CEA"/>
    <w:rsid w:val="0024525A"/>
    <w:rsid w:val="00250605"/>
    <w:rsid w:val="00250CF0"/>
    <w:rsid w:val="002545BF"/>
    <w:rsid w:val="0025518D"/>
    <w:rsid w:val="0025635A"/>
    <w:rsid w:val="00261602"/>
    <w:rsid w:val="00262697"/>
    <w:rsid w:val="002633B1"/>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9AC"/>
    <w:rsid w:val="00293F73"/>
    <w:rsid w:val="0029410C"/>
    <w:rsid w:val="00294BD0"/>
    <w:rsid w:val="0029575F"/>
    <w:rsid w:val="00297C9A"/>
    <w:rsid w:val="002A0C93"/>
    <w:rsid w:val="002A1C7D"/>
    <w:rsid w:val="002A3512"/>
    <w:rsid w:val="002A390D"/>
    <w:rsid w:val="002A54E2"/>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7C0A"/>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51CDF"/>
    <w:rsid w:val="0045431C"/>
    <w:rsid w:val="00455F9B"/>
    <w:rsid w:val="00457333"/>
    <w:rsid w:val="0045743A"/>
    <w:rsid w:val="004574B5"/>
    <w:rsid w:val="00457AB0"/>
    <w:rsid w:val="00460613"/>
    <w:rsid w:val="004622B1"/>
    <w:rsid w:val="00463797"/>
    <w:rsid w:val="00463AE3"/>
    <w:rsid w:val="004655C4"/>
    <w:rsid w:val="00466599"/>
    <w:rsid w:val="004701F8"/>
    <w:rsid w:val="004754AC"/>
    <w:rsid w:val="00475A7A"/>
    <w:rsid w:val="004809E5"/>
    <w:rsid w:val="00480B32"/>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342E9"/>
    <w:rsid w:val="005352E1"/>
    <w:rsid w:val="00535E46"/>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109B4"/>
    <w:rsid w:val="00710F1C"/>
    <w:rsid w:val="007113CD"/>
    <w:rsid w:val="007123FC"/>
    <w:rsid w:val="00715DA2"/>
    <w:rsid w:val="007173FC"/>
    <w:rsid w:val="0071740E"/>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762DE"/>
    <w:rsid w:val="00783913"/>
    <w:rsid w:val="0078553D"/>
    <w:rsid w:val="00787930"/>
    <w:rsid w:val="00791E38"/>
    <w:rsid w:val="00792F55"/>
    <w:rsid w:val="0079306F"/>
    <w:rsid w:val="00796DAE"/>
    <w:rsid w:val="007A1C50"/>
    <w:rsid w:val="007A2BBA"/>
    <w:rsid w:val="007A3B91"/>
    <w:rsid w:val="007A3F63"/>
    <w:rsid w:val="007A6CEE"/>
    <w:rsid w:val="007B12CE"/>
    <w:rsid w:val="007B4D64"/>
    <w:rsid w:val="007C0CF5"/>
    <w:rsid w:val="007C19F6"/>
    <w:rsid w:val="007C1AE2"/>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716F"/>
    <w:rsid w:val="008E1AA4"/>
    <w:rsid w:val="008E3151"/>
    <w:rsid w:val="008E3855"/>
    <w:rsid w:val="008E6C62"/>
    <w:rsid w:val="008E6CB5"/>
    <w:rsid w:val="008E7B8B"/>
    <w:rsid w:val="008F254D"/>
    <w:rsid w:val="008F28DC"/>
    <w:rsid w:val="008F2B43"/>
    <w:rsid w:val="008F3AF0"/>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67902"/>
    <w:rsid w:val="00A70E98"/>
    <w:rsid w:val="00A720B0"/>
    <w:rsid w:val="00A745E1"/>
    <w:rsid w:val="00A83DA3"/>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3FDA"/>
    <w:rsid w:val="00AC4011"/>
    <w:rsid w:val="00AC4710"/>
    <w:rsid w:val="00AC55C4"/>
    <w:rsid w:val="00AC5FE7"/>
    <w:rsid w:val="00AC62A3"/>
    <w:rsid w:val="00AD3256"/>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AC6"/>
    <w:rsid w:val="00BB35B9"/>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386B"/>
    <w:rsid w:val="00C34F58"/>
    <w:rsid w:val="00C36C01"/>
    <w:rsid w:val="00C37B5E"/>
    <w:rsid w:val="00C4144F"/>
    <w:rsid w:val="00C42C9D"/>
    <w:rsid w:val="00C45EDA"/>
    <w:rsid w:val="00C556BC"/>
    <w:rsid w:val="00C55AB8"/>
    <w:rsid w:val="00C55F00"/>
    <w:rsid w:val="00C604D2"/>
    <w:rsid w:val="00C61759"/>
    <w:rsid w:val="00C63928"/>
    <w:rsid w:val="00C63B1E"/>
    <w:rsid w:val="00C65D74"/>
    <w:rsid w:val="00C677D7"/>
    <w:rsid w:val="00C7332F"/>
    <w:rsid w:val="00C76FB9"/>
    <w:rsid w:val="00C773C4"/>
    <w:rsid w:val="00C775A1"/>
    <w:rsid w:val="00C801EB"/>
    <w:rsid w:val="00C80A3A"/>
    <w:rsid w:val="00C80B1C"/>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3DB3"/>
    <w:rsid w:val="00D06A2B"/>
    <w:rsid w:val="00D1060A"/>
    <w:rsid w:val="00D1138B"/>
    <w:rsid w:val="00D12945"/>
    <w:rsid w:val="00D218DD"/>
    <w:rsid w:val="00D2352E"/>
    <w:rsid w:val="00D23C04"/>
    <w:rsid w:val="00D245CB"/>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1227"/>
    <w:rsid w:val="00D81B5B"/>
    <w:rsid w:val="00D833A0"/>
    <w:rsid w:val="00D86006"/>
    <w:rsid w:val="00D871B0"/>
    <w:rsid w:val="00D90ED4"/>
    <w:rsid w:val="00D945FD"/>
    <w:rsid w:val="00D94C15"/>
    <w:rsid w:val="00D94E00"/>
    <w:rsid w:val="00D9717C"/>
    <w:rsid w:val="00DA0560"/>
    <w:rsid w:val="00DA0858"/>
    <w:rsid w:val="00DA1653"/>
    <w:rsid w:val="00DA1A86"/>
    <w:rsid w:val="00DA3D1B"/>
    <w:rsid w:val="00DA45CB"/>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C3298"/>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FF0"/>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D85A941-A7CE-4A65-893A-B869B75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9319F7B-5D84-444F-A664-1F790FDB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998</TotalTime>
  <Pages>35</Pages>
  <Words>12133</Words>
  <Characters>60030</Characters>
  <Application>Microsoft Office Word</Application>
  <DocSecurity>0</DocSecurity>
  <Lines>3357</Lines>
  <Paragraphs>991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cp:keywords>
  <cp:lastModifiedBy>Cariou, Laurent</cp:lastModifiedBy>
  <cp:revision>15</cp:revision>
  <cp:lastPrinted>2014-09-06T00:13:00Z</cp:lastPrinted>
  <dcterms:created xsi:type="dcterms:W3CDTF">2017-12-08T00:51:00Z</dcterms:created>
  <dcterms:modified xsi:type="dcterms:W3CDTF">2017-12-08T19:26:00Z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f6a6450f-05ee-4866-ba82-05cdb55481a3</vt:lpwstr>
  </property>
  <property fmtid="{D5CDD505-2E9C-101B-9397-08002B2CF9AE}" pid="4" name="CTP_BU">
    <vt:lpwstr>NEXT GEN AND STANDARDS GROUP</vt:lpwstr>
  </property>
  <property fmtid="{D5CDD505-2E9C-101B-9397-08002B2CF9AE}" pid="5" name="CTP_TimeStamp">
    <vt:lpwstr>2017-12-08 19:26:30Z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