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ADE2943"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9.4.2.37</w:t>
            </w:r>
          </w:p>
        </w:tc>
      </w:tr>
      <w:tr w:rsidR="00A353D7" w:rsidRPr="00CC2C3C" w14:paraId="5101EAE9" w14:textId="77777777" w:rsidTr="007836FF">
        <w:trPr>
          <w:trHeight w:val="269"/>
          <w:jc w:val="center"/>
        </w:trPr>
        <w:tc>
          <w:tcPr>
            <w:tcW w:w="9576" w:type="dxa"/>
            <w:gridSpan w:val="5"/>
            <w:vAlign w:val="center"/>
          </w:tcPr>
          <w:p w14:paraId="3704DF93" w14:textId="2108338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6A70C7">
              <w:rPr>
                <w:b w:val="0"/>
                <w:noProof/>
                <w:sz w:val="20"/>
              </w:rPr>
              <w:t>January 10,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3590B0A4"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received for TGax LB2</w:t>
      </w:r>
      <w:r w:rsidR="0054593B">
        <w:rPr>
          <w:rFonts w:cs="Times New Roman"/>
          <w:sz w:val="18"/>
          <w:szCs w:val="18"/>
          <w:lang w:eastAsia="ko-KR"/>
        </w:rPr>
        <w:t>30</w:t>
      </w:r>
      <w:r w:rsidR="00210EFA">
        <w:rPr>
          <w:rFonts w:cs="Times New Roman"/>
          <w:sz w:val="18"/>
          <w:szCs w:val="18"/>
          <w:lang w:eastAsia="ko-KR"/>
        </w:rPr>
        <w:t xml:space="preserve"> (3): </w:t>
      </w:r>
      <w:r w:rsidR="00210EFA" w:rsidRPr="00210EFA">
        <w:rPr>
          <w:rFonts w:cs="Times New Roman"/>
          <w:sz w:val="18"/>
          <w:szCs w:val="18"/>
          <w:lang w:eastAsia="ko-KR"/>
        </w:rPr>
        <w:t>11365, 11986, 11366</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6B01A6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CF0CFE9" w14:textId="73824419" w:rsidR="00110AF0" w:rsidRDefault="00110AF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6420DD">
        <w:rPr>
          <w:rFonts w:ascii="Times New Roman" w:eastAsia="Malgun Gothic" w:hAnsi="Times New Roman" w:cs="Times New Roman"/>
          <w:sz w:val="18"/>
          <w:szCs w:val="20"/>
          <w:lang w:val="en-GB"/>
        </w:rPr>
        <w:t>Minor revision based on feedback received when the doc was presented in the MAC ad-hoc (1/10/18)</w:t>
      </w:r>
    </w:p>
    <w:p w14:paraId="677B63FF" w14:textId="1A2CBD86" w:rsidR="006A70C7" w:rsidRPr="00F53318" w:rsidRDefault="006A70C7" w:rsidP="006A70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CID 11365, changed to “</w:t>
      </w:r>
      <w:r w:rsidRPr="006A70C7">
        <w:rPr>
          <w:rFonts w:ascii="Times New Roman" w:eastAsia="Malgun Gothic" w:hAnsi="Times New Roman" w:cs="Times New Roman"/>
          <w:sz w:val="18"/>
          <w:szCs w:val="20"/>
          <w:lang w:val="en-GB"/>
        </w:rPr>
        <w:t>(or HT Operation element)</w:t>
      </w:r>
      <w:r>
        <w:rPr>
          <w:rFonts w:ascii="Times New Roman" w:eastAsia="Malgun Gothic" w:hAnsi="Times New Roman" w:cs="Times New Roman"/>
          <w:sz w:val="18"/>
          <w:szCs w:val="20"/>
          <w:lang w:val="en-GB"/>
        </w:rPr>
        <w:t>” – same change for VHT &amp; HE Op</w:t>
      </w:r>
      <w:r w:rsidR="00CE6A04">
        <w:rPr>
          <w:rFonts w:ascii="Times New Roman" w:eastAsia="Malgun Gothic" w:hAnsi="Times New Roman" w:cs="Times New Roman"/>
          <w:sz w:val="18"/>
          <w:szCs w:val="20"/>
          <w:lang w:val="en-GB"/>
        </w:rPr>
        <w:t>eration</w:t>
      </w:r>
      <w:bookmarkStart w:id="0" w:name="_GoBack"/>
      <w:bookmarkEnd w:id="0"/>
      <w:r>
        <w:rPr>
          <w:rFonts w:ascii="Times New Roman" w:eastAsia="Malgun Gothic" w:hAnsi="Times New Roman" w:cs="Times New Roman"/>
          <w:sz w:val="18"/>
          <w:szCs w:val="20"/>
          <w:lang w:val="en-GB"/>
        </w:rPr>
        <w:t xml:space="preserve"> element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790"/>
        <w:gridCol w:w="2790"/>
      </w:tblGrid>
      <w:tr w:rsidR="004A4343" w:rsidRPr="007E587A" w14:paraId="7B5B751B" w14:textId="77777777" w:rsidTr="00356B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10EFA" w:rsidRPr="008B0293" w14:paraId="67A294B7" w14:textId="77777777" w:rsidTr="00356B27">
        <w:trPr>
          <w:trHeight w:val="220"/>
          <w:jc w:val="center"/>
        </w:trPr>
        <w:tc>
          <w:tcPr>
            <w:tcW w:w="625" w:type="dxa"/>
            <w:shd w:val="clear" w:color="auto" w:fill="auto"/>
            <w:noWrap/>
          </w:tcPr>
          <w:p w14:paraId="02689A8D" w14:textId="4BCC49C3"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11365</w:t>
            </w:r>
          </w:p>
        </w:tc>
        <w:tc>
          <w:tcPr>
            <w:tcW w:w="1080" w:type="dxa"/>
          </w:tcPr>
          <w:p w14:paraId="01FDBDC9" w14:textId="065CC941"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Bibhu Mohanty</w:t>
            </w:r>
          </w:p>
        </w:tc>
        <w:tc>
          <w:tcPr>
            <w:tcW w:w="810" w:type="dxa"/>
            <w:shd w:val="clear" w:color="auto" w:fill="auto"/>
            <w:noWrap/>
          </w:tcPr>
          <w:p w14:paraId="7E668216" w14:textId="3E55D55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120.63</w:t>
            </w:r>
          </w:p>
        </w:tc>
        <w:tc>
          <w:tcPr>
            <w:tcW w:w="810" w:type="dxa"/>
          </w:tcPr>
          <w:p w14:paraId="3D99946D" w14:textId="19C235EC"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47DFF755" w14:textId="475C88DF"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Optional Subelements may include HE Operation element (Subelement ID 194). Description text related to HE subfield should mention HE Operation element (along with HE Capabilities). Same comment applies to baseline case where HT/VHT Operation element may be present in the Optional Subelement field.</w:t>
            </w:r>
          </w:p>
        </w:tc>
        <w:tc>
          <w:tcPr>
            <w:tcW w:w="2790" w:type="dxa"/>
            <w:shd w:val="clear" w:color="auto" w:fill="auto"/>
            <w:noWrap/>
          </w:tcPr>
          <w:p w14:paraId="76205AA2" w14:textId="27B8C92A"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Revise the sentence as follows:</w:t>
            </w:r>
            <w:r w:rsidRPr="00210EFA">
              <w:rPr>
                <w:rFonts w:ascii="Times New Roman" w:hAnsi="Times New Roman" w:cs="Times New Roman"/>
                <w:sz w:val="16"/>
                <w:szCs w:val="16"/>
              </w:rPr>
              <w:b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respectively included in the AP's Beacon frame. Otherwise the High Efficiency subfield is set to 0."</w:t>
            </w:r>
          </w:p>
        </w:tc>
        <w:tc>
          <w:tcPr>
            <w:tcW w:w="2790" w:type="dxa"/>
            <w:shd w:val="clear" w:color="auto" w:fill="auto"/>
          </w:tcPr>
          <w:p w14:paraId="1FC151B4" w14:textId="77777777" w:rsidR="00210EFA" w:rsidRDefault="00B85E58" w:rsidP="00210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2CA9AA" w14:textId="77777777" w:rsidR="00B85E58" w:rsidRDefault="00B85E58" w:rsidP="00210EF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7EB6E1A" w14:textId="77777777" w:rsidR="00B85E58" w:rsidRDefault="00BD2680" w:rsidP="00210EFA">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paragraphs cited in the comment is updated to capture HT/VHT/HE Operation element.</w:t>
            </w:r>
          </w:p>
          <w:p w14:paraId="67CABC31" w14:textId="53349B53" w:rsidR="00BD2680" w:rsidRPr="00BD2680" w:rsidRDefault="00BD2680" w:rsidP="00210EFA">
            <w:pPr>
              <w:suppressAutoHyphens/>
              <w:spacing w:after="0"/>
              <w:rPr>
                <w:rFonts w:ascii="Times New Roman" w:hAnsi="Times New Roman" w:cs="Times New Roman"/>
                <w:b/>
                <w:sz w:val="16"/>
                <w:szCs w:val="16"/>
              </w:rPr>
            </w:pPr>
            <w:r w:rsidRPr="00BD2680">
              <w:rPr>
                <w:rFonts w:ascii="Times New Roman" w:hAnsi="Times New Roman" w:cs="Times New Roman"/>
                <w:b/>
                <w:sz w:val="16"/>
                <w:szCs w:val="16"/>
              </w:rPr>
              <w:t xml:space="preserve">TGax editor, please make changes as showing in document </w:t>
            </w:r>
            <w:r w:rsidR="009A280F" w:rsidRPr="00BD2680">
              <w:rPr>
                <w:rFonts w:ascii="Times New Roman" w:hAnsi="Times New Roman" w:cs="Times New Roman"/>
                <w:b/>
                <w:sz w:val="16"/>
                <w:szCs w:val="16"/>
              </w:rPr>
              <w:t>11-17</w:t>
            </w:r>
            <w:r w:rsidR="009A280F">
              <w:rPr>
                <w:rFonts w:ascii="Times New Roman" w:hAnsi="Times New Roman" w:cs="Times New Roman"/>
                <w:b/>
                <w:sz w:val="16"/>
                <w:szCs w:val="16"/>
              </w:rPr>
              <w:t>/1850r</w:t>
            </w:r>
            <w:r w:rsidR="00110AF0">
              <w:rPr>
                <w:rFonts w:ascii="Times New Roman" w:hAnsi="Times New Roman" w:cs="Times New Roman"/>
                <w:b/>
                <w:sz w:val="16"/>
                <w:szCs w:val="16"/>
              </w:rPr>
              <w:t>1</w:t>
            </w:r>
            <w:r w:rsidR="009A280F">
              <w:rPr>
                <w:rFonts w:ascii="Times New Roman" w:hAnsi="Times New Roman" w:cs="Times New Roman"/>
                <w:b/>
                <w:sz w:val="16"/>
                <w:szCs w:val="16"/>
              </w:rPr>
              <w:t xml:space="preserve"> </w:t>
            </w:r>
            <w:r w:rsidRPr="00BD2680">
              <w:rPr>
                <w:rFonts w:ascii="Times New Roman" w:hAnsi="Times New Roman" w:cs="Times New Roman"/>
                <w:b/>
                <w:sz w:val="16"/>
                <w:szCs w:val="16"/>
              </w:rPr>
              <w:t>under CID 11365</w:t>
            </w:r>
          </w:p>
        </w:tc>
      </w:tr>
      <w:tr w:rsidR="00210EFA" w:rsidRPr="008B0293" w14:paraId="19ECC34C" w14:textId="77777777" w:rsidTr="00356B27">
        <w:trPr>
          <w:trHeight w:val="220"/>
          <w:jc w:val="center"/>
        </w:trPr>
        <w:tc>
          <w:tcPr>
            <w:tcW w:w="625" w:type="dxa"/>
            <w:shd w:val="clear" w:color="auto" w:fill="auto"/>
            <w:noWrap/>
          </w:tcPr>
          <w:p w14:paraId="30FBA183" w14:textId="770A17D0"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11986</w:t>
            </w:r>
          </w:p>
        </w:tc>
        <w:tc>
          <w:tcPr>
            <w:tcW w:w="1080" w:type="dxa"/>
          </w:tcPr>
          <w:p w14:paraId="406FE52C" w14:textId="5940724F"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James Yee</w:t>
            </w:r>
          </w:p>
        </w:tc>
        <w:tc>
          <w:tcPr>
            <w:tcW w:w="810" w:type="dxa"/>
            <w:shd w:val="clear" w:color="auto" w:fill="auto"/>
            <w:noWrap/>
          </w:tcPr>
          <w:p w14:paraId="1FB7A6DF" w14:textId="186E2255"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121.01</w:t>
            </w:r>
          </w:p>
        </w:tc>
        <w:tc>
          <w:tcPr>
            <w:tcW w:w="810" w:type="dxa"/>
          </w:tcPr>
          <w:p w14:paraId="63898357" w14:textId="5427E45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2D8081A4" w14:textId="197049D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The ER BSS subfield is identically set as the High Efficiency subfield. There should be additional conditions associated to justify its presence.</w:t>
            </w:r>
          </w:p>
        </w:tc>
        <w:tc>
          <w:tcPr>
            <w:tcW w:w="2790" w:type="dxa"/>
            <w:shd w:val="clear" w:color="auto" w:fill="auto"/>
            <w:noWrap/>
          </w:tcPr>
          <w:p w14:paraId="35FA2CAC" w14:textId="03CE2563"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Please clarify.</w:t>
            </w:r>
          </w:p>
        </w:tc>
        <w:tc>
          <w:tcPr>
            <w:tcW w:w="2790" w:type="dxa"/>
            <w:shd w:val="clear" w:color="auto" w:fill="auto"/>
          </w:tcPr>
          <w:p w14:paraId="170DAEAD" w14:textId="4C351D50" w:rsidR="00210EFA" w:rsidRDefault="00086EC0" w:rsidP="00210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E98E99" w14:textId="77777777" w:rsidR="00891F3C" w:rsidRDefault="00400EED" w:rsidP="00210EF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of ER BSS subfield is </w:t>
            </w:r>
            <w:r w:rsidR="00F5668F">
              <w:rPr>
                <w:rFonts w:ascii="Times New Roman" w:hAnsi="Times New Roman" w:cs="Times New Roman"/>
                <w:sz w:val="16"/>
                <w:szCs w:val="16"/>
              </w:rPr>
              <w:t>updated to clarify that the bit represents an HE AP operating as an ER BSS.</w:t>
            </w:r>
          </w:p>
          <w:p w14:paraId="59908FE2" w14:textId="7FA0C2B7" w:rsidR="00F5668F" w:rsidRPr="008B0293" w:rsidRDefault="00F5668F" w:rsidP="00210EFA">
            <w:pPr>
              <w:suppressAutoHyphens/>
              <w:spacing w:after="0"/>
              <w:rPr>
                <w:rFonts w:ascii="Times New Roman" w:hAnsi="Times New Roman" w:cs="Times New Roman"/>
                <w:sz w:val="16"/>
                <w:szCs w:val="16"/>
              </w:rPr>
            </w:pPr>
            <w:r w:rsidRPr="00BD2680">
              <w:rPr>
                <w:rFonts w:ascii="Times New Roman" w:hAnsi="Times New Roman" w:cs="Times New Roman"/>
                <w:b/>
                <w:sz w:val="16"/>
                <w:szCs w:val="16"/>
              </w:rPr>
              <w:t xml:space="preserve">TGax editor, please make changes as showing in document </w:t>
            </w:r>
            <w:r w:rsidR="009A280F" w:rsidRPr="00BD2680">
              <w:rPr>
                <w:rFonts w:ascii="Times New Roman" w:hAnsi="Times New Roman" w:cs="Times New Roman"/>
                <w:b/>
                <w:sz w:val="16"/>
                <w:szCs w:val="16"/>
              </w:rPr>
              <w:t>11-17</w:t>
            </w:r>
            <w:r w:rsidR="00110AF0">
              <w:rPr>
                <w:rFonts w:ascii="Times New Roman" w:hAnsi="Times New Roman" w:cs="Times New Roman"/>
                <w:b/>
                <w:sz w:val="16"/>
                <w:szCs w:val="16"/>
              </w:rPr>
              <w:t>/1850r1</w:t>
            </w:r>
            <w:r w:rsidR="009A280F">
              <w:rPr>
                <w:rFonts w:ascii="Times New Roman" w:hAnsi="Times New Roman" w:cs="Times New Roman"/>
                <w:b/>
                <w:sz w:val="16"/>
                <w:szCs w:val="16"/>
              </w:rPr>
              <w:t xml:space="preserve"> </w:t>
            </w:r>
            <w:r w:rsidRPr="00BD2680">
              <w:rPr>
                <w:rFonts w:ascii="Times New Roman" w:hAnsi="Times New Roman" w:cs="Times New Roman"/>
                <w:b/>
                <w:sz w:val="16"/>
                <w:szCs w:val="16"/>
              </w:rPr>
              <w:t>under CID 11</w:t>
            </w:r>
            <w:r>
              <w:rPr>
                <w:rFonts w:ascii="Times New Roman" w:hAnsi="Times New Roman" w:cs="Times New Roman"/>
                <w:b/>
                <w:sz w:val="16"/>
                <w:szCs w:val="16"/>
              </w:rPr>
              <w:t>986</w:t>
            </w:r>
          </w:p>
        </w:tc>
      </w:tr>
      <w:tr w:rsidR="00210EFA" w:rsidRPr="008B0293" w14:paraId="3D28D7C2" w14:textId="77777777" w:rsidTr="00356B27">
        <w:trPr>
          <w:trHeight w:val="220"/>
          <w:jc w:val="center"/>
        </w:trPr>
        <w:tc>
          <w:tcPr>
            <w:tcW w:w="625" w:type="dxa"/>
            <w:shd w:val="clear" w:color="auto" w:fill="auto"/>
            <w:noWrap/>
          </w:tcPr>
          <w:p w14:paraId="704F7C45" w14:textId="167CFDBE"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11366</w:t>
            </w:r>
          </w:p>
        </w:tc>
        <w:tc>
          <w:tcPr>
            <w:tcW w:w="1080" w:type="dxa"/>
          </w:tcPr>
          <w:p w14:paraId="345F497F" w14:textId="541F0D08"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Bibhu Mohanty</w:t>
            </w:r>
          </w:p>
        </w:tc>
        <w:tc>
          <w:tcPr>
            <w:tcW w:w="810" w:type="dxa"/>
            <w:shd w:val="clear" w:color="auto" w:fill="auto"/>
            <w:noWrap/>
          </w:tcPr>
          <w:p w14:paraId="46934C4D" w14:textId="4643CFC9"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121.21</w:t>
            </w:r>
          </w:p>
        </w:tc>
        <w:tc>
          <w:tcPr>
            <w:tcW w:w="810" w:type="dxa"/>
          </w:tcPr>
          <w:p w14:paraId="1BE30489" w14:textId="328730B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6F31B816" w14:textId="07654031"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Reference to HE Cap and HE Op needs to be added in the Subelement section (see 802.11-2016 spec for examples of HT/VHT Cap and Op (pg 920 &amp; pg 923))</w:t>
            </w:r>
          </w:p>
        </w:tc>
        <w:tc>
          <w:tcPr>
            <w:tcW w:w="2790" w:type="dxa"/>
            <w:shd w:val="clear" w:color="auto" w:fill="auto"/>
            <w:noWrap/>
          </w:tcPr>
          <w:p w14:paraId="6170064C" w14:textId="525C4B80"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As in comment</w:t>
            </w:r>
          </w:p>
        </w:tc>
        <w:tc>
          <w:tcPr>
            <w:tcW w:w="2790" w:type="dxa"/>
            <w:shd w:val="clear" w:color="auto" w:fill="auto"/>
          </w:tcPr>
          <w:p w14:paraId="24586F31" w14:textId="77777777"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AE5EB9" w14:textId="77777777"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F74DAB1" w14:textId="27EF360B"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Added sentences to cover</w:t>
            </w:r>
            <w:r w:rsidR="00400EED">
              <w:rPr>
                <w:rFonts w:ascii="Times New Roman" w:hAnsi="Times New Roman" w:cs="Times New Roman"/>
                <w:sz w:val="16"/>
                <w:szCs w:val="16"/>
              </w:rPr>
              <w:t xml:space="preserve"> the</w:t>
            </w:r>
            <w:r>
              <w:rPr>
                <w:rFonts w:ascii="Times New Roman" w:hAnsi="Times New Roman" w:cs="Times New Roman"/>
                <w:sz w:val="16"/>
                <w:szCs w:val="16"/>
              </w:rPr>
              <w:t xml:space="preserve"> description </w:t>
            </w:r>
            <w:r w:rsidR="00400EED">
              <w:rPr>
                <w:rFonts w:ascii="Times New Roman" w:hAnsi="Times New Roman" w:cs="Times New Roman"/>
                <w:sz w:val="16"/>
                <w:szCs w:val="16"/>
              </w:rPr>
              <w:t>for</w:t>
            </w:r>
            <w:r>
              <w:rPr>
                <w:rFonts w:ascii="Times New Roman" w:hAnsi="Times New Roman" w:cs="Times New Roman"/>
                <w:sz w:val="16"/>
                <w:szCs w:val="16"/>
              </w:rPr>
              <w:t xml:space="preserve"> HE Capabilities and HE Operations element</w:t>
            </w:r>
            <w:r w:rsidR="00D03399">
              <w:rPr>
                <w:rFonts w:ascii="Times New Roman" w:hAnsi="Times New Roman" w:cs="Times New Roman"/>
                <w:sz w:val="16"/>
                <w:szCs w:val="16"/>
              </w:rPr>
              <w:t xml:space="preserve"> when they are included as sub-elements in the Neighbor Report element</w:t>
            </w:r>
            <w:r>
              <w:rPr>
                <w:rFonts w:ascii="Times New Roman" w:hAnsi="Times New Roman" w:cs="Times New Roman"/>
                <w:sz w:val="16"/>
                <w:szCs w:val="16"/>
              </w:rPr>
              <w:t>.</w:t>
            </w:r>
          </w:p>
          <w:p w14:paraId="21AE7770" w14:textId="7115025D" w:rsidR="00210EFA" w:rsidRPr="008B0293" w:rsidRDefault="00BD2680" w:rsidP="00210EFA">
            <w:pPr>
              <w:suppressAutoHyphens/>
              <w:spacing w:after="0"/>
              <w:rPr>
                <w:rFonts w:ascii="Times New Roman" w:hAnsi="Times New Roman" w:cs="Times New Roman"/>
                <w:sz w:val="16"/>
                <w:szCs w:val="16"/>
              </w:rPr>
            </w:pPr>
            <w:r w:rsidRPr="00BD2680">
              <w:rPr>
                <w:rFonts w:ascii="Times New Roman" w:hAnsi="Times New Roman" w:cs="Times New Roman"/>
                <w:b/>
                <w:sz w:val="16"/>
                <w:szCs w:val="16"/>
              </w:rPr>
              <w:t>TGax editor, please make changes as showing in document 11-17</w:t>
            </w:r>
            <w:r w:rsidR="009A280F">
              <w:rPr>
                <w:rFonts w:ascii="Times New Roman" w:hAnsi="Times New Roman" w:cs="Times New Roman"/>
                <w:b/>
                <w:sz w:val="16"/>
                <w:szCs w:val="16"/>
              </w:rPr>
              <w:t>/1850</w:t>
            </w:r>
            <w:r w:rsidR="00110AF0">
              <w:rPr>
                <w:rFonts w:ascii="Times New Roman" w:hAnsi="Times New Roman" w:cs="Times New Roman"/>
                <w:b/>
                <w:sz w:val="16"/>
                <w:szCs w:val="16"/>
              </w:rPr>
              <w:t>r1</w:t>
            </w:r>
            <w:r w:rsidRPr="00BD2680">
              <w:rPr>
                <w:rFonts w:ascii="Times New Roman" w:hAnsi="Times New Roman" w:cs="Times New Roman"/>
                <w:b/>
                <w:sz w:val="16"/>
                <w:szCs w:val="16"/>
              </w:rPr>
              <w:t xml:space="preserve"> under CID 1136</w:t>
            </w:r>
            <w:r>
              <w:rPr>
                <w:rFonts w:ascii="Times New Roman" w:hAnsi="Times New Roman" w:cs="Times New Roman"/>
                <w:b/>
                <w:sz w:val="16"/>
                <w:szCs w:val="16"/>
              </w:rPr>
              <w:t>6</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bookmarkEnd w:id="1"/>
    <w:p w14:paraId="4C5C6682" w14:textId="77777777" w:rsidR="005C0F73" w:rsidRDefault="005C0F73" w:rsidP="005C0F73">
      <w:pPr>
        <w:pStyle w:val="H4"/>
        <w:numPr>
          <w:ilvl w:val="0"/>
          <w:numId w:val="7"/>
        </w:numPr>
        <w:rPr>
          <w:w w:val="100"/>
        </w:rPr>
      </w:pPr>
      <w:r>
        <w:rPr>
          <w:w w:val="100"/>
        </w:rPr>
        <w:lastRenderedPageBreak/>
        <w:t>Neighbor Report element</w:t>
      </w:r>
    </w:p>
    <w:p w14:paraId="660924F2" w14:textId="5B87A8B5" w:rsidR="002C17FD" w:rsidRPr="002C17FD" w:rsidRDefault="00FC185E" w:rsidP="00C359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 xml:space="preserve">CID </w:t>
      </w:r>
      <w:r w:rsidR="002C17FD" w:rsidRPr="002C17FD">
        <w:rPr>
          <w:rFonts w:ascii="Times New Roman" w:eastAsia="Times New Roman" w:hAnsi="Times New Roman" w:cs="Times New Roman"/>
          <w:b/>
          <w:color w:val="000000"/>
          <w:sz w:val="20"/>
          <w:szCs w:val="20"/>
          <w:highlight w:val="yellow"/>
        </w:rPr>
        <w:t>11365</w:t>
      </w:r>
    </w:p>
    <w:p w14:paraId="229DACEF" w14:textId="1CC8FFC7" w:rsidR="00C3592F" w:rsidRDefault="00C3592F" w:rsidP="00C359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make the following changes to the 11</w:t>
      </w:r>
      <w:r w:rsidRPr="00C3592F">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and 12</w:t>
      </w:r>
      <w:r w:rsidRPr="00C3592F">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(below Fig 9-297) of this section (802.11-2016 P918):</w:t>
      </w:r>
    </w:p>
    <w:p w14:paraId="7C87DF97" w14:textId="15FADD59" w:rsidR="008C6C95" w:rsidRPr="008C6C95" w:rsidRDefault="008C6C95" w:rsidP="00CA3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C6C95">
        <w:rPr>
          <w:rFonts w:ascii="Times New Roman" w:eastAsia="Times New Roman" w:hAnsi="Times New Roman" w:cs="Times New Roman"/>
          <w:color w:val="000000"/>
          <w:sz w:val="20"/>
          <w:szCs w:val="20"/>
        </w:rPr>
        <w:t xml:space="preserve">The High Throughput bit is set to 1 to indicate that the AP represented by this BSSID is an HT AP </w:t>
      </w:r>
      <w:r w:rsidRPr="00CA3218">
        <w:rPr>
          <w:rFonts w:ascii="Times New Roman" w:eastAsia="Times New Roman" w:hAnsi="Times New Roman" w:cs="Times New Roman"/>
          <w:strike/>
          <w:color w:val="000000"/>
          <w:sz w:val="20"/>
          <w:szCs w:val="20"/>
        </w:rPr>
        <w:t>including</w:t>
      </w:r>
      <w:ins w:id="2" w:author="Abhishek Patil" w:date="2017-12-10T20:15:00Z">
        <w:r w:rsidR="00CA3218">
          <w:rPr>
            <w:rFonts w:ascii="Times New Roman" w:eastAsia="Times New Roman" w:hAnsi="Times New Roman" w:cs="Times New Roman"/>
            <w:strike/>
            <w:color w:val="000000"/>
            <w:sz w:val="20"/>
            <w:szCs w:val="20"/>
          </w:rPr>
          <w:t xml:space="preserve"> </w:t>
        </w:r>
      </w:ins>
      <w:del w:id="3" w:author="Abhishek Patil" w:date="2017-12-10T20:10:00Z">
        <w:r w:rsidRPr="008C6C95" w:rsidDel="00150741">
          <w:rPr>
            <w:rFonts w:ascii="Times New Roman" w:eastAsia="Times New Roman" w:hAnsi="Times New Roman" w:cs="Times New Roman"/>
            <w:color w:val="000000"/>
            <w:sz w:val="20"/>
            <w:szCs w:val="20"/>
          </w:rPr>
          <w:delText xml:space="preserve"> </w:delText>
        </w:r>
      </w:del>
      <w:ins w:id="4" w:author="Abhishek Patil" w:date="2017-12-10T20:10:00Z">
        <w:r w:rsidR="00150741" w:rsidRPr="00CA3218">
          <w:rPr>
            <w:rFonts w:ascii="Times New Roman" w:eastAsia="Times New Roman" w:hAnsi="Times New Roman" w:cs="Times New Roman"/>
            <w:color w:val="000000"/>
            <w:sz w:val="20"/>
            <w:szCs w:val="20"/>
          </w:rPr>
          <w:t>and</w:t>
        </w:r>
      </w:ins>
      <w:ins w:id="5" w:author="Abhishek Patil" w:date="2017-12-10T20:11:00Z">
        <w:r w:rsidR="00150741" w:rsidRPr="00CA3218">
          <w:rPr>
            <w:rFonts w:ascii="Times New Roman" w:eastAsia="Times New Roman" w:hAnsi="Times New Roman" w:cs="Times New Roman"/>
            <w:color w:val="000000"/>
            <w:sz w:val="20"/>
            <w:szCs w:val="20"/>
          </w:rPr>
          <w:t xml:space="preserve"> that</w:t>
        </w:r>
      </w:ins>
      <w:ins w:id="6" w:author="Abhishek Patil" w:date="2017-12-10T20:10:00Z">
        <w:r w:rsidR="00150741" w:rsidRPr="00CA3218">
          <w:rPr>
            <w:rFonts w:ascii="Times New Roman" w:eastAsia="Times New Roman" w:hAnsi="Times New Roman" w:cs="Times New Roman"/>
            <w:color w:val="000000"/>
            <w:sz w:val="20"/>
            <w:szCs w:val="20"/>
          </w:rPr>
          <w:t xml:space="preserve"> </w:t>
        </w:r>
      </w:ins>
      <w:r w:rsidRPr="008C6C95">
        <w:rPr>
          <w:rFonts w:ascii="Times New Roman" w:eastAsia="Times New Roman" w:hAnsi="Times New Roman" w:cs="Times New Roman"/>
          <w:color w:val="000000"/>
          <w:sz w:val="20"/>
          <w:szCs w:val="20"/>
        </w:rPr>
        <w:t xml:space="preserve">the HT Capabilities </w:t>
      </w:r>
      <w:r w:rsidRPr="00CA3218">
        <w:rPr>
          <w:rFonts w:ascii="Times New Roman" w:eastAsia="Times New Roman" w:hAnsi="Times New Roman" w:cs="Times New Roman"/>
          <w:color w:val="000000"/>
          <w:sz w:val="20"/>
          <w:szCs w:val="20"/>
          <w:u w:val="single"/>
        </w:rPr>
        <w:t>element</w:t>
      </w:r>
      <w:ins w:id="7" w:author="Abhishek Patil" w:date="2017-12-10T20:06:00Z">
        <w:r w:rsidR="00873C1A" w:rsidRPr="00CA3218">
          <w:rPr>
            <w:rFonts w:ascii="Times New Roman" w:eastAsia="Times New Roman" w:hAnsi="Times New Roman" w:cs="Times New Roman"/>
            <w:color w:val="000000"/>
            <w:sz w:val="20"/>
            <w:szCs w:val="20"/>
            <w:u w:val="single"/>
          </w:rPr>
          <w:t xml:space="preserve"> </w:t>
        </w:r>
      </w:ins>
      <w:ins w:id="8" w:author="Abhishek Patil" w:date="2018-01-10T12:47:00Z">
        <w:r w:rsidR="00110AF0">
          <w:rPr>
            <w:rFonts w:ascii="Times New Roman" w:eastAsia="Times New Roman" w:hAnsi="Times New Roman" w:cs="Times New Roman"/>
            <w:color w:val="000000"/>
            <w:sz w:val="20"/>
            <w:szCs w:val="20"/>
            <w:u w:val="single"/>
          </w:rPr>
          <w:t>(</w:t>
        </w:r>
      </w:ins>
      <w:ins w:id="9" w:author="Abhishek Patil" w:date="2018-01-10T11:26:00Z">
        <w:r w:rsidR="002A4652">
          <w:rPr>
            <w:rFonts w:ascii="Times New Roman" w:eastAsia="Times New Roman" w:hAnsi="Times New Roman" w:cs="Times New Roman"/>
            <w:color w:val="000000"/>
            <w:sz w:val="20"/>
            <w:szCs w:val="20"/>
            <w:u w:val="single"/>
          </w:rPr>
          <w:t>or</w:t>
        </w:r>
      </w:ins>
      <w:ins w:id="10" w:author="Abhishek Patil" w:date="2017-12-10T20:06:00Z">
        <w:r w:rsidR="00873C1A" w:rsidRPr="00CA3218">
          <w:rPr>
            <w:rFonts w:ascii="Times New Roman" w:eastAsia="Times New Roman" w:hAnsi="Times New Roman" w:cs="Times New Roman"/>
            <w:color w:val="000000"/>
            <w:sz w:val="20"/>
            <w:szCs w:val="20"/>
            <w:u w:val="single"/>
          </w:rPr>
          <w:t xml:space="preserve"> HT Operation element</w:t>
        </w:r>
      </w:ins>
      <w:ins w:id="11" w:author="Abhishek Patil" w:date="2018-01-10T12:47:00Z">
        <w:r w:rsidR="00110AF0">
          <w:rPr>
            <w:rFonts w:ascii="Times New Roman" w:eastAsia="Times New Roman" w:hAnsi="Times New Roman" w:cs="Times New Roman"/>
            <w:color w:val="000000"/>
            <w:sz w:val="20"/>
            <w:szCs w:val="20"/>
            <w:u w:val="single"/>
          </w:rPr>
          <w:t>)</w:t>
        </w:r>
      </w:ins>
      <w:ins w:id="12" w:author="Abhishek Patil" w:date="2017-12-10T20:10:00Z">
        <w:r w:rsidR="00150741" w:rsidRPr="00CA3218">
          <w:rPr>
            <w:rFonts w:ascii="Times New Roman" w:eastAsia="Times New Roman" w:hAnsi="Times New Roman" w:cs="Times New Roman"/>
            <w:color w:val="000000"/>
            <w:sz w:val="20"/>
            <w:szCs w:val="20"/>
            <w:u w:val="single"/>
          </w:rPr>
          <w:t xml:space="preserve">, if included as </w:t>
        </w:r>
      </w:ins>
      <w:ins w:id="13" w:author="Abhishek Patil" w:date="2018-01-10T12:47:00Z">
        <w:r w:rsidR="00110AF0">
          <w:rPr>
            <w:rFonts w:ascii="Times New Roman" w:eastAsia="Times New Roman" w:hAnsi="Times New Roman" w:cs="Times New Roman"/>
            <w:color w:val="000000"/>
            <w:sz w:val="20"/>
            <w:szCs w:val="20"/>
            <w:u w:val="single"/>
          </w:rPr>
          <w:t xml:space="preserve">a </w:t>
        </w:r>
      </w:ins>
      <w:ins w:id="14" w:author="Abhishek Patil" w:date="2017-12-10T20:10:00Z">
        <w:r w:rsidR="00150741" w:rsidRPr="00CA3218">
          <w:rPr>
            <w:rFonts w:ascii="Times New Roman" w:eastAsia="Times New Roman" w:hAnsi="Times New Roman" w:cs="Times New Roman"/>
            <w:color w:val="000000"/>
            <w:sz w:val="20"/>
            <w:szCs w:val="20"/>
            <w:u w:val="single"/>
          </w:rPr>
          <w:t>subelement in the report</w:t>
        </w:r>
      </w:ins>
      <w:r w:rsidRPr="00CA3218">
        <w:rPr>
          <w:rFonts w:ascii="Times New Roman" w:eastAsia="Times New Roman" w:hAnsi="Times New Roman" w:cs="Times New Roman"/>
          <w:strike/>
          <w:color w:val="000000"/>
          <w:sz w:val="20"/>
          <w:szCs w:val="20"/>
        </w:rPr>
        <w:t xml:space="preserve"> in its Beacons, and that the contents of that HT Capabilities element </w:t>
      </w:r>
      <w:r w:rsidRPr="00110AF0">
        <w:rPr>
          <w:rFonts w:ascii="Times New Roman" w:eastAsia="Times New Roman" w:hAnsi="Times New Roman" w:cs="Times New Roman"/>
          <w:strike/>
          <w:color w:val="000000"/>
          <w:sz w:val="20"/>
          <w:szCs w:val="20"/>
        </w:rPr>
        <w:t>are</w:t>
      </w:r>
      <w:r w:rsidRPr="008C6C95">
        <w:rPr>
          <w:rFonts w:ascii="Times New Roman" w:eastAsia="Times New Roman" w:hAnsi="Times New Roman" w:cs="Times New Roman"/>
          <w:color w:val="000000"/>
          <w:sz w:val="20"/>
          <w:szCs w:val="20"/>
        </w:rPr>
        <w:t xml:space="preserve"> </w:t>
      </w:r>
      <w:ins w:id="15" w:author="Abhishek Patil" w:date="2018-01-10T12:47:00Z">
        <w:r w:rsidR="00110AF0">
          <w:rPr>
            <w:rFonts w:ascii="Times New Roman" w:eastAsia="Times New Roman" w:hAnsi="Times New Roman" w:cs="Times New Roman"/>
            <w:color w:val="000000"/>
            <w:sz w:val="20"/>
            <w:szCs w:val="20"/>
          </w:rPr>
          <w:t xml:space="preserve">is </w:t>
        </w:r>
      </w:ins>
      <w:r w:rsidRPr="008C6C95">
        <w:rPr>
          <w:rFonts w:ascii="Times New Roman" w:eastAsia="Times New Roman" w:hAnsi="Times New Roman" w:cs="Times New Roman"/>
          <w:color w:val="000000"/>
          <w:sz w:val="20"/>
          <w:szCs w:val="20"/>
        </w:rPr>
        <w:t xml:space="preserve">identical </w:t>
      </w:r>
      <w:ins w:id="16" w:author="Abhishek Patil" w:date="2017-12-10T20:12:00Z">
        <w:r w:rsidR="00150741" w:rsidRPr="00CA3218">
          <w:rPr>
            <w:rFonts w:ascii="Times New Roman" w:eastAsia="Times New Roman" w:hAnsi="Times New Roman" w:cs="Times New Roman"/>
            <w:color w:val="000000"/>
            <w:sz w:val="20"/>
            <w:szCs w:val="20"/>
            <w:u w:val="single"/>
          </w:rPr>
          <w:t xml:space="preserve">in content </w:t>
        </w:r>
      </w:ins>
      <w:r w:rsidRPr="008C6C95">
        <w:rPr>
          <w:rFonts w:ascii="Times New Roman" w:eastAsia="Times New Roman" w:hAnsi="Times New Roman" w:cs="Times New Roman"/>
          <w:color w:val="000000"/>
          <w:sz w:val="20"/>
          <w:szCs w:val="20"/>
        </w:rPr>
        <w:t xml:space="preserve">to the HT Capabilities element </w:t>
      </w:r>
      <w:ins w:id="17" w:author="Abhishek Patil" w:date="2018-01-10T12:48:00Z">
        <w:r w:rsidR="00110AF0">
          <w:rPr>
            <w:rFonts w:ascii="Times New Roman" w:eastAsia="Times New Roman" w:hAnsi="Times New Roman" w:cs="Times New Roman"/>
            <w:color w:val="000000"/>
            <w:sz w:val="20"/>
            <w:szCs w:val="20"/>
          </w:rPr>
          <w:t>(</w:t>
        </w:r>
      </w:ins>
      <w:ins w:id="18" w:author="Abhishek Patil" w:date="2018-01-10T11:26:00Z">
        <w:r w:rsidR="002A4652">
          <w:rPr>
            <w:rFonts w:ascii="Times New Roman" w:eastAsia="Times New Roman" w:hAnsi="Times New Roman" w:cs="Times New Roman"/>
            <w:color w:val="000000"/>
            <w:sz w:val="20"/>
            <w:szCs w:val="20"/>
            <w:u w:val="single"/>
          </w:rPr>
          <w:t>or</w:t>
        </w:r>
      </w:ins>
      <w:ins w:id="19" w:author="Abhishek Patil" w:date="2017-12-10T20:11:00Z">
        <w:r w:rsidR="00150741" w:rsidRPr="00CA3218">
          <w:rPr>
            <w:rFonts w:ascii="Times New Roman" w:eastAsia="Times New Roman" w:hAnsi="Times New Roman" w:cs="Times New Roman"/>
            <w:color w:val="000000"/>
            <w:sz w:val="20"/>
            <w:szCs w:val="20"/>
            <w:u w:val="single"/>
          </w:rPr>
          <w:t xml:space="preserve"> HT Operation element</w:t>
        </w:r>
      </w:ins>
      <w:ins w:id="20" w:author="Abhishek Patil" w:date="2018-01-10T12:48:00Z">
        <w:r w:rsidR="00110AF0">
          <w:rPr>
            <w:rFonts w:ascii="Times New Roman" w:eastAsia="Times New Roman" w:hAnsi="Times New Roman" w:cs="Times New Roman"/>
            <w:color w:val="000000"/>
            <w:sz w:val="20"/>
            <w:szCs w:val="20"/>
            <w:u w:val="single"/>
          </w:rPr>
          <w:t>)</w:t>
        </w:r>
      </w:ins>
      <w:ins w:id="21" w:author="Abhishek Patil" w:date="2017-12-10T20:12:00Z">
        <w:r w:rsidR="00150741" w:rsidRPr="00CA3218">
          <w:rPr>
            <w:rFonts w:ascii="Times New Roman" w:eastAsia="Times New Roman" w:hAnsi="Times New Roman" w:cs="Times New Roman"/>
            <w:color w:val="000000"/>
            <w:sz w:val="20"/>
            <w:szCs w:val="20"/>
            <w:u w:val="single"/>
          </w:rPr>
          <w:t xml:space="preserve"> included in the </w:t>
        </w:r>
      </w:ins>
      <w:ins w:id="22" w:author="Abhishek Patil" w:date="2017-12-10T22:52:00Z">
        <w:r w:rsidR="008F0C7F" w:rsidRPr="008F0C7F">
          <w:rPr>
            <w:rFonts w:ascii="Times New Roman" w:eastAsia="Times New Roman" w:hAnsi="Times New Roman" w:cs="Times New Roman"/>
            <w:color w:val="000000"/>
            <w:sz w:val="20"/>
            <w:szCs w:val="20"/>
            <w:u w:val="single"/>
          </w:rPr>
          <w:t xml:space="preserve">neighboring </w:t>
        </w:r>
      </w:ins>
      <w:ins w:id="23" w:author="Abhishek Patil" w:date="2017-12-10T20:12:00Z">
        <w:r w:rsidR="00150741" w:rsidRPr="00CA3218">
          <w:rPr>
            <w:rFonts w:ascii="Times New Roman" w:eastAsia="Times New Roman" w:hAnsi="Times New Roman" w:cs="Times New Roman"/>
            <w:color w:val="000000"/>
            <w:sz w:val="20"/>
            <w:szCs w:val="20"/>
            <w:u w:val="single"/>
          </w:rPr>
          <w:t>AP’s Beacon</w:t>
        </w:r>
      </w:ins>
      <w:r w:rsidRPr="00CA3218">
        <w:rPr>
          <w:rFonts w:ascii="Times New Roman" w:eastAsia="Times New Roman" w:hAnsi="Times New Roman" w:cs="Times New Roman"/>
          <w:strike/>
          <w:color w:val="000000"/>
          <w:sz w:val="20"/>
          <w:szCs w:val="20"/>
        </w:rPr>
        <w:t>advertised by the AP sending the report</w:t>
      </w:r>
      <w:r w:rsidRPr="008C6C95">
        <w:rPr>
          <w:rFonts w:ascii="Times New Roman" w:eastAsia="Times New Roman" w:hAnsi="Times New Roman" w:cs="Times New Roman"/>
          <w:color w:val="000000"/>
          <w:sz w:val="20"/>
          <w:szCs w:val="20"/>
        </w:rPr>
        <w:t>.</w:t>
      </w:r>
      <w:ins w:id="24" w:author="Abhishek Patil" w:date="2017-12-10T20:12:00Z">
        <w:r w:rsidR="00150741" w:rsidRPr="00CA3218">
          <w:rPr>
            <w:rFonts w:ascii="Times New Roman" w:eastAsia="Times New Roman" w:hAnsi="Times New Roman" w:cs="Times New Roman"/>
            <w:color w:val="000000"/>
            <w:sz w:val="20"/>
            <w:szCs w:val="20"/>
            <w:u w:val="single"/>
          </w:rPr>
          <w:t xml:space="preserve"> Otherwise the High Throughput subfield is set to 0.</w:t>
        </w:r>
      </w:ins>
    </w:p>
    <w:p w14:paraId="0399B1C6" w14:textId="2DE87EDB" w:rsidR="008C6C95" w:rsidRPr="008C6C95" w:rsidRDefault="008C6C95" w:rsidP="00873C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C6C95">
        <w:rPr>
          <w:rFonts w:ascii="Times New Roman" w:eastAsia="Times New Roman" w:hAnsi="Times New Roman" w:cs="Times New Roman"/>
          <w:color w:val="000000"/>
          <w:sz w:val="20"/>
          <w:szCs w:val="20"/>
        </w:rPr>
        <w:t>The Very High Throughput bit is set to 1 to indicate that the AP represented by this BSSID is a VHT AP and that the VHT Capabilities element</w:t>
      </w:r>
      <w:ins w:id="25" w:author="Abhishek Patil" w:date="2017-12-10T20:08:00Z">
        <w:r w:rsidR="00873C1A" w:rsidRPr="001E66BF">
          <w:rPr>
            <w:rFonts w:ascii="Times New Roman" w:eastAsia="Times New Roman" w:hAnsi="Times New Roman" w:cs="Times New Roman"/>
            <w:color w:val="000000"/>
            <w:sz w:val="20"/>
            <w:szCs w:val="20"/>
            <w:u w:val="single"/>
          </w:rPr>
          <w:t xml:space="preserve"> </w:t>
        </w:r>
      </w:ins>
      <w:ins w:id="26" w:author="Abhishek Patil" w:date="2018-01-10T12:48:00Z">
        <w:r w:rsidR="00110AF0">
          <w:rPr>
            <w:rFonts w:ascii="Times New Roman" w:eastAsia="Times New Roman" w:hAnsi="Times New Roman" w:cs="Times New Roman"/>
            <w:color w:val="000000"/>
            <w:sz w:val="20"/>
            <w:szCs w:val="20"/>
            <w:u w:val="single"/>
          </w:rPr>
          <w:t>(</w:t>
        </w:r>
      </w:ins>
      <w:ins w:id="27" w:author="Abhishek Patil" w:date="2018-01-10T11:26:00Z">
        <w:r w:rsidR="002A4652">
          <w:rPr>
            <w:rFonts w:ascii="Times New Roman" w:eastAsia="Times New Roman" w:hAnsi="Times New Roman" w:cs="Times New Roman"/>
            <w:color w:val="000000"/>
            <w:sz w:val="20"/>
            <w:szCs w:val="20"/>
            <w:u w:val="single"/>
          </w:rPr>
          <w:t>or</w:t>
        </w:r>
      </w:ins>
      <w:ins w:id="28" w:author="Abhishek Patil" w:date="2017-12-10T20:08:00Z">
        <w:r w:rsidR="00873C1A" w:rsidRPr="001E66BF">
          <w:rPr>
            <w:rFonts w:ascii="Times New Roman" w:eastAsia="Times New Roman" w:hAnsi="Times New Roman" w:cs="Times New Roman"/>
            <w:color w:val="000000"/>
            <w:sz w:val="20"/>
            <w:szCs w:val="20"/>
            <w:u w:val="single"/>
          </w:rPr>
          <w:t xml:space="preserve"> VHT Operat</w:t>
        </w:r>
      </w:ins>
      <w:ins w:id="29" w:author="Abhishek Patil" w:date="2017-12-10T20:09:00Z">
        <w:r w:rsidR="00150741" w:rsidRPr="001E66BF">
          <w:rPr>
            <w:rFonts w:ascii="Times New Roman" w:eastAsia="Times New Roman" w:hAnsi="Times New Roman" w:cs="Times New Roman"/>
            <w:color w:val="000000"/>
            <w:sz w:val="20"/>
            <w:szCs w:val="20"/>
            <w:u w:val="single"/>
          </w:rPr>
          <w:t>i</w:t>
        </w:r>
      </w:ins>
      <w:ins w:id="30" w:author="Abhishek Patil" w:date="2017-12-10T20:08:00Z">
        <w:r w:rsidR="00873C1A" w:rsidRPr="001E66BF">
          <w:rPr>
            <w:rFonts w:ascii="Times New Roman" w:eastAsia="Times New Roman" w:hAnsi="Times New Roman" w:cs="Times New Roman"/>
            <w:color w:val="000000"/>
            <w:sz w:val="20"/>
            <w:szCs w:val="20"/>
            <w:u w:val="single"/>
          </w:rPr>
          <w:t>on element</w:t>
        </w:r>
      </w:ins>
      <w:ins w:id="31" w:author="Abhishek Patil" w:date="2018-01-10T12:48:00Z">
        <w:r w:rsidR="00110AF0">
          <w:rPr>
            <w:rFonts w:ascii="Times New Roman" w:eastAsia="Times New Roman" w:hAnsi="Times New Roman" w:cs="Times New Roman"/>
            <w:color w:val="000000"/>
            <w:sz w:val="20"/>
            <w:szCs w:val="20"/>
            <w:u w:val="single"/>
          </w:rPr>
          <w:t>)</w:t>
        </w:r>
      </w:ins>
      <w:r w:rsidRPr="008C6C95">
        <w:rPr>
          <w:rFonts w:ascii="Times New Roman" w:eastAsia="Times New Roman" w:hAnsi="Times New Roman" w:cs="Times New Roman"/>
          <w:color w:val="000000"/>
          <w:sz w:val="20"/>
          <w:szCs w:val="20"/>
        </w:rPr>
        <w:t xml:space="preserve">, if included as a subelement in the report, </w:t>
      </w:r>
      <w:r w:rsidRPr="00110AF0">
        <w:rPr>
          <w:rFonts w:ascii="Times New Roman" w:eastAsia="Times New Roman" w:hAnsi="Times New Roman" w:cs="Times New Roman"/>
          <w:color w:val="000000"/>
          <w:sz w:val="20"/>
          <w:szCs w:val="20"/>
        </w:rPr>
        <w:t>is</w:t>
      </w:r>
      <w:r w:rsidRPr="008C6C95">
        <w:rPr>
          <w:rFonts w:ascii="Times New Roman" w:eastAsia="Times New Roman" w:hAnsi="Times New Roman" w:cs="Times New Roman"/>
          <w:color w:val="000000"/>
          <w:sz w:val="20"/>
          <w:szCs w:val="20"/>
        </w:rPr>
        <w:t xml:space="preserve"> identical in content to the VHT Capabilities element </w:t>
      </w:r>
      <w:ins w:id="32" w:author="Abhishek Patil" w:date="2018-01-10T12:49:00Z">
        <w:r w:rsidR="00110AF0">
          <w:rPr>
            <w:rFonts w:ascii="Times New Roman" w:eastAsia="Times New Roman" w:hAnsi="Times New Roman" w:cs="Times New Roman"/>
            <w:color w:val="000000"/>
            <w:sz w:val="20"/>
            <w:szCs w:val="20"/>
          </w:rPr>
          <w:t>(</w:t>
        </w:r>
      </w:ins>
      <w:ins w:id="33" w:author="Abhishek Patil" w:date="2018-01-10T11:26:00Z">
        <w:r w:rsidR="002A4652">
          <w:rPr>
            <w:rFonts w:ascii="Times New Roman" w:eastAsia="Times New Roman" w:hAnsi="Times New Roman" w:cs="Times New Roman"/>
            <w:color w:val="000000"/>
            <w:sz w:val="20"/>
            <w:szCs w:val="20"/>
            <w:u w:val="single"/>
          </w:rPr>
          <w:t>or</w:t>
        </w:r>
      </w:ins>
      <w:ins w:id="34" w:author="Abhishek Patil" w:date="2017-12-10T20:08:00Z">
        <w:r w:rsidR="00873C1A" w:rsidRPr="001E66BF">
          <w:rPr>
            <w:rFonts w:ascii="Times New Roman" w:eastAsia="Times New Roman" w:hAnsi="Times New Roman" w:cs="Times New Roman"/>
            <w:color w:val="000000"/>
            <w:sz w:val="20"/>
            <w:szCs w:val="20"/>
            <w:u w:val="single"/>
          </w:rPr>
          <w:t xml:space="preserve"> VHT Operation element</w:t>
        </w:r>
      </w:ins>
      <w:ins w:id="35" w:author="Abhishek Patil" w:date="2018-01-10T12:49:00Z">
        <w:r w:rsidR="00110AF0">
          <w:rPr>
            <w:rFonts w:ascii="Times New Roman" w:eastAsia="Times New Roman" w:hAnsi="Times New Roman" w:cs="Times New Roman"/>
            <w:color w:val="000000"/>
            <w:sz w:val="20"/>
            <w:szCs w:val="20"/>
            <w:u w:val="single"/>
          </w:rPr>
          <w:t>)</w:t>
        </w:r>
      </w:ins>
      <w:ins w:id="36" w:author="Abhishek Patil" w:date="2017-12-10T20:08:00Z">
        <w:r w:rsidR="00873C1A">
          <w:rPr>
            <w:rFonts w:ascii="Times New Roman" w:eastAsia="Times New Roman" w:hAnsi="Times New Roman" w:cs="Times New Roman"/>
            <w:color w:val="000000"/>
            <w:sz w:val="20"/>
            <w:szCs w:val="20"/>
          </w:rPr>
          <w:t xml:space="preserve"> </w:t>
        </w:r>
      </w:ins>
      <w:r w:rsidRPr="008C6C95">
        <w:rPr>
          <w:rFonts w:ascii="Times New Roman" w:eastAsia="Times New Roman" w:hAnsi="Times New Roman" w:cs="Times New Roman"/>
          <w:color w:val="000000"/>
          <w:sz w:val="20"/>
          <w:szCs w:val="20"/>
        </w:rPr>
        <w:t xml:space="preserve">included in the </w:t>
      </w:r>
      <w:ins w:id="37" w:author="Abhishek Patil" w:date="2017-12-10T22:52:00Z">
        <w:r w:rsidR="008F0C7F" w:rsidRPr="008F0C7F">
          <w:rPr>
            <w:rFonts w:ascii="Times New Roman" w:eastAsia="Times New Roman" w:hAnsi="Times New Roman" w:cs="Times New Roman"/>
            <w:color w:val="000000"/>
            <w:sz w:val="20"/>
            <w:szCs w:val="20"/>
            <w:u w:val="single"/>
          </w:rPr>
          <w:t xml:space="preserve">neighboring </w:t>
        </w:r>
      </w:ins>
      <w:r w:rsidRPr="008C6C95">
        <w:rPr>
          <w:rFonts w:ascii="Times New Roman" w:eastAsia="Times New Roman" w:hAnsi="Times New Roman" w:cs="Times New Roman"/>
          <w:color w:val="000000"/>
          <w:sz w:val="20"/>
          <w:szCs w:val="20"/>
        </w:rPr>
        <w:t>AP’s Beacon.</w:t>
      </w:r>
      <w:ins w:id="38" w:author="Abhishek Patil" w:date="2017-12-10T20:09:00Z">
        <w:r w:rsidR="00873C1A" w:rsidRPr="001E66BF">
          <w:rPr>
            <w:rFonts w:ascii="Times New Roman" w:eastAsia="Times New Roman" w:hAnsi="Times New Roman" w:cs="Times New Roman"/>
            <w:color w:val="000000"/>
            <w:sz w:val="20"/>
            <w:szCs w:val="20"/>
            <w:u w:val="single"/>
          </w:rPr>
          <w:t xml:space="preserve"> Otherwise the Very High Throughput subfield is set to 0.</w:t>
        </w:r>
      </w:ins>
    </w:p>
    <w:p w14:paraId="1306CF69" w14:textId="66821012" w:rsidR="008C6C95" w:rsidRDefault="008C6C95" w:rsidP="00873C1A">
      <w:pPr>
        <w:pStyle w:val="T"/>
        <w:spacing w:after="240"/>
      </w:pPr>
    </w:p>
    <w:p w14:paraId="26AF6DB0" w14:textId="4D7ECC37" w:rsidR="00873C1A" w:rsidRPr="008C6C95" w:rsidRDefault="00E75E6B" w:rsidP="00873C1A">
      <w:pPr>
        <w:pStyle w:val="T"/>
        <w:spacing w:after="240"/>
      </w:pPr>
      <w:r>
        <w:rPr>
          <w:rFonts w:eastAsia="Times New Roman"/>
          <w:highlight w:val="yellow"/>
        </w:rPr>
        <w:t xml:space="preserve">TGax Editor: Please make the following changes to the </w:t>
      </w:r>
      <w:r w:rsidR="00D70522">
        <w:rPr>
          <w:rFonts w:eastAsia="Times New Roman"/>
          <w:highlight w:val="yellow"/>
        </w:rPr>
        <w:t>1</w:t>
      </w:r>
      <w:r w:rsidR="00D70522" w:rsidRPr="00D70522">
        <w:rPr>
          <w:rFonts w:eastAsia="Times New Roman"/>
          <w:highlight w:val="yellow"/>
          <w:vertAlign w:val="superscript"/>
        </w:rPr>
        <w:t>st</w:t>
      </w:r>
      <w:r w:rsidR="00D70522">
        <w:rPr>
          <w:rFonts w:eastAsia="Times New Roman"/>
          <w:highlight w:val="yellow"/>
        </w:rPr>
        <w:t xml:space="preserve"> </w:t>
      </w:r>
      <w:r>
        <w:rPr>
          <w:rFonts w:eastAsia="Times New Roman"/>
          <w:highlight w:val="yellow"/>
        </w:rPr>
        <w:t>paragraph in this section (11ax D2.0 P120L62):</w:t>
      </w:r>
    </w:p>
    <w:p w14:paraId="620975E3" w14:textId="6933567A" w:rsidR="00BE1FDA" w:rsidRDefault="00BE1FDA" w:rsidP="00873C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BE1FDA">
        <w:rPr>
          <w:rFonts w:ascii="Times New Roman" w:eastAsia="Times New Roman" w:hAnsi="Times New Roman" w:cs="Times New Roman"/>
          <w:color w:val="000000"/>
          <w:sz w:val="20"/>
          <w:szCs w:val="20"/>
        </w:rPr>
        <w:t>The High Efficiency subfield is set to 1 to indicate that the AP represented by this BSSID is an HE AP and that the HE Capabilities element</w:t>
      </w:r>
      <w:ins w:id="39" w:author="Abhishek Patil" w:date="2017-12-10T19:26:00Z">
        <w:r>
          <w:rPr>
            <w:rFonts w:ascii="Times New Roman" w:eastAsia="Times New Roman" w:hAnsi="Times New Roman" w:cs="Times New Roman"/>
            <w:color w:val="000000"/>
            <w:sz w:val="20"/>
            <w:szCs w:val="20"/>
          </w:rPr>
          <w:t xml:space="preserve"> </w:t>
        </w:r>
      </w:ins>
      <w:ins w:id="40" w:author="Abhishek Patil" w:date="2018-01-10T12:49:00Z">
        <w:r w:rsidR="00110AF0">
          <w:rPr>
            <w:rFonts w:ascii="Times New Roman" w:eastAsia="Times New Roman" w:hAnsi="Times New Roman" w:cs="Times New Roman"/>
            <w:color w:val="000000"/>
            <w:sz w:val="20"/>
            <w:szCs w:val="20"/>
          </w:rPr>
          <w:t>(</w:t>
        </w:r>
      </w:ins>
      <w:ins w:id="41" w:author="Abhishek Patil" w:date="2018-01-10T11:26:00Z">
        <w:r w:rsidR="002A4652">
          <w:rPr>
            <w:rFonts w:ascii="Times New Roman" w:eastAsia="Times New Roman" w:hAnsi="Times New Roman" w:cs="Times New Roman"/>
            <w:color w:val="000000"/>
            <w:sz w:val="20"/>
            <w:szCs w:val="20"/>
          </w:rPr>
          <w:t>or</w:t>
        </w:r>
      </w:ins>
      <w:ins w:id="42" w:author="Abhishek Patil" w:date="2017-12-10T19:26:00Z">
        <w:r>
          <w:rPr>
            <w:rFonts w:ascii="Times New Roman" w:eastAsia="Times New Roman" w:hAnsi="Times New Roman" w:cs="Times New Roman"/>
            <w:color w:val="000000"/>
            <w:sz w:val="20"/>
            <w:szCs w:val="20"/>
          </w:rPr>
          <w:t xml:space="preserve"> HE Operation element</w:t>
        </w:r>
      </w:ins>
      <w:ins w:id="43" w:author="Abhishek Patil" w:date="2018-01-10T12:49:00Z">
        <w:r w:rsidR="00110AF0">
          <w:rPr>
            <w:rFonts w:ascii="Times New Roman" w:eastAsia="Times New Roman" w:hAnsi="Times New Roman" w:cs="Times New Roman"/>
            <w:color w:val="000000"/>
            <w:sz w:val="20"/>
            <w:szCs w:val="20"/>
          </w:rPr>
          <w:t>)</w:t>
        </w:r>
      </w:ins>
      <w:r w:rsidRPr="00BE1FDA">
        <w:rPr>
          <w:rFonts w:ascii="Times New Roman" w:eastAsia="Times New Roman" w:hAnsi="Times New Roman" w:cs="Times New Roman"/>
          <w:color w:val="000000"/>
          <w:sz w:val="20"/>
          <w:szCs w:val="20"/>
        </w:rPr>
        <w:t xml:space="preserve">, if included as a subelement in the report, is identical in content to the HE Capabilities element </w:t>
      </w:r>
      <w:ins w:id="44" w:author="Abhishek Patil" w:date="2018-01-10T12:49:00Z">
        <w:r w:rsidR="00110AF0">
          <w:rPr>
            <w:rFonts w:ascii="Times New Roman" w:eastAsia="Times New Roman" w:hAnsi="Times New Roman" w:cs="Times New Roman"/>
            <w:color w:val="000000"/>
            <w:sz w:val="20"/>
            <w:szCs w:val="20"/>
          </w:rPr>
          <w:t>(</w:t>
        </w:r>
      </w:ins>
      <w:ins w:id="45" w:author="Abhishek Patil" w:date="2018-01-10T11:26:00Z">
        <w:r w:rsidR="002A4652">
          <w:rPr>
            <w:rFonts w:ascii="Times New Roman" w:eastAsia="Times New Roman" w:hAnsi="Times New Roman" w:cs="Times New Roman"/>
            <w:color w:val="000000"/>
            <w:sz w:val="20"/>
            <w:szCs w:val="20"/>
          </w:rPr>
          <w:t>or</w:t>
        </w:r>
      </w:ins>
      <w:ins w:id="46" w:author="Abhishek Patil" w:date="2017-12-10T19:26:00Z">
        <w:r>
          <w:rPr>
            <w:rFonts w:ascii="Times New Roman" w:eastAsia="Times New Roman" w:hAnsi="Times New Roman" w:cs="Times New Roman"/>
            <w:color w:val="000000"/>
            <w:sz w:val="20"/>
            <w:szCs w:val="20"/>
          </w:rPr>
          <w:t xml:space="preserve"> HE Operation element</w:t>
        </w:r>
      </w:ins>
      <w:ins w:id="47" w:author="Abhishek Patil" w:date="2018-01-10T12:49:00Z">
        <w:r w:rsidR="00110AF0">
          <w:rPr>
            <w:rFonts w:ascii="Times New Roman" w:eastAsia="Times New Roman" w:hAnsi="Times New Roman" w:cs="Times New Roman"/>
            <w:color w:val="000000"/>
            <w:sz w:val="20"/>
            <w:szCs w:val="20"/>
          </w:rPr>
          <w:t>)</w:t>
        </w:r>
      </w:ins>
      <w:ins w:id="48" w:author="Abhishek Patil" w:date="2017-12-10T19:26:00Z">
        <w:r>
          <w:rPr>
            <w:rFonts w:ascii="Times New Roman" w:eastAsia="Times New Roman" w:hAnsi="Times New Roman" w:cs="Times New Roman"/>
            <w:color w:val="000000"/>
            <w:sz w:val="20"/>
            <w:szCs w:val="20"/>
          </w:rPr>
          <w:t xml:space="preserve"> </w:t>
        </w:r>
      </w:ins>
      <w:r w:rsidRPr="00BE1FDA">
        <w:rPr>
          <w:rFonts w:ascii="Times New Roman" w:eastAsia="Times New Roman" w:hAnsi="Times New Roman" w:cs="Times New Roman"/>
          <w:color w:val="000000"/>
          <w:sz w:val="20"/>
          <w:szCs w:val="20"/>
        </w:rPr>
        <w:t xml:space="preserve">included in the </w:t>
      </w:r>
      <w:ins w:id="49" w:author="Abhishek Patil" w:date="2017-12-10T22:52:00Z">
        <w:r w:rsidR="008F0C7F">
          <w:rPr>
            <w:rFonts w:ascii="Times New Roman" w:eastAsia="Times New Roman" w:hAnsi="Times New Roman" w:cs="Times New Roman"/>
            <w:color w:val="000000"/>
            <w:sz w:val="20"/>
            <w:szCs w:val="20"/>
          </w:rPr>
          <w:t xml:space="preserve">neighboring </w:t>
        </w:r>
      </w:ins>
      <w:r w:rsidRPr="00BE1FDA">
        <w:rPr>
          <w:rFonts w:ascii="Times New Roman" w:eastAsia="Times New Roman" w:hAnsi="Times New Roman" w:cs="Times New Roman"/>
          <w:color w:val="000000"/>
          <w:sz w:val="20"/>
          <w:szCs w:val="20"/>
        </w:rPr>
        <w:t>AP's Beacon frame. Otherwise the High Efficiency subfield is set to 0.</w:t>
      </w:r>
    </w:p>
    <w:p w14:paraId="35CD52B3" w14:textId="7C5B207F" w:rsidR="00403A17" w:rsidRDefault="00403A17"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FA9070" w14:textId="77777777" w:rsidR="007E0B8B" w:rsidRDefault="007E0B8B"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D6AEA6" w14:textId="7871041F" w:rsidR="002C17FD" w:rsidRPr="002C17FD" w:rsidRDefault="00FC185E" w:rsidP="002C17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 xml:space="preserve">CID </w:t>
      </w:r>
      <w:r w:rsidR="002C17FD">
        <w:rPr>
          <w:rFonts w:ascii="Times New Roman" w:eastAsia="Times New Roman" w:hAnsi="Times New Roman" w:cs="Times New Roman"/>
          <w:b/>
          <w:color w:val="000000"/>
          <w:sz w:val="20"/>
          <w:szCs w:val="20"/>
          <w:highlight w:val="yellow"/>
        </w:rPr>
        <w:t>11986</w:t>
      </w:r>
    </w:p>
    <w:p w14:paraId="75F73578" w14:textId="6598B10F" w:rsidR="00400EED" w:rsidRDefault="00400EED" w:rsidP="00400EED">
      <w:pPr>
        <w:pStyle w:val="T"/>
        <w:spacing w:after="240"/>
        <w:rPr>
          <w:rFonts w:eastAsia="Times New Roman"/>
        </w:rPr>
      </w:pPr>
      <w:bookmarkStart w:id="50" w:name="_Hlk500711943"/>
      <w:r>
        <w:rPr>
          <w:rFonts w:eastAsia="Times New Roman"/>
          <w:highlight w:val="yellow"/>
        </w:rPr>
        <w:t xml:space="preserve">TGax Editor: Please make the following changes to </w:t>
      </w:r>
      <w:r w:rsidR="0066196B">
        <w:rPr>
          <w:rFonts w:eastAsia="Times New Roman"/>
          <w:highlight w:val="yellow"/>
        </w:rPr>
        <w:t>figure 9-926</w:t>
      </w:r>
      <w:r>
        <w:rPr>
          <w:rFonts w:eastAsia="Times New Roman"/>
          <w:highlight w:val="yellow"/>
        </w:rPr>
        <w:t xml:space="preserve"> (11ax D2.0 P120L</w:t>
      </w:r>
      <w:r w:rsidR="0066196B">
        <w:rPr>
          <w:rFonts w:eastAsia="Times New Roman"/>
          <w:highlight w:val="yellow"/>
        </w:rPr>
        <w:t>50</w:t>
      </w:r>
      <w:r>
        <w:rPr>
          <w:rFonts w:eastAsia="Times New Roman"/>
          <w:highlight w:val="yellow"/>
        </w:rPr>
        <w:t>):</w:t>
      </w:r>
      <w:bookmarkEnd w:id="50"/>
    </w:p>
    <w:tbl>
      <w:tblPr>
        <w:tblW w:w="924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30"/>
        <w:gridCol w:w="900"/>
        <w:gridCol w:w="450"/>
        <w:gridCol w:w="810"/>
        <w:gridCol w:w="790"/>
        <w:gridCol w:w="800"/>
      </w:tblGrid>
      <w:tr w:rsidR="003C0073" w14:paraId="399030C7" w14:textId="77777777" w:rsidTr="00EB1C1B">
        <w:trPr>
          <w:trHeight w:val="20"/>
          <w:jc w:val="center"/>
        </w:trPr>
        <w:tc>
          <w:tcPr>
            <w:tcW w:w="440" w:type="dxa"/>
            <w:tcBorders>
              <w:top w:val="nil"/>
              <w:left w:val="nil"/>
              <w:bottom w:val="nil"/>
              <w:right w:val="nil"/>
            </w:tcBorders>
            <w:tcMar>
              <w:top w:w="120" w:type="dxa"/>
              <w:left w:w="40" w:type="dxa"/>
              <w:bottom w:w="60" w:type="dxa"/>
              <w:right w:w="40" w:type="dxa"/>
            </w:tcMar>
          </w:tcPr>
          <w:p w14:paraId="49EDC034" w14:textId="77777777" w:rsidR="003C0073" w:rsidRDefault="003C0073" w:rsidP="003C0073">
            <w:pPr>
              <w:pStyle w:val="Body"/>
              <w:spacing w:before="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0F35E36" w14:textId="77777777" w:rsidR="003C0073" w:rsidRDefault="003C0073" w:rsidP="003C0073">
            <w:pPr>
              <w:pStyle w:val="Body"/>
              <w:tabs>
                <w:tab w:val="right" w:pos="920"/>
              </w:tabs>
              <w:spacing w:before="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7216DB" w14:textId="77777777" w:rsidR="003C0073" w:rsidRDefault="003C0073" w:rsidP="003C0073">
            <w:pPr>
              <w:pStyle w:val="Body"/>
              <w:spacing w:before="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AE3B636" w14:textId="77777777" w:rsidR="003C0073" w:rsidRDefault="003C0073" w:rsidP="003C0073">
            <w:pPr>
              <w:pStyle w:val="Body"/>
              <w:spacing w:before="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6CD2099C" w14:textId="77777777" w:rsidR="003C0073" w:rsidRDefault="003C0073" w:rsidP="003C0073">
            <w:pPr>
              <w:pStyle w:val="Body"/>
              <w:tabs>
                <w:tab w:val="right" w:pos="880"/>
              </w:tabs>
              <w:spacing w:before="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0C79743" w14:textId="77777777" w:rsidR="003C0073" w:rsidRDefault="003C0073" w:rsidP="003C0073">
            <w:pPr>
              <w:pStyle w:val="Body"/>
              <w:spacing w:before="0" w:line="200" w:lineRule="atLeast"/>
              <w:jc w:val="center"/>
              <w:rPr>
                <w:sz w:val="16"/>
                <w:szCs w:val="16"/>
              </w:rPr>
            </w:pPr>
            <w:r>
              <w:rPr>
                <w:w w:val="100"/>
                <w:sz w:val="16"/>
                <w:szCs w:val="16"/>
              </w:rPr>
              <w:t>B10</w:t>
            </w:r>
          </w:p>
        </w:tc>
        <w:tc>
          <w:tcPr>
            <w:tcW w:w="930" w:type="dxa"/>
            <w:tcBorders>
              <w:top w:val="nil"/>
              <w:left w:val="nil"/>
              <w:bottom w:val="nil"/>
              <w:right w:val="nil"/>
            </w:tcBorders>
            <w:tcMar>
              <w:top w:w="120" w:type="dxa"/>
              <w:left w:w="40" w:type="dxa"/>
              <w:bottom w:w="60" w:type="dxa"/>
              <w:right w:w="40" w:type="dxa"/>
            </w:tcMar>
          </w:tcPr>
          <w:p w14:paraId="1402CD45" w14:textId="77777777" w:rsidR="003C0073" w:rsidRDefault="003C0073" w:rsidP="003C0073">
            <w:pPr>
              <w:pStyle w:val="Body"/>
              <w:spacing w:before="0" w:line="200" w:lineRule="atLeast"/>
              <w:jc w:val="center"/>
              <w:rPr>
                <w:sz w:val="16"/>
                <w:szCs w:val="16"/>
              </w:rPr>
            </w:pPr>
            <w:r>
              <w:rPr>
                <w:w w:val="100"/>
                <w:sz w:val="16"/>
                <w:szCs w:val="16"/>
              </w:rPr>
              <w:t>B11</w:t>
            </w:r>
          </w:p>
        </w:tc>
        <w:tc>
          <w:tcPr>
            <w:tcW w:w="900" w:type="dxa"/>
            <w:tcBorders>
              <w:top w:val="nil"/>
              <w:left w:val="nil"/>
              <w:bottom w:val="nil"/>
              <w:right w:val="nil"/>
            </w:tcBorders>
            <w:tcMar>
              <w:top w:w="120" w:type="dxa"/>
              <w:left w:w="40" w:type="dxa"/>
              <w:bottom w:w="60" w:type="dxa"/>
              <w:right w:w="40" w:type="dxa"/>
            </w:tcMar>
          </w:tcPr>
          <w:p w14:paraId="4A898112" w14:textId="77777777" w:rsidR="003C0073" w:rsidRDefault="003C0073" w:rsidP="003C0073">
            <w:pPr>
              <w:pStyle w:val="Body"/>
              <w:spacing w:before="0" w:line="200" w:lineRule="atLeast"/>
              <w:jc w:val="center"/>
              <w:rPr>
                <w:sz w:val="16"/>
                <w:szCs w:val="16"/>
              </w:rPr>
            </w:pPr>
            <w:r>
              <w:rPr>
                <w:w w:val="100"/>
                <w:sz w:val="16"/>
                <w:szCs w:val="16"/>
              </w:rPr>
              <w:t>B12</w:t>
            </w:r>
          </w:p>
        </w:tc>
        <w:tc>
          <w:tcPr>
            <w:tcW w:w="450" w:type="dxa"/>
            <w:tcBorders>
              <w:top w:val="nil"/>
              <w:left w:val="nil"/>
              <w:bottom w:val="nil"/>
              <w:right w:val="nil"/>
            </w:tcBorders>
            <w:tcMar>
              <w:top w:w="120" w:type="dxa"/>
              <w:left w:w="40" w:type="dxa"/>
              <w:bottom w:w="60" w:type="dxa"/>
              <w:right w:w="40" w:type="dxa"/>
            </w:tcMar>
          </w:tcPr>
          <w:p w14:paraId="18296170" w14:textId="77777777" w:rsidR="003C0073" w:rsidRDefault="003C0073" w:rsidP="003C0073">
            <w:pPr>
              <w:pStyle w:val="Body"/>
              <w:spacing w:before="0" w:line="200" w:lineRule="atLeast"/>
              <w:jc w:val="center"/>
              <w:rPr>
                <w:sz w:val="16"/>
                <w:szCs w:val="16"/>
              </w:rPr>
            </w:pPr>
            <w:r>
              <w:rPr>
                <w:w w:val="100"/>
                <w:sz w:val="16"/>
                <w:szCs w:val="16"/>
              </w:rPr>
              <w:t>B13</w:t>
            </w:r>
          </w:p>
        </w:tc>
        <w:tc>
          <w:tcPr>
            <w:tcW w:w="810" w:type="dxa"/>
            <w:tcBorders>
              <w:top w:val="nil"/>
              <w:left w:val="nil"/>
              <w:bottom w:val="nil"/>
              <w:right w:val="nil"/>
            </w:tcBorders>
            <w:tcMar>
              <w:top w:w="120" w:type="dxa"/>
              <w:left w:w="40" w:type="dxa"/>
              <w:bottom w:w="60" w:type="dxa"/>
              <w:right w:w="40" w:type="dxa"/>
            </w:tcMar>
          </w:tcPr>
          <w:p w14:paraId="068BCD9F" w14:textId="77777777" w:rsidR="003C0073" w:rsidRDefault="003C0073" w:rsidP="003C0073">
            <w:pPr>
              <w:pStyle w:val="Body"/>
              <w:spacing w:before="0" w:line="200" w:lineRule="atLeast"/>
              <w:jc w:val="center"/>
              <w:rPr>
                <w:strike/>
                <w:sz w:val="16"/>
                <w:szCs w:val="16"/>
                <w:u w:val="thick"/>
              </w:rPr>
            </w:pPr>
            <w:r>
              <w:rPr>
                <w:w w:val="100"/>
                <w:sz w:val="16"/>
                <w:szCs w:val="16"/>
                <w:u w:val="thick"/>
              </w:rPr>
              <w:t>B14</w:t>
            </w:r>
          </w:p>
        </w:tc>
        <w:tc>
          <w:tcPr>
            <w:tcW w:w="790" w:type="dxa"/>
            <w:tcBorders>
              <w:top w:val="nil"/>
              <w:left w:val="nil"/>
              <w:bottom w:val="nil"/>
              <w:right w:val="nil"/>
            </w:tcBorders>
            <w:tcMar>
              <w:top w:w="120" w:type="dxa"/>
              <w:left w:w="40" w:type="dxa"/>
              <w:bottom w:w="60" w:type="dxa"/>
              <w:right w:w="40" w:type="dxa"/>
            </w:tcMar>
          </w:tcPr>
          <w:p w14:paraId="3C5C0EA0" w14:textId="77777777" w:rsidR="003C0073" w:rsidRDefault="003C0073" w:rsidP="003C0073">
            <w:pPr>
              <w:pStyle w:val="Body"/>
              <w:spacing w:before="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Mar>
              <w:top w:w="120" w:type="dxa"/>
              <w:left w:w="40" w:type="dxa"/>
              <w:bottom w:w="60" w:type="dxa"/>
              <w:right w:w="40" w:type="dxa"/>
            </w:tcMar>
          </w:tcPr>
          <w:p w14:paraId="32A9DD01" w14:textId="77777777" w:rsidR="003C0073" w:rsidRDefault="003C0073" w:rsidP="003C0073">
            <w:pPr>
              <w:pStyle w:val="Body"/>
              <w:tabs>
                <w:tab w:val="right" w:pos="720"/>
              </w:tabs>
              <w:spacing w:before="0" w:line="200" w:lineRule="atLeast"/>
              <w:jc w:val="left"/>
              <w:rPr>
                <w:sz w:val="16"/>
                <w:szCs w:val="16"/>
              </w:rPr>
            </w:pPr>
            <w:r>
              <w:rPr>
                <w:w w:val="100"/>
                <w:sz w:val="16"/>
                <w:szCs w:val="16"/>
              </w:rPr>
              <w:t>B1</w:t>
            </w:r>
            <w:r>
              <w:rPr>
                <w:strike/>
                <w:w w:val="100"/>
                <w:sz w:val="16"/>
                <w:szCs w:val="16"/>
              </w:rPr>
              <w:t>4</w:t>
            </w:r>
            <w:r>
              <w:rPr>
                <w:w w:val="100"/>
                <w:sz w:val="16"/>
                <w:szCs w:val="16"/>
                <w:u w:val="thick"/>
              </w:rPr>
              <w:t>6</w:t>
            </w:r>
            <w:r>
              <w:rPr>
                <w:w w:val="100"/>
                <w:sz w:val="16"/>
                <w:szCs w:val="16"/>
              </w:rPr>
              <w:t> B31</w:t>
            </w:r>
          </w:p>
        </w:tc>
      </w:tr>
      <w:tr w:rsidR="003C0073" w14:paraId="703E3FF7" w14:textId="77777777" w:rsidTr="00EB1C1B">
        <w:trPr>
          <w:trHeight w:val="24"/>
          <w:jc w:val="center"/>
        </w:trPr>
        <w:tc>
          <w:tcPr>
            <w:tcW w:w="440" w:type="dxa"/>
            <w:tcBorders>
              <w:top w:val="nil"/>
              <w:left w:val="nil"/>
              <w:bottom w:val="nil"/>
              <w:right w:val="nil"/>
            </w:tcBorders>
            <w:tcMar>
              <w:top w:w="160" w:type="dxa"/>
              <w:left w:w="40" w:type="dxa"/>
              <w:bottom w:w="100" w:type="dxa"/>
              <w:right w:w="40" w:type="dxa"/>
            </w:tcMar>
            <w:vAlign w:val="center"/>
          </w:tcPr>
          <w:p w14:paraId="6BAC0BB8" w14:textId="77777777" w:rsidR="003C0073" w:rsidRDefault="003C0073" w:rsidP="008A04F1">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24A9259" w14:textId="77777777" w:rsidR="003C0073" w:rsidRDefault="003C0073" w:rsidP="008A04F1">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DD2797" w14:textId="77777777" w:rsidR="003C0073" w:rsidRDefault="003C0073" w:rsidP="008A04F1">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449BBA" w14:textId="77777777" w:rsidR="003C0073" w:rsidRDefault="003C0073" w:rsidP="008A04F1">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172089" w14:textId="77777777" w:rsidR="003C0073" w:rsidRDefault="003C0073" w:rsidP="008A04F1">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5480C2C" w14:textId="77777777" w:rsidR="003C0073" w:rsidRDefault="003C0073" w:rsidP="008A04F1">
            <w:pPr>
              <w:pStyle w:val="figuretext"/>
            </w:pPr>
            <w:r>
              <w:rPr>
                <w:w w:val="100"/>
              </w:rPr>
              <w:t xml:space="preserve">Mobility </w:t>
            </w:r>
            <w:r>
              <w:rPr>
                <w:w w:val="100"/>
              </w:rPr>
              <w:br/>
              <w:t>Domain</w:t>
            </w:r>
          </w:p>
        </w:tc>
        <w:tc>
          <w:tcPr>
            <w:tcW w:w="93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807DD1B" w14:textId="77777777" w:rsidR="003C0073" w:rsidRDefault="003C0073" w:rsidP="008A04F1">
            <w:pPr>
              <w:pStyle w:val="figuretext"/>
            </w:pPr>
            <w:r>
              <w:rPr>
                <w:w w:val="100"/>
              </w:rPr>
              <w:t>High Throughput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0BA4EF1" w14:textId="77777777" w:rsidR="003C0073" w:rsidRDefault="003C0073" w:rsidP="008A04F1">
            <w:pPr>
              <w:pStyle w:val="figuretext"/>
            </w:pPr>
            <w:r>
              <w:rPr>
                <w:w w:val="100"/>
              </w:rPr>
              <w:t>Very High Throughput</w:t>
            </w:r>
          </w:p>
        </w:tc>
        <w:tc>
          <w:tcPr>
            <w:tcW w:w="4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6735063" w14:textId="77777777" w:rsidR="003C0073" w:rsidRDefault="003C0073" w:rsidP="008A04F1">
            <w:pPr>
              <w:pStyle w:val="figuretext"/>
            </w:pPr>
            <w:r>
              <w:rPr>
                <w:w w:val="100"/>
              </w:rPr>
              <w:t>FTM</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FC1D3" w14:textId="77777777" w:rsidR="003C0073" w:rsidRDefault="003C0073" w:rsidP="008A04F1">
            <w:pPr>
              <w:pStyle w:val="figuretext"/>
              <w:rPr>
                <w:strike/>
                <w:u w:val="thick"/>
              </w:rPr>
            </w:pPr>
            <w:r>
              <w:rPr>
                <w:w w:val="100"/>
                <w:u w:val="thick"/>
              </w:rPr>
              <w:t>High Efficiency</w:t>
            </w:r>
          </w:p>
        </w:tc>
        <w:tc>
          <w:tcPr>
            <w:tcW w:w="7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31BB004" w14:textId="2261BCC5" w:rsidR="003C0073" w:rsidRDefault="00EB1C1B" w:rsidP="008A04F1">
            <w:pPr>
              <w:pStyle w:val="figuretext"/>
              <w:rPr>
                <w:strike/>
                <w:u w:val="thick"/>
              </w:rPr>
            </w:pPr>
            <w:ins w:id="51" w:author="Abhishek Patil" w:date="2017-12-10T23:07:00Z">
              <w:r w:rsidRPr="00E741D4">
                <w:rPr>
                  <w:w w:val="100"/>
                  <w:u w:val="single"/>
                </w:rPr>
                <w:t xml:space="preserve">HE </w:t>
              </w:r>
            </w:ins>
            <w:r w:rsidR="003C0073">
              <w:rPr>
                <w:w w:val="100"/>
                <w:u w:val="thick"/>
              </w:rPr>
              <w:t>ER BSS</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83C66BD" w14:textId="77777777" w:rsidR="003C0073" w:rsidRDefault="003C0073" w:rsidP="008A04F1">
            <w:pPr>
              <w:pStyle w:val="figuretext"/>
            </w:pPr>
            <w:r>
              <w:rPr>
                <w:w w:val="100"/>
              </w:rPr>
              <w:t>Reserved</w:t>
            </w:r>
          </w:p>
        </w:tc>
      </w:tr>
      <w:tr w:rsidR="003C0073" w14:paraId="300BA208" w14:textId="77777777" w:rsidTr="00EB1C1B">
        <w:trPr>
          <w:trHeight w:val="23"/>
          <w:jc w:val="center"/>
        </w:trPr>
        <w:tc>
          <w:tcPr>
            <w:tcW w:w="440" w:type="dxa"/>
            <w:tcBorders>
              <w:top w:val="nil"/>
              <w:left w:val="nil"/>
              <w:bottom w:val="nil"/>
              <w:right w:val="nil"/>
            </w:tcBorders>
            <w:tcMar>
              <w:top w:w="160" w:type="dxa"/>
              <w:left w:w="40" w:type="dxa"/>
              <w:bottom w:w="100" w:type="dxa"/>
              <w:right w:w="40" w:type="dxa"/>
            </w:tcMar>
            <w:vAlign w:val="center"/>
          </w:tcPr>
          <w:p w14:paraId="1F28E8BC" w14:textId="77777777" w:rsidR="003C0073" w:rsidRDefault="003C0073" w:rsidP="008A04F1">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7F752D77" w14:textId="77777777" w:rsidR="003C0073" w:rsidRDefault="003C0073" w:rsidP="008A04F1">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4D5E1EC6" w14:textId="77777777" w:rsidR="003C0073" w:rsidRDefault="003C0073" w:rsidP="008A04F1">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2ECF652D" w14:textId="77777777" w:rsidR="003C0073" w:rsidRDefault="003C0073" w:rsidP="008A04F1">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6569419E" w14:textId="77777777" w:rsidR="003C0073" w:rsidRDefault="003C0073" w:rsidP="008A04F1">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1207352D" w14:textId="77777777" w:rsidR="003C0073" w:rsidRDefault="003C0073" w:rsidP="008A04F1">
            <w:pPr>
              <w:pStyle w:val="figuretext"/>
            </w:pPr>
            <w:r>
              <w:rPr>
                <w:w w:val="100"/>
              </w:rPr>
              <w:t>1</w:t>
            </w:r>
          </w:p>
        </w:tc>
        <w:tc>
          <w:tcPr>
            <w:tcW w:w="930" w:type="dxa"/>
            <w:tcBorders>
              <w:top w:val="nil"/>
              <w:left w:val="nil"/>
              <w:bottom w:val="nil"/>
              <w:right w:val="nil"/>
            </w:tcBorders>
            <w:tcMar>
              <w:top w:w="160" w:type="dxa"/>
              <w:left w:w="40" w:type="dxa"/>
              <w:bottom w:w="100" w:type="dxa"/>
              <w:right w:w="40" w:type="dxa"/>
            </w:tcMar>
            <w:vAlign w:val="center"/>
          </w:tcPr>
          <w:p w14:paraId="398FAC9B" w14:textId="77777777" w:rsidR="003C0073" w:rsidRDefault="003C0073" w:rsidP="008A04F1">
            <w:pPr>
              <w:pStyle w:val="figuretext"/>
            </w:pPr>
            <w:r>
              <w:rPr>
                <w:w w:val="100"/>
              </w:rPr>
              <w:t>1</w:t>
            </w:r>
          </w:p>
        </w:tc>
        <w:tc>
          <w:tcPr>
            <w:tcW w:w="900" w:type="dxa"/>
            <w:tcBorders>
              <w:top w:val="nil"/>
              <w:left w:val="nil"/>
              <w:bottom w:val="nil"/>
              <w:right w:val="nil"/>
            </w:tcBorders>
            <w:tcMar>
              <w:top w:w="160" w:type="dxa"/>
              <w:left w:w="40" w:type="dxa"/>
              <w:bottom w:w="100" w:type="dxa"/>
              <w:right w:w="40" w:type="dxa"/>
            </w:tcMar>
            <w:vAlign w:val="center"/>
          </w:tcPr>
          <w:p w14:paraId="57DD850F" w14:textId="77777777" w:rsidR="003C0073" w:rsidRDefault="003C0073" w:rsidP="008A04F1">
            <w:pPr>
              <w:pStyle w:val="figuretext"/>
            </w:pPr>
            <w:r>
              <w:rPr>
                <w:w w:val="100"/>
              </w:rPr>
              <w:t>1</w:t>
            </w:r>
          </w:p>
        </w:tc>
        <w:tc>
          <w:tcPr>
            <w:tcW w:w="450" w:type="dxa"/>
            <w:tcBorders>
              <w:top w:val="nil"/>
              <w:left w:val="nil"/>
              <w:bottom w:val="nil"/>
              <w:right w:val="nil"/>
            </w:tcBorders>
            <w:tcMar>
              <w:top w:w="160" w:type="dxa"/>
              <w:left w:w="40" w:type="dxa"/>
              <w:bottom w:w="100" w:type="dxa"/>
              <w:right w:w="40" w:type="dxa"/>
            </w:tcMar>
            <w:vAlign w:val="center"/>
          </w:tcPr>
          <w:p w14:paraId="6846669D" w14:textId="77777777" w:rsidR="003C0073" w:rsidRDefault="003C0073" w:rsidP="008A04F1">
            <w:pPr>
              <w:pStyle w:val="figuretext"/>
            </w:pPr>
            <w:r>
              <w:rPr>
                <w:w w:val="100"/>
              </w:rPr>
              <w:t>1</w:t>
            </w:r>
          </w:p>
        </w:tc>
        <w:tc>
          <w:tcPr>
            <w:tcW w:w="810" w:type="dxa"/>
            <w:tcBorders>
              <w:top w:val="nil"/>
              <w:left w:val="nil"/>
              <w:bottom w:val="nil"/>
              <w:right w:val="nil"/>
            </w:tcBorders>
            <w:tcMar>
              <w:top w:w="160" w:type="dxa"/>
              <w:left w:w="40" w:type="dxa"/>
              <w:bottom w:w="100" w:type="dxa"/>
              <w:right w:w="40" w:type="dxa"/>
            </w:tcMar>
            <w:vAlign w:val="center"/>
          </w:tcPr>
          <w:p w14:paraId="6FDB90E4" w14:textId="77777777" w:rsidR="003C0073" w:rsidRDefault="003C0073" w:rsidP="008A04F1">
            <w:pPr>
              <w:pStyle w:val="figuretext"/>
              <w:rPr>
                <w:strike/>
                <w:u w:val="thick"/>
              </w:rPr>
            </w:pPr>
            <w:r>
              <w:rPr>
                <w:w w:val="100"/>
                <w:u w:val="thick"/>
              </w:rPr>
              <w:t>1</w:t>
            </w:r>
          </w:p>
        </w:tc>
        <w:tc>
          <w:tcPr>
            <w:tcW w:w="790" w:type="dxa"/>
            <w:tcBorders>
              <w:top w:val="nil"/>
              <w:left w:val="nil"/>
              <w:bottom w:val="nil"/>
              <w:right w:val="nil"/>
            </w:tcBorders>
            <w:tcMar>
              <w:top w:w="160" w:type="dxa"/>
              <w:left w:w="40" w:type="dxa"/>
              <w:bottom w:w="100" w:type="dxa"/>
              <w:right w:w="40" w:type="dxa"/>
            </w:tcMar>
            <w:vAlign w:val="center"/>
          </w:tcPr>
          <w:p w14:paraId="55525E55" w14:textId="77777777" w:rsidR="003C0073" w:rsidRDefault="003C0073" w:rsidP="008A04F1">
            <w:pPr>
              <w:pStyle w:val="figuretext"/>
              <w:rPr>
                <w:strike/>
                <w:u w:val="thick"/>
              </w:rPr>
            </w:pPr>
            <w:r>
              <w:rPr>
                <w:w w:val="100"/>
                <w:u w:val="thick"/>
              </w:rPr>
              <w:t>1</w:t>
            </w:r>
          </w:p>
        </w:tc>
        <w:tc>
          <w:tcPr>
            <w:tcW w:w="800" w:type="dxa"/>
            <w:tcBorders>
              <w:top w:val="nil"/>
              <w:left w:val="nil"/>
              <w:bottom w:val="nil"/>
              <w:right w:val="nil"/>
            </w:tcBorders>
            <w:tcMar>
              <w:top w:w="160" w:type="dxa"/>
              <w:left w:w="40" w:type="dxa"/>
              <w:bottom w:w="100" w:type="dxa"/>
              <w:right w:w="40" w:type="dxa"/>
            </w:tcMar>
            <w:vAlign w:val="center"/>
          </w:tcPr>
          <w:p w14:paraId="53F9C51C" w14:textId="77777777" w:rsidR="003C0073" w:rsidRDefault="003C0073" w:rsidP="008A04F1">
            <w:pPr>
              <w:pStyle w:val="figuretext"/>
            </w:pPr>
            <w:r>
              <w:rPr>
                <w:strike/>
                <w:w w:val="100"/>
              </w:rPr>
              <w:t>18</w:t>
            </w:r>
            <w:r>
              <w:rPr>
                <w:w w:val="100"/>
                <w:u w:val="thick"/>
              </w:rPr>
              <w:t>16</w:t>
            </w:r>
          </w:p>
        </w:tc>
      </w:tr>
      <w:tr w:rsidR="003C0073" w14:paraId="3288C1E8" w14:textId="77777777" w:rsidTr="00EB1C1B">
        <w:trPr>
          <w:trHeight w:val="20"/>
          <w:jc w:val="center"/>
        </w:trPr>
        <w:tc>
          <w:tcPr>
            <w:tcW w:w="9240" w:type="dxa"/>
            <w:gridSpan w:val="12"/>
            <w:tcBorders>
              <w:top w:val="nil"/>
              <w:left w:val="nil"/>
              <w:bottom w:val="nil"/>
              <w:right w:val="nil"/>
            </w:tcBorders>
            <w:tcMar>
              <w:top w:w="120" w:type="dxa"/>
              <w:left w:w="40" w:type="dxa"/>
              <w:bottom w:w="60" w:type="dxa"/>
              <w:right w:w="40" w:type="dxa"/>
            </w:tcMar>
            <w:vAlign w:val="center"/>
          </w:tcPr>
          <w:p w14:paraId="4953E519" w14:textId="338AB090" w:rsidR="003C0073" w:rsidRDefault="003C0073" w:rsidP="003C0073">
            <w:pPr>
              <w:pStyle w:val="FigTitle"/>
              <w:numPr>
                <w:ilvl w:val="0"/>
                <w:numId w:val="8"/>
              </w:numPr>
            </w:pPr>
            <w:bookmarkStart w:id="52" w:name="RTF37313333343a204669675469"/>
            <w:r>
              <w:rPr>
                <w:w w:val="100"/>
              </w:rPr>
              <w:t>BSSID Information field</w:t>
            </w:r>
            <w:bookmarkEnd w:id="52"/>
          </w:p>
        </w:tc>
      </w:tr>
    </w:tbl>
    <w:p w14:paraId="7A74B892" w14:textId="1AEF410E" w:rsidR="0066196B" w:rsidRPr="0066196B" w:rsidRDefault="0066196B" w:rsidP="0066196B">
      <w:pPr>
        <w:pStyle w:val="T"/>
        <w:spacing w:after="240"/>
        <w:rPr>
          <w:rFonts w:eastAsia="Times New Roman"/>
          <w:highlight w:val="yellow"/>
        </w:rPr>
      </w:pPr>
      <w:r>
        <w:rPr>
          <w:rFonts w:eastAsia="Times New Roman"/>
          <w:highlight w:val="yellow"/>
        </w:rPr>
        <w:t>TGax Editor: Please make the following changes to the 2</w:t>
      </w:r>
      <w:r w:rsidRPr="0066196B">
        <w:rPr>
          <w:rFonts w:eastAsia="Times New Roman"/>
          <w:highlight w:val="yellow"/>
          <w:vertAlign w:val="superscript"/>
        </w:rPr>
        <w:t>nd</w:t>
      </w:r>
      <w:r>
        <w:rPr>
          <w:rFonts w:eastAsia="Times New Roman"/>
          <w:highlight w:val="yellow"/>
        </w:rPr>
        <w:t xml:space="preserve"> paragraph in this section (11ax D2.0 P120L62):</w:t>
      </w:r>
    </w:p>
    <w:p w14:paraId="634B75AC" w14:textId="2F61BB5B" w:rsidR="00400EED" w:rsidRPr="00400EED" w:rsidRDefault="00400EED" w:rsidP="00086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0EED">
        <w:rPr>
          <w:rFonts w:ascii="Times New Roman" w:eastAsia="Times New Roman" w:hAnsi="Times New Roman" w:cs="Times New Roman"/>
          <w:color w:val="000000"/>
          <w:sz w:val="20"/>
          <w:szCs w:val="20"/>
        </w:rPr>
        <w:t>When the High Efficiency subfield is 1</w:t>
      </w:r>
      <w:ins w:id="53" w:author="Abhishek Patil" w:date="2017-12-10T23:04:00Z">
        <w:r w:rsidR="00086EC0">
          <w:rPr>
            <w:rFonts w:ascii="Times New Roman" w:eastAsia="Times New Roman" w:hAnsi="Times New Roman" w:cs="Times New Roman"/>
            <w:color w:val="000000"/>
            <w:sz w:val="20"/>
            <w:szCs w:val="20"/>
          </w:rPr>
          <w:t>,</w:t>
        </w:r>
      </w:ins>
      <w:r w:rsidRPr="00400EED">
        <w:rPr>
          <w:rFonts w:ascii="Times New Roman" w:eastAsia="Times New Roman" w:hAnsi="Times New Roman" w:cs="Times New Roman"/>
          <w:color w:val="000000"/>
          <w:sz w:val="20"/>
          <w:szCs w:val="20"/>
        </w:rPr>
        <w:t xml:space="preserve"> the </w:t>
      </w:r>
      <w:ins w:id="54" w:author="Abhishek Patil" w:date="2017-12-10T23:04:00Z">
        <w:r w:rsidR="00086EC0">
          <w:rPr>
            <w:rFonts w:ascii="Times New Roman" w:eastAsia="Times New Roman" w:hAnsi="Times New Roman" w:cs="Times New Roman"/>
            <w:color w:val="000000"/>
            <w:sz w:val="20"/>
            <w:szCs w:val="20"/>
          </w:rPr>
          <w:t xml:space="preserve">HE </w:t>
        </w:r>
      </w:ins>
      <w:r w:rsidRPr="00400EED">
        <w:rPr>
          <w:rFonts w:ascii="Times New Roman" w:eastAsia="Times New Roman" w:hAnsi="Times New Roman" w:cs="Times New Roman"/>
          <w:color w:val="000000"/>
          <w:sz w:val="20"/>
          <w:szCs w:val="20"/>
        </w:rPr>
        <w:t>ER BSS subfield is set to 1</w:t>
      </w:r>
      <w:del w:id="55" w:author="Abhishek Patil" w:date="2017-12-10T23:05:00Z">
        <w:r w:rsidRPr="00400EED" w:rsidDel="00086EC0">
          <w:rPr>
            <w:rFonts w:ascii="Times New Roman" w:eastAsia="Times New Roman" w:hAnsi="Times New Roman" w:cs="Times New Roman"/>
            <w:color w:val="000000"/>
            <w:sz w:val="20"/>
            <w:szCs w:val="20"/>
          </w:rPr>
          <w:delText xml:space="preserve"> to indicate that</w:delText>
        </w:r>
      </w:del>
      <w:ins w:id="56" w:author="Abhishek Patil" w:date="2017-12-10T23:05:00Z">
        <w:r w:rsidR="00086EC0">
          <w:rPr>
            <w:rFonts w:ascii="Times New Roman" w:eastAsia="Times New Roman" w:hAnsi="Times New Roman" w:cs="Times New Roman"/>
            <w:color w:val="000000"/>
            <w:sz w:val="20"/>
            <w:szCs w:val="20"/>
          </w:rPr>
          <w:t xml:space="preserve"> if</w:t>
        </w:r>
      </w:ins>
      <w:r w:rsidRPr="00400EED">
        <w:rPr>
          <w:rFonts w:ascii="Times New Roman" w:eastAsia="Times New Roman" w:hAnsi="Times New Roman" w:cs="Times New Roman"/>
          <w:color w:val="000000"/>
          <w:sz w:val="20"/>
          <w:szCs w:val="20"/>
        </w:rPr>
        <w:t xml:space="preserve"> the BSS corresponding to the HE AP representing this BSSID is an extended range BSS</w:t>
      </w:r>
      <w:ins w:id="57" w:author="Abhishek Patil" w:date="2018-01-08T05:33:00Z">
        <w:r w:rsidR="000D781A">
          <w:rPr>
            <w:rFonts w:ascii="Times New Roman" w:eastAsia="Times New Roman" w:hAnsi="Times New Roman" w:cs="Times New Roman"/>
            <w:color w:val="000000"/>
            <w:sz w:val="20"/>
            <w:szCs w:val="20"/>
          </w:rPr>
          <w:t xml:space="preserve"> beaconing in ER format</w:t>
        </w:r>
      </w:ins>
      <w:r w:rsidRPr="00400EED">
        <w:rPr>
          <w:rFonts w:ascii="Times New Roman" w:eastAsia="Times New Roman" w:hAnsi="Times New Roman" w:cs="Times New Roman"/>
          <w:color w:val="000000"/>
          <w:sz w:val="20"/>
          <w:szCs w:val="20"/>
        </w:rPr>
        <w:t xml:space="preserve"> (see 27.16.5 (ER Beacon Generation in an ER BSS)). Otherwise the </w:t>
      </w:r>
      <w:ins w:id="58" w:author="Abhishek Patil" w:date="2017-12-10T23:04:00Z">
        <w:r w:rsidR="00086EC0">
          <w:rPr>
            <w:rFonts w:ascii="Times New Roman" w:eastAsia="Times New Roman" w:hAnsi="Times New Roman" w:cs="Times New Roman"/>
            <w:color w:val="000000"/>
            <w:sz w:val="20"/>
            <w:szCs w:val="20"/>
          </w:rPr>
          <w:t xml:space="preserve">HE </w:t>
        </w:r>
      </w:ins>
      <w:r w:rsidRPr="00400EED">
        <w:rPr>
          <w:rFonts w:ascii="Times New Roman" w:eastAsia="Times New Roman" w:hAnsi="Times New Roman" w:cs="Times New Roman"/>
          <w:color w:val="000000"/>
          <w:sz w:val="20"/>
          <w:szCs w:val="20"/>
        </w:rPr>
        <w:t>ER BSS subfield is set to 0.</w:t>
      </w:r>
    </w:p>
    <w:p w14:paraId="59A057D6" w14:textId="5AA1EC9F" w:rsidR="00400EED" w:rsidRDefault="00400EED"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2F9002" w14:textId="77777777" w:rsidR="007E0B8B" w:rsidRDefault="007E0B8B"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FB10698" w14:textId="3F2DC481" w:rsidR="002C17FD" w:rsidRPr="002C17FD" w:rsidRDefault="00FC185E" w:rsidP="002C17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lastRenderedPageBreak/>
        <w:t xml:space="preserve">CID </w:t>
      </w:r>
      <w:r w:rsidR="002C17FD" w:rsidRPr="002C17FD">
        <w:rPr>
          <w:rFonts w:ascii="Times New Roman" w:eastAsia="Times New Roman" w:hAnsi="Times New Roman" w:cs="Times New Roman"/>
          <w:b/>
          <w:color w:val="000000"/>
          <w:sz w:val="20"/>
          <w:szCs w:val="20"/>
          <w:highlight w:val="yellow"/>
        </w:rPr>
        <w:t>1136</w:t>
      </w:r>
      <w:r w:rsidR="002C17FD">
        <w:rPr>
          <w:rFonts w:ascii="Times New Roman" w:eastAsia="Times New Roman" w:hAnsi="Times New Roman" w:cs="Times New Roman"/>
          <w:b/>
          <w:color w:val="000000"/>
          <w:sz w:val="20"/>
          <w:szCs w:val="20"/>
          <w:highlight w:val="yellow"/>
        </w:rPr>
        <w:t>6</w:t>
      </w:r>
    </w:p>
    <w:p w14:paraId="0E57C628" w14:textId="4610B6D2" w:rsidR="00E75E94" w:rsidRDefault="00E75E94" w:rsidP="00E75E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59" w:name="_Hlk500709224"/>
      <w:r>
        <w:rPr>
          <w:rFonts w:ascii="Times New Roman" w:eastAsia="Times New Roman" w:hAnsi="Times New Roman" w:cs="Times New Roman"/>
          <w:color w:val="000000"/>
          <w:sz w:val="20"/>
          <w:szCs w:val="20"/>
          <w:highlight w:val="yellow"/>
        </w:rPr>
        <w:t>TGax Editor: Please add the following two sentences after “</w:t>
      </w:r>
      <w:r w:rsidRPr="00E75E94">
        <w:rPr>
          <w:rFonts w:ascii="Times New Roman" w:eastAsia="Times New Roman" w:hAnsi="Times New Roman" w:cs="Times New Roman"/>
          <w:color w:val="000000"/>
          <w:sz w:val="20"/>
          <w:szCs w:val="20"/>
          <w:highlight w:val="yellow"/>
        </w:rPr>
        <w:t>The VHT Operation subelement</w:t>
      </w:r>
      <w:r>
        <w:rPr>
          <w:rFonts w:ascii="Times New Roman" w:eastAsia="Times New Roman" w:hAnsi="Times New Roman" w:cs="Times New Roman"/>
          <w:color w:val="000000"/>
          <w:sz w:val="20"/>
          <w:szCs w:val="20"/>
          <w:highlight w:val="yellow"/>
        </w:rPr>
        <w:t xml:space="preserve">” which is towards the end of </w:t>
      </w:r>
      <w:r w:rsidR="00E75E6B">
        <w:rPr>
          <w:rFonts w:ascii="Times New Roman" w:eastAsia="Times New Roman" w:hAnsi="Times New Roman" w:cs="Times New Roman"/>
          <w:color w:val="000000"/>
          <w:sz w:val="20"/>
          <w:szCs w:val="20"/>
          <w:highlight w:val="yellow"/>
        </w:rPr>
        <w:t>this section</w:t>
      </w:r>
      <w:r>
        <w:rPr>
          <w:rFonts w:ascii="Times New Roman" w:eastAsia="Times New Roman" w:hAnsi="Times New Roman" w:cs="Times New Roman"/>
          <w:color w:val="000000"/>
          <w:sz w:val="20"/>
          <w:szCs w:val="20"/>
          <w:highlight w:val="yellow"/>
        </w:rPr>
        <w:t xml:space="preserve"> (802.11-2016 P923):</w:t>
      </w:r>
    </w:p>
    <w:bookmarkEnd w:id="59"/>
    <w:p w14:paraId="084500E6" w14:textId="30AB776B" w:rsidR="00BE1FDA" w:rsidRPr="00BE1FDA" w:rsidRDefault="00BE1FDA"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0" w:author="Abhishek Patil" w:date="2017-12-10T19:28:00Z"/>
          <w:rFonts w:ascii="Times New Roman" w:eastAsia="Times New Roman" w:hAnsi="Times New Roman" w:cs="Times New Roman"/>
          <w:color w:val="000000"/>
          <w:sz w:val="20"/>
          <w:szCs w:val="20"/>
        </w:rPr>
      </w:pPr>
      <w:ins w:id="61" w:author="Abhishek Patil" w:date="2017-12-10T19:28:00Z">
        <w:r w:rsidRPr="00BE1FDA">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Capabilities subelement is the same as 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Capabilities element as defined in 9.4.2.</w:t>
        </w:r>
        <w:r>
          <w:rPr>
            <w:rFonts w:ascii="Times New Roman" w:eastAsia="Times New Roman" w:hAnsi="Times New Roman" w:cs="Times New Roman"/>
            <w:color w:val="000000"/>
            <w:sz w:val="20"/>
            <w:szCs w:val="20"/>
          </w:rPr>
          <w:t>237</w:t>
        </w:r>
        <w:r w:rsidRPr="00BE1FD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HE </w:t>
        </w:r>
        <w:r w:rsidRPr="00BE1FDA">
          <w:rPr>
            <w:rFonts w:ascii="Times New Roman" w:eastAsia="Times New Roman" w:hAnsi="Times New Roman" w:cs="Times New Roman"/>
            <w:color w:val="000000"/>
            <w:sz w:val="20"/>
            <w:szCs w:val="20"/>
          </w:rPr>
          <w:t>Capabilities element).</w:t>
        </w:r>
      </w:ins>
    </w:p>
    <w:p w14:paraId="5A402017" w14:textId="09CD4FB4" w:rsidR="00BE1FDA" w:rsidRPr="00BE1FDA" w:rsidRDefault="00BE1FDA"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2" w:author="Abhishek Patil" w:date="2017-12-10T19:28:00Z"/>
          <w:rFonts w:ascii="Times New Roman" w:eastAsia="Times New Roman" w:hAnsi="Times New Roman" w:cs="Times New Roman"/>
          <w:color w:val="000000"/>
          <w:sz w:val="20"/>
          <w:szCs w:val="20"/>
        </w:rPr>
      </w:pPr>
      <w:ins w:id="63" w:author="Abhishek Patil" w:date="2017-12-10T19:28:00Z">
        <w:r w:rsidRPr="00BE1FDA">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Operation subelement is the same as 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Operation element as defined in 9.4.2.</w:t>
        </w:r>
      </w:ins>
      <w:ins w:id="64" w:author="Abhishek Patil" w:date="2017-12-10T19:29:00Z">
        <w:r>
          <w:rPr>
            <w:rFonts w:ascii="Times New Roman" w:eastAsia="Times New Roman" w:hAnsi="Times New Roman" w:cs="Times New Roman"/>
            <w:color w:val="000000"/>
            <w:sz w:val="20"/>
            <w:szCs w:val="20"/>
          </w:rPr>
          <w:t>238</w:t>
        </w:r>
      </w:ins>
      <w:ins w:id="65" w:author="Abhishek Patil" w:date="2017-12-10T19:28:00Z">
        <w:r w:rsidRPr="00BE1FDA">
          <w:rPr>
            <w:rFonts w:ascii="Times New Roman" w:eastAsia="Times New Roman" w:hAnsi="Times New Roman" w:cs="Times New Roman"/>
            <w:color w:val="000000"/>
            <w:sz w:val="20"/>
            <w:szCs w:val="20"/>
          </w:rPr>
          <w:t xml:space="preserve"> (</w:t>
        </w:r>
      </w:ins>
      <w:ins w:id="66" w:author="Abhishek Patil" w:date="2017-12-10T19:29:00Z">
        <w:r>
          <w:rPr>
            <w:rFonts w:ascii="Times New Roman" w:eastAsia="Times New Roman" w:hAnsi="Times New Roman" w:cs="Times New Roman"/>
            <w:color w:val="000000"/>
            <w:sz w:val="20"/>
            <w:szCs w:val="20"/>
          </w:rPr>
          <w:t xml:space="preserve">HE </w:t>
        </w:r>
      </w:ins>
      <w:ins w:id="67" w:author="Abhishek Patil" w:date="2017-12-10T19:28:00Z">
        <w:r w:rsidRPr="00BE1FDA">
          <w:rPr>
            <w:rFonts w:ascii="Times New Roman" w:eastAsia="Times New Roman" w:hAnsi="Times New Roman" w:cs="Times New Roman"/>
            <w:color w:val="000000"/>
            <w:sz w:val="20"/>
            <w:szCs w:val="20"/>
          </w:rPr>
          <w:t>Operation element).</w:t>
        </w:r>
      </w:ins>
    </w:p>
    <w:p w14:paraId="4729510B" w14:textId="77777777" w:rsidR="00BE1FDA" w:rsidRPr="00BE1FDA" w:rsidRDefault="00BE1FDA" w:rsidP="00BE1FDA">
      <w:pPr>
        <w:pStyle w:val="T"/>
      </w:pPr>
    </w:p>
    <w:sectPr w:rsidR="00BE1FDA" w:rsidRPr="00BE1FDA">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C2EC" w14:textId="77777777" w:rsidR="00063028" w:rsidRDefault="00063028">
      <w:pPr>
        <w:spacing w:after="0" w:line="240" w:lineRule="auto"/>
      </w:pPr>
      <w:r>
        <w:separator/>
      </w:r>
    </w:p>
  </w:endnote>
  <w:endnote w:type="continuationSeparator" w:id="0">
    <w:p w14:paraId="5B459C3E" w14:textId="77777777" w:rsidR="00063028" w:rsidRDefault="0006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005812B"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E6A04">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2A6BEF9"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E6A04">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79F5" w14:textId="77777777" w:rsidR="00063028" w:rsidRDefault="00063028">
      <w:pPr>
        <w:spacing w:after="0" w:line="240" w:lineRule="auto"/>
      </w:pPr>
      <w:r>
        <w:separator/>
      </w:r>
    </w:p>
  </w:footnote>
  <w:footnote w:type="continuationSeparator" w:id="0">
    <w:p w14:paraId="02470F1D" w14:textId="77777777" w:rsidR="00063028" w:rsidRDefault="0006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1E165CF"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00DD6B1E" w:rsidRPr="00B31A3B">
      <w:rPr>
        <w:rFonts w:ascii="Times New Roman" w:eastAsia="Malgun Gothic" w:hAnsi="Times New Roman" w:cs="Times New Roman"/>
        <w:b/>
        <w:sz w:val="28"/>
        <w:szCs w:val="20"/>
        <w:lang w:val="en-GB"/>
      </w:rPr>
      <w:t>/</w:t>
    </w:r>
    <w:r w:rsidR="009A280F">
      <w:rPr>
        <w:rFonts w:ascii="Times New Roman" w:eastAsia="Malgun Gothic" w:hAnsi="Times New Roman" w:cs="Times New Roman"/>
        <w:b/>
        <w:sz w:val="28"/>
        <w:szCs w:val="20"/>
        <w:lang w:val="en-GB"/>
      </w:rPr>
      <w:t>1850</w:t>
    </w:r>
    <w:r w:rsidR="00110AF0">
      <w:rPr>
        <w:rFonts w:ascii="Times New Roman" w:eastAsia="Malgun Gothic" w:hAnsi="Times New Roman" w:cs="Times New Roman"/>
        <w:b/>
        <w:sz w:val="28"/>
        <w:szCs w:val="20"/>
        <w:lang w:val="en-GB"/>
      </w:rPr>
      <w:t>r1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D842791"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9A280F">
      <w:rPr>
        <w:rFonts w:ascii="Times New Roman" w:eastAsia="Malgun Gothic" w:hAnsi="Times New Roman" w:cs="Times New Roman"/>
        <w:b/>
        <w:sz w:val="28"/>
        <w:szCs w:val="20"/>
        <w:lang w:val="en-GB"/>
      </w:rPr>
      <w:t>1850</w:t>
    </w:r>
    <w:r w:rsidR="00110AF0">
      <w:rPr>
        <w:rFonts w:ascii="Times New Roman" w:eastAsia="Malgun Gothic" w:hAnsi="Times New Roman" w:cs="Times New Roman"/>
        <w:b/>
        <w:sz w:val="28"/>
        <w:szCs w:val="20"/>
        <w:lang w:val="en-GB"/>
      </w:rPr>
      <w:t>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564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028"/>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D781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0AF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353F"/>
    <w:rsid w:val="001E36A7"/>
    <w:rsid w:val="001E3BC1"/>
    <w:rsid w:val="001E3F29"/>
    <w:rsid w:val="001E5551"/>
    <w:rsid w:val="001E57EC"/>
    <w:rsid w:val="001E5E12"/>
    <w:rsid w:val="001E6098"/>
    <w:rsid w:val="001E66BF"/>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4652"/>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1EDF"/>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577B9"/>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0F73"/>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64FA"/>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20DD"/>
    <w:rsid w:val="006439F5"/>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0C7"/>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25"/>
    <w:rsid w:val="0071104F"/>
    <w:rsid w:val="00711159"/>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652"/>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0B8B"/>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80F"/>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88D"/>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155"/>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7193E"/>
    <w:rsid w:val="00C71955"/>
    <w:rsid w:val="00C71B88"/>
    <w:rsid w:val="00C71F50"/>
    <w:rsid w:val="00C722C9"/>
    <w:rsid w:val="00C73097"/>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A04"/>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C753E"/>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1FE1904-A65A-43AF-8619-9AC39EFB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2018-01-10T20:43:00Z</dcterms:created>
  <dcterms:modified xsi:type="dcterms:W3CDTF">2018-01-10T21:27:00Z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