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649BE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3875D3D"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9D7D98">
              <w:rPr>
                <w:b w:val="0"/>
                <w:sz w:val="20"/>
              </w:rPr>
              <w:t>January</w:t>
            </w:r>
            <w:r w:rsidR="0076754E">
              <w:rPr>
                <w:b w:val="0"/>
                <w:sz w:val="20"/>
              </w:rPr>
              <w:t xml:space="preserve"> </w:t>
            </w:r>
            <w:r w:rsidR="00380797">
              <w:rPr>
                <w:b w:val="0"/>
                <w:sz w:val="20"/>
              </w:rPr>
              <w:t>17</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41E3D45"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03807">
        <w:rPr>
          <w:rFonts w:cs="Times New Roman"/>
          <w:sz w:val="18"/>
          <w:szCs w:val="18"/>
          <w:lang w:eastAsia="ko-KR"/>
        </w:rPr>
        <w:t>1</w:t>
      </w:r>
      <w:r w:rsidR="00D91D18">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207A4AC4" w14:textId="28898FBC" w:rsidR="00CD70AE" w:rsidRDefault="00F15D26" w:rsidP="00C75F57">
      <w:pPr>
        <w:suppressAutoHyphens/>
        <w:jc w:val="both"/>
        <w:rPr>
          <w:rFonts w:cs="Times New Roman"/>
          <w:sz w:val="18"/>
          <w:szCs w:val="18"/>
          <w:lang w:eastAsia="ko-KR"/>
        </w:rPr>
      </w:pPr>
      <w:r w:rsidRPr="00F15D26">
        <w:rPr>
          <w:rFonts w:cs="Times New Roman"/>
          <w:sz w:val="18"/>
          <w:szCs w:val="18"/>
          <w:lang w:eastAsia="ko-KR"/>
        </w:rPr>
        <w:t xml:space="preserve">11033, 13196, 11992, 14208, 12224, 14210, 13198, </w:t>
      </w:r>
      <w:r w:rsidR="00D91D18" w:rsidRPr="00380797">
        <w:rPr>
          <w:rFonts w:cs="Times New Roman"/>
          <w:sz w:val="18"/>
          <w:szCs w:val="18"/>
          <w:highlight w:val="cyan"/>
          <w:lang w:eastAsia="ko-KR"/>
        </w:rPr>
        <w:t>11001</w:t>
      </w:r>
      <w:r w:rsidR="00D91D18">
        <w:rPr>
          <w:rFonts w:cs="Times New Roman"/>
          <w:sz w:val="18"/>
          <w:szCs w:val="18"/>
          <w:lang w:eastAsia="ko-KR"/>
        </w:rPr>
        <w:t xml:space="preserve">, </w:t>
      </w:r>
      <w:r w:rsidRPr="00F15D26">
        <w:rPr>
          <w:rFonts w:cs="Times New Roman"/>
          <w:sz w:val="18"/>
          <w:szCs w:val="18"/>
          <w:lang w:eastAsia="ko-KR"/>
        </w:rPr>
        <w:t>11364, 12178, 11731, 11732, 12179, 11045, 13796, 11379</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B599F9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51670C0" w14:textId="77777777" w:rsidR="00421338" w:rsidRDefault="00421338" w:rsidP="00421338">
      <w:pPr>
        <w:pStyle w:val="ListParagraph"/>
        <w:suppressAutoHyphens/>
        <w:spacing w:after="0" w:line="240" w:lineRule="auto"/>
        <w:rPr>
          <w:rFonts w:ascii="Times New Roman" w:eastAsia="Malgun Gothic" w:hAnsi="Times New Roman" w:cs="Times New Roman"/>
          <w:sz w:val="18"/>
          <w:szCs w:val="20"/>
          <w:lang w:val="en-GB"/>
        </w:rPr>
      </w:pPr>
    </w:p>
    <w:p w14:paraId="384CFB6A" w14:textId="28A67655" w:rsidR="00026FFE" w:rsidRDefault="00026FFE"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updates based on offline feedback</w:t>
      </w:r>
    </w:p>
    <w:p w14:paraId="606D04AA" w14:textId="77777777" w:rsidR="00421338" w:rsidRDefault="00421338" w:rsidP="00421338">
      <w:pPr>
        <w:pStyle w:val="ListParagraph"/>
        <w:suppressAutoHyphens/>
        <w:spacing w:after="0" w:line="240" w:lineRule="auto"/>
        <w:rPr>
          <w:rFonts w:ascii="Times New Roman" w:eastAsia="Malgun Gothic" w:hAnsi="Times New Roman" w:cs="Times New Roman"/>
          <w:sz w:val="18"/>
          <w:szCs w:val="20"/>
          <w:lang w:val="en-GB"/>
        </w:rPr>
      </w:pPr>
    </w:p>
    <w:p w14:paraId="3C5DC114" w14:textId="06E6D459" w:rsidR="00E518D6" w:rsidRDefault="00E518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4C175D2C" w14:textId="47E96B02" w:rsidR="00E518D6" w:rsidRDefault="00E518D6" w:rsidP="00E518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text revision based on feedback when the contribution was presented on 1/11/18 (ad-hoc)</w:t>
      </w:r>
    </w:p>
    <w:p w14:paraId="03274012" w14:textId="25373A1C" w:rsidR="00E518D6" w:rsidRDefault="00E518D6" w:rsidP="00E518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11001 deferred</w:t>
      </w:r>
    </w:p>
    <w:p w14:paraId="5E9D1BFA" w14:textId="77777777" w:rsidR="00421338" w:rsidRDefault="00421338" w:rsidP="00421338">
      <w:pPr>
        <w:pStyle w:val="ListParagraph"/>
        <w:suppressAutoHyphens/>
        <w:spacing w:after="0" w:line="240" w:lineRule="auto"/>
        <w:rPr>
          <w:rFonts w:ascii="Times New Roman" w:eastAsia="Malgun Gothic" w:hAnsi="Times New Roman" w:cs="Times New Roman"/>
          <w:sz w:val="18"/>
          <w:szCs w:val="20"/>
          <w:lang w:val="en-GB"/>
        </w:rPr>
      </w:pPr>
    </w:p>
    <w:p w14:paraId="52BD131C" w14:textId="0CF0757B" w:rsidR="006F322D" w:rsidRDefault="006F322D" w:rsidP="006F32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 for CID 11001 based on offline discussions</w:t>
      </w:r>
    </w:p>
    <w:p w14:paraId="7FD79C56" w14:textId="6B697BBB" w:rsidR="00421338" w:rsidRPr="00F53318" w:rsidRDefault="00421338" w:rsidP="004213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AP </w:t>
      </w:r>
      <w:r w:rsidR="005874AE">
        <w:rPr>
          <w:rFonts w:ascii="Times New Roman" w:eastAsia="Malgun Gothic" w:hAnsi="Times New Roman" w:cs="Times New Roman"/>
          <w:sz w:val="18"/>
          <w:szCs w:val="20"/>
          <w:lang w:val="en-GB"/>
        </w:rPr>
        <w:t xml:space="preserve">signals primary by allocating the first </w:t>
      </w:r>
      <w:r>
        <w:rPr>
          <w:rFonts w:ascii="Times New Roman" w:eastAsia="Malgun Gothic" w:hAnsi="Times New Roman" w:cs="Times New Roman"/>
          <w:sz w:val="18"/>
          <w:szCs w:val="20"/>
          <w:lang w:val="en-GB"/>
        </w:rPr>
        <w:t>RA-RU 2045 to its primary 20MHz channel</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7D1E" w:rsidRPr="007E587A" w14:paraId="3277D521" w14:textId="77777777" w:rsidTr="00A16B92">
        <w:trPr>
          <w:trHeight w:val="220"/>
          <w:jc w:val="center"/>
        </w:trPr>
        <w:tc>
          <w:tcPr>
            <w:tcW w:w="715" w:type="dxa"/>
            <w:shd w:val="clear" w:color="auto" w:fill="auto"/>
            <w:noWrap/>
          </w:tcPr>
          <w:p w14:paraId="2E4FE98E"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11033</w:t>
            </w:r>
          </w:p>
        </w:tc>
        <w:tc>
          <w:tcPr>
            <w:tcW w:w="1080" w:type="dxa"/>
          </w:tcPr>
          <w:p w14:paraId="4ABFC4A0"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Abhishek Patil</w:t>
            </w:r>
          </w:p>
        </w:tc>
        <w:tc>
          <w:tcPr>
            <w:tcW w:w="720" w:type="dxa"/>
            <w:shd w:val="clear" w:color="auto" w:fill="auto"/>
            <w:noWrap/>
          </w:tcPr>
          <w:p w14:paraId="39E71860"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257.12</w:t>
            </w:r>
          </w:p>
        </w:tc>
        <w:tc>
          <w:tcPr>
            <w:tcW w:w="1080" w:type="dxa"/>
          </w:tcPr>
          <w:p w14:paraId="719EE414"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27.5.5</w:t>
            </w:r>
          </w:p>
        </w:tc>
        <w:tc>
          <w:tcPr>
            <w:tcW w:w="2700" w:type="dxa"/>
            <w:shd w:val="clear" w:color="auto" w:fill="auto"/>
            <w:noWrap/>
          </w:tcPr>
          <w:p w14:paraId="77A0BEDC"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 UORA STA needs to set the dot11OFDMARandomAccessOptionImlemented to true</w:t>
            </w:r>
          </w:p>
        </w:tc>
        <w:tc>
          <w:tcPr>
            <w:tcW w:w="1710" w:type="dxa"/>
            <w:shd w:val="clear" w:color="auto" w:fill="auto"/>
            <w:noWrap/>
          </w:tcPr>
          <w:p w14:paraId="6CC6F7D4"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36538381" w14:textId="77777777" w:rsidR="00AC7D1E" w:rsidRPr="0076754E" w:rsidRDefault="0076754E" w:rsidP="005E465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76776DA" w14:textId="77777777" w:rsidR="0076754E" w:rsidRDefault="0076754E" w:rsidP="005E465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1E6E3D" w14:textId="26A7F988" w:rsidR="0076754E" w:rsidRPr="006622AD" w:rsidRDefault="0076754E" w:rsidP="005E4656">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11033</w:t>
            </w:r>
          </w:p>
        </w:tc>
      </w:tr>
      <w:tr w:rsidR="00AC7D1E" w:rsidRPr="007E587A" w14:paraId="5C6642F6" w14:textId="77777777" w:rsidTr="00A16B92">
        <w:trPr>
          <w:trHeight w:val="220"/>
          <w:jc w:val="center"/>
        </w:trPr>
        <w:tc>
          <w:tcPr>
            <w:tcW w:w="715" w:type="dxa"/>
            <w:shd w:val="clear" w:color="auto" w:fill="auto"/>
            <w:noWrap/>
          </w:tcPr>
          <w:p w14:paraId="3A382AF4"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13196</w:t>
            </w:r>
          </w:p>
        </w:tc>
        <w:tc>
          <w:tcPr>
            <w:tcW w:w="1080" w:type="dxa"/>
          </w:tcPr>
          <w:p w14:paraId="17D4B5EC"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5653EC0F"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257.15</w:t>
            </w:r>
          </w:p>
        </w:tc>
        <w:tc>
          <w:tcPr>
            <w:tcW w:w="1080" w:type="dxa"/>
          </w:tcPr>
          <w:p w14:paraId="6C93E6AB"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w:t>
            </w:r>
          </w:p>
        </w:tc>
        <w:tc>
          <w:tcPr>
            <w:tcW w:w="2700" w:type="dxa"/>
            <w:shd w:val="clear" w:color="auto" w:fill="auto"/>
            <w:noWrap/>
          </w:tcPr>
          <w:p w14:paraId="01052B8E"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An HE STA that supports UORA shall set the dot11OFDMARandomAccessOptionImlemented to true</w:t>
            </w:r>
          </w:p>
        </w:tc>
        <w:tc>
          <w:tcPr>
            <w:tcW w:w="1710" w:type="dxa"/>
            <w:shd w:val="clear" w:color="auto" w:fill="auto"/>
            <w:noWrap/>
          </w:tcPr>
          <w:p w14:paraId="3E649CC2"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Add the following sentence at the end of the first paragraph:</w:t>
            </w:r>
            <w:r w:rsidRPr="00525392">
              <w:rPr>
                <w:rFonts w:ascii="Times New Roman" w:hAnsi="Times New Roman" w:cs="Times New Roman"/>
                <w:sz w:val="16"/>
                <w:szCs w:val="16"/>
              </w:rPr>
              <w:br/>
              <w:t xml:space="preserve">"An HE STA that sets the UL OFDMA RA Support subfield in the HE Capabilities element to 1 shall set </w:t>
            </w:r>
            <w:bookmarkStart w:id="0" w:name="_Hlk502409590"/>
            <w:r w:rsidRPr="00525392">
              <w:rPr>
                <w:rFonts w:ascii="Times New Roman" w:hAnsi="Times New Roman" w:cs="Times New Roman"/>
                <w:sz w:val="16"/>
                <w:szCs w:val="16"/>
              </w:rPr>
              <w:t xml:space="preserve">dot11OFDMARandomAccessOptionImlemented </w:t>
            </w:r>
            <w:bookmarkEnd w:id="0"/>
            <w:r w:rsidRPr="00525392">
              <w:rPr>
                <w:rFonts w:ascii="Times New Roman" w:hAnsi="Times New Roman" w:cs="Times New Roman"/>
                <w:sz w:val="16"/>
                <w:szCs w:val="16"/>
              </w:rPr>
              <w:t>to true."</w:t>
            </w:r>
          </w:p>
        </w:tc>
        <w:tc>
          <w:tcPr>
            <w:tcW w:w="3690" w:type="dxa"/>
            <w:shd w:val="clear" w:color="auto" w:fill="auto"/>
          </w:tcPr>
          <w:p w14:paraId="39698838" w14:textId="77777777" w:rsidR="001A5CBF" w:rsidRPr="0076754E" w:rsidRDefault="001A5CBF" w:rsidP="001A5CB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09B9DDF" w14:textId="77777777" w:rsidR="001A5CBF" w:rsidRDefault="001A5CBF" w:rsidP="001A5CB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4DEA4D5" w14:textId="06B9888C" w:rsidR="00AC7D1E" w:rsidRPr="006622AD" w:rsidRDefault="001A5CBF" w:rsidP="001A5CB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13196</w:t>
            </w:r>
          </w:p>
        </w:tc>
      </w:tr>
      <w:tr w:rsidR="00263865" w:rsidRPr="007E587A" w14:paraId="69488641" w14:textId="77777777" w:rsidTr="00A16B92">
        <w:trPr>
          <w:trHeight w:val="220"/>
          <w:jc w:val="center"/>
        </w:trPr>
        <w:tc>
          <w:tcPr>
            <w:tcW w:w="715" w:type="dxa"/>
            <w:shd w:val="clear" w:color="auto" w:fill="auto"/>
            <w:noWrap/>
          </w:tcPr>
          <w:p w14:paraId="629DE64B"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11992</w:t>
            </w:r>
          </w:p>
        </w:tc>
        <w:tc>
          <w:tcPr>
            <w:tcW w:w="1080" w:type="dxa"/>
          </w:tcPr>
          <w:p w14:paraId="5E98C394"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James Yee</w:t>
            </w:r>
          </w:p>
        </w:tc>
        <w:tc>
          <w:tcPr>
            <w:tcW w:w="720" w:type="dxa"/>
            <w:shd w:val="clear" w:color="auto" w:fill="auto"/>
            <w:noWrap/>
          </w:tcPr>
          <w:p w14:paraId="2593FA08"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tcPr>
          <w:p w14:paraId="38EBC2A6"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797278E"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intended HE AP" is ambiguous and should be changed to "an HE AP it wishes to communicate with".</w:t>
            </w:r>
          </w:p>
        </w:tc>
        <w:tc>
          <w:tcPr>
            <w:tcW w:w="1710" w:type="dxa"/>
            <w:shd w:val="clear" w:color="auto" w:fill="auto"/>
            <w:noWrap/>
          </w:tcPr>
          <w:p w14:paraId="0CD556D8"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suggested.</w:t>
            </w:r>
          </w:p>
        </w:tc>
        <w:tc>
          <w:tcPr>
            <w:tcW w:w="3690" w:type="dxa"/>
            <w:shd w:val="clear" w:color="auto" w:fill="auto"/>
          </w:tcPr>
          <w:p w14:paraId="092AB158"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5E23936" w14:textId="49C46540"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E6D2F21" w14:textId="08E2C483" w:rsidR="006B4488" w:rsidRDefault="006B4488" w:rsidP="00E1470F">
            <w:pPr>
              <w:suppressAutoHyphens/>
              <w:spacing w:after="0"/>
              <w:rPr>
                <w:rFonts w:ascii="Times New Roman" w:hAnsi="Times New Roman" w:cs="Times New Roman"/>
                <w:sz w:val="16"/>
                <w:szCs w:val="16"/>
              </w:rPr>
            </w:pPr>
            <w:r>
              <w:rPr>
                <w:rFonts w:ascii="Times New Roman" w:hAnsi="Times New Roman" w:cs="Times New Roman"/>
                <w:sz w:val="16"/>
                <w:szCs w:val="16"/>
              </w:rPr>
              <w:t>Revised the sentence to remove any ambiguity.</w:t>
            </w:r>
          </w:p>
          <w:p w14:paraId="6F71514A" w14:textId="30ADA25D"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11992</w:t>
            </w:r>
          </w:p>
        </w:tc>
      </w:tr>
      <w:tr w:rsidR="00263865" w:rsidRPr="007E587A" w14:paraId="20C89CA6" w14:textId="77777777" w:rsidTr="00A16B92">
        <w:trPr>
          <w:trHeight w:val="220"/>
          <w:jc w:val="center"/>
        </w:trPr>
        <w:tc>
          <w:tcPr>
            <w:tcW w:w="715" w:type="dxa"/>
            <w:shd w:val="clear" w:color="auto" w:fill="auto"/>
            <w:noWrap/>
          </w:tcPr>
          <w:p w14:paraId="1E536DEA"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14208</w:t>
            </w:r>
          </w:p>
        </w:tc>
        <w:tc>
          <w:tcPr>
            <w:tcW w:w="1080" w:type="dxa"/>
          </w:tcPr>
          <w:p w14:paraId="01AC7EFB" w14:textId="77777777" w:rsidR="00263865" w:rsidRPr="00525392" w:rsidRDefault="00263865"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19015E9"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258.08</w:t>
            </w:r>
          </w:p>
        </w:tc>
        <w:tc>
          <w:tcPr>
            <w:tcW w:w="1080" w:type="dxa"/>
          </w:tcPr>
          <w:p w14:paraId="1FA5645D"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270810AA"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Why AID12 equal to 0 applies to </w:t>
            </w:r>
            <w:proofErr w:type="gramStart"/>
            <w:r w:rsidRPr="00525392">
              <w:rPr>
                <w:rFonts w:ascii="Times New Roman" w:hAnsi="Times New Roman" w:cs="Times New Roman"/>
                <w:sz w:val="16"/>
                <w:szCs w:val="16"/>
              </w:rPr>
              <w:t>a</w:t>
            </w:r>
            <w:proofErr w:type="gramEnd"/>
            <w:r w:rsidRPr="00525392">
              <w:rPr>
                <w:rFonts w:ascii="Times New Roman" w:hAnsi="Times New Roman" w:cs="Times New Roman"/>
                <w:sz w:val="16"/>
                <w:szCs w:val="16"/>
              </w:rPr>
              <w:t xml:space="preserve"> unassociated HE STA?</w:t>
            </w:r>
          </w:p>
        </w:tc>
        <w:tc>
          <w:tcPr>
            <w:tcW w:w="1710" w:type="dxa"/>
            <w:shd w:val="clear" w:color="auto" w:fill="auto"/>
            <w:noWrap/>
          </w:tcPr>
          <w:p w14:paraId="7B740B2B"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"0 or" in the sentence "... to be used reception of a Trigger frame containing RU with an AID12 subfield equal to 0 or 2045."</w:t>
            </w:r>
          </w:p>
        </w:tc>
        <w:tc>
          <w:tcPr>
            <w:tcW w:w="3690" w:type="dxa"/>
            <w:shd w:val="clear" w:color="auto" w:fill="auto"/>
          </w:tcPr>
          <w:p w14:paraId="4F9FD30A"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16FFBFA" w14:textId="4F1E0BC5"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t>
            </w:r>
            <w:r w:rsidR="00F4293F">
              <w:rPr>
                <w:rFonts w:ascii="Times New Roman" w:hAnsi="Times New Roman" w:cs="Times New Roman"/>
                <w:sz w:val="16"/>
                <w:szCs w:val="16"/>
              </w:rPr>
              <w:t>that there was s</w:t>
            </w:r>
            <w:r w:rsidR="00ED0FE6">
              <w:rPr>
                <w:rFonts w:ascii="Times New Roman" w:hAnsi="Times New Roman" w:cs="Times New Roman"/>
                <w:sz w:val="16"/>
                <w:szCs w:val="16"/>
              </w:rPr>
              <w:t>ome ambiguity since the paragraph start</w:t>
            </w:r>
            <w:r w:rsidR="00F4293F">
              <w:rPr>
                <w:rFonts w:ascii="Times New Roman" w:hAnsi="Times New Roman" w:cs="Times New Roman"/>
                <w:sz w:val="16"/>
                <w:szCs w:val="16"/>
              </w:rPr>
              <w:t>ed</w:t>
            </w:r>
            <w:r w:rsidR="00ED0FE6">
              <w:rPr>
                <w:rFonts w:ascii="Times New Roman" w:hAnsi="Times New Roman" w:cs="Times New Roman"/>
                <w:sz w:val="16"/>
                <w:szCs w:val="16"/>
              </w:rPr>
              <w:t xml:space="preserve"> with description of unassociated STA</w:t>
            </w:r>
            <w:r>
              <w:rPr>
                <w:rFonts w:ascii="Times New Roman" w:hAnsi="Times New Roman" w:cs="Times New Roman"/>
                <w:sz w:val="16"/>
                <w:szCs w:val="16"/>
              </w:rPr>
              <w:t>.</w:t>
            </w:r>
            <w:r w:rsidR="00F4293F">
              <w:rPr>
                <w:rFonts w:ascii="Times New Roman" w:hAnsi="Times New Roman" w:cs="Times New Roman"/>
                <w:sz w:val="16"/>
                <w:szCs w:val="16"/>
              </w:rPr>
              <w:t xml:space="preserve"> A new sub-section has been defined to cover the case of unassociated STAs. Text in this paragraph relating to unassociated STA is moved to the new sub-section. </w:t>
            </w:r>
            <w:r w:rsidR="00557721">
              <w:rPr>
                <w:rFonts w:ascii="Times New Roman" w:hAnsi="Times New Roman" w:cs="Times New Roman"/>
                <w:sz w:val="16"/>
                <w:szCs w:val="16"/>
              </w:rPr>
              <w:t>The text after the re-org clarifies that any STA (whether associated or unassociated) wishing to use UORA procedure to communicate with an AP shall use default values if it has not received the UORA parameter set from the AP.</w:t>
            </w:r>
          </w:p>
          <w:p w14:paraId="472A651A" w14:textId="3042F53C"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14208</w:t>
            </w:r>
          </w:p>
          <w:p w14:paraId="2DDD606A" w14:textId="3F7A58A1" w:rsidR="00F773E9" w:rsidRPr="00525392" w:rsidRDefault="00F773E9"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Also</w:t>
            </w:r>
            <w:r w:rsidR="007E58DA">
              <w:rPr>
                <w:rFonts w:ascii="Times New Roman" w:hAnsi="Times New Roman" w:cs="Times New Roman"/>
                <w:sz w:val="16"/>
                <w:szCs w:val="16"/>
              </w:rPr>
              <w:t>,</w:t>
            </w:r>
            <w:r>
              <w:rPr>
                <w:rFonts w:ascii="Times New Roman" w:hAnsi="Times New Roman" w:cs="Times New Roman"/>
                <w:sz w:val="16"/>
                <w:szCs w:val="16"/>
              </w:rPr>
              <w:t xml:space="preserve"> please see CID 13796</w:t>
            </w:r>
          </w:p>
        </w:tc>
      </w:tr>
      <w:tr w:rsidR="00263865" w:rsidRPr="007E587A" w14:paraId="5384C796" w14:textId="77777777" w:rsidTr="00A16B92">
        <w:trPr>
          <w:trHeight w:val="220"/>
          <w:jc w:val="center"/>
        </w:trPr>
        <w:tc>
          <w:tcPr>
            <w:tcW w:w="715" w:type="dxa"/>
            <w:shd w:val="clear" w:color="auto" w:fill="auto"/>
            <w:noWrap/>
          </w:tcPr>
          <w:p w14:paraId="4B2E537C"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12224</w:t>
            </w:r>
          </w:p>
        </w:tc>
        <w:tc>
          <w:tcPr>
            <w:tcW w:w="1080" w:type="dxa"/>
          </w:tcPr>
          <w:p w14:paraId="4B45AB51" w14:textId="77777777" w:rsidR="00263865" w:rsidRPr="00525392" w:rsidRDefault="00263865"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kaiying</w:t>
            </w:r>
            <w:proofErr w:type="spellEnd"/>
            <w:r w:rsidRPr="00525392">
              <w:rPr>
                <w:rFonts w:ascii="Times New Roman" w:hAnsi="Times New Roman" w:cs="Times New Roman"/>
                <w:sz w:val="16"/>
                <w:szCs w:val="16"/>
              </w:rPr>
              <w:t xml:space="preserve"> </w:t>
            </w:r>
            <w:proofErr w:type="spellStart"/>
            <w:r w:rsidRPr="00525392">
              <w:rPr>
                <w:rFonts w:ascii="Times New Roman" w:hAnsi="Times New Roman" w:cs="Times New Roman"/>
                <w:sz w:val="16"/>
                <w:szCs w:val="16"/>
              </w:rPr>
              <w:t>Lv</w:t>
            </w:r>
            <w:proofErr w:type="spellEnd"/>
          </w:p>
        </w:tc>
        <w:tc>
          <w:tcPr>
            <w:tcW w:w="720" w:type="dxa"/>
            <w:shd w:val="clear" w:color="auto" w:fill="auto"/>
            <w:noWrap/>
          </w:tcPr>
          <w:p w14:paraId="4ACA1226"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258.10</w:t>
            </w:r>
          </w:p>
        </w:tc>
        <w:tc>
          <w:tcPr>
            <w:tcW w:w="1080" w:type="dxa"/>
          </w:tcPr>
          <w:p w14:paraId="45271FD5"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08FD1B07"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It is talking about unassociated STAs, so remove the case for RU with an AID12 subfield equal to 0</w:t>
            </w:r>
          </w:p>
        </w:tc>
        <w:tc>
          <w:tcPr>
            <w:tcW w:w="1710" w:type="dxa"/>
            <w:shd w:val="clear" w:color="auto" w:fill="auto"/>
            <w:noWrap/>
          </w:tcPr>
          <w:p w14:paraId="71029D8D"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as comment.</w:t>
            </w:r>
          </w:p>
        </w:tc>
        <w:tc>
          <w:tcPr>
            <w:tcW w:w="3690" w:type="dxa"/>
            <w:shd w:val="clear" w:color="auto" w:fill="auto"/>
          </w:tcPr>
          <w:p w14:paraId="3A82AFA2" w14:textId="77777777" w:rsidR="001B1A66" w:rsidRPr="0076754E" w:rsidRDefault="001B1A66" w:rsidP="001B1A6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298A634" w14:textId="77777777" w:rsidR="001B1A66" w:rsidRDefault="001B1A66"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11955F4" w14:textId="4DC53EA5" w:rsidR="00263865" w:rsidRPr="006622AD" w:rsidRDefault="001B1A66" w:rsidP="001B1A66">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12224</w:t>
            </w:r>
          </w:p>
          <w:p w14:paraId="0C632B67" w14:textId="0E94D3C2" w:rsidR="005B3630" w:rsidRPr="00525392" w:rsidRDefault="005B3630"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Also, please see CIDs 14208 &amp; 13796</w:t>
            </w:r>
          </w:p>
        </w:tc>
      </w:tr>
      <w:tr w:rsidR="00910D64" w:rsidRPr="007E587A" w14:paraId="41F9A4E6" w14:textId="77777777" w:rsidTr="00A16B92">
        <w:trPr>
          <w:trHeight w:val="220"/>
          <w:jc w:val="center"/>
        </w:trPr>
        <w:tc>
          <w:tcPr>
            <w:tcW w:w="715" w:type="dxa"/>
            <w:shd w:val="clear" w:color="auto" w:fill="auto"/>
            <w:noWrap/>
          </w:tcPr>
          <w:p w14:paraId="3888F0F4"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14210</w:t>
            </w:r>
          </w:p>
        </w:tc>
        <w:tc>
          <w:tcPr>
            <w:tcW w:w="1080" w:type="dxa"/>
          </w:tcPr>
          <w:p w14:paraId="78908ECA" w14:textId="77777777" w:rsidR="00910D64" w:rsidRPr="00525392" w:rsidRDefault="00910D64"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CC2C687"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258.58</w:t>
            </w:r>
          </w:p>
        </w:tc>
        <w:tc>
          <w:tcPr>
            <w:tcW w:w="1080" w:type="dxa"/>
          </w:tcPr>
          <w:p w14:paraId="37471FA8"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E96381D"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The value of AID12 </w:t>
            </w:r>
            <w:proofErr w:type="spellStart"/>
            <w:r w:rsidRPr="00525392">
              <w:rPr>
                <w:rFonts w:ascii="Times New Roman" w:hAnsi="Times New Roman" w:cs="Times New Roman"/>
                <w:sz w:val="16"/>
                <w:szCs w:val="16"/>
              </w:rPr>
              <w:t>subfleld</w:t>
            </w:r>
            <w:proofErr w:type="spellEnd"/>
            <w:r w:rsidRPr="00525392">
              <w:rPr>
                <w:rFonts w:ascii="Times New Roman" w:hAnsi="Times New Roman" w:cs="Times New Roman"/>
                <w:sz w:val="16"/>
                <w:szCs w:val="16"/>
              </w:rPr>
              <w:t xml:space="preserve"> is better here.</w:t>
            </w:r>
          </w:p>
        </w:tc>
        <w:tc>
          <w:tcPr>
            <w:tcW w:w="1710" w:type="dxa"/>
            <w:shd w:val="clear" w:color="auto" w:fill="auto"/>
            <w:noWrap/>
          </w:tcPr>
          <w:p w14:paraId="23F38056"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"AID value 0" to "the value of AID12 subfield equal to 0"</w:t>
            </w:r>
          </w:p>
        </w:tc>
        <w:tc>
          <w:tcPr>
            <w:tcW w:w="3690" w:type="dxa"/>
            <w:shd w:val="clear" w:color="auto" w:fill="auto"/>
          </w:tcPr>
          <w:p w14:paraId="7FE43686" w14:textId="77777777" w:rsidR="00673871" w:rsidRPr="0076754E" w:rsidRDefault="00673871" w:rsidP="0067387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10CB461" w14:textId="77777777" w:rsidR="00673871" w:rsidRDefault="00673871" w:rsidP="0067387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8F27E0" w14:textId="7EC5029D" w:rsidR="00910D64" w:rsidRPr="006622AD" w:rsidRDefault="00673871" w:rsidP="00673871">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14210</w:t>
            </w:r>
          </w:p>
        </w:tc>
      </w:tr>
      <w:tr w:rsidR="00910D64" w:rsidRPr="007E587A" w14:paraId="0BFF9565" w14:textId="77777777" w:rsidTr="00A16B92">
        <w:trPr>
          <w:trHeight w:val="220"/>
          <w:jc w:val="center"/>
        </w:trPr>
        <w:tc>
          <w:tcPr>
            <w:tcW w:w="715" w:type="dxa"/>
            <w:shd w:val="clear" w:color="auto" w:fill="auto"/>
            <w:noWrap/>
          </w:tcPr>
          <w:p w14:paraId="2137F44F"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13198</w:t>
            </w:r>
          </w:p>
        </w:tc>
        <w:tc>
          <w:tcPr>
            <w:tcW w:w="1080" w:type="dxa"/>
          </w:tcPr>
          <w:p w14:paraId="7AA42BA0"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2A8A6C"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260.01</w:t>
            </w:r>
          </w:p>
        </w:tc>
        <w:tc>
          <w:tcPr>
            <w:tcW w:w="1080" w:type="dxa"/>
          </w:tcPr>
          <w:p w14:paraId="060CF6ED"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A69A396"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Mention that OCW is reset after a successful transmission</w:t>
            </w:r>
          </w:p>
        </w:tc>
        <w:tc>
          <w:tcPr>
            <w:tcW w:w="1710" w:type="dxa"/>
            <w:shd w:val="clear" w:color="auto" w:fill="auto"/>
            <w:noWrap/>
          </w:tcPr>
          <w:p w14:paraId="01B581E5"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sentence as: "Otherwise, the transmission is considered successful and OCW is reset"</w:t>
            </w:r>
          </w:p>
        </w:tc>
        <w:tc>
          <w:tcPr>
            <w:tcW w:w="3690" w:type="dxa"/>
            <w:shd w:val="clear" w:color="auto" w:fill="auto"/>
          </w:tcPr>
          <w:p w14:paraId="02626C55" w14:textId="77777777" w:rsidR="008B68CB" w:rsidRPr="0076754E" w:rsidRDefault="008B68CB" w:rsidP="008B68C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4E2B9BB" w14:textId="77777777" w:rsidR="008B68CB" w:rsidRDefault="008B68CB" w:rsidP="008B68C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44DDD9" w14:textId="5D5C8998" w:rsidR="00910D64" w:rsidRPr="006622AD" w:rsidRDefault="008B68CB" w:rsidP="008B68C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13198</w:t>
            </w:r>
          </w:p>
        </w:tc>
      </w:tr>
      <w:tr w:rsidR="005A793A" w:rsidRPr="007E587A" w14:paraId="285561E5" w14:textId="77777777" w:rsidTr="00A16B92">
        <w:trPr>
          <w:trHeight w:val="220"/>
          <w:jc w:val="center"/>
        </w:trPr>
        <w:tc>
          <w:tcPr>
            <w:tcW w:w="715" w:type="dxa"/>
            <w:shd w:val="clear" w:color="auto" w:fill="auto"/>
            <w:noWrap/>
          </w:tcPr>
          <w:p w14:paraId="58540A28" w14:textId="0037BAEF"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lastRenderedPageBreak/>
              <w:t>11001</w:t>
            </w:r>
          </w:p>
        </w:tc>
        <w:tc>
          <w:tcPr>
            <w:tcW w:w="1080" w:type="dxa"/>
          </w:tcPr>
          <w:p w14:paraId="2B1694BF" w14:textId="750B1759"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t>Abhishek Patil</w:t>
            </w:r>
          </w:p>
        </w:tc>
        <w:tc>
          <w:tcPr>
            <w:tcW w:w="720" w:type="dxa"/>
            <w:shd w:val="clear" w:color="auto" w:fill="auto"/>
            <w:noWrap/>
          </w:tcPr>
          <w:p w14:paraId="1C5532AA" w14:textId="458B97D6"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t>85.10</w:t>
            </w:r>
          </w:p>
        </w:tc>
        <w:tc>
          <w:tcPr>
            <w:tcW w:w="1080" w:type="dxa"/>
          </w:tcPr>
          <w:p w14:paraId="0B855DFB" w14:textId="174CC130"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t>9.3.1.23</w:t>
            </w:r>
          </w:p>
        </w:tc>
        <w:tc>
          <w:tcPr>
            <w:tcW w:w="2700" w:type="dxa"/>
            <w:shd w:val="clear" w:color="auto" w:fill="auto"/>
            <w:noWrap/>
          </w:tcPr>
          <w:p w14:paraId="16731ED5" w14:textId="2D4F4D57"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t xml:space="preserve">Random access for unassociated STAs is broken. In case of random access for unassociated STAs (AID12=2045), the most likely case is that an unassociated STA wishing to use the </w:t>
            </w:r>
            <w:proofErr w:type="gramStart"/>
            <w:r w:rsidRPr="00380797">
              <w:rPr>
                <w:rFonts w:ascii="Times New Roman" w:hAnsi="Times New Roman" w:cs="Times New Roman"/>
                <w:sz w:val="16"/>
                <w:szCs w:val="16"/>
                <w:highlight w:val="cyan"/>
              </w:rPr>
              <w:t>random access</w:t>
            </w:r>
            <w:proofErr w:type="gramEnd"/>
            <w:r w:rsidRPr="00380797">
              <w:rPr>
                <w:rFonts w:ascii="Times New Roman" w:hAnsi="Times New Roman" w:cs="Times New Roman"/>
                <w:sz w:val="16"/>
                <w:szCs w:val="16"/>
                <w:highlight w:val="cyan"/>
              </w:rPr>
              <w:t xml:space="preserve">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1710" w:type="dxa"/>
            <w:shd w:val="clear" w:color="auto" w:fill="auto"/>
            <w:noWrap/>
          </w:tcPr>
          <w:p w14:paraId="59729124" w14:textId="5656DC98" w:rsidR="005A793A" w:rsidRPr="00380797" w:rsidRDefault="005A793A" w:rsidP="005A793A">
            <w:pPr>
              <w:suppressAutoHyphens/>
              <w:spacing w:after="0"/>
              <w:rPr>
                <w:rFonts w:ascii="Times New Roman" w:hAnsi="Times New Roman" w:cs="Times New Roman"/>
                <w:sz w:val="16"/>
                <w:szCs w:val="16"/>
                <w:highlight w:val="cyan"/>
              </w:rPr>
            </w:pPr>
            <w:r w:rsidRPr="00380797">
              <w:rPr>
                <w:rFonts w:ascii="Times New Roman" w:hAnsi="Times New Roman" w:cs="Times New Roman"/>
                <w:sz w:val="16"/>
                <w:szCs w:val="16"/>
                <w:highlight w:val="cyan"/>
              </w:rPr>
              <w:t>As in comment</w:t>
            </w:r>
          </w:p>
        </w:tc>
        <w:tc>
          <w:tcPr>
            <w:tcW w:w="3690" w:type="dxa"/>
            <w:shd w:val="clear" w:color="auto" w:fill="auto"/>
          </w:tcPr>
          <w:p w14:paraId="00C685CF" w14:textId="77777777" w:rsidR="002149D1" w:rsidRPr="00380797" w:rsidRDefault="002149D1" w:rsidP="002149D1">
            <w:pPr>
              <w:suppressAutoHyphens/>
              <w:spacing w:after="0"/>
              <w:rPr>
                <w:rFonts w:ascii="Times New Roman" w:hAnsi="Times New Roman" w:cs="Times New Roman"/>
                <w:b/>
                <w:sz w:val="16"/>
                <w:szCs w:val="16"/>
                <w:highlight w:val="cyan"/>
              </w:rPr>
            </w:pPr>
            <w:r w:rsidRPr="00380797">
              <w:rPr>
                <w:rFonts w:ascii="Times New Roman" w:hAnsi="Times New Roman" w:cs="Times New Roman"/>
                <w:b/>
                <w:sz w:val="16"/>
                <w:szCs w:val="16"/>
                <w:highlight w:val="cyan"/>
              </w:rPr>
              <w:t>Revised</w:t>
            </w:r>
          </w:p>
          <w:p w14:paraId="7371F9AF" w14:textId="1E72C227" w:rsidR="00D9712B" w:rsidRPr="00380797" w:rsidRDefault="00265C9C" w:rsidP="00421338">
            <w:pPr>
              <w:suppressAutoHyphens/>
              <w:spacing w:after="0"/>
              <w:rPr>
                <w:rFonts w:ascii="Times New Roman" w:hAnsi="Times New Roman" w:cs="Times New Roman"/>
                <w:sz w:val="16"/>
                <w:szCs w:val="16"/>
                <w:highlight w:val="cyan"/>
              </w:rPr>
            </w:pPr>
            <w:bookmarkStart w:id="1" w:name="_Hlk503365302"/>
            <w:r w:rsidRPr="00380797">
              <w:rPr>
                <w:rFonts w:ascii="Times New Roman" w:hAnsi="Times New Roman" w:cs="Times New Roman"/>
                <w:sz w:val="16"/>
                <w:szCs w:val="16"/>
                <w:highlight w:val="cyan"/>
              </w:rPr>
              <w:t xml:space="preserve">An unassociated STA may not have received any mgmt. frame from the AP before </w:t>
            </w:r>
            <w:r w:rsidR="008152E1" w:rsidRPr="00380797">
              <w:rPr>
                <w:rFonts w:ascii="Times New Roman" w:hAnsi="Times New Roman" w:cs="Times New Roman"/>
                <w:sz w:val="16"/>
                <w:szCs w:val="16"/>
                <w:highlight w:val="cyan"/>
              </w:rPr>
              <w:t>it hears a TF with AID12=2045. In such case, the STA would need to know the primary channel to honor the NAV rules</w:t>
            </w:r>
            <w:r w:rsidR="008F3251" w:rsidRPr="00380797">
              <w:rPr>
                <w:rFonts w:ascii="Times New Roman" w:hAnsi="Times New Roman" w:cs="Times New Roman"/>
                <w:sz w:val="16"/>
                <w:szCs w:val="16"/>
                <w:highlight w:val="cyan"/>
              </w:rPr>
              <w:t xml:space="preserve"> (see 27.5.3.5)</w:t>
            </w:r>
            <w:r w:rsidR="008152E1" w:rsidRPr="00380797">
              <w:rPr>
                <w:rFonts w:ascii="Times New Roman" w:hAnsi="Times New Roman" w:cs="Times New Roman"/>
                <w:sz w:val="16"/>
                <w:szCs w:val="16"/>
                <w:highlight w:val="cyan"/>
              </w:rPr>
              <w:t xml:space="preserve">. </w:t>
            </w:r>
            <w:bookmarkEnd w:id="1"/>
            <w:r w:rsidR="008F3251" w:rsidRPr="00380797">
              <w:rPr>
                <w:rFonts w:ascii="Times New Roman" w:hAnsi="Times New Roman" w:cs="Times New Roman"/>
                <w:sz w:val="16"/>
                <w:szCs w:val="16"/>
                <w:highlight w:val="cyan"/>
              </w:rPr>
              <w:t xml:space="preserve">In addition, it is possible that AP responds to the STAs request in an SU PPDU which will be transmitted in AP’s primary. </w:t>
            </w:r>
            <w:r w:rsidR="00421338" w:rsidRPr="00380797">
              <w:rPr>
                <w:rFonts w:ascii="Times New Roman" w:hAnsi="Times New Roman" w:cs="Times New Roman"/>
                <w:sz w:val="16"/>
                <w:szCs w:val="16"/>
                <w:highlight w:val="cyan"/>
              </w:rPr>
              <w:t>Added rule mandating th</w:t>
            </w:r>
            <w:r w:rsidR="00EF540E" w:rsidRPr="00380797">
              <w:rPr>
                <w:rFonts w:ascii="Times New Roman" w:hAnsi="Times New Roman" w:cs="Times New Roman"/>
                <w:sz w:val="16"/>
                <w:szCs w:val="16"/>
                <w:highlight w:val="cyan"/>
              </w:rPr>
              <w:t>e</w:t>
            </w:r>
            <w:r w:rsidR="00421338" w:rsidRPr="00380797">
              <w:rPr>
                <w:rFonts w:ascii="Times New Roman" w:hAnsi="Times New Roman" w:cs="Times New Roman"/>
                <w:sz w:val="16"/>
                <w:szCs w:val="16"/>
                <w:highlight w:val="cyan"/>
              </w:rPr>
              <w:t xml:space="preserve"> AP </w:t>
            </w:r>
            <w:r w:rsidR="00EF540E" w:rsidRPr="00380797">
              <w:rPr>
                <w:rFonts w:ascii="Times New Roman" w:hAnsi="Times New Roman" w:cs="Times New Roman"/>
                <w:sz w:val="16"/>
                <w:szCs w:val="16"/>
                <w:highlight w:val="cyan"/>
              </w:rPr>
              <w:t>to allocate</w:t>
            </w:r>
            <w:r w:rsidR="00421338" w:rsidRPr="00380797">
              <w:rPr>
                <w:rFonts w:ascii="Times New Roman" w:hAnsi="Times New Roman" w:cs="Times New Roman"/>
                <w:sz w:val="16"/>
                <w:szCs w:val="16"/>
                <w:highlight w:val="cyan"/>
              </w:rPr>
              <w:t xml:space="preserve"> RA-RU 2045 on its primary channel.</w:t>
            </w:r>
          </w:p>
          <w:p w14:paraId="1B370206" w14:textId="12AD9C61" w:rsidR="005A793A" w:rsidRPr="006622AD" w:rsidRDefault="005F748F" w:rsidP="005A793A">
            <w:pPr>
              <w:suppressAutoHyphens/>
              <w:spacing w:after="0"/>
              <w:rPr>
                <w:rFonts w:ascii="Times New Roman" w:hAnsi="Times New Roman" w:cs="Times New Roman"/>
                <w:b/>
                <w:sz w:val="16"/>
                <w:szCs w:val="16"/>
              </w:rPr>
            </w:pPr>
            <w:proofErr w:type="spellStart"/>
            <w:r w:rsidRPr="00380797">
              <w:rPr>
                <w:rFonts w:ascii="Times New Roman" w:hAnsi="Times New Roman" w:cs="Times New Roman"/>
                <w:b/>
                <w:sz w:val="16"/>
                <w:szCs w:val="16"/>
                <w:highlight w:val="cyan"/>
              </w:rPr>
              <w:t>TGax</w:t>
            </w:r>
            <w:proofErr w:type="spellEnd"/>
            <w:r w:rsidRPr="00380797">
              <w:rPr>
                <w:rFonts w:ascii="Times New Roman" w:hAnsi="Times New Roman" w:cs="Times New Roman"/>
                <w:b/>
                <w:sz w:val="16"/>
                <w:szCs w:val="16"/>
                <w:highlight w:val="cyan"/>
              </w:rPr>
              <w:t xml:space="preserve"> editor, please make changes as shown in doc </w:t>
            </w:r>
            <w:r w:rsidR="00F14BAF" w:rsidRPr="00380797">
              <w:rPr>
                <w:rFonts w:ascii="Times New Roman" w:hAnsi="Times New Roman" w:cs="Times New Roman"/>
                <w:b/>
                <w:sz w:val="16"/>
                <w:szCs w:val="16"/>
                <w:highlight w:val="cyan"/>
              </w:rPr>
              <w:t>11-17/1849r</w:t>
            </w:r>
            <w:r w:rsidR="00421338" w:rsidRPr="00380797">
              <w:rPr>
                <w:rFonts w:ascii="Times New Roman" w:hAnsi="Times New Roman" w:cs="Times New Roman"/>
                <w:b/>
                <w:sz w:val="16"/>
                <w:szCs w:val="16"/>
                <w:highlight w:val="cyan"/>
              </w:rPr>
              <w:t>3</w:t>
            </w:r>
            <w:r w:rsidRPr="00380797">
              <w:rPr>
                <w:rFonts w:ascii="Times New Roman" w:hAnsi="Times New Roman" w:cs="Times New Roman"/>
                <w:b/>
                <w:sz w:val="16"/>
                <w:szCs w:val="16"/>
                <w:highlight w:val="cyan"/>
              </w:rPr>
              <w:t xml:space="preserve"> that are marked with CID 11001</w:t>
            </w:r>
          </w:p>
        </w:tc>
      </w:tr>
      <w:tr w:rsidR="00525392" w:rsidRPr="007E587A" w14:paraId="4BB5AF4A" w14:textId="77777777" w:rsidTr="00A16B92">
        <w:trPr>
          <w:trHeight w:val="220"/>
          <w:jc w:val="center"/>
        </w:trPr>
        <w:tc>
          <w:tcPr>
            <w:tcW w:w="715" w:type="dxa"/>
            <w:shd w:val="clear" w:color="auto" w:fill="auto"/>
            <w:noWrap/>
          </w:tcPr>
          <w:p w14:paraId="29E06FDC" w14:textId="082ED5B7"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11364</w:t>
            </w:r>
          </w:p>
        </w:tc>
        <w:tc>
          <w:tcPr>
            <w:tcW w:w="1080" w:type="dxa"/>
          </w:tcPr>
          <w:p w14:paraId="22301FE5" w14:textId="07C988C1"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B4446EB" w14:textId="598FFB3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85.10</w:t>
            </w:r>
          </w:p>
        </w:tc>
        <w:tc>
          <w:tcPr>
            <w:tcW w:w="1080" w:type="dxa"/>
          </w:tcPr>
          <w:p w14:paraId="75617E15" w14:textId="03A5B2DF"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9.3.1.23</w:t>
            </w:r>
          </w:p>
        </w:tc>
        <w:tc>
          <w:tcPr>
            <w:tcW w:w="2700" w:type="dxa"/>
            <w:shd w:val="clear" w:color="auto" w:fill="auto"/>
            <w:noWrap/>
          </w:tcPr>
          <w:p w14:paraId="382EEE3B" w14:textId="06CBBD7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A Trigger frame can be sent in non-HE </w:t>
            </w:r>
            <w:proofErr w:type="gramStart"/>
            <w:r w:rsidRPr="00525392">
              <w:rPr>
                <w:rFonts w:ascii="Times New Roman" w:hAnsi="Times New Roman" w:cs="Times New Roman"/>
                <w:sz w:val="16"/>
                <w:szCs w:val="16"/>
              </w:rPr>
              <w:t>format</w:t>
            </w:r>
            <w:proofErr w:type="gramEnd"/>
            <w:r w:rsidRPr="00525392">
              <w:rPr>
                <w:rFonts w:ascii="Times New Roman" w:hAnsi="Times New Roman" w:cs="Times New Roman"/>
                <w:sz w:val="16"/>
                <w:szCs w:val="16"/>
              </w:rPr>
              <w:t xml:space="preserve">. However, TB PPDU is an HE PPDU with the SIG-A field carrying the BSS Color information. In case of random access for unassociated STAs (AID12=2045), it is possible that an unassociated STA wishing to use the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 has not received any other frames from the AP sending the trigger frame. As a result, the unassociated STA may not have received information regarding the AP's BSS Color. Need to provide a mechanism to signal the BSS color information in TF if the TF has at least 1 random access RU for unassociated STAs.</w:t>
            </w:r>
          </w:p>
        </w:tc>
        <w:tc>
          <w:tcPr>
            <w:tcW w:w="1710" w:type="dxa"/>
            <w:shd w:val="clear" w:color="auto" w:fill="auto"/>
            <w:noWrap/>
          </w:tcPr>
          <w:p w14:paraId="7B7617FC" w14:textId="5130A818"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Define a </w:t>
            </w:r>
            <w:proofErr w:type="spellStart"/>
            <w:r w:rsidRPr="00525392">
              <w:rPr>
                <w:rFonts w:ascii="Times New Roman" w:hAnsi="Times New Roman" w:cs="Times New Roman"/>
                <w:sz w:val="16"/>
                <w:szCs w:val="16"/>
              </w:rPr>
              <w:t>mechansim</w:t>
            </w:r>
            <w:proofErr w:type="spellEnd"/>
            <w:r w:rsidRPr="00525392">
              <w:rPr>
                <w:rFonts w:ascii="Times New Roman" w:hAnsi="Times New Roman" w:cs="Times New Roman"/>
                <w:sz w:val="16"/>
                <w:szCs w:val="16"/>
              </w:rPr>
              <w:t xml:space="preserve"> which allows an AP to provide BSS Color information when the TF includes at least one RU with AID12=2045</w:t>
            </w:r>
          </w:p>
        </w:tc>
        <w:tc>
          <w:tcPr>
            <w:tcW w:w="3690" w:type="dxa"/>
            <w:shd w:val="clear" w:color="auto" w:fill="auto"/>
          </w:tcPr>
          <w:p w14:paraId="7DDF574F" w14:textId="77777777" w:rsidR="00A16B92" w:rsidRPr="0076754E" w:rsidRDefault="00A16B92" w:rsidP="00A16B92">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C25641D" w14:textId="3DF30ABF" w:rsidR="00A16B92" w:rsidRDefault="00A16B9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FF00B1E" w14:textId="55716C7D" w:rsidR="001D6AD2" w:rsidRDefault="00466A4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resolution </w:t>
            </w:r>
            <w:r w:rsidR="00DE7C13">
              <w:rPr>
                <w:rFonts w:ascii="Times New Roman" w:hAnsi="Times New Roman" w:cs="Times New Roman"/>
                <w:sz w:val="16"/>
                <w:szCs w:val="16"/>
              </w:rPr>
              <w:t>is to mandate an AP to send a TF in HE PPDU format when the TF contains at least one RA-RU for unassociated STAs so that the unassociated STAs can determine the BSS color of the AP.</w:t>
            </w:r>
          </w:p>
          <w:p w14:paraId="7C83147B" w14:textId="1A34CF1D" w:rsidR="00525392" w:rsidRPr="006622AD" w:rsidRDefault="00A16B92" w:rsidP="00A16B92">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w:t>
            </w:r>
            <w:r w:rsidR="00B40750" w:rsidRPr="006622AD">
              <w:rPr>
                <w:rFonts w:ascii="Times New Roman" w:hAnsi="Times New Roman" w:cs="Times New Roman"/>
                <w:b/>
                <w:sz w:val="16"/>
                <w:szCs w:val="16"/>
              </w:rPr>
              <w:t>1364</w:t>
            </w:r>
          </w:p>
        </w:tc>
      </w:tr>
      <w:tr w:rsidR="000427D5" w:rsidRPr="007E587A" w14:paraId="4BD7AB6B" w14:textId="77777777" w:rsidTr="00A16B92">
        <w:trPr>
          <w:trHeight w:val="220"/>
          <w:jc w:val="center"/>
        </w:trPr>
        <w:tc>
          <w:tcPr>
            <w:tcW w:w="715" w:type="dxa"/>
            <w:shd w:val="clear" w:color="auto" w:fill="auto"/>
            <w:noWrap/>
          </w:tcPr>
          <w:p w14:paraId="42682A2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12178</w:t>
            </w:r>
          </w:p>
        </w:tc>
        <w:tc>
          <w:tcPr>
            <w:tcW w:w="1080" w:type="dxa"/>
          </w:tcPr>
          <w:p w14:paraId="31252C79"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kaiying</w:t>
            </w:r>
            <w:proofErr w:type="spellEnd"/>
            <w:r w:rsidRPr="00737FDC">
              <w:rPr>
                <w:rFonts w:ascii="Times New Roman" w:hAnsi="Times New Roman" w:cs="Times New Roman"/>
                <w:sz w:val="16"/>
                <w:szCs w:val="16"/>
              </w:rPr>
              <w:t xml:space="preserve"> </w:t>
            </w:r>
            <w:proofErr w:type="spellStart"/>
            <w:r w:rsidRPr="00737FDC">
              <w:rPr>
                <w:rFonts w:ascii="Times New Roman" w:hAnsi="Times New Roman" w:cs="Times New Roman"/>
                <w:sz w:val="16"/>
                <w:szCs w:val="16"/>
              </w:rPr>
              <w:t>Lv</w:t>
            </w:r>
            <w:proofErr w:type="spellEnd"/>
          </w:p>
        </w:tc>
        <w:tc>
          <w:tcPr>
            <w:tcW w:w="720" w:type="dxa"/>
            <w:shd w:val="clear" w:color="auto" w:fill="auto"/>
            <w:noWrap/>
          </w:tcPr>
          <w:p w14:paraId="7A27FACA"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249.33</w:t>
            </w:r>
          </w:p>
        </w:tc>
        <w:tc>
          <w:tcPr>
            <w:tcW w:w="1080" w:type="dxa"/>
          </w:tcPr>
          <w:p w14:paraId="6ACD199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595C43D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Miss a case that the STA is an unassociated STA. Change the sentence to "If the Trigger frame was received in a non-HE PPDU, then set to the value of the BSS Color subfield of the most recently received HE Operation element for the BSS with which the STA is associated or the BSS with which the STA is unassociated and it intends to transmit frames."</w:t>
            </w:r>
          </w:p>
        </w:tc>
        <w:tc>
          <w:tcPr>
            <w:tcW w:w="1710" w:type="dxa"/>
            <w:shd w:val="clear" w:color="auto" w:fill="auto"/>
            <w:noWrap/>
          </w:tcPr>
          <w:p w14:paraId="43A2BA83"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Please clarify it</w:t>
            </w:r>
          </w:p>
        </w:tc>
        <w:tc>
          <w:tcPr>
            <w:tcW w:w="3690" w:type="dxa"/>
            <w:shd w:val="clear" w:color="auto" w:fill="auto"/>
          </w:tcPr>
          <w:p w14:paraId="0E4187CE" w14:textId="30097479" w:rsidR="000427D5" w:rsidRDefault="000427D5" w:rsidP="000427D5">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8A718D3" w14:textId="77777777" w:rsidR="00214FCB" w:rsidRDefault="009532AA" w:rsidP="000427D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however, i</w:t>
            </w:r>
            <w:r w:rsidR="000427D5">
              <w:rPr>
                <w:rFonts w:ascii="Times New Roman" w:hAnsi="Times New Roman" w:cs="Times New Roman"/>
                <w:sz w:val="16"/>
                <w:szCs w:val="16"/>
              </w:rPr>
              <w:t>t is possible that an unassociated STA has not received HE Operation element from the AP it intends to communicate with via the UORA procedure.</w:t>
            </w:r>
            <w:r w:rsidR="00106216">
              <w:rPr>
                <w:rFonts w:ascii="Times New Roman" w:hAnsi="Times New Roman" w:cs="Times New Roman"/>
                <w:sz w:val="16"/>
                <w:szCs w:val="16"/>
              </w:rPr>
              <w:t xml:space="preserve"> Therefore, it is mandatory for an AP to send a TF in HE PPDU format when the TF includes at least 1 RA-RU for unassociated STAs.</w:t>
            </w:r>
          </w:p>
          <w:p w14:paraId="54DA0AA8" w14:textId="7A3ECAAE"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12178</w:t>
            </w:r>
          </w:p>
        </w:tc>
      </w:tr>
      <w:tr w:rsidR="000427D5" w:rsidRPr="007E587A" w14:paraId="7006A84C" w14:textId="77777777" w:rsidTr="00A16B92">
        <w:trPr>
          <w:trHeight w:val="220"/>
          <w:jc w:val="center"/>
        </w:trPr>
        <w:tc>
          <w:tcPr>
            <w:tcW w:w="715" w:type="dxa"/>
            <w:shd w:val="clear" w:color="auto" w:fill="auto"/>
            <w:noWrap/>
          </w:tcPr>
          <w:p w14:paraId="64EF727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11731</w:t>
            </w:r>
          </w:p>
        </w:tc>
        <w:tc>
          <w:tcPr>
            <w:tcW w:w="1080" w:type="dxa"/>
          </w:tcPr>
          <w:p w14:paraId="5107C57B"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Geonjung</w:t>
            </w:r>
            <w:proofErr w:type="spellEnd"/>
            <w:r w:rsidRPr="00737FDC">
              <w:rPr>
                <w:rFonts w:ascii="Times New Roman" w:hAnsi="Times New Roman" w:cs="Times New Roman"/>
                <w:sz w:val="16"/>
                <w:szCs w:val="16"/>
              </w:rPr>
              <w:t xml:space="preserve"> Ko</w:t>
            </w:r>
          </w:p>
        </w:tc>
        <w:tc>
          <w:tcPr>
            <w:tcW w:w="720" w:type="dxa"/>
            <w:shd w:val="clear" w:color="auto" w:fill="auto"/>
            <w:noWrap/>
          </w:tcPr>
          <w:p w14:paraId="322FCFA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249.35</w:t>
            </w:r>
          </w:p>
        </w:tc>
        <w:tc>
          <w:tcPr>
            <w:tcW w:w="1080" w:type="dxa"/>
          </w:tcPr>
          <w:p w14:paraId="6F3D4C6C"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1DA9AB85"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There is no BSS_COLOR setting rule when the Trigger frame is in a non-HE PPDU and the STA is an unassociated STA.</w:t>
            </w:r>
          </w:p>
        </w:tc>
        <w:tc>
          <w:tcPr>
            <w:tcW w:w="1710" w:type="dxa"/>
            <w:shd w:val="clear" w:color="auto" w:fill="auto"/>
            <w:noWrap/>
          </w:tcPr>
          <w:p w14:paraId="1125D088"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Use the active BSS color,</w:t>
            </w:r>
            <w:r w:rsidRPr="00737FDC">
              <w:rPr>
                <w:rFonts w:ascii="Times New Roman" w:hAnsi="Times New Roman" w:cs="Times New Roman"/>
                <w:sz w:val="16"/>
                <w:szCs w:val="16"/>
              </w:rPr>
              <w:br/>
              <w:t>use an HE PPDU when soliciting unassociated STAs, or</w:t>
            </w:r>
            <w:r w:rsidRPr="00737FDC">
              <w:rPr>
                <w:rFonts w:ascii="Times New Roman" w:hAnsi="Times New Roman" w:cs="Times New Roman"/>
                <w:sz w:val="16"/>
                <w:szCs w:val="16"/>
              </w:rPr>
              <w:br/>
              <w:t>define the BSS Color field in the Trigger frame format</w:t>
            </w:r>
          </w:p>
        </w:tc>
        <w:tc>
          <w:tcPr>
            <w:tcW w:w="3690" w:type="dxa"/>
            <w:shd w:val="clear" w:color="auto" w:fill="auto"/>
          </w:tcPr>
          <w:p w14:paraId="267CC61A" w14:textId="77777777" w:rsidR="00107E5E" w:rsidRPr="0076754E" w:rsidRDefault="00107E5E" w:rsidP="00107E5E">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6303F78" w14:textId="77777777" w:rsidR="00214FCB" w:rsidRDefault="009532AA" w:rsidP="00107E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however, it is possible that an unassociated STA has not received HE Operation element </w:t>
            </w:r>
            <w:r w:rsidR="003129C8">
              <w:rPr>
                <w:rFonts w:ascii="Times New Roman" w:hAnsi="Times New Roman" w:cs="Times New Roman"/>
                <w:sz w:val="16"/>
                <w:szCs w:val="16"/>
              </w:rPr>
              <w:t xml:space="preserve">or BSS Color Change Announcement </w:t>
            </w:r>
            <w:r>
              <w:rPr>
                <w:rFonts w:ascii="Times New Roman" w:hAnsi="Times New Roman" w:cs="Times New Roman"/>
                <w:sz w:val="16"/>
                <w:szCs w:val="16"/>
              </w:rPr>
              <w:t xml:space="preserve">from the AP it intends to communicate with via the UORA procedure. </w:t>
            </w:r>
            <w:r w:rsidR="00106216">
              <w:rPr>
                <w:rFonts w:ascii="Times New Roman" w:hAnsi="Times New Roman" w:cs="Times New Roman"/>
                <w:sz w:val="16"/>
                <w:szCs w:val="16"/>
              </w:rPr>
              <w:t xml:space="preserve">Therefore, it is mandatory for an AP to send a TF in HE PPDU format when the TF includes at least 1 RA-RU for unassociated STAs. </w:t>
            </w:r>
          </w:p>
          <w:p w14:paraId="72BDA242" w14:textId="5127B9E9"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11731</w:t>
            </w:r>
          </w:p>
        </w:tc>
      </w:tr>
      <w:tr w:rsidR="000427D5" w:rsidRPr="007E587A" w14:paraId="1D715E8F" w14:textId="77777777" w:rsidTr="00A16B92">
        <w:trPr>
          <w:trHeight w:val="220"/>
          <w:jc w:val="center"/>
        </w:trPr>
        <w:tc>
          <w:tcPr>
            <w:tcW w:w="715" w:type="dxa"/>
            <w:shd w:val="clear" w:color="auto" w:fill="auto"/>
            <w:noWrap/>
          </w:tcPr>
          <w:p w14:paraId="29A3FEE1"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11732</w:t>
            </w:r>
          </w:p>
        </w:tc>
        <w:tc>
          <w:tcPr>
            <w:tcW w:w="1080" w:type="dxa"/>
            <w:shd w:val="clear" w:color="auto" w:fill="auto"/>
          </w:tcPr>
          <w:p w14:paraId="1375BCD5" w14:textId="77777777" w:rsidR="000427D5" w:rsidRPr="00525392" w:rsidRDefault="000427D5" w:rsidP="000427D5">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Geonjung</w:t>
            </w:r>
            <w:proofErr w:type="spellEnd"/>
            <w:r w:rsidRPr="00525392">
              <w:rPr>
                <w:rFonts w:ascii="Times New Roman" w:hAnsi="Times New Roman" w:cs="Times New Roman"/>
                <w:sz w:val="16"/>
                <w:szCs w:val="16"/>
              </w:rPr>
              <w:t xml:space="preserve"> Ko</w:t>
            </w:r>
          </w:p>
        </w:tc>
        <w:tc>
          <w:tcPr>
            <w:tcW w:w="720" w:type="dxa"/>
            <w:shd w:val="clear" w:color="auto" w:fill="auto"/>
            <w:noWrap/>
          </w:tcPr>
          <w:p w14:paraId="26D9E89C"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shd w:val="clear" w:color="auto" w:fill="auto"/>
          </w:tcPr>
          <w:p w14:paraId="10BD69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D76391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For the faster channel access, an unassociated STA can participate in the UORA using the default values of </w:t>
            </w:r>
            <w:proofErr w:type="spellStart"/>
            <w:r w:rsidRPr="00525392">
              <w:rPr>
                <w:rFonts w:ascii="Times New Roman" w:hAnsi="Times New Roman" w:cs="Times New Roman"/>
                <w:sz w:val="16"/>
                <w:szCs w:val="16"/>
              </w:rPr>
              <w:t>OCWmin</w:t>
            </w:r>
            <w:proofErr w:type="spellEnd"/>
            <w:r w:rsidRPr="00525392">
              <w:rPr>
                <w:rFonts w:ascii="Times New Roman" w:hAnsi="Times New Roman" w:cs="Times New Roman"/>
                <w:sz w:val="16"/>
                <w:szCs w:val="16"/>
              </w:rPr>
              <w:t xml:space="preserve"> and </w:t>
            </w:r>
            <w:proofErr w:type="spellStart"/>
            <w:r w:rsidRPr="00525392">
              <w:rPr>
                <w:rFonts w:ascii="Times New Roman" w:hAnsi="Times New Roman" w:cs="Times New Roman"/>
                <w:sz w:val="16"/>
                <w:szCs w:val="16"/>
              </w:rPr>
              <w:t>OCWmax</w:t>
            </w:r>
            <w:proofErr w:type="spellEnd"/>
            <w:r w:rsidRPr="00525392">
              <w:rPr>
                <w:rFonts w:ascii="Times New Roman" w:hAnsi="Times New Roman" w:cs="Times New Roman"/>
                <w:sz w:val="16"/>
                <w:szCs w:val="16"/>
              </w:rPr>
              <w:t xml:space="preserve"> without receiving the UORA Parameter Set element. Need to clarify whether an unassociated STA can participate in the UORA even before receiving the HE or VHT Operation element.</w:t>
            </w:r>
          </w:p>
        </w:tc>
        <w:tc>
          <w:tcPr>
            <w:tcW w:w="1710" w:type="dxa"/>
            <w:shd w:val="clear" w:color="auto" w:fill="auto"/>
            <w:noWrap/>
          </w:tcPr>
          <w:p w14:paraId="4B7983CB" w14:textId="77777777" w:rsidR="000427D5" w:rsidRPr="00525392" w:rsidRDefault="000427D5" w:rsidP="000427D5">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As in the comment</w:t>
            </w:r>
          </w:p>
        </w:tc>
        <w:tc>
          <w:tcPr>
            <w:tcW w:w="3690" w:type="dxa"/>
            <w:shd w:val="clear" w:color="auto" w:fill="auto"/>
          </w:tcPr>
          <w:p w14:paraId="2458B099" w14:textId="77777777" w:rsidR="0082560F" w:rsidRPr="0076754E" w:rsidRDefault="0082560F" w:rsidP="008256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0DAE50CA" w14:textId="4F4A9800" w:rsidR="0082560F" w:rsidRDefault="0082560F" w:rsidP="008256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D2.0 27.5.5.1 specified </w:t>
            </w:r>
            <w:r w:rsidR="00576A36">
              <w:rPr>
                <w:rFonts w:ascii="Times New Roman" w:hAnsi="Times New Roman" w:cs="Times New Roman"/>
                <w:sz w:val="16"/>
                <w:szCs w:val="16"/>
              </w:rPr>
              <w:t>default OCW parameters and permitted an unassociated STA to send frames to the AP even</w:t>
            </w:r>
            <w:r w:rsidR="009F7317">
              <w:rPr>
                <w:rFonts w:ascii="Times New Roman" w:hAnsi="Times New Roman" w:cs="Times New Roman"/>
                <w:sz w:val="16"/>
                <w:szCs w:val="16"/>
              </w:rPr>
              <w:t xml:space="preserve"> if it didn’t </w:t>
            </w:r>
            <w:proofErr w:type="gramStart"/>
            <w:r w:rsidR="009F7317">
              <w:rPr>
                <w:rFonts w:ascii="Times New Roman" w:hAnsi="Times New Roman" w:cs="Times New Roman"/>
                <w:sz w:val="16"/>
                <w:szCs w:val="16"/>
              </w:rPr>
              <w:t>received</w:t>
            </w:r>
            <w:proofErr w:type="gramEnd"/>
            <w:r w:rsidR="009F7317">
              <w:rPr>
                <w:rFonts w:ascii="Times New Roman" w:hAnsi="Times New Roman" w:cs="Times New Roman"/>
                <w:sz w:val="16"/>
                <w:szCs w:val="16"/>
              </w:rPr>
              <w:t xml:space="preserve"> UORA parameter set from the AP. However, as indicated by this comment and CID 11364, it is possible that the unassociated has not received HE Op element from the AP. The resolution provides clarification that an HE AP is required to send a TF in HE PPDU format to aid unassociated STAs determine the BSS Color of the </w:t>
            </w:r>
            <w:r w:rsidR="009F7317">
              <w:rPr>
                <w:rFonts w:ascii="Times New Roman" w:hAnsi="Times New Roman" w:cs="Times New Roman"/>
                <w:sz w:val="16"/>
                <w:szCs w:val="16"/>
              </w:rPr>
              <w:lastRenderedPageBreak/>
              <w:t>AP so that they can use that to send HE TB PPDU by following the UORA procedure.</w:t>
            </w:r>
          </w:p>
          <w:p w14:paraId="06256FA0" w14:textId="258D7943" w:rsidR="00050D46" w:rsidRPr="006622AD" w:rsidRDefault="0082560F" w:rsidP="0082560F">
            <w:pPr>
              <w:suppressAutoHyphens/>
              <w:spacing w:after="0"/>
              <w:rPr>
                <w:rFonts w:ascii="Times New Roman" w:hAnsi="Times New Roman" w:cs="Times New Roman"/>
                <w:b/>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w:t>
            </w:r>
            <w:r w:rsidR="0038220B" w:rsidRPr="006622AD">
              <w:rPr>
                <w:rFonts w:ascii="Times New Roman" w:hAnsi="Times New Roman" w:cs="Times New Roman"/>
                <w:b/>
                <w:sz w:val="16"/>
                <w:szCs w:val="16"/>
              </w:rPr>
              <w:t>1732</w:t>
            </w:r>
            <w:r w:rsidR="00050D46" w:rsidRPr="006622AD">
              <w:rPr>
                <w:rFonts w:ascii="Times New Roman" w:hAnsi="Times New Roman" w:cs="Times New Roman"/>
                <w:b/>
                <w:sz w:val="16"/>
                <w:szCs w:val="16"/>
              </w:rPr>
              <w:t xml:space="preserve">. </w:t>
            </w:r>
          </w:p>
          <w:p w14:paraId="0FC1EB6D" w14:textId="51AA101C" w:rsidR="000427D5" w:rsidRPr="00525392" w:rsidRDefault="00050D46" w:rsidP="0082560F">
            <w:pPr>
              <w:suppressAutoHyphens/>
              <w:spacing w:after="0"/>
              <w:rPr>
                <w:rFonts w:ascii="Times New Roman" w:hAnsi="Times New Roman" w:cs="Times New Roman"/>
                <w:sz w:val="16"/>
                <w:szCs w:val="16"/>
                <w:highlight w:val="yellow"/>
              </w:rPr>
            </w:pPr>
            <w:r w:rsidRPr="006622AD">
              <w:rPr>
                <w:rFonts w:ascii="Times New Roman" w:hAnsi="Times New Roman" w:cs="Times New Roman"/>
                <w:b/>
                <w:sz w:val="16"/>
                <w:szCs w:val="16"/>
              </w:rPr>
              <w:t>Also, please see resolution for CID 11364</w:t>
            </w:r>
          </w:p>
        </w:tc>
      </w:tr>
      <w:tr w:rsidR="000427D5" w:rsidRPr="007E587A" w14:paraId="69913FBB" w14:textId="77777777" w:rsidTr="00A16B92">
        <w:trPr>
          <w:trHeight w:val="220"/>
          <w:jc w:val="center"/>
        </w:trPr>
        <w:tc>
          <w:tcPr>
            <w:tcW w:w="715" w:type="dxa"/>
            <w:shd w:val="clear" w:color="auto" w:fill="auto"/>
            <w:noWrap/>
          </w:tcPr>
          <w:p w14:paraId="412FC156"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lastRenderedPageBreak/>
              <w:t>12179</w:t>
            </w:r>
          </w:p>
        </w:tc>
        <w:tc>
          <w:tcPr>
            <w:tcW w:w="1080" w:type="dxa"/>
          </w:tcPr>
          <w:p w14:paraId="6018CC11" w14:textId="77777777" w:rsidR="000427D5" w:rsidRPr="004D2F8E" w:rsidRDefault="000427D5" w:rsidP="000427D5">
            <w:pPr>
              <w:suppressAutoHyphens/>
              <w:spacing w:after="0"/>
              <w:rPr>
                <w:rFonts w:ascii="Times New Roman" w:hAnsi="Times New Roman" w:cs="Times New Roman"/>
                <w:sz w:val="16"/>
                <w:szCs w:val="16"/>
              </w:rPr>
            </w:pPr>
            <w:proofErr w:type="spellStart"/>
            <w:r w:rsidRPr="004D2F8E">
              <w:rPr>
                <w:rFonts w:ascii="Times New Roman" w:hAnsi="Times New Roman" w:cs="Times New Roman"/>
                <w:sz w:val="16"/>
                <w:szCs w:val="16"/>
              </w:rPr>
              <w:t>kaiying</w:t>
            </w:r>
            <w:proofErr w:type="spellEnd"/>
            <w:r w:rsidRPr="004D2F8E">
              <w:rPr>
                <w:rFonts w:ascii="Times New Roman" w:hAnsi="Times New Roman" w:cs="Times New Roman"/>
                <w:sz w:val="16"/>
                <w:szCs w:val="16"/>
              </w:rPr>
              <w:t xml:space="preserve"> </w:t>
            </w:r>
            <w:proofErr w:type="spellStart"/>
            <w:r w:rsidRPr="004D2F8E">
              <w:rPr>
                <w:rFonts w:ascii="Times New Roman" w:hAnsi="Times New Roman" w:cs="Times New Roman"/>
                <w:sz w:val="16"/>
                <w:szCs w:val="16"/>
              </w:rPr>
              <w:t>Lv</w:t>
            </w:r>
            <w:proofErr w:type="spellEnd"/>
          </w:p>
        </w:tc>
        <w:tc>
          <w:tcPr>
            <w:tcW w:w="720" w:type="dxa"/>
            <w:shd w:val="clear" w:color="auto" w:fill="auto"/>
            <w:noWrap/>
          </w:tcPr>
          <w:p w14:paraId="3259A17C"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257.31</w:t>
            </w:r>
          </w:p>
        </w:tc>
        <w:tc>
          <w:tcPr>
            <w:tcW w:w="1080" w:type="dxa"/>
          </w:tcPr>
          <w:p w14:paraId="3394EECF"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27.5.5.1</w:t>
            </w:r>
          </w:p>
        </w:tc>
        <w:tc>
          <w:tcPr>
            <w:tcW w:w="2700" w:type="dxa"/>
            <w:shd w:val="clear" w:color="auto" w:fill="auto"/>
            <w:noWrap/>
          </w:tcPr>
          <w:p w14:paraId="739A5017"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 xml:space="preserve">It is better to clarify how to set the TA field of a trigger frame allocating random access RUs for multiple BSSID case. Please change the sentence to "The HE STA is an unassociated </w:t>
            </w:r>
            <w:proofErr w:type="gramStart"/>
            <w:r w:rsidRPr="004D2F8E">
              <w:rPr>
                <w:rFonts w:ascii="Times New Roman" w:hAnsi="Times New Roman" w:cs="Times New Roman"/>
                <w:sz w:val="16"/>
                <w:szCs w:val="16"/>
              </w:rPr>
              <w:t>STA,</w:t>
            </w:r>
            <w:proofErr w:type="gramEnd"/>
            <w:r w:rsidRPr="004D2F8E">
              <w:rPr>
                <w:rFonts w:ascii="Times New Roman" w:hAnsi="Times New Roman" w:cs="Times New Roman"/>
                <w:sz w:val="16"/>
                <w:szCs w:val="16"/>
              </w:rPr>
              <w:t xml:space="preserve"> the TA field of the Trigger frame is set to the BSSID of the BSS it intends to transmit frames to and the AID12 value of the random access RU is 2045"</w:t>
            </w:r>
          </w:p>
        </w:tc>
        <w:tc>
          <w:tcPr>
            <w:tcW w:w="1710" w:type="dxa"/>
            <w:shd w:val="clear" w:color="auto" w:fill="auto"/>
            <w:noWrap/>
          </w:tcPr>
          <w:p w14:paraId="01FF7AD8"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as comment</w:t>
            </w:r>
          </w:p>
        </w:tc>
        <w:tc>
          <w:tcPr>
            <w:tcW w:w="3690" w:type="dxa"/>
            <w:shd w:val="clear" w:color="auto" w:fill="auto"/>
          </w:tcPr>
          <w:p w14:paraId="411866F1" w14:textId="77777777" w:rsidR="000427D5" w:rsidRPr="004D2F8E" w:rsidRDefault="000427D5" w:rsidP="000427D5">
            <w:pPr>
              <w:suppressAutoHyphens/>
              <w:spacing w:after="0"/>
              <w:rPr>
                <w:rFonts w:ascii="Times New Roman" w:hAnsi="Times New Roman" w:cs="Times New Roman"/>
                <w:b/>
                <w:sz w:val="16"/>
                <w:szCs w:val="16"/>
              </w:rPr>
            </w:pPr>
            <w:r w:rsidRPr="004D2F8E">
              <w:rPr>
                <w:rFonts w:ascii="Times New Roman" w:hAnsi="Times New Roman" w:cs="Times New Roman"/>
                <w:b/>
                <w:sz w:val="16"/>
                <w:szCs w:val="16"/>
              </w:rPr>
              <w:t>Revised</w:t>
            </w:r>
          </w:p>
          <w:p w14:paraId="6032076A" w14:textId="5F8A0BC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 STA may be associated with AP</w:t>
            </w:r>
            <w:r w:rsidR="00715605" w:rsidRPr="004D2F8E">
              <w:rPr>
                <w:rFonts w:ascii="Times New Roman" w:hAnsi="Times New Roman" w:cs="Times New Roman"/>
                <w:sz w:val="16"/>
                <w:szCs w:val="16"/>
              </w:rPr>
              <w:t>1</w:t>
            </w:r>
            <w:r w:rsidRPr="004D2F8E">
              <w:rPr>
                <w:rFonts w:ascii="Times New Roman" w:hAnsi="Times New Roman" w:cs="Times New Roman"/>
                <w:sz w:val="16"/>
                <w:szCs w:val="16"/>
              </w:rPr>
              <w:t xml:space="preserve"> while </w:t>
            </w:r>
            <w:r w:rsidR="00715605" w:rsidRPr="004D2F8E">
              <w:rPr>
                <w:rFonts w:ascii="Times New Roman" w:hAnsi="Times New Roman" w:cs="Times New Roman"/>
                <w:sz w:val="16"/>
                <w:szCs w:val="16"/>
              </w:rPr>
              <w:t xml:space="preserve">sending a frame </w:t>
            </w:r>
            <w:r w:rsidRPr="004D2F8E">
              <w:rPr>
                <w:rFonts w:ascii="Times New Roman" w:hAnsi="Times New Roman" w:cs="Times New Roman"/>
                <w:sz w:val="16"/>
                <w:szCs w:val="16"/>
              </w:rPr>
              <w:t>to AP</w:t>
            </w:r>
            <w:r w:rsidR="00715605" w:rsidRPr="004D2F8E">
              <w:rPr>
                <w:rFonts w:ascii="Times New Roman" w:hAnsi="Times New Roman" w:cs="Times New Roman"/>
                <w:sz w:val="16"/>
                <w:szCs w:val="16"/>
              </w:rPr>
              <w:t>2 by following the UORA procedure in response to a TF from AP2 (with RA-RUs AID12=2045)</w:t>
            </w:r>
            <w:r w:rsidRPr="004D2F8E">
              <w:rPr>
                <w:rFonts w:ascii="Times New Roman" w:hAnsi="Times New Roman" w:cs="Times New Roman"/>
                <w:sz w:val="16"/>
                <w:szCs w:val="16"/>
              </w:rPr>
              <w:t xml:space="preserve">. In that sense, the STA is not associated with the BSS </w:t>
            </w:r>
            <w:r w:rsidR="00D21C0C" w:rsidRPr="004D2F8E">
              <w:rPr>
                <w:rFonts w:ascii="Times New Roman" w:hAnsi="Times New Roman" w:cs="Times New Roman"/>
                <w:sz w:val="16"/>
                <w:szCs w:val="16"/>
              </w:rPr>
              <w:t xml:space="preserve">(AP2) </w:t>
            </w:r>
            <w:r w:rsidRPr="004D2F8E">
              <w:rPr>
                <w:rFonts w:ascii="Times New Roman" w:hAnsi="Times New Roman" w:cs="Times New Roman"/>
                <w:sz w:val="16"/>
                <w:szCs w:val="16"/>
              </w:rPr>
              <w:t xml:space="preserve">that sent the TF. </w:t>
            </w:r>
            <w:r w:rsidR="00EE49E7" w:rsidRPr="004D2F8E">
              <w:rPr>
                <w:rFonts w:ascii="Times New Roman" w:hAnsi="Times New Roman" w:cs="Times New Roman"/>
                <w:sz w:val="16"/>
                <w:szCs w:val="16"/>
              </w:rPr>
              <w:t>Added clarification text to prevent an unassociated from wasting an RA-RU (by setting the RA to an unknown value)</w:t>
            </w:r>
            <w:r w:rsidRPr="004D2F8E">
              <w:rPr>
                <w:rFonts w:ascii="Times New Roman" w:hAnsi="Times New Roman" w:cs="Times New Roman"/>
                <w:sz w:val="16"/>
                <w:szCs w:val="16"/>
              </w:rPr>
              <w:t>.</w:t>
            </w:r>
          </w:p>
          <w:p w14:paraId="7A535282" w14:textId="0D5ACEC0" w:rsidR="000427D5" w:rsidRPr="006622AD" w:rsidRDefault="000427D5"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suggested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under CID 12179</w:t>
            </w:r>
          </w:p>
        </w:tc>
      </w:tr>
      <w:tr w:rsidR="000427D5" w:rsidRPr="007E587A" w14:paraId="4F38B4C5" w14:textId="77777777" w:rsidTr="00A16B92">
        <w:trPr>
          <w:trHeight w:val="220"/>
          <w:jc w:val="center"/>
        </w:trPr>
        <w:tc>
          <w:tcPr>
            <w:tcW w:w="715" w:type="dxa"/>
            <w:shd w:val="clear" w:color="auto" w:fill="auto"/>
            <w:noWrap/>
          </w:tcPr>
          <w:p w14:paraId="4BF1774F"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11045</w:t>
            </w:r>
          </w:p>
        </w:tc>
        <w:tc>
          <w:tcPr>
            <w:tcW w:w="1080" w:type="dxa"/>
          </w:tcPr>
          <w:p w14:paraId="097AF16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4C8B14B7"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0EA6A1B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299615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Since this section related to power save, the paragraph on unassociated STAs should be moved out of this section - perhaps to section 27.5.5 or to a new section which is dedicated to random access for unassociated STAs.</w:t>
            </w:r>
          </w:p>
        </w:tc>
        <w:tc>
          <w:tcPr>
            <w:tcW w:w="1710" w:type="dxa"/>
            <w:shd w:val="clear" w:color="auto" w:fill="auto"/>
            <w:noWrap/>
          </w:tcPr>
          <w:p w14:paraId="7DB4BF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209A31BE" w14:textId="77777777" w:rsidR="00EB44FB" w:rsidRPr="0076754E" w:rsidRDefault="00EB44FB" w:rsidP="00EB44F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6731BD1" w14:textId="2CE522FD"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C1821" w14:textId="25E46EF7"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Moved the contents of this paragraph to a new subsection under section 27.5.5 dedicated to random access for unassociated STAs.</w:t>
            </w:r>
          </w:p>
          <w:p w14:paraId="1A15BE78" w14:textId="583C443A" w:rsidR="000427D5" w:rsidRPr="006622AD" w:rsidRDefault="00EB44FB" w:rsidP="00EB44F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11045</w:t>
            </w:r>
          </w:p>
        </w:tc>
      </w:tr>
      <w:tr w:rsidR="000427D5" w:rsidRPr="007E587A" w14:paraId="594A3D8D" w14:textId="77777777" w:rsidTr="00A16B92">
        <w:trPr>
          <w:trHeight w:val="220"/>
          <w:jc w:val="center"/>
        </w:trPr>
        <w:tc>
          <w:tcPr>
            <w:tcW w:w="715" w:type="dxa"/>
            <w:shd w:val="clear" w:color="auto" w:fill="auto"/>
            <w:noWrap/>
          </w:tcPr>
          <w:p w14:paraId="4D7BC5B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13796</w:t>
            </w:r>
          </w:p>
        </w:tc>
        <w:tc>
          <w:tcPr>
            <w:tcW w:w="1080" w:type="dxa"/>
          </w:tcPr>
          <w:p w14:paraId="205D5A7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Yanjun Sun</w:t>
            </w:r>
          </w:p>
        </w:tc>
        <w:tc>
          <w:tcPr>
            <w:tcW w:w="720" w:type="dxa"/>
            <w:shd w:val="clear" w:color="auto" w:fill="auto"/>
            <w:noWrap/>
          </w:tcPr>
          <w:p w14:paraId="386394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5F3702E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5C77C30B"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paragraph on random access for unassociated STAs is an odd fit in this section as some of the power states do not apply to unassociated STAs. Random access during TWT SPs is still an important access feature for unassociated STAs and needs to be described (as in this paragraph). Random access for unassociated STAs as such requires several other considerations - e.g., signaling of BSS Color, reference channel etc.</w:t>
            </w:r>
          </w:p>
        </w:tc>
        <w:tc>
          <w:tcPr>
            <w:tcW w:w="1710" w:type="dxa"/>
            <w:shd w:val="clear" w:color="auto" w:fill="auto"/>
            <w:noWrap/>
          </w:tcPr>
          <w:p w14:paraId="7982566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Define a new section on random access for unassociated STAs and move this paragraph along with other content (e.g., BSS Color &amp; reference channel signaling) into that section.</w:t>
            </w:r>
          </w:p>
        </w:tc>
        <w:tc>
          <w:tcPr>
            <w:tcW w:w="3690" w:type="dxa"/>
            <w:shd w:val="clear" w:color="auto" w:fill="auto"/>
          </w:tcPr>
          <w:p w14:paraId="19258B93" w14:textId="77777777" w:rsidR="00881C8A" w:rsidRPr="0076754E" w:rsidRDefault="00881C8A" w:rsidP="00881C8A">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A5136E5" w14:textId="77777777" w:rsidR="007C18A4" w:rsidRDefault="00881C8A" w:rsidP="00881C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3EDB6F6" w14:textId="77777777" w:rsidR="007C18A4" w:rsidRDefault="007C18A4" w:rsidP="00881C8A">
            <w:pPr>
              <w:suppressAutoHyphens/>
              <w:spacing w:after="0"/>
              <w:rPr>
                <w:rFonts w:ascii="Times New Roman" w:hAnsi="Times New Roman" w:cs="Times New Roman"/>
                <w:sz w:val="16"/>
                <w:szCs w:val="16"/>
              </w:rPr>
            </w:pPr>
            <w:r>
              <w:rPr>
                <w:rFonts w:ascii="Times New Roman" w:hAnsi="Times New Roman" w:cs="Times New Roman"/>
                <w:sz w:val="16"/>
                <w:szCs w:val="16"/>
              </w:rPr>
              <w:t>Defined a new section under section 27.5.5 dedicated to random access for unassociated STAs. Moved the contents of this paragraph to the new sub-section. The new section also covers other aspects related to UORA operation for unassociated STAs.</w:t>
            </w:r>
          </w:p>
          <w:p w14:paraId="1838E231" w14:textId="2626C0C4" w:rsidR="007C18A4" w:rsidRPr="006622AD" w:rsidRDefault="007C18A4" w:rsidP="00881C8A">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13796</w:t>
            </w:r>
          </w:p>
        </w:tc>
      </w:tr>
      <w:tr w:rsidR="00C332C3" w:rsidRPr="007E587A" w14:paraId="23041209" w14:textId="77777777" w:rsidTr="00A16B92">
        <w:trPr>
          <w:trHeight w:val="220"/>
          <w:jc w:val="center"/>
        </w:trPr>
        <w:tc>
          <w:tcPr>
            <w:tcW w:w="715" w:type="dxa"/>
            <w:shd w:val="clear" w:color="auto" w:fill="auto"/>
            <w:noWrap/>
          </w:tcPr>
          <w:p w14:paraId="10BDB5FA" w14:textId="031E13D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11379</w:t>
            </w:r>
          </w:p>
        </w:tc>
        <w:tc>
          <w:tcPr>
            <w:tcW w:w="1080" w:type="dxa"/>
          </w:tcPr>
          <w:p w14:paraId="58FAF2B6" w14:textId="33EB92BE"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E3E277B" w14:textId="6F695DFC"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312.33</w:t>
            </w:r>
          </w:p>
        </w:tc>
        <w:tc>
          <w:tcPr>
            <w:tcW w:w="1080" w:type="dxa"/>
          </w:tcPr>
          <w:p w14:paraId="217D5AB9" w14:textId="3847910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610E3828" w14:textId="2C934C0D"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B-TWT element can carry indication of one or more B-TWT sessions. The current sentence doesn't capture this correctly (i.e., "... one or more start times for broadcast TWT SP ...." is a bit ambiguous whether it refers to the SPs belonging to the same TWT session or several of them)</w:t>
            </w:r>
          </w:p>
        </w:tc>
        <w:tc>
          <w:tcPr>
            <w:tcW w:w="1710" w:type="dxa"/>
            <w:shd w:val="clear" w:color="auto" w:fill="auto"/>
            <w:noWrap/>
          </w:tcPr>
          <w:p w14:paraId="798D4546" w14:textId="29D9636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Reword sentence as:</w:t>
            </w:r>
            <w:r w:rsidRPr="00525392">
              <w:rPr>
                <w:rFonts w:ascii="Times New Roman" w:hAnsi="Times New Roman" w:cs="Times New Roman"/>
                <w:sz w:val="16"/>
                <w:szCs w:val="16"/>
              </w:rPr>
              <w:br/>
              <w:t>"An HE AP may indicate start time(s) for broadcast TWT SP(s) containing Trigger frames ..."</w:t>
            </w:r>
          </w:p>
        </w:tc>
        <w:tc>
          <w:tcPr>
            <w:tcW w:w="3690" w:type="dxa"/>
            <w:shd w:val="clear" w:color="auto" w:fill="auto"/>
          </w:tcPr>
          <w:p w14:paraId="2BE522A9" w14:textId="77777777" w:rsidR="00C332C3" w:rsidRPr="0076754E" w:rsidRDefault="00C332C3" w:rsidP="00C332C3">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06F849D" w14:textId="77777777" w:rsidR="00C332C3" w:rsidRDefault="00C332C3" w:rsidP="00C332C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BA77A1A" w14:textId="0C4D4096" w:rsidR="00C332C3" w:rsidRPr="006622AD" w:rsidRDefault="00C332C3" w:rsidP="00C332C3">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11379</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7228C05B" w14:textId="158ADE93" w:rsid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2353537333a2048342c312e"/>
      <w:bookmarkEnd w:id="2"/>
      <w:r w:rsidRPr="00780DE7">
        <w:rPr>
          <w:rFonts w:ascii="Arial" w:eastAsia="Times New Roman" w:hAnsi="Arial" w:cs="Arial"/>
          <w:b/>
          <w:bCs/>
          <w:color w:val="000000"/>
          <w:sz w:val="20"/>
          <w:szCs w:val="20"/>
        </w:rPr>
        <w:lastRenderedPageBreak/>
        <w:t xml:space="preserve">3.4 </w:t>
      </w:r>
      <w:r w:rsidRPr="00780DE7">
        <w:rPr>
          <w:rFonts w:ascii="Arial" w:eastAsia="Times New Roman" w:hAnsi="Arial" w:cs="Arial"/>
          <w:b/>
          <w:bCs/>
          <w:color w:val="000000"/>
          <w:sz w:val="20"/>
          <w:szCs w:val="20"/>
        </w:rPr>
        <w:tab/>
        <w:t>Abbreviations and acronyms</w:t>
      </w:r>
    </w:p>
    <w:p w14:paraId="6AC6E628" w14:textId="5C4EA77F" w:rsidR="00D97B71" w:rsidRPr="00D97B71" w:rsidRDefault="00D97B71"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97B71">
        <w:rPr>
          <w:rFonts w:ascii="Times New Roman" w:eastAsia="Times New Roman" w:hAnsi="Times New Roman" w:cs="Times New Roman"/>
          <w:b/>
          <w:i/>
          <w:color w:val="000000"/>
          <w:sz w:val="20"/>
          <w:szCs w:val="20"/>
          <w:highlight w:val="yellow"/>
        </w:rPr>
        <w:t>Insert the following acronym definitions (maintaining alphabetical order):</w:t>
      </w:r>
    </w:p>
    <w:p w14:paraId="0B896D52" w14:textId="5945EDF6" w:rsidR="00780DE7" w:rsidRP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780DE7">
        <w:rPr>
          <w:rFonts w:ascii="Times New Roman" w:eastAsia="Times New Roman" w:hAnsi="Times New Roman" w:cs="Times New Roman"/>
          <w:color w:val="000000"/>
          <w:sz w:val="20"/>
          <w:szCs w:val="20"/>
        </w:rPr>
        <w:t>RA-RU</w:t>
      </w:r>
      <w:r w:rsidRPr="00780DE7">
        <w:rPr>
          <w:rFonts w:ascii="Times New Roman" w:eastAsia="Times New Roman" w:hAnsi="Times New Roman" w:cs="Times New Roman"/>
          <w:color w:val="000000"/>
          <w:sz w:val="20"/>
          <w:szCs w:val="20"/>
        </w:rPr>
        <w:tab/>
      </w:r>
      <w:r w:rsidRPr="00780DE7">
        <w:rPr>
          <w:rFonts w:ascii="Times New Roman" w:eastAsia="Times New Roman" w:hAnsi="Times New Roman" w:cs="Times New Roman"/>
          <w:color w:val="000000"/>
          <w:sz w:val="20"/>
          <w:szCs w:val="20"/>
        </w:rPr>
        <w:tab/>
        <w:t>Random Access Resource Unit (RU)</w:t>
      </w:r>
    </w:p>
    <w:p w14:paraId="50F4807D" w14:textId="38806937" w:rsidR="00780DE7" w:rsidRP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w:t>
      </w:r>
      <w:r w:rsidR="00F83D0F">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of “random access RU” </w:t>
      </w:r>
      <w:r w:rsidR="00095CC3">
        <w:rPr>
          <w:rFonts w:ascii="Times New Roman" w:eastAsia="Times New Roman" w:hAnsi="Times New Roman" w:cs="Times New Roman"/>
          <w:b/>
          <w:i/>
          <w:color w:val="000000"/>
          <w:sz w:val="20"/>
          <w:szCs w:val="20"/>
          <w:highlight w:val="yellow"/>
        </w:rPr>
        <w:t>and</w:t>
      </w:r>
      <w:r>
        <w:rPr>
          <w:rFonts w:ascii="Times New Roman" w:eastAsia="Times New Roman" w:hAnsi="Times New Roman" w:cs="Times New Roman"/>
          <w:b/>
          <w:i/>
          <w:color w:val="000000"/>
          <w:sz w:val="20"/>
          <w:szCs w:val="20"/>
          <w:highlight w:val="yellow"/>
        </w:rPr>
        <w:t xml:space="preserve"> “random access resource unit”</w:t>
      </w:r>
      <w:r w:rsidR="00032A32">
        <w:rPr>
          <w:rFonts w:ascii="Times New Roman" w:eastAsia="Times New Roman" w:hAnsi="Times New Roman" w:cs="Times New Roman"/>
          <w:b/>
          <w:i/>
          <w:color w:val="000000"/>
          <w:sz w:val="20"/>
          <w:szCs w:val="20"/>
          <w:highlight w:val="yellow"/>
        </w:rPr>
        <w:t xml:space="preserve"> in the 11ax </w:t>
      </w:r>
      <w:r w:rsidR="008C59D1">
        <w:rPr>
          <w:rFonts w:ascii="Times New Roman" w:eastAsia="Times New Roman" w:hAnsi="Times New Roman" w:cs="Times New Roman"/>
          <w:b/>
          <w:i/>
          <w:color w:val="000000"/>
          <w:sz w:val="20"/>
          <w:szCs w:val="20"/>
          <w:highlight w:val="yellow"/>
        </w:rPr>
        <w:t>D</w:t>
      </w:r>
      <w:r w:rsidR="00032A32">
        <w:rPr>
          <w:rFonts w:ascii="Times New Roman" w:eastAsia="Times New Roman" w:hAnsi="Times New Roman" w:cs="Times New Roman"/>
          <w:b/>
          <w:i/>
          <w:color w:val="000000"/>
          <w:sz w:val="20"/>
          <w:szCs w:val="20"/>
          <w:highlight w:val="yellow"/>
        </w:rPr>
        <w:t>raft</w:t>
      </w:r>
      <w:r>
        <w:rPr>
          <w:rFonts w:ascii="Times New Roman" w:eastAsia="Times New Roman" w:hAnsi="Times New Roman" w:cs="Times New Roman"/>
          <w:b/>
          <w:i/>
          <w:color w:val="000000"/>
          <w:sz w:val="20"/>
          <w:szCs w:val="20"/>
          <w:highlight w:val="yellow"/>
        </w:rPr>
        <w:t xml:space="preserve"> </w:t>
      </w:r>
      <w:r w:rsidR="008C59D1">
        <w:rPr>
          <w:rFonts w:ascii="Times New Roman" w:eastAsia="Times New Roman" w:hAnsi="Times New Roman" w:cs="Times New Roman"/>
          <w:b/>
          <w:i/>
          <w:color w:val="000000"/>
          <w:sz w:val="20"/>
          <w:szCs w:val="20"/>
          <w:highlight w:val="yellow"/>
        </w:rPr>
        <w:t xml:space="preserve">2.0 </w:t>
      </w:r>
      <w:r>
        <w:rPr>
          <w:rFonts w:ascii="Times New Roman" w:eastAsia="Times New Roman" w:hAnsi="Times New Roman" w:cs="Times New Roman"/>
          <w:b/>
          <w:i/>
          <w:color w:val="000000"/>
          <w:sz w:val="20"/>
          <w:szCs w:val="20"/>
          <w:highlight w:val="yellow"/>
        </w:rPr>
        <w:t xml:space="preserve">with </w:t>
      </w:r>
      <w:r w:rsidR="00F83D0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RA-RU</w:t>
      </w:r>
      <w:r w:rsidR="008546A7">
        <w:rPr>
          <w:rFonts w:ascii="Times New Roman" w:eastAsia="Times New Roman" w:hAnsi="Times New Roman" w:cs="Times New Roman"/>
          <w:b/>
          <w:i/>
          <w:color w:val="000000"/>
          <w:sz w:val="20"/>
          <w:szCs w:val="20"/>
          <w:highlight w:val="yellow"/>
        </w:rPr>
        <w:t>”.</w:t>
      </w:r>
    </w:p>
    <w:p w14:paraId="4CC6C8B6" w14:textId="68CDBFD2" w:rsid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C926F39" w14:textId="61C232EE" w:rsidR="00115D80" w:rsidRPr="00115D80" w:rsidRDefault="00115D80" w:rsidP="001D6B8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UL OFDMA-based random access (UORA)</w:t>
      </w:r>
      <w:bookmarkEnd w:id="3"/>
    </w:p>
    <w:p w14:paraId="38C1A4F7" w14:textId="77777777" w:rsidR="00115D80" w:rsidRPr="00115D80" w:rsidRDefault="00115D80" w:rsidP="001D6B8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General</w:t>
      </w:r>
    </w:p>
    <w:p w14:paraId="30AB3BB7" w14:textId="03F965F0"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4"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1</w:t>
      </w:r>
      <w:r w:rsidRPr="007C1728">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w:t>
      </w:r>
      <w:r w:rsidR="00961455">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P257L15):</w:t>
      </w:r>
      <w:bookmarkEnd w:id="4"/>
    </w:p>
    <w:p w14:paraId="77E2679A" w14:textId="4692A2E7" w:rsidR="00115D80" w:rsidRPr="00115D80" w:rsidRDefault="00F01207" w:rsidP="00095C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 xml:space="preserve">[11033, </w:t>
      </w:r>
      <w:proofErr w:type="gramStart"/>
      <w:r w:rsidRPr="00F01207">
        <w:rPr>
          <w:rFonts w:ascii="Times New Roman" w:eastAsia="Times New Roman" w:hAnsi="Times New Roman" w:cs="Times New Roman"/>
          <w:color w:val="000000"/>
          <w:sz w:val="16"/>
          <w:szCs w:val="20"/>
          <w:highlight w:val="yellow"/>
        </w:rPr>
        <w:t>13196]</w:t>
      </w:r>
      <w:r w:rsidR="00115D80" w:rsidRPr="00115D80">
        <w:rPr>
          <w:rFonts w:ascii="Times New Roman" w:eastAsia="Times New Roman" w:hAnsi="Times New Roman" w:cs="Times New Roman"/>
          <w:color w:val="000000"/>
          <w:sz w:val="20"/>
          <w:szCs w:val="20"/>
        </w:rPr>
        <w:t>A</w:t>
      </w:r>
      <w:proofErr w:type="gramEnd"/>
      <w:r w:rsidR="00115D80" w:rsidRPr="00115D80">
        <w:rPr>
          <w:rFonts w:ascii="Times New Roman" w:eastAsia="Times New Roman" w:hAnsi="Times New Roman" w:cs="Times New Roman"/>
          <w:color w:val="000000"/>
          <w:sz w:val="20"/>
          <w:szCs w:val="20"/>
        </w:rPr>
        <w:t xml:space="preserve"> STA </w:t>
      </w:r>
      <w:ins w:id="5" w:author="Abhishek Patil" w:date="2018-01-09T12:38:00Z">
        <w:r w:rsidR="00095CC3">
          <w:rPr>
            <w:rFonts w:ascii="Times New Roman" w:eastAsia="Times New Roman" w:hAnsi="Times New Roman" w:cs="Times New Roman"/>
            <w:color w:val="000000"/>
            <w:sz w:val="20"/>
            <w:szCs w:val="20"/>
          </w:rPr>
          <w:t xml:space="preserve">with </w:t>
        </w:r>
        <w:r w:rsidR="00095CC3" w:rsidRPr="00D15FF7">
          <w:rPr>
            <w:rFonts w:ascii="Times New Roman" w:eastAsia="Times New Roman" w:hAnsi="Times New Roman" w:cs="Times New Roman"/>
            <w:color w:val="000000"/>
            <w:sz w:val="20"/>
            <w:szCs w:val="20"/>
          </w:rPr>
          <w:t>dot11OFDMARandomAccessOptionIm</w:t>
        </w:r>
      </w:ins>
      <w:ins w:id="6" w:author="Abhishek Patil" w:date="2018-01-11T15:10:00Z">
        <w:r w:rsidR="005E4656">
          <w:rPr>
            <w:rFonts w:ascii="Times New Roman" w:eastAsia="Times New Roman" w:hAnsi="Times New Roman" w:cs="Times New Roman"/>
            <w:color w:val="000000"/>
            <w:sz w:val="20"/>
            <w:szCs w:val="20"/>
          </w:rPr>
          <w:t>p</w:t>
        </w:r>
      </w:ins>
      <w:ins w:id="7" w:author="Abhishek Patil" w:date="2018-01-09T12:38:00Z">
        <w:r w:rsidR="00095CC3" w:rsidRPr="00D15FF7">
          <w:rPr>
            <w:rFonts w:ascii="Times New Roman" w:eastAsia="Times New Roman" w:hAnsi="Times New Roman" w:cs="Times New Roman"/>
            <w:color w:val="000000"/>
            <w:sz w:val="20"/>
            <w:szCs w:val="20"/>
          </w:rPr>
          <w:t xml:space="preserve">lemented </w:t>
        </w:r>
        <w:r w:rsidR="00095CC3">
          <w:rPr>
            <w:rFonts w:ascii="Times New Roman" w:eastAsia="Times New Roman" w:hAnsi="Times New Roman" w:cs="Times New Roman"/>
            <w:color w:val="000000"/>
            <w:sz w:val="20"/>
            <w:szCs w:val="20"/>
          </w:rPr>
          <w:t>to true</w:t>
        </w:r>
        <w:r w:rsidR="00095CC3" w:rsidRPr="00115D80">
          <w:rPr>
            <w:rFonts w:ascii="Times New Roman" w:eastAsia="Times New Roman" w:hAnsi="Times New Roman" w:cs="Times New Roman"/>
            <w:color w:val="000000"/>
            <w:sz w:val="20"/>
            <w:szCs w:val="20"/>
          </w:rPr>
          <w:t xml:space="preserve"> </w:t>
        </w:r>
      </w:ins>
      <w:del w:id="8" w:author="Abhishek Patil" w:date="2018-01-09T12:39:00Z">
        <w:r w:rsidR="00115D80" w:rsidRPr="00115D80" w:rsidDel="00095CC3">
          <w:rPr>
            <w:rFonts w:ascii="Times New Roman" w:eastAsia="Times New Roman" w:hAnsi="Times New Roman" w:cs="Times New Roman"/>
            <w:color w:val="000000"/>
            <w:sz w:val="20"/>
            <w:szCs w:val="20"/>
          </w:rPr>
          <w:delText xml:space="preserve">that supports UORA </w:delText>
        </w:r>
      </w:del>
      <w:r w:rsidR="00115D80" w:rsidRPr="00115D80">
        <w:rPr>
          <w:rFonts w:ascii="Times New Roman" w:eastAsia="Times New Roman" w:hAnsi="Times New Roman" w:cs="Times New Roman"/>
          <w:color w:val="000000"/>
          <w:sz w:val="20"/>
          <w:szCs w:val="20"/>
        </w:rPr>
        <w:t>shall set the UL OFDMA RA Support subfield in the HE MAC Capabilities Information field of the HE Capabilities element to 1. Otherwise, it shall set the UL OFDMA RA Support subfield to 0.</w:t>
      </w:r>
    </w:p>
    <w:p w14:paraId="43AD70E9" w14:textId="7453B650" w:rsidR="00115D80" w:rsidRPr="00115D80" w:rsidRDefault="001D796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18"/>
          <w:szCs w:val="18"/>
        </w:rPr>
        <w:t>NOTE</w:t>
      </w:r>
      <w:proofErr w:type="gramEnd"/>
      <w:r w:rsidR="00115D80" w:rsidRPr="00115D80">
        <w:rPr>
          <w:rFonts w:ascii="Times New Roman" w:eastAsia="Times New Roman" w:hAnsi="Times New Roman" w:cs="Times New Roman"/>
          <w:color w:val="000000"/>
          <w:sz w:val="18"/>
          <w:szCs w:val="18"/>
        </w:rPr>
        <w:t>—</w:t>
      </w:r>
      <w:ins w:id="9" w:author="Abhishek Patil" w:date="2018-01-03T11:42:00Z">
        <w:r>
          <w:rPr>
            <w:rFonts w:ascii="Times New Roman" w:eastAsia="Times New Roman" w:hAnsi="Times New Roman" w:cs="Times New Roman"/>
            <w:color w:val="000000"/>
            <w:sz w:val="18"/>
            <w:szCs w:val="18"/>
          </w:rPr>
          <w:t xml:space="preserve">A </w:t>
        </w:r>
      </w:ins>
      <w:r w:rsidR="00115D80" w:rsidRPr="00115D80">
        <w:rPr>
          <w:rFonts w:ascii="Times New Roman" w:eastAsia="Times New Roman" w:hAnsi="Times New Roman" w:cs="Times New Roman"/>
          <w:color w:val="000000"/>
          <w:sz w:val="18"/>
          <w:szCs w:val="18"/>
        </w:rPr>
        <w:t xml:space="preserve">STA that does not support UORA can contend for the WM using EDCA for sending </w:t>
      </w:r>
      <w:del w:id="10" w:author="Abhishek Patil" w:date="2018-01-03T11:42:00Z">
        <w:r w:rsidR="00115D80" w:rsidRPr="00115D80" w:rsidDel="001D7966">
          <w:rPr>
            <w:rFonts w:ascii="Times New Roman" w:eastAsia="Times New Roman" w:hAnsi="Times New Roman" w:cs="Times New Roman"/>
            <w:color w:val="000000"/>
            <w:sz w:val="18"/>
            <w:szCs w:val="18"/>
          </w:rPr>
          <w:delText xml:space="preserve">UL </w:delText>
        </w:r>
      </w:del>
      <w:r w:rsidR="00115D80" w:rsidRPr="00115D80">
        <w:rPr>
          <w:rFonts w:ascii="Times New Roman" w:eastAsia="Times New Roman" w:hAnsi="Times New Roman" w:cs="Times New Roman"/>
          <w:color w:val="000000"/>
          <w:sz w:val="18"/>
          <w:szCs w:val="18"/>
        </w:rPr>
        <w:t>frames to the AP with which it intends to communicate.</w:t>
      </w:r>
    </w:p>
    <w:p w14:paraId="1B1D1D9B" w14:textId="77777777" w:rsidR="007C1728" w:rsidRDefault="007C1728"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EF9ED7" w14:textId="7DBE6EBE"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and replace it with the last paragraph with the changes as indicated below (</w:t>
      </w:r>
      <w:r w:rsidR="00961455">
        <w:rPr>
          <w:rFonts w:ascii="Times New Roman" w:eastAsia="Times New Roman" w:hAnsi="Times New Roman" w:cs="Times New Roman"/>
          <w:b/>
          <w:i/>
          <w:color w:val="000000"/>
          <w:sz w:val="20"/>
          <w:szCs w:val="20"/>
          <w:highlight w:val="yellow"/>
        </w:rPr>
        <w:t xml:space="preserve">27.5.5.1 </w:t>
      </w:r>
      <w:r>
        <w:rPr>
          <w:rFonts w:ascii="Times New Roman" w:eastAsia="Times New Roman" w:hAnsi="Times New Roman" w:cs="Times New Roman"/>
          <w:b/>
          <w:i/>
          <w:color w:val="000000"/>
          <w:sz w:val="20"/>
          <w:szCs w:val="20"/>
          <w:highlight w:val="yellow"/>
        </w:rPr>
        <w:t>11ax D2.0 P257L22):</w:t>
      </w:r>
    </w:p>
    <w:p w14:paraId="0C3B4B91" w14:textId="04284506" w:rsidR="00C41C45" w:rsidRPr="00115D80" w:rsidRDefault="00F01207"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 w:author="Abhishek Patil" w:date="2017-12-30T15:1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del w:id="12" w:author="Abhishek Patil" w:date="2017-12-30T15:12:00Z">
        <w:r w:rsidR="00115D80" w:rsidRPr="00115D80" w:rsidDel="00C41C45">
          <w:rPr>
            <w:rFonts w:ascii="Times New Roman" w:eastAsia="Times New Roman" w:hAnsi="Times New Roman" w:cs="Times New Roman"/>
            <w:color w:val="000000"/>
            <w:sz w:val="20"/>
            <w:szCs w:val="20"/>
          </w:rPr>
          <w:delText>UORA is a mechanism for HE STAs to randomly select resource units (RUs) assigned by an AP in a soliciting Trigger frame that contains RUs for random access.</w:delText>
        </w:r>
      </w:del>
      <w:ins w:id="13" w:author="Abhishek Patil" w:date="2017-12-30T15:34:00Z">
        <w:r w:rsidR="00694321" w:rsidRPr="00694321">
          <w:rPr>
            <w:rFonts w:ascii="Times New Roman" w:eastAsia="Times New Roman" w:hAnsi="Times New Roman" w:cs="Times New Roman"/>
            <w:color w:val="000000"/>
            <w:sz w:val="20"/>
            <w:szCs w:val="20"/>
          </w:rPr>
          <w:t xml:space="preserve"> </w:t>
        </w:r>
      </w:ins>
      <w:moveToRangeStart w:id="14" w:author="Abhishek Patil" w:date="2017-12-30T15:34:00Z" w:name="move502411422"/>
      <w:moveTo w:id="15" w:author="Abhishek Patil" w:date="2017-12-30T15:34:00Z">
        <w:r w:rsidR="00694321" w:rsidRPr="00115D80">
          <w:rPr>
            <w:rFonts w:ascii="Times New Roman" w:eastAsia="Times New Roman" w:hAnsi="Times New Roman" w:cs="Times New Roman"/>
            <w:color w:val="000000"/>
            <w:sz w:val="20"/>
            <w:szCs w:val="20"/>
          </w:rPr>
          <w:t>A non-AP STA with dot11OFDMARandomAccessOptionIm</w:t>
        </w:r>
      </w:moveTo>
      <w:ins w:id="16" w:author="Abhishek Patil" w:date="2018-01-11T15:10:00Z">
        <w:r w:rsidR="005E4656">
          <w:rPr>
            <w:rFonts w:ascii="Times New Roman" w:eastAsia="Times New Roman" w:hAnsi="Times New Roman" w:cs="Times New Roman"/>
            <w:color w:val="000000"/>
            <w:sz w:val="20"/>
            <w:szCs w:val="20"/>
          </w:rPr>
          <w:t>p</w:t>
        </w:r>
      </w:ins>
      <w:moveTo w:id="17" w:author="Abhishek Patil" w:date="2017-12-30T15:34:00Z">
        <w:r w:rsidR="00694321" w:rsidRPr="00115D80">
          <w:rPr>
            <w:rFonts w:ascii="Times New Roman" w:eastAsia="Times New Roman" w:hAnsi="Times New Roman" w:cs="Times New Roman"/>
            <w:color w:val="000000"/>
            <w:sz w:val="20"/>
            <w:szCs w:val="20"/>
          </w:rPr>
          <w:t xml:space="preserve">lemented set to true shall follow the </w:t>
        </w:r>
        <w:del w:id="18" w:author="Abhishek Patil" w:date="2017-12-31T08:00:00Z">
          <w:r w:rsidR="00694321" w:rsidRPr="00115D80" w:rsidDel="00A44A19">
            <w:rPr>
              <w:rFonts w:ascii="Times New Roman" w:eastAsia="Times New Roman" w:hAnsi="Times New Roman" w:cs="Times New Roman"/>
              <w:color w:val="000000"/>
              <w:sz w:val="20"/>
              <w:szCs w:val="20"/>
            </w:rPr>
            <w:delText xml:space="preserve">random access </w:delText>
          </w:r>
        </w:del>
        <w:r w:rsidR="00694321" w:rsidRPr="00115D80">
          <w:rPr>
            <w:rFonts w:ascii="Times New Roman" w:eastAsia="Times New Roman" w:hAnsi="Times New Roman" w:cs="Times New Roman"/>
            <w:color w:val="000000"/>
            <w:sz w:val="20"/>
            <w:szCs w:val="20"/>
          </w:rPr>
          <w:t>procedure defined in 27.5.5.2 (UORA procedure) to contend for an</w:t>
        </w:r>
      </w:moveTo>
      <w:ins w:id="19" w:author="Abhishek Patil" w:date="2017-12-30T15:35:00Z">
        <w:r w:rsidR="00694321">
          <w:rPr>
            <w:rFonts w:ascii="Times New Roman" w:eastAsia="Times New Roman" w:hAnsi="Times New Roman" w:cs="Times New Roman"/>
            <w:color w:val="000000"/>
            <w:sz w:val="20"/>
            <w:szCs w:val="20"/>
          </w:rPr>
          <w:t xml:space="preserve"> eligible</w:t>
        </w:r>
      </w:ins>
      <w:moveTo w:id="20" w:author="Abhishek Patil" w:date="2017-12-30T15:34:00Z">
        <w:r w:rsidR="00694321" w:rsidRPr="00115D80">
          <w:rPr>
            <w:rFonts w:ascii="Times New Roman" w:eastAsia="Times New Roman" w:hAnsi="Times New Roman" w:cs="Times New Roman"/>
            <w:color w:val="000000"/>
            <w:sz w:val="20"/>
            <w:szCs w:val="20"/>
          </w:rPr>
          <w:t xml:space="preserve"> </w:t>
        </w:r>
      </w:moveTo>
      <w:ins w:id="21" w:author="Abhishek Patil" w:date="2017-12-31T08:12:00Z">
        <w:r w:rsidR="00B8068B">
          <w:rPr>
            <w:rFonts w:ascii="Times New Roman" w:eastAsia="Times New Roman" w:hAnsi="Times New Roman" w:cs="Times New Roman"/>
            <w:color w:val="000000"/>
            <w:sz w:val="20"/>
            <w:szCs w:val="20"/>
          </w:rPr>
          <w:t>RA-</w:t>
        </w:r>
      </w:ins>
      <w:moveTo w:id="22" w:author="Abhishek Patil" w:date="2017-12-30T15:34:00Z">
        <w:r w:rsidR="00694321" w:rsidRPr="00115D80">
          <w:rPr>
            <w:rFonts w:ascii="Times New Roman" w:eastAsia="Times New Roman" w:hAnsi="Times New Roman" w:cs="Times New Roman"/>
            <w:color w:val="000000"/>
            <w:sz w:val="20"/>
            <w:szCs w:val="20"/>
          </w:rPr>
          <w:t>RU</w:t>
        </w:r>
        <w:del w:id="23" w:author="Abhishek Patil" w:date="2017-12-30T15:35:00Z">
          <w:r w:rsidR="00694321" w:rsidRPr="00115D80" w:rsidDel="00694321">
            <w:rPr>
              <w:rFonts w:ascii="Times New Roman" w:eastAsia="Times New Roman" w:hAnsi="Times New Roman" w:cs="Times New Roman"/>
              <w:color w:val="000000"/>
              <w:sz w:val="20"/>
              <w:szCs w:val="20"/>
            </w:rPr>
            <w:delText xml:space="preserve"> assigned for random access</w:delText>
          </w:r>
        </w:del>
        <w:r w:rsidR="00694321" w:rsidRPr="00115D80">
          <w:rPr>
            <w:rFonts w:ascii="Times New Roman" w:eastAsia="Times New Roman" w:hAnsi="Times New Roman" w:cs="Times New Roman"/>
            <w:color w:val="000000"/>
            <w:sz w:val="20"/>
            <w:szCs w:val="20"/>
          </w:rPr>
          <w:t>.</w:t>
        </w:r>
      </w:moveTo>
      <w:moveToRangeEnd w:id="14"/>
    </w:p>
    <w:p w14:paraId="6151CE2E" w14:textId="1D5EFAE7" w:rsidR="00694321" w:rsidRDefault="00694321"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CC220B" w14:textId="720527D8"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sentence from the 4</w:t>
      </w:r>
      <w:r w:rsidRPr="005779D9">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27.5.5.1 to 27.5.5.5 as indicated below (11ax D2.0 P257L39):</w:t>
      </w:r>
    </w:p>
    <w:p w14:paraId="24A9C756" w14:textId="4933F160"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514C">
        <w:rPr>
          <w:rFonts w:ascii="Times New Roman" w:eastAsia="Times New Roman" w:hAnsi="Times New Roman" w:cs="Times New Roman"/>
          <w:color w:val="BFBFBF" w:themeColor="background1" w:themeShade="BF"/>
          <w:sz w:val="20"/>
          <w:szCs w:val="20"/>
        </w:rPr>
        <w:t xml:space="preserve">An HE AP may transmit a Basic Trigger frame, BQRP Trigger frame or a BSRP Trigger frame that contains one or more RUs for random access. </w:t>
      </w:r>
      <w:moveFromRangeStart w:id="24" w:author="Abhishek Patil" w:date="2018-01-02T18:13:00Z" w:name="move502680151"/>
      <w:moveFrom w:id="25" w:author="Abhishek Patil" w:date="2018-01-02T18:13:00Z">
        <w:r w:rsidRPr="005779D9" w:rsidDel="00EF514C">
          <w:rPr>
            <w:rFonts w:ascii="Times New Roman" w:eastAsia="Times New Roman" w:hAnsi="Times New Roman" w:cs="Times New Roman"/>
            <w:color w:val="000000"/>
            <w:sz w:val="20"/>
            <w:szCs w:val="20"/>
          </w:rPr>
          <w:t>An HE AP shall not transmit BQRP Trigger frame or BSRP Trigger frame that contains random access RUs for unassociated STAs.</w:t>
        </w:r>
      </w:moveFrom>
      <w:moveFromRangeEnd w:id="24"/>
    </w:p>
    <w:p w14:paraId="1DC80D19" w14:textId="77777777"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A9432FF" w14:textId="00DD4977"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9</w:t>
      </w:r>
      <w:r>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P258L5):</w:t>
      </w:r>
    </w:p>
    <w:p w14:paraId="44581101" w14:textId="3DEF9E0E" w:rsidR="00B73728" w:rsidRDefault="00B7372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sidRPr="00B73728">
        <w:rPr>
          <w:rFonts w:ascii="Times New Roman" w:eastAsia="Times New Roman" w:hAnsi="Times New Roman" w:cs="Times New Roman"/>
          <w:b/>
          <w:i/>
          <w:color w:val="000000"/>
          <w:sz w:val="20"/>
          <w:szCs w:val="20"/>
          <w:highlight w:val="yellow"/>
        </w:rPr>
        <w:t>Note: portions of this paragraph are moved to a new sub-section 27.5.5.5</w:t>
      </w:r>
    </w:p>
    <w:p w14:paraId="529EBD73" w14:textId="447328FE" w:rsidR="00694321" w:rsidRPr="00115D80" w:rsidRDefault="00A96D5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4208, 12224</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w:t>
      </w:r>
      <w:del w:id="26" w:author="Abhishek Patil" w:date="2018-01-02T14:53:00Z">
        <w:r w:rsidR="00115D80" w:rsidRPr="00115D80" w:rsidDel="00A96D59">
          <w:rPr>
            <w:rFonts w:ascii="Times New Roman" w:eastAsia="Times New Roman" w:hAnsi="Times New Roman" w:cs="Times New Roman"/>
            <w:color w:val="000000"/>
            <w:sz w:val="20"/>
            <w:szCs w:val="20"/>
          </w:rPr>
          <w:delText xml:space="preserve">unassociated </w:delText>
        </w:r>
      </w:del>
      <w:r w:rsidR="00115D80" w:rsidRPr="00115D80">
        <w:rPr>
          <w:rFonts w:ascii="Times New Roman" w:eastAsia="Times New Roman" w:hAnsi="Times New Roman" w:cs="Times New Roman"/>
          <w:color w:val="000000"/>
          <w:sz w:val="20"/>
          <w:szCs w:val="20"/>
        </w:rPr>
        <w:t xml:space="preserve">HE STA shall initialize the range of OFDMA contention window (OCW) upon reception of the UORA Parameter Set element from the intended HE AP. </w:t>
      </w:r>
      <w:r w:rsidR="001D7966" w:rsidRPr="00F01207">
        <w:rPr>
          <w:rFonts w:ascii="Times New Roman" w:eastAsia="Times New Roman" w:hAnsi="Times New Roman" w:cs="Times New Roman"/>
          <w:color w:val="000000"/>
          <w:sz w:val="16"/>
          <w:szCs w:val="20"/>
          <w:highlight w:val="yellow"/>
        </w:rPr>
        <w:t>[11</w:t>
      </w:r>
      <w:r w:rsidR="001D7966">
        <w:rPr>
          <w:rFonts w:ascii="Times New Roman" w:eastAsia="Times New Roman" w:hAnsi="Times New Roman" w:cs="Times New Roman"/>
          <w:color w:val="000000"/>
          <w:sz w:val="16"/>
          <w:szCs w:val="20"/>
          <w:highlight w:val="yellow"/>
        </w:rPr>
        <w:t>992</w:t>
      </w:r>
      <w:r w:rsidR="001D7966" w:rsidRPr="00F01207">
        <w:rPr>
          <w:rFonts w:ascii="Times New Roman" w:eastAsia="Times New Roman" w:hAnsi="Times New Roman" w:cs="Times New Roman"/>
          <w:color w:val="000000"/>
          <w:sz w:val="16"/>
          <w:szCs w:val="20"/>
          <w:highlight w:val="yellow"/>
        </w:rPr>
        <w:t>]</w:t>
      </w:r>
      <w:del w:id="27" w:author="Abhishek Patil" w:date="2018-01-03T11:45:00Z">
        <w:r w:rsidR="00115D80" w:rsidRPr="00115D80" w:rsidDel="001D7966">
          <w:rPr>
            <w:rFonts w:ascii="Times New Roman" w:eastAsia="Times New Roman" w:hAnsi="Times New Roman" w:cs="Times New Roman"/>
            <w:color w:val="000000"/>
            <w:sz w:val="20"/>
            <w:szCs w:val="20"/>
          </w:rPr>
          <w:delText>If the</w:delText>
        </w:r>
      </w:del>
      <w:ins w:id="28" w:author="Abhishek Patil" w:date="2018-01-03T11:45:00Z">
        <w:r w:rsidR="001D7966">
          <w:rPr>
            <w:rFonts w:ascii="Times New Roman" w:eastAsia="Times New Roman" w:hAnsi="Times New Roman" w:cs="Times New Roman"/>
            <w:color w:val="000000"/>
            <w:sz w:val="20"/>
            <w:szCs w:val="20"/>
          </w:rPr>
          <w:t>An</w:t>
        </w:r>
      </w:ins>
      <w:r w:rsidR="00115D80" w:rsidRPr="00115D80">
        <w:rPr>
          <w:rFonts w:ascii="Times New Roman" w:eastAsia="Times New Roman" w:hAnsi="Times New Roman" w:cs="Times New Roman"/>
          <w:color w:val="000000"/>
          <w:sz w:val="20"/>
          <w:szCs w:val="20"/>
        </w:rPr>
        <w:t xml:space="preserve"> HE STA </w:t>
      </w:r>
      <w:ins w:id="29" w:author="Abhishek Patil" w:date="2018-01-03T11:44:00Z">
        <w:r w:rsidR="001D7966">
          <w:rPr>
            <w:rFonts w:ascii="Times New Roman" w:eastAsia="Times New Roman" w:hAnsi="Times New Roman" w:cs="Times New Roman"/>
            <w:color w:val="000000"/>
            <w:sz w:val="20"/>
            <w:szCs w:val="20"/>
          </w:rPr>
          <w:t xml:space="preserve">that </w:t>
        </w:r>
      </w:ins>
      <w:r w:rsidR="00115D80" w:rsidRPr="00115D80">
        <w:rPr>
          <w:rFonts w:ascii="Times New Roman" w:eastAsia="Times New Roman" w:hAnsi="Times New Roman" w:cs="Times New Roman"/>
          <w:color w:val="000000"/>
          <w:sz w:val="20"/>
          <w:szCs w:val="20"/>
        </w:rPr>
        <w:t xml:space="preserve">has not received </w:t>
      </w:r>
      <w:ins w:id="30" w:author="Abhishek Patil" w:date="2018-01-03T11:44:00Z">
        <w:r w:rsidR="001D7966">
          <w:rPr>
            <w:rFonts w:ascii="Times New Roman" w:eastAsia="Times New Roman" w:hAnsi="Times New Roman" w:cs="Times New Roman"/>
            <w:color w:val="000000"/>
            <w:sz w:val="20"/>
            <w:szCs w:val="20"/>
          </w:rPr>
          <w:t xml:space="preserve">an </w:t>
        </w:r>
      </w:ins>
      <w:r w:rsidR="00115D80" w:rsidRPr="00115D80">
        <w:rPr>
          <w:rFonts w:ascii="Times New Roman" w:eastAsia="Times New Roman" w:hAnsi="Times New Roman" w:cs="Times New Roman"/>
          <w:color w:val="000000"/>
          <w:sz w:val="20"/>
          <w:szCs w:val="20"/>
        </w:rPr>
        <w:t xml:space="preserve">UORA Parameter Set element from the AP </w:t>
      </w:r>
      <w:ins w:id="31" w:author="Abhishek Patil" w:date="2018-01-03T11:44:00Z">
        <w:r w:rsidR="001D7966">
          <w:rPr>
            <w:rFonts w:ascii="Times New Roman" w:eastAsia="Times New Roman" w:hAnsi="Times New Roman" w:cs="Times New Roman"/>
            <w:color w:val="000000"/>
            <w:sz w:val="20"/>
            <w:szCs w:val="20"/>
          </w:rPr>
          <w:t xml:space="preserve">with which </w:t>
        </w:r>
      </w:ins>
      <w:r w:rsidR="00115D80" w:rsidRPr="00115D80">
        <w:rPr>
          <w:rFonts w:ascii="Times New Roman" w:eastAsia="Times New Roman" w:hAnsi="Times New Roman" w:cs="Times New Roman"/>
          <w:color w:val="000000"/>
          <w:sz w:val="20"/>
          <w:szCs w:val="20"/>
        </w:rPr>
        <w:t xml:space="preserve">it </w:t>
      </w:r>
      <w:del w:id="32" w:author="Abhishek Patil" w:date="2017-12-30T15:19:00Z">
        <w:r w:rsidR="00115D80" w:rsidRPr="00115D80" w:rsidDel="00C41C45">
          <w:rPr>
            <w:rFonts w:ascii="Times New Roman" w:eastAsia="Times New Roman" w:hAnsi="Times New Roman" w:cs="Times New Roman"/>
            <w:color w:val="000000"/>
            <w:sz w:val="20"/>
            <w:szCs w:val="20"/>
          </w:rPr>
          <w:delText xml:space="preserve">wishes </w:delText>
        </w:r>
      </w:del>
      <w:ins w:id="33" w:author="Abhishek Patil" w:date="2017-12-30T15:19:00Z">
        <w:r w:rsidR="00C41C45">
          <w:rPr>
            <w:rFonts w:ascii="Times New Roman" w:eastAsia="Times New Roman" w:hAnsi="Times New Roman" w:cs="Times New Roman"/>
            <w:color w:val="000000"/>
            <w:sz w:val="20"/>
            <w:szCs w:val="20"/>
          </w:rPr>
          <w:t>intends</w:t>
        </w:r>
        <w:r w:rsidR="00C41C45" w:rsidRPr="00115D80">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to communicate</w:t>
      </w:r>
      <w:del w:id="34" w:author="Abhishek Patil" w:date="2018-01-03T11:48:00Z">
        <w:r w:rsidR="00115D80" w:rsidRPr="00115D80" w:rsidDel="006B4488">
          <w:rPr>
            <w:rFonts w:ascii="Times New Roman" w:eastAsia="Times New Roman" w:hAnsi="Times New Roman" w:cs="Times New Roman"/>
            <w:color w:val="000000"/>
            <w:sz w:val="20"/>
            <w:szCs w:val="20"/>
          </w:rPr>
          <w:delText xml:space="preserve"> with</w:delText>
        </w:r>
      </w:del>
      <w:del w:id="35" w:author="Abhishek Patil" w:date="2018-01-03T11:46:00Z">
        <w:r w:rsidR="00115D80" w:rsidRPr="00115D80" w:rsidDel="001D7966">
          <w:rPr>
            <w:rFonts w:ascii="Times New Roman" w:eastAsia="Times New Roman" w:hAnsi="Times New Roman" w:cs="Times New Roman"/>
            <w:color w:val="000000"/>
            <w:sz w:val="20"/>
            <w:szCs w:val="20"/>
          </w:rPr>
          <w:delText>, it</w:delText>
        </w:r>
      </w:del>
      <w:r w:rsidR="00115D80" w:rsidRPr="00115D80">
        <w:rPr>
          <w:rFonts w:ascii="Times New Roman" w:eastAsia="Times New Roman" w:hAnsi="Times New Roman" w:cs="Times New Roman"/>
          <w:color w:val="000000"/>
          <w:sz w:val="20"/>
          <w:szCs w:val="20"/>
        </w:rPr>
        <w:t xml:space="preserve"> shall use the default value</w:t>
      </w:r>
      <w:ins w:id="36" w:author="Abhishek Patil" w:date="2018-01-03T11:46:00Z">
        <w:r w:rsidR="001D7966">
          <w:rPr>
            <w:rFonts w:ascii="Times New Roman" w:eastAsia="Times New Roman" w:hAnsi="Times New Roman" w:cs="Times New Roman"/>
            <w:color w:val="000000"/>
            <w:sz w:val="20"/>
            <w:szCs w:val="20"/>
          </w:rPr>
          <w:t>s of</w:t>
        </w:r>
      </w:ins>
      <w:r w:rsidR="00115D80" w:rsidRPr="00115D80">
        <w:rPr>
          <w:rFonts w:ascii="Times New Roman" w:eastAsia="Times New Roman" w:hAnsi="Times New Roman" w:cs="Times New Roman"/>
          <w:color w:val="000000"/>
          <w:sz w:val="20"/>
          <w:szCs w:val="20"/>
        </w:rPr>
        <w:t xml:space="preserve"> </w:t>
      </w:r>
      <w:proofErr w:type="spellStart"/>
      <w:r w:rsidR="00115D80" w:rsidRPr="00115D80">
        <w:rPr>
          <w:rFonts w:ascii="Times New Roman" w:eastAsia="Times New Roman" w:hAnsi="Times New Roman" w:cs="Times New Roman"/>
          <w:color w:val="000000"/>
          <w:sz w:val="20"/>
          <w:szCs w:val="20"/>
        </w:rPr>
        <w:t>OCWmin</w:t>
      </w:r>
      <w:proofErr w:type="spellEnd"/>
      <w:r w:rsidR="00115D80" w:rsidRPr="00115D80">
        <w:rPr>
          <w:rFonts w:ascii="Times New Roman" w:eastAsia="Times New Roman" w:hAnsi="Times New Roman" w:cs="Times New Roman"/>
          <w:color w:val="000000"/>
          <w:sz w:val="20"/>
          <w:szCs w:val="20"/>
        </w:rPr>
        <w:t xml:space="preserve"> = 7 and </w:t>
      </w:r>
      <w:proofErr w:type="spellStart"/>
      <w:r w:rsidR="00115D80" w:rsidRPr="00115D80">
        <w:rPr>
          <w:rFonts w:ascii="Times New Roman" w:eastAsia="Times New Roman" w:hAnsi="Times New Roman" w:cs="Times New Roman"/>
          <w:color w:val="000000"/>
          <w:sz w:val="20"/>
          <w:szCs w:val="20"/>
        </w:rPr>
        <w:t>OCWmax</w:t>
      </w:r>
      <w:proofErr w:type="spellEnd"/>
      <w:r w:rsidR="00115D80" w:rsidRPr="00115D80">
        <w:rPr>
          <w:rFonts w:ascii="Times New Roman" w:eastAsia="Times New Roman" w:hAnsi="Times New Roman" w:cs="Times New Roman"/>
          <w:color w:val="000000"/>
          <w:sz w:val="20"/>
          <w:szCs w:val="20"/>
        </w:rPr>
        <w:t> = 31</w:t>
      </w:r>
      <w:ins w:id="37" w:author="Abhishek Patil" w:date="2018-01-03T11:46:00Z">
        <w:r w:rsidR="001D7966">
          <w:rPr>
            <w:rFonts w:ascii="Times New Roman" w:eastAsia="Times New Roman" w:hAnsi="Times New Roman" w:cs="Times New Roman"/>
            <w:color w:val="000000"/>
            <w:sz w:val="20"/>
            <w:szCs w:val="20"/>
          </w:rPr>
          <w:t xml:space="preserve"> when contending for RA-RUs </w:t>
        </w:r>
      </w:ins>
      <w:ins w:id="38" w:author="Abhishek Patil" w:date="2018-01-04T19:54:00Z">
        <w:r w:rsidR="006B6672">
          <w:rPr>
            <w:rFonts w:ascii="Times New Roman" w:eastAsia="Times New Roman" w:hAnsi="Times New Roman" w:cs="Times New Roman"/>
            <w:color w:val="000000"/>
            <w:sz w:val="20"/>
            <w:szCs w:val="20"/>
          </w:rPr>
          <w:t>allocated</w:t>
        </w:r>
      </w:ins>
      <w:ins w:id="39" w:author="Abhishek Patil" w:date="2018-01-03T11:46:00Z">
        <w:r w:rsidR="001D7966">
          <w:rPr>
            <w:rFonts w:ascii="Times New Roman" w:eastAsia="Times New Roman" w:hAnsi="Times New Roman" w:cs="Times New Roman"/>
            <w:color w:val="000000"/>
            <w:sz w:val="20"/>
            <w:szCs w:val="20"/>
          </w:rPr>
          <w:t xml:space="preserve"> </w:t>
        </w:r>
      </w:ins>
      <w:ins w:id="40" w:author="Abhishek Patil" w:date="2018-01-04T19:54:00Z">
        <w:r w:rsidR="006B6672">
          <w:rPr>
            <w:rFonts w:ascii="Times New Roman" w:eastAsia="Times New Roman" w:hAnsi="Times New Roman" w:cs="Times New Roman"/>
            <w:color w:val="000000"/>
            <w:sz w:val="20"/>
            <w:szCs w:val="20"/>
          </w:rPr>
          <w:t>by</w:t>
        </w:r>
      </w:ins>
      <w:ins w:id="41" w:author="Abhishek Patil" w:date="2018-01-03T11:46:00Z">
        <w:r w:rsidR="001D7966">
          <w:rPr>
            <w:rFonts w:ascii="Times New Roman" w:eastAsia="Times New Roman" w:hAnsi="Times New Roman" w:cs="Times New Roman"/>
            <w:color w:val="000000"/>
            <w:sz w:val="20"/>
            <w:szCs w:val="20"/>
          </w:rPr>
          <w:t xml:space="preserve"> a Trigger frame </w:t>
        </w:r>
      </w:ins>
      <w:ins w:id="42" w:author="Abhishek Patil" w:date="2018-01-04T19:54:00Z">
        <w:r w:rsidR="006B6672">
          <w:rPr>
            <w:rFonts w:ascii="Times New Roman" w:eastAsia="Times New Roman" w:hAnsi="Times New Roman" w:cs="Times New Roman"/>
            <w:color w:val="000000"/>
            <w:sz w:val="20"/>
            <w:szCs w:val="20"/>
          </w:rPr>
          <w:t xml:space="preserve">from </w:t>
        </w:r>
      </w:ins>
      <w:ins w:id="43" w:author="Abhishek Patil" w:date="2018-01-03T11:46:00Z">
        <w:r w:rsidR="001D7966">
          <w:rPr>
            <w:rFonts w:ascii="Times New Roman" w:eastAsia="Times New Roman" w:hAnsi="Times New Roman" w:cs="Times New Roman"/>
            <w:color w:val="000000"/>
            <w:sz w:val="20"/>
            <w:szCs w:val="20"/>
          </w:rPr>
          <w:t>that AP</w:t>
        </w:r>
      </w:ins>
      <w:ins w:id="44" w:author="Abhishek Patil" w:date="2017-12-30T15:23:00Z">
        <w:r w:rsidR="006837E9">
          <w:rPr>
            <w:rFonts w:ascii="Times New Roman" w:eastAsia="Times New Roman" w:hAnsi="Times New Roman" w:cs="Times New Roman"/>
            <w:color w:val="000000"/>
            <w:sz w:val="20"/>
            <w:szCs w:val="20"/>
          </w:rPr>
          <w:t>.</w:t>
        </w:r>
      </w:ins>
      <w:ins w:id="45" w:author="Abhishek Patil" w:date="2017-12-30T15:22:00Z">
        <w:r w:rsidR="006837E9" w:rsidRPr="00115D80" w:rsidDel="006837E9">
          <w:rPr>
            <w:rFonts w:ascii="Times New Roman" w:eastAsia="Times New Roman" w:hAnsi="Times New Roman" w:cs="Times New Roman"/>
            <w:color w:val="000000"/>
            <w:sz w:val="20"/>
            <w:szCs w:val="20"/>
          </w:rPr>
          <w:t xml:space="preserve"> </w:t>
        </w:r>
      </w:ins>
      <w:bookmarkStart w:id="46" w:name="_Hlk502668859"/>
      <w:r w:rsidR="00DC2F9B" w:rsidRPr="00F01207">
        <w:rPr>
          <w:rFonts w:ascii="Times New Roman" w:eastAsia="Times New Roman" w:hAnsi="Times New Roman" w:cs="Times New Roman"/>
          <w:color w:val="000000"/>
          <w:sz w:val="16"/>
          <w:szCs w:val="20"/>
          <w:highlight w:val="yellow"/>
        </w:rPr>
        <w:t>[1</w:t>
      </w:r>
      <w:r w:rsidR="00DC2F9B">
        <w:rPr>
          <w:rFonts w:ascii="Times New Roman" w:eastAsia="Times New Roman" w:hAnsi="Times New Roman" w:cs="Times New Roman"/>
          <w:color w:val="000000"/>
          <w:sz w:val="16"/>
          <w:szCs w:val="20"/>
          <w:highlight w:val="yellow"/>
        </w:rPr>
        <w:t>4208, 12224</w:t>
      </w:r>
      <w:r w:rsidR="00DC2F9B" w:rsidRPr="00F01207">
        <w:rPr>
          <w:rFonts w:ascii="Times New Roman" w:eastAsia="Times New Roman" w:hAnsi="Times New Roman" w:cs="Times New Roman"/>
          <w:color w:val="000000"/>
          <w:sz w:val="16"/>
          <w:szCs w:val="20"/>
          <w:highlight w:val="yellow"/>
        </w:rPr>
        <w:t>]</w:t>
      </w:r>
      <w:bookmarkEnd w:id="46"/>
      <w:r w:rsidR="00115D80" w:rsidRPr="00115D80">
        <w:rPr>
          <w:rFonts w:ascii="Times New Roman" w:eastAsia="Times New Roman" w:hAnsi="Times New Roman" w:cs="Times New Roman"/>
          <w:color w:val="000000"/>
          <w:sz w:val="20"/>
          <w:szCs w:val="20"/>
        </w:rPr>
        <w:t xml:space="preserve"> </w:t>
      </w:r>
      <w:del w:id="47" w:author="Abhishek Patil" w:date="2018-01-02T19:02:00Z">
        <w:r w:rsidR="00115D80" w:rsidRPr="00115D80" w:rsidDel="003260D1">
          <w:rPr>
            <w:rFonts w:ascii="Times New Roman" w:eastAsia="Times New Roman" w:hAnsi="Times New Roman" w:cs="Times New Roman"/>
            <w:color w:val="000000"/>
            <w:sz w:val="20"/>
            <w:szCs w:val="20"/>
          </w:rPr>
          <w:delText xml:space="preserve">to be used upon reception of a Trigger frame containing RU with an AID12 subfield equal to 0 or 2045. </w:delText>
        </w:r>
      </w:del>
      <w:moveFromRangeStart w:id="48" w:author="Abhishek Patil" w:date="2018-01-02T19:01:00Z" w:name="move502683035"/>
      <w:moveFrom w:id="49" w:author="Abhishek Patil" w:date="2018-01-02T19:01:00Z">
        <w:r w:rsidR="00115D80" w:rsidRPr="00115D80" w:rsidDel="003260D1">
          <w:rPr>
            <w:rFonts w:ascii="Times New Roman" w:eastAsia="Times New Roman" w:hAnsi="Times New Roman" w:cs="Times New Roman"/>
            <w:color w:val="000000"/>
            <w:sz w:val="20"/>
            <w:szCs w:val="20"/>
          </w:rPr>
          <w:t xml:space="preserve">Each time an unassociated HE STA communicates </w:t>
        </w:r>
        <w:r w:rsidR="00115D80" w:rsidRPr="00115D80" w:rsidDel="003260D1">
          <w:rPr>
            <w:rFonts w:ascii="Times New Roman" w:eastAsia="Times New Roman" w:hAnsi="Times New Roman" w:cs="Times New Roman"/>
            <w:color w:val="000000"/>
            <w:sz w:val="20"/>
            <w:szCs w:val="20"/>
          </w:rPr>
          <w:lastRenderedPageBreak/>
          <w:t>with a different AP using random access it shall initiate its OFDMA random access backoff (OBO) based on the default values or based on the parameters from the received UORA Parameter Set element for that AP.</w:t>
        </w:r>
      </w:moveFrom>
      <w:moveFromRangeEnd w:id="48"/>
      <w:r w:rsidR="003260D1" w:rsidRPr="00F01207">
        <w:rPr>
          <w:rFonts w:ascii="Times New Roman" w:eastAsia="Times New Roman" w:hAnsi="Times New Roman" w:cs="Times New Roman"/>
          <w:color w:val="000000"/>
          <w:sz w:val="16"/>
          <w:szCs w:val="20"/>
          <w:highlight w:val="yellow"/>
        </w:rPr>
        <w:t>[1</w:t>
      </w:r>
      <w:r w:rsidR="003260D1">
        <w:rPr>
          <w:rFonts w:ascii="Times New Roman" w:eastAsia="Times New Roman" w:hAnsi="Times New Roman" w:cs="Times New Roman"/>
          <w:color w:val="000000"/>
          <w:sz w:val="16"/>
          <w:szCs w:val="20"/>
          <w:highlight w:val="yellow"/>
        </w:rPr>
        <w:t>3796</w:t>
      </w:r>
      <w:r w:rsidR="003260D1" w:rsidRPr="00F01207">
        <w:rPr>
          <w:rFonts w:ascii="Times New Roman" w:eastAsia="Times New Roman" w:hAnsi="Times New Roman" w:cs="Times New Roman"/>
          <w:color w:val="000000"/>
          <w:sz w:val="16"/>
          <w:szCs w:val="20"/>
          <w:highlight w:val="yellow"/>
        </w:rPr>
        <w:t>]</w:t>
      </w:r>
    </w:p>
    <w:p w14:paraId="510C8C99" w14:textId="0974ACCE"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50" w:name="_Hlk502470152"/>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last paragraph to be the 2</w:t>
      </w:r>
      <w:r w:rsidRPr="00D051F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P258L15):</w:t>
      </w:r>
    </w:p>
    <w:bookmarkEnd w:id="50"/>
    <w:p w14:paraId="063CCF54" w14:textId="485AEBC0" w:rsidR="00115D80" w:rsidRDefault="00475DB3"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moveFromRangeStart w:id="51" w:author="Abhishek Patil" w:date="2017-12-30T15:34:00Z" w:name="move502411422"/>
      <w:moveFrom w:id="52" w:author="Abhishek Patil" w:date="2017-12-30T15:34:00Z">
        <w:r w:rsidR="00115D80" w:rsidRPr="00115D80" w:rsidDel="00694321">
          <w:rPr>
            <w:rFonts w:ascii="Times New Roman" w:eastAsia="Times New Roman" w:hAnsi="Times New Roman" w:cs="Times New Roman"/>
            <w:color w:val="000000"/>
            <w:sz w:val="20"/>
            <w:szCs w:val="20"/>
          </w:rPr>
          <w:t>A non-AP STA with dot11OFDMARandomAccessOptionImlemented set to true shall follow the random access procedure defined in 27.5.5.2 (UORA procedure) to contend for an RU assigned for random access.</w:t>
        </w:r>
      </w:moveFrom>
      <w:moveFromRangeEnd w:id="51"/>
    </w:p>
    <w:p w14:paraId="63A8BF69" w14:textId="77777777" w:rsidR="003002A1" w:rsidRDefault="003002A1"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5EA70A5" w14:textId="77777777" w:rsidR="00115D80" w:rsidRPr="00115D80" w:rsidRDefault="00115D80" w:rsidP="001D6B8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3" w:name="RTF36393233373a2048352c312e"/>
      <w:r w:rsidRPr="00115D80">
        <w:rPr>
          <w:rFonts w:ascii="Arial" w:eastAsia="Times New Roman" w:hAnsi="Arial" w:cs="Arial"/>
          <w:b/>
          <w:bCs/>
          <w:color w:val="000000"/>
          <w:sz w:val="20"/>
          <w:szCs w:val="20"/>
        </w:rPr>
        <w:t>UORA procedure</w:t>
      </w:r>
      <w:bookmarkEnd w:id="53"/>
    </w:p>
    <w:p w14:paraId="1CD84966" w14:textId="4CF6DDF6" w:rsidR="00392FC6" w:rsidRDefault="00392FC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5948B6">
        <w:rPr>
          <w:rFonts w:ascii="Times New Roman" w:eastAsia="Times New Roman" w:hAnsi="Times New Roman" w:cs="Times New Roman"/>
          <w:b/>
          <w:i/>
          <w:color w:val="000000"/>
          <w:sz w:val="20"/>
          <w:szCs w:val="20"/>
          <w:highlight w:val="yellow"/>
        </w:rPr>
        <w:t>4</w:t>
      </w:r>
      <w:r w:rsidR="005948B6" w:rsidRPr="005948B6">
        <w:rPr>
          <w:rFonts w:ascii="Times New Roman" w:eastAsia="Times New Roman" w:hAnsi="Times New Roman" w:cs="Times New Roman"/>
          <w:b/>
          <w:i/>
          <w:color w:val="000000"/>
          <w:sz w:val="20"/>
          <w:szCs w:val="20"/>
          <w:highlight w:val="yellow"/>
          <w:vertAlign w:val="superscript"/>
        </w:rPr>
        <w:t>th</w:t>
      </w:r>
      <w:r w:rsidR="005948B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in </w:t>
      </w:r>
      <w:r w:rsidR="00BF0E3A">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P25</w:t>
      </w:r>
      <w:r w:rsidR="005948B6">
        <w:rPr>
          <w:rFonts w:ascii="Times New Roman" w:eastAsia="Times New Roman" w:hAnsi="Times New Roman" w:cs="Times New Roman"/>
          <w:b/>
          <w:i/>
          <w:color w:val="000000"/>
          <w:sz w:val="20"/>
          <w:szCs w:val="20"/>
          <w:highlight w:val="yellow"/>
        </w:rPr>
        <w:t>8L</w:t>
      </w:r>
      <w:r>
        <w:rPr>
          <w:rFonts w:ascii="Times New Roman" w:eastAsia="Times New Roman" w:hAnsi="Times New Roman" w:cs="Times New Roman"/>
          <w:b/>
          <w:i/>
          <w:color w:val="000000"/>
          <w:sz w:val="20"/>
          <w:szCs w:val="20"/>
          <w:highlight w:val="yellow"/>
        </w:rPr>
        <w:t>5</w:t>
      </w:r>
      <w:r w:rsidR="005948B6">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p>
    <w:p w14:paraId="377DE965" w14:textId="41F70224" w:rsidR="00115D80" w:rsidRDefault="00856880"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4210</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HE AP that transmits a Trigger frame for random access, </w:t>
      </w:r>
      <w:ins w:id="54" w:author="Abhishek Patil" w:date="2017-12-31T07:34:00Z">
        <w:r w:rsidR="00217A7B">
          <w:rPr>
            <w:rFonts w:ascii="Times New Roman" w:eastAsia="Times New Roman" w:hAnsi="Times New Roman" w:cs="Times New Roman"/>
            <w:color w:val="000000"/>
            <w:sz w:val="20"/>
            <w:szCs w:val="20"/>
          </w:rPr>
          <w:t xml:space="preserve">shall set </w:t>
        </w:r>
      </w:ins>
      <w:del w:id="55" w:author="Abhishek Patil" w:date="2017-12-31T07:34:00Z">
        <w:r w:rsidR="00115D80" w:rsidRPr="00115D80" w:rsidDel="00217A7B">
          <w:rPr>
            <w:rFonts w:ascii="Times New Roman" w:eastAsia="Times New Roman" w:hAnsi="Times New Roman" w:cs="Times New Roman"/>
            <w:color w:val="000000"/>
            <w:sz w:val="20"/>
            <w:szCs w:val="20"/>
          </w:rPr>
          <w:delText xml:space="preserve">uses </w:delText>
        </w:r>
      </w:del>
      <w:r w:rsidR="00115D80" w:rsidRPr="00115D80">
        <w:rPr>
          <w:rFonts w:ascii="Times New Roman" w:eastAsia="Times New Roman" w:hAnsi="Times New Roman" w:cs="Times New Roman"/>
          <w:color w:val="000000"/>
          <w:sz w:val="20"/>
          <w:szCs w:val="20"/>
        </w:rPr>
        <w:t>the AID</w:t>
      </w:r>
      <w:ins w:id="56" w:author="Abhishek Patil" w:date="2017-12-31T07:34:00Z">
        <w:r w:rsidR="00217A7B">
          <w:rPr>
            <w:rFonts w:ascii="Times New Roman" w:eastAsia="Times New Roman" w:hAnsi="Times New Roman" w:cs="Times New Roman"/>
            <w:color w:val="000000"/>
            <w:sz w:val="20"/>
            <w:szCs w:val="20"/>
          </w:rPr>
          <w:t>12</w:t>
        </w:r>
      </w:ins>
      <w:r w:rsidR="00115D80" w:rsidRPr="00115D80">
        <w:rPr>
          <w:rFonts w:ascii="Times New Roman" w:eastAsia="Times New Roman" w:hAnsi="Times New Roman" w:cs="Times New Roman"/>
          <w:color w:val="000000"/>
          <w:sz w:val="20"/>
          <w:szCs w:val="20"/>
        </w:rPr>
        <w:t xml:space="preserve"> </w:t>
      </w:r>
      <w:ins w:id="57" w:author="Abhishek Patil" w:date="2017-12-31T07:34:00Z">
        <w:r w:rsidR="00217A7B">
          <w:rPr>
            <w:rFonts w:ascii="Times New Roman" w:eastAsia="Times New Roman" w:hAnsi="Times New Roman" w:cs="Times New Roman"/>
            <w:color w:val="000000"/>
            <w:sz w:val="20"/>
            <w:szCs w:val="20"/>
          </w:rPr>
          <w:t xml:space="preserve">subfield of </w:t>
        </w:r>
      </w:ins>
      <w:ins w:id="58" w:author="Abhishek Patil" w:date="2017-12-31T07:36:00Z">
        <w:r w:rsidR="009C75DF">
          <w:rPr>
            <w:rFonts w:ascii="Times New Roman" w:eastAsia="Times New Roman" w:hAnsi="Times New Roman" w:cs="Times New Roman"/>
            <w:color w:val="000000"/>
            <w:sz w:val="20"/>
            <w:szCs w:val="20"/>
          </w:rPr>
          <w:t>a</w:t>
        </w:r>
      </w:ins>
      <w:ins w:id="59" w:author="Abhishek Patil" w:date="2017-12-31T07:34:00Z">
        <w:r w:rsidR="00217A7B">
          <w:rPr>
            <w:rFonts w:ascii="Times New Roman" w:eastAsia="Times New Roman" w:hAnsi="Times New Roman" w:cs="Times New Roman"/>
            <w:color w:val="000000"/>
            <w:sz w:val="20"/>
            <w:szCs w:val="20"/>
          </w:rPr>
          <w:t xml:space="preserve"> User Info field</w:t>
        </w:r>
      </w:ins>
      <w:ins w:id="60" w:author="Abhishek Patil" w:date="2017-12-31T07:40:00Z">
        <w:r w:rsidR="009C75DF">
          <w:rPr>
            <w:rFonts w:ascii="Times New Roman" w:eastAsia="Times New Roman" w:hAnsi="Times New Roman" w:cs="Times New Roman"/>
            <w:color w:val="000000"/>
            <w:sz w:val="20"/>
            <w:szCs w:val="20"/>
          </w:rPr>
          <w:t xml:space="preserve"> in the Trigger frame</w:t>
        </w:r>
      </w:ins>
      <w:ins w:id="61" w:author="Abhishek Patil" w:date="2017-12-31T07:34:00Z">
        <w:r w:rsidR="00217A7B">
          <w:rPr>
            <w:rFonts w:ascii="Times New Roman" w:eastAsia="Times New Roman" w:hAnsi="Times New Roman" w:cs="Times New Roman"/>
            <w:color w:val="000000"/>
            <w:sz w:val="20"/>
            <w:szCs w:val="20"/>
          </w:rPr>
          <w:t xml:space="preserve"> to </w:t>
        </w:r>
      </w:ins>
      <w:del w:id="62" w:author="Abhishek Patil" w:date="2017-12-31T07:35:00Z">
        <w:r w:rsidR="00115D80" w:rsidRPr="00115D80" w:rsidDel="00217A7B">
          <w:rPr>
            <w:rFonts w:ascii="Times New Roman" w:eastAsia="Times New Roman" w:hAnsi="Times New Roman" w:cs="Times New Roman"/>
            <w:color w:val="000000"/>
            <w:sz w:val="20"/>
            <w:szCs w:val="20"/>
          </w:rPr>
          <w:delText xml:space="preserve">value </w:delText>
        </w:r>
      </w:del>
      <w:r w:rsidR="00115D80" w:rsidRPr="00115D80">
        <w:rPr>
          <w:rFonts w:ascii="Times New Roman" w:eastAsia="Times New Roman" w:hAnsi="Times New Roman" w:cs="Times New Roman"/>
          <w:color w:val="000000"/>
          <w:sz w:val="20"/>
          <w:szCs w:val="20"/>
        </w:rPr>
        <w:t xml:space="preserve">0 to indicate </w:t>
      </w:r>
      <w:ins w:id="63" w:author="Abhishek Patil" w:date="2017-12-31T07:37:00Z">
        <w:r w:rsidR="009C75DF">
          <w:rPr>
            <w:rFonts w:ascii="Times New Roman" w:eastAsia="Times New Roman" w:hAnsi="Times New Roman" w:cs="Times New Roman"/>
            <w:color w:val="000000"/>
            <w:sz w:val="20"/>
            <w:szCs w:val="20"/>
          </w:rPr>
          <w:t xml:space="preserve">that the </w:t>
        </w:r>
      </w:ins>
      <w:ins w:id="64" w:author="Abhishek Patil" w:date="2017-12-31T07:48:00Z">
        <w:r w:rsidR="005071E6">
          <w:rPr>
            <w:rFonts w:ascii="Times New Roman" w:eastAsia="Times New Roman" w:hAnsi="Times New Roman" w:cs="Times New Roman"/>
            <w:color w:val="000000"/>
            <w:sz w:val="20"/>
            <w:szCs w:val="20"/>
          </w:rPr>
          <w:t xml:space="preserve">RA-RU </w:t>
        </w:r>
      </w:ins>
      <w:del w:id="65"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66" w:author="Abhishek Patil" w:date="2017-12-31T07:35:00Z">
        <w:r w:rsidR="00115D80" w:rsidRPr="00115D80" w:rsidDel="00217A7B">
          <w:rPr>
            <w:rFonts w:ascii="Times New Roman" w:eastAsia="Times New Roman" w:hAnsi="Times New Roman" w:cs="Times New Roman"/>
            <w:color w:val="000000"/>
            <w:sz w:val="20"/>
            <w:szCs w:val="20"/>
          </w:rPr>
          <w:delText>s</w:delText>
        </w:r>
      </w:del>
      <w:del w:id="67"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68" w:author="Abhishek Patil" w:date="2017-12-31T07:37: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69" w:author="Abhishek Patil" w:date="2017-12-31T07:37:00Z">
        <w:r w:rsidR="009C75DF">
          <w:rPr>
            <w:rFonts w:ascii="Times New Roman" w:eastAsia="Times New Roman" w:hAnsi="Times New Roman" w:cs="Times New Roman"/>
            <w:color w:val="000000"/>
            <w:sz w:val="20"/>
            <w:szCs w:val="20"/>
          </w:rPr>
          <w:t>a</w:t>
        </w:r>
      </w:ins>
      <w:ins w:id="70" w:author="Abhishek Patil" w:date="2017-12-31T07:35: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71" w:author="Abhishek Patil" w:date="2017-12-31T07:38: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associated with it, and </w:t>
      </w:r>
      <w:ins w:id="72" w:author="Abhishek Patil" w:date="2017-12-31T07:36:00Z">
        <w:r w:rsidR="009C75DF">
          <w:rPr>
            <w:rFonts w:ascii="Times New Roman" w:eastAsia="Times New Roman" w:hAnsi="Times New Roman" w:cs="Times New Roman"/>
            <w:color w:val="000000"/>
            <w:sz w:val="20"/>
            <w:szCs w:val="20"/>
          </w:rPr>
          <w:t xml:space="preserve">shall set </w:t>
        </w:r>
      </w:ins>
      <w:r w:rsidR="00115D80" w:rsidRPr="00115D80">
        <w:rPr>
          <w:rFonts w:ascii="Times New Roman" w:eastAsia="Times New Roman" w:hAnsi="Times New Roman" w:cs="Times New Roman"/>
          <w:color w:val="000000"/>
          <w:sz w:val="20"/>
          <w:szCs w:val="20"/>
        </w:rPr>
        <w:t>the AID</w:t>
      </w:r>
      <w:ins w:id="73" w:author="Abhishek Patil" w:date="2017-12-31T07:36:00Z">
        <w:r w:rsidR="009C75DF">
          <w:rPr>
            <w:rFonts w:ascii="Times New Roman" w:eastAsia="Times New Roman" w:hAnsi="Times New Roman" w:cs="Times New Roman"/>
            <w:color w:val="000000"/>
            <w:sz w:val="20"/>
            <w:szCs w:val="20"/>
          </w:rPr>
          <w:t xml:space="preserve">12 subfield of the User Info field </w:t>
        </w:r>
      </w:ins>
      <w:ins w:id="74" w:author="Abhishek Patil" w:date="2017-12-31T07:40:00Z">
        <w:r w:rsidR="009C75DF">
          <w:rPr>
            <w:rFonts w:ascii="Times New Roman" w:eastAsia="Times New Roman" w:hAnsi="Times New Roman" w:cs="Times New Roman"/>
            <w:color w:val="000000"/>
            <w:sz w:val="20"/>
            <w:szCs w:val="20"/>
          </w:rPr>
          <w:t xml:space="preserve">in the Trigger frame </w:t>
        </w:r>
      </w:ins>
      <w:ins w:id="75" w:author="Abhishek Patil" w:date="2017-12-31T07:36:00Z">
        <w:r w:rsidR="009C75DF">
          <w:rPr>
            <w:rFonts w:ascii="Times New Roman" w:eastAsia="Times New Roman" w:hAnsi="Times New Roman" w:cs="Times New Roman"/>
            <w:color w:val="000000"/>
            <w:sz w:val="20"/>
            <w:szCs w:val="20"/>
          </w:rPr>
          <w:t>to</w:t>
        </w:r>
      </w:ins>
      <w:del w:id="76" w:author="Abhishek Patil" w:date="2017-12-31T07:36:00Z">
        <w:r w:rsidR="00115D80" w:rsidRPr="00115D80" w:rsidDel="009C75DF">
          <w:rPr>
            <w:rFonts w:ascii="Times New Roman" w:eastAsia="Times New Roman" w:hAnsi="Times New Roman" w:cs="Times New Roman"/>
            <w:color w:val="000000"/>
            <w:sz w:val="20"/>
            <w:szCs w:val="20"/>
          </w:rPr>
          <w:delText xml:space="preserve"> value</w:delText>
        </w:r>
      </w:del>
      <w:r w:rsidR="00115D80" w:rsidRPr="00115D80">
        <w:rPr>
          <w:rFonts w:ascii="Times New Roman" w:eastAsia="Times New Roman" w:hAnsi="Times New Roman" w:cs="Times New Roman"/>
          <w:color w:val="000000"/>
          <w:sz w:val="20"/>
          <w:szCs w:val="20"/>
        </w:rPr>
        <w:t xml:space="preserve"> 2045 to indicate </w:t>
      </w:r>
      <w:ins w:id="77" w:author="Abhishek Patil" w:date="2017-12-31T07:38:00Z">
        <w:r w:rsidR="009C75DF">
          <w:rPr>
            <w:rFonts w:ascii="Times New Roman" w:eastAsia="Times New Roman" w:hAnsi="Times New Roman" w:cs="Times New Roman"/>
            <w:color w:val="000000"/>
            <w:sz w:val="20"/>
            <w:szCs w:val="20"/>
          </w:rPr>
          <w:t>that the</w:t>
        </w:r>
      </w:ins>
      <w:ins w:id="78" w:author="Abhishek Patil" w:date="2017-12-31T07:48:00Z">
        <w:r w:rsidR="005071E6">
          <w:rPr>
            <w:rFonts w:ascii="Times New Roman" w:eastAsia="Times New Roman" w:hAnsi="Times New Roman" w:cs="Times New Roman"/>
            <w:color w:val="000000"/>
            <w:sz w:val="20"/>
            <w:szCs w:val="20"/>
          </w:rPr>
          <w:t xml:space="preserve"> RA-RU</w:t>
        </w:r>
      </w:ins>
      <w:ins w:id="79" w:author="Abhishek Patil" w:date="2017-12-31T07:36:00Z">
        <w:r w:rsidR="009C75DF">
          <w:rPr>
            <w:rFonts w:ascii="Times New Roman" w:eastAsia="Times New Roman" w:hAnsi="Times New Roman" w:cs="Times New Roman"/>
            <w:color w:val="000000"/>
            <w:sz w:val="20"/>
            <w:szCs w:val="20"/>
          </w:rPr>
          <w:t xml:space="preserve"> </w:t>
        </w:r>
      </w:ins>
      <w:del w:id="80"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81" w:author="Abhishek Patil" w:date="2017-12-31T07:36:00Z">
        <w:r w:rsidR="00115D80" w:rsidRPr="00115D80" w:rsidDel="009C75DF">
          <w:rPr>
            <w:rFonts w:ascii="Times New Roman" w:eastAsia="Times New Roman" w:hAnsi="Times New Roman" w:cs="Times New Roman"/>
            <w:color w:val="000000"/>
            <w:sz w:val="20"/>
            <w:szCs w:val="20"/>
          </w:rPr>
          <w:delText>s</w:delText>
        </w:r>
      </w:del>
      <w:del w:id="82"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83" w:author="Abhishek Patil" w:date="2017-12-31T07:38: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84" w:author="Abhishek Patil" w:date="2017-12-31T07:38:00Z">
        <w:r w:rsidR="009C75DF">
          <w:rPr>
            <w:rFonts w:ascii="Times New Roman" w:eastAsia="Times New Roman" w:hAnsi="Times New Roman" w:cs="Times New Roman"/>
            <w:color w:val="000000"/>
            <w:sz w:val="20"/>
            <w:szCs w:val="20"/>
          </w:rPr>
          <w:t>a</w:t>
        </w:r>
      </w:ins>
      <w:ins w:id="85" w:author="Abhishek Patil" w:date="2017-12-31T07:37: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86" w:author="Abhishek Patil" w:date="2017-12-31T07:37: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not associated with it.</w:t>
      </w:r>
    </w:p>
    <w:p w14:paraId="47123A93" w14:textId="213F0EA7" w:rsidR="009854F6" w:rsidRDefault="009854F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21D8D7" w14:textId="0460B48A" w:rsidR="009854F6" w:rsidRPr="00115D80" w:rsidRDefault="005603CD"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F93DC6">
        <w:rPr>
          <w:rFonts w:ascii="Times New Roman" w:eastAsia="Times New Roman" w:hAnsi="Times New Roman" w:cs="Times New Roman"/>
          <w:b/>
          <w:i/>
          <w:color w:val="000000"/>
          <w:sz w:val="20"/>
          <w:szCs w:val="20"/>
          <w:highlight w:val="yellow"/>
        </w:rPr>
        <w:t>last</w:t>
      </w:r>
      <w:r>
        <w:rPr>
          <w:rFonts w:ascii="Times New Roman" w:eastAsia="Times New Roman" w:hAnsi="Times New Roman" w:cs="Times New Roman"/>
          <w:b/>
          <w:i/>
          <w:color w:val="000000"/>
          <w:sz w:val="20"/>
          <w:szCs w:val="20"/>
          <w:highlight w:val="yellow"/>
        </w:rPr>
        <w:t xml:space="preserve"> paragraph in </w:t>
      </w:r>
      <w:r w:rsidR="00F93DC6">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w:t>
      </w:r>
      <w:r w:rsidR="00F93DC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F93DC6">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w:t>
      </w:r>
    </w:p>
    <w:p w14:paraId="35AC4D1E" w14:textId="17F2C063" w:rsidR="00115D80" w:rsidRDefault="00115D80"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64D32">
        <w:rPr>
          <w:rFonts w:ascii="Times New Roman" w:eastAsia="Times New Roman" w:hAnsi="Times New Roman" w:cs="Times New Roman"/>
          <w:color w:val="000000"/>
          <w:sz w:val="20"/>
          <w:szCs w:val="20"/>
        </w:rPr>
        <w:t xml:space="preserve">If a STA transmits an HE TB PPDU that solicits an immediate response in a </w:t>
      </w:r>
      <w:ins w:id="87" w:author="Abhishek Patil" w:date="2017-12-31T07:49:00Z">
        <w:r w:rsidR="00664D32">
          <w:rPr>
            <w:rFonts w:ascii="Times New Roman" w:eastAsia="Times New Roman" w:hAnsi="Times New Roman" w:cs="Times New Roman"/>
            <w:color w:val="000000"/>
            <w:sz w:val="20"/>
            <w:szCs w:val="20"/>
          </w:rPr>
          <w:t>RA-RU</w:t>
        </w:r>
      </w:ins>
      <w:del w:id="88" w:author="Abhishek Patil" w:date="2017-12-31T07:49:00Z">
        <w:r w:rsidRPr="00664D32" w:rsidDel="00664D32">
          <w:rPr>
            <w:rFonts w:ascii="Times New Roman" w:eastAsia="Times New Roman" w:hAnsi="Times New Roman" w:cs="Times New Roman"/>
            <w:color w:val="000000"/>
            <w:sz w:val="20"/>
            <w:szCs w:val="20"/>
          </w:rPr>
          <w:delText>random access RU</w:delText>
        </w:r>
      </w:del>
      <w:r w:rsidRPr="00664D32">
        <w:rPr>
          <w:rFonts w:ascii="Times New Roman" w:eastAsia="Times New Roman" w:hAnsi="Times New Roman" w:cs="Times New Roman"/>
          <w:color w:val="000000"/>
          <w:sz w:val="20"/>
          <w:szCs w:val="20"/>
        </w:rPr>
        <w:t xml:space="preserve"> and the expected response is not received, the transmission is considered unsuccessful.</w:t>
      </w:r>
      <w:r w:rsidRPr="00F93DC6">
        <w:rPr>
          <w:rFonts w:ascii="Times New Roman" w:eastAsia="Times New Roman" w:hAnsi="Times New Roman" w:cs="Times New Roman"/>
          <w:color w:val="A6A6A6" w:themeColor="background1" w:themeShade="A6"/>
          <w:sz w:val="20"/>
          <w:szCs w:val="20"/>
        </w:rPr>
        <w:t xml:space="preserve"> </w:t>
      </w:r>
      <w:r w:rsidRPr="00115D80">
        <w:rPr>
          <w:rFonts w:ascii="Times New Roman" w:eastAsia="Times New Roman" w:hAnsi="Times New Roman" w:cs="Times New Roman"/>
          <w:color w:val="000000"/>
          <w:sz w:val="20"/>
          <w:szCs w:val="20"/>
        </w:rPr>
        <w:t>Otherwise, the transmission is considered successful</w:t>
      </w:r>
      <w:ins w:id="89" w:author="Abhishek Patil" w:date="2018-01-04T10:46:00Z">
        <w:r w:rsidR="00BF1CA9">
          <w:rPr>
            <w:rFonts w:ascii="Times New Roman" w:eastAsia="Times New Roman" w:hAnsi="Times New Roman" w:cs="Times New Roman"/>
            <w:color w:val="000000"/>
            <w:sz w:val="20"/>
            <w:szCs w:val="20"/>
          </w:rPr>
          <w:t xml:space="preserve">. </w:t>
        </w:r>
      </w:ins>
      <w:r w:rsidR="00E86F97" w:rsidRPr="00F01207">
        <w:rPr>
          <w:rFonts w:ascii="Times New Roman" w:eastAsia="Times New Roman" w:hAnsi="Times New Roman" w:cs="Times New Roman"/>
          <w:color w:val="000000"/>
          <w:sz w:val="16"/>
          <w:szCs w:val="20"/>
          <w:highlight w:val="yellow"/>
        </w:rPr>
        <w:t>[</w:t>
      </w:r>
      <w:proofErr w:type="gramStart"/>
      <w:r w:rsidR="00E86F97" w:rsidRPr="00F01207">
        <w:rPr>
          <w:rFonts w:ascii="Times New Roman" w:eastAsia="Times New Roman" w:hAnsi="Times New Roman" w:cs="Times New Roman"/>
          <w:color w:val="000000"/>
          <w:sz w:val="16"/>
          <w:szCs w:val="20"/>
          <w:highlight w:val="yellow"/>
        </w:rPr>
        <w:t>1</w:t>
      </w:r>
      <w:r w:rsidR="00E86F97">
        <w:rPr>
          <w:rFonts w:ascii="Times New Roman" w:eastAsia="Times New Roman" w:hAnsi="Times New Roman" w:cs="Times New Roman"/>
          <w:color w:val="000000"/>
          <w:sz w:val="16"/>
          <w:szCs w:val="20"/>
          <w:highlight w:val="yellow"/>
        </w:rPr>
        <w:t>3198</w:t>
      </w:r>
      <w:r w:rsidR="00E86F97" w:rsidRPr="00F01207">
        <w:rPr>
          <w:rFonts w:ascii="Times New Roman" w:eastAsia="Times New Roman" w:hAnsi="Times New Roman" w:cs="Times New Roman"/>
          <w:color w:val="000000"/>
          <w:sz w:val="16"/>
          <w:szCs w:val="20"/>
          <w:highlight w:val="yellow"/>
        </w:rPr>
        <w:t>]</w:t>
      </w:r>
      <w:ins w:id="90" w:author="Abhishek Patil" w:date="2018-01-04T10:46:00Z">
        <w:r w:rsidR="00BF1CA9">
          <w:rPr>
            <w:rFonts w:ascii="Times New Roman" w:eastAsia="Times New Roman" w:hAnsi="Times New Roman" w:cs="Times New Roman"/>
            <w:color w:val="000000"/>
            <w:sz w:val="20"/>
            <w:szCs w:val="20"/>
          </w:rPr>
          <w:t>The</w:t>
        </w:r>
        <w:proofErr w:type="gramEnd"/>
        <w:r w:rsidR="00BF1CA9">
          <w:rPr>
            <w:rFonts w:ascii="Times New Roman" w:eastAsia="Times New Roman" w:hAnsi="Times New Roman" w:cs="Times New Roman"/>
            <w:color w:val="000000"/>
            <w:sz w:val="20"/>
            <w:szCs w:val="20"/>
          </w:rPr>
          <w:t xml:space="preserve"> STA shall </w:t>
        </w:r>
      </w:ins>
      <w:ins w:id="91" w:author="Abhishek Patil" w:date="2018-01-09T12:41:00Z">
        <w:r w:rsidR="00095CC3">
          <w:rPr>
            <w:rFonts w:ascii="Times New Roman" w:eastAsia="Times New Roman" w:hAnsi="Times New Roman" w:cs="Times New Roman"/>
            <w:color w:val="000000"/>
            <w:sz w:val="20"/>
            <w:szCs w:val="20"/>
          </w:rPr>
          <w:t xml:space="preserve">initialize </w:t>
        </w:r>
      </w:ins>
      <w:ins w:id="92" w:author="Abhishek Patil" w:date="2018-01-04T10:46:00Z">
        <w:r w:rsidR="00BF1CA9">
          <w:rPr>
            <w:rFonts w:ascii="Times New Roman" w:eastAsia="Times New Roman" w:hAnsi="Times New Roman" w:cs="Times New Roman"/>
            <w:color w:val="000000"/>
            <w:sz w:val="20"/>
            <w:szCs w:val="20"/>
          </w:rPr>
          <w:t xml:space="preserve">OCW </w:t>
        </w:r>
      </w:ins>
      <w:ins w:id="93" w:author="Abhishek Patil" w:date="2018-01-09T12:40:00Z">
        <w:r w:rsidR="00095CC3">
          <w:rPr>
            <w:rFonts w:ascii="Times New Roman" w:eastAsia="Times New Roman" w:hAnsi="Times New Roman" w:cs="Times New Roman"/>
            <w:color w:val="000000"/>
            <w:sz w:val="20"/>
            <w:szCs w:val="20"/>
          </w:rPr>
          <w:t xml:space="preserve">to </w:t>
        </w:r>
        <w:proofErr w:type="spellStart"/>
        <w:r w:rsidR="00095CC3">
          <w:rPr>
            <w:rFonts w:ascii="Times New Roman" w:eastAsia="Times New Roman" w:hAnsi="Times New Roman" w:cs="Times New Roman"/>
            <w:color w:val="000000"/>
            <w:sz w:val="20"/>
            <w:szCs w:val="20"/>
          </w:rPr>
          <w:t>OCWmin</w:t>
        </w:r>
        <w:proofErr w:type="spellEnd"/>
        <w:r w:rsidR="00095CC3">
          <w:rPr>
            <w:rFonts w:ascii="Times New Roman" w:eastAsia="Times New Roman" w:hAnsi="Times New Roman" w:cs="Times New Roman"/>
            <w:color w:val="000000"/>
            <w:sz w:val="20"/>
            <w:szCs w:val="20"/>
          </w:rPr>
          <w:t xml:space="preserve"> </w:t>
        </w:r>
      </w:ins>
      <w:ins w:id="94" w:author="Abhishek Patil" w:date="2018-01-04T10:56:00Z">
        <w:r w:rsidR="00E86F97">
          <w:rPr>
            <w:rFonts w:ascii="Times New Roman" w:eastAsia="Times New Roman" w:hAnsi="Times New Roman" w:cs="Times New Roman"/>
            <w:color w:val="000000"/>
            <w:sz w:val="20"/>
            <w:szCs w:val="20"/>
          </w:rPr>
          <w:t>if the transmission is successful</w:t>
        </w:r>
      </w:ins>
      <w:ins w:id="95" w:author="Abhishek Patil" w:date="2017-12-31T07:44:00Z">
        <w:r w:rsidR="00F93DC6">
          <w:rPr>
            <w:rFonts w:ascii="Times New Roman" w:eastAsia="Times New Roman" w:hAnsi="Times New Roman" w:cs="Times New Roman"/>
            <w:color w:val="000000"/>
            <w:sz w:val="20"/>
            <w:szCs w:val="20"/>
          </w:rPr>
          <w:t xml:space="preserve"> and </w:t>
        </w:r>
      </w:ins>
      <w:ins w:id="96" w:author="Abhishek Patil" w:date="2018-01-04T10:56:00Z">
        <w:r w:rsidR="00E86F97">
          <w:rPr>
            <w:rFonts w:ascii="Times New Roman" w:eastAsia="Times New Roman" w:hAnsi="Times New Roman" w:cs="Times New Roman"/>
            <w:color w:val="000000"/>
            <w:sz w:val="20"/>
            <w:szCs w:val="20"/>
          </w:rPr>
          <w:t>shall follow the</w:t>
        </w:r>
      </w:ins>
      <w:del w:id="97" w:author="Abhishek Patil" w:date="2018-01-04T10:56:00Z">
        <w:r w:rsidRPr="00115D80" w:rsidDel="00E86F97">
          <w:rPr>
            <w:rFonts w:ascii="Times New Roman" w:eastAsia="Times New Roman" w:hAnsi="Times New Roman" w:cs="Times New Roman"/>
            <w:color w:val="000000"/>
            <w:sz w:val="20"/>
            <w:szCs w:val="20"/>
          </w:rPr>
          <w:delText xml:space="preserve">. </w:delText>
        </w:r>
        <w:r w:rsidRPr="00F93DC6" w:rsidDel="00E86F97">
          <w:rPr>
            <w:rFonts w:ascii="Times New Roman" w:eastAsia="Times New Roman" w:hAnsi="Times New Roman" w:cs="Times New Roman"/>
            <w:color w:val="A6A6A6" w:themeColor="background1" w:themeShade="A6"/>
            <w:sz w:val="20"/>
            <w:szCs w:val="20"/>
          </w:rPr>
          <w:delText>The</w:delText>
        </w:r>
      </w:del>
      <w:r w:rsidRPr="00F93DC6">
        <w:rPr>
          <w:rFonts w:ascii="Times New Roman" w:eastAsia="Times New Roman" w:hAnsi="Times New Roman" w:cs="Times New Roman"/>
          <w:color w:val="A6A6A6" w:themeColor="background1" w:themeShade="A6"/>
          <w:sz w:val="20"/>
          <w:szCs w:val="20"/>
        </w:rPr>
        <w:t xml:space="preserve"> </w:t>
      </w:r>
      <w:r w:rsidRPr="006824C4">
        <w:rPr>
          <w:rFonts w:ascii="Times New Roman" w:eastAsia="Times New Roman" w:hAnsi="Times New Roman" w:cs="Times New Roman"/>
          <w:color w:val="000000"/>
          <w:sz w:val="20"/>
          <w:szCs w:val="20"/>
        </w:rPr>
        <w:t>retransmission procedure</w:t>
      </w:r>
      <w:r w:rsidRPr="00F93DC6">
        <w:rPr>
          <w:rFonts w:ascii="Times New Roman" w:eastAsia="Times New Roman" w:hAnsi="Times New Roman" w:cs="Times New Roman"/>
          <w:color w:val="A6A6A6" w:themeColor="background1" w:themeShade="A6"/>
          <w:sz w:val="20"/>
          <w:szCs w:val="20"/>
        </w:rPr>
        <w:t xml:space="preserve"> </w:t>
      </w:r>
      <w:del w:id="98" w:author="Abhishek Patil" w:date="2018-01-04T10:56:00Z">
        <w:r w:rsidRPr="00F93DC6" w:rsidDel="00E86F97">
          <w:rPr>
            <w:rFonts w:ascii="Times New Roman" w:eastAsia="Times New Roman" w:hAnsi="Times New Roman" w:cs="Times New Roman"/>
            <w:color w:val="A6A6A6" w:themeColor="background1" w:themeShade="A6"/>
            <w:sz w:val="20"/>
            <w:szCs w:val="20"/>
          </w:rPr>
          <w:delText>for UORA i</w:delText>
        </w:r>
      </w:del>
      <w:del w:id="99" w:author="Abhishek Patil" w:date="2018-01-04T10:57:00Z">
        <w:r w:rsidRPr="00F93DC6" w:rsidDel="006824C4">
          <w:rPr>
            <w:rFonts w:ascii="Times New Roman" w:eastAsia="Times New Roman" w:hAnsi="Times New Roman" w:cs="Times New Roman"/>
            <w:color w:val="A6A6A6" w:themeColor="background1" w:themeShade="A6"/>
            <w:sz w:val="20"/>
            <w:szCs w:val="20"/>
          </w:rPr>
          <w:delText xml:space="preserve">s </w:delText>
        </w:r>
      </w:del>
      <w:r w:rsidRPr="006824C4">
        <w:rPr>
          <w:rFonts w:ascii="Times New Roman" w:eastAsia="Times New Roman" w:hAnsi="Times New Roman" w:cs="Times New Roman"/>
          <w:color w:val="000000"/>
          <w:sz w:val="20"/>
          <w:szCs w:val="20"/>
        </w:rPr>
        <w:t>defined in 27.5.5.3 (Retransmission procedure for UORA)</w:t>
      </w:r>
      <w:ins w:id="100" w:author="Abhishek Patil" w:date="2018-01-04T10:57:00Z">
        <w:r w:rsidR="00E86F97" w:rsidRPr="006824C4">
          <w:rPr>
            <w:rFonts w:ascii="Times New Roman" w:eastAsia="Times New Roman" w:hAnsi="Times New Roman" w:cs="Times New Roman"/>
            <w:color w:val="000000"/>
            <w:sz w:val="20"/>
            <w:szCs w:val="20"/>
          </w:rPr>
          <w:t xml:space="preserve"> </w:t>
        </w:r>
        <w:r w:rsidR="00E86F97" w:rsidRPr="0092511F">
          <w:rPr>
            <w:rFonts w:ascii="Times New Roman" w:eastAsia="Times New Roman" w:hAnsi="Times New Roman" w:cs="Times New Roman"/>
            <w:color w:val="000000"/>
            <w:sz w:val="20"/>
            <w:szCs w:val="20"/>
          </w:rPr>
          <w:t>if the transmission is not successful</w:t>
        </w:r>
      </w:ins>
      <w:r w:rsidRPr="0092511F">
        <w:rPr>
          <w:rFonts w:ascii="Times New Roman" w:eastAsia="Times New Roman" w:hAnsi="Times New Roman" w:cs="Times New Roman"/>
          <w:color w:val="000000"/>
          <w:sz w:val="20"/>
          <w:szCs w:val="20"/>
        </w:rPr>
        <w:t>.</w:t>
      </w:r>
    </w:p>
    <w:p w14:paraId="56CB49BD" w14:textId="77777777" w:rsidR="004937EB" w:rsidRPr="00F93DC6" w:rsidRDefault="004937EB"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6ABC5AF3" w14:textId="4C160E5E" w:rsidR="00EE2381" w:rsidRPr="00115D80" w:rsidRDefault="00EE2381" w:rsidP="00EE23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w:t>
      </w:r>
      <w:r w:rsidR="0066733E">
        <w:rPr>
          <w:rFonts w:ascii="Times New Roman" w:eastAsia="Times New Roman" w:hAnsi="Times New Roman" w:cs="Times New Roman"/>
          <w:b/>
          <w:i/>
          <w:color w:val="000000"/>
          <w:sz w:val="20"/>
          <w:szCs w:val="20"/>
          <w:highlight w:val="yellow"/>
        </w:rPr>
        <w:t>note</w:t>
      </w:r>
      <w:r>
        <w:rPr>
          <w:rFonts w:ascii="Times New Roman" w:eastAsia="Times New Roman" w:hAnsi="Times New Roman" w:cs="Times New Roman"/>
          <w:b/>
          <w:i/>
          <w:color w:val="000000"/>
          <w:sz w:val="20"/>
          <w:szCs w:val="20"/>
          <w:highlight w:val="yellow"/>
        </w:rPr>
        <w:t xml:space="preserve"> at the end of 27.5.5.2:</w:t>
      </w:r>
    </w:p>
    <w:p w14:paraId="047CC619" w14:textId="429DDEEF" w:rsidR="00115D80" w:rsidRPr="0066733E" w:rsidRDefault="0066733E" w:rsidP="006673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ins w:id="101" w:author="Abhishek Patil" w:date="2018-01-09T13:01:00Z">
        <w:r w:rsidRPr="0066733E">
          <w:rPr>
            <w:rFonts w:ascii="Times New Roman" w:eastAsia="Times New Roman" w:hAnsi="Times New Roman" w:cs="Times New Roman"/>
            <w:color w:val="000000"/>
            <w:sz w:val="18"/>
            <w:szCs w:val="20"/>
          </w:rPr>
          <w:t xml:space="preserve">Note: </w:t>
        </w:r>
      </w:ins>
      <w:ins w:id="102" w:author="Abhishek Patil" w:date="2018-01-04T11:00:00Z">
        <w:r w:rsidR="009748B5" w:rsidRPr="0066733E">
          <w:rPr>
            <w:rFonts w:ascii="Times New Roman" w:eastAsia="Times New Roman" w:hAnsi="Times New Roman" w:cs="Times New Roman"/>
            <w:color w:val="000000"/>
            <w:sz w:val="18"/>
            <w:szCs w:val="20"/>
          </w:rPr>
          <w:t xml:space="preserve">A non-AP STA </w:t>
        </w:r>
      </w:ins>
      <w:ins w:id="103" w:author="Abhishek Patil" w:date="2018-01-09T13:01:00Z">
        <w:r w:rsidRPr="0066733E">
          <w:rPr>
            <w:rFonts w:ascii="Times New Roman" w:eastAsia="Times New Roman" w:hAnsi="Times New Roman" w:cs="Times New Roman"/>
            <w:color w:val="000000"/>
            <w:sz w:val="18"/>
            <w:szCs w:val="20"/>
          </w:rPr>
          <w:t xml:space="preserve">that transmits an HE TB PPDU </w:t>
        </w:r>
      </w:ins>
      <w:ins w:id="104" w:author="Abhishek Patil" w:date="2018-01-04T11:00:00Z">
        <w:r w:rsidRPr="0066733E">
          <w:rPr>
            <w:rFonts w:ascii="Times New Roman" w:eastAsia="Times New Roman" w:hAnsi="Times New Roman" w:cs="Times New Roman"/>
            <w:color w:val="000000"/>
            <w:sz w:val="18"/>
            <w:szCs w:val="20"/>
          </w:rPr>
          <w:t>in response to a Trigger frame</w:t>
        </w:r>
      </w:ins>
      <w:ins w:id="105" w:author="Abhishek Patil" w:date="2018-01-04T19:57:00Z">
        <w:r w:rsidRPr="0066733E">
          <w:rPr>
            <w:rFonts w:ascii="Times New Roman" w:eastAsia="Times New Roman" w:hAnsi="Times New Roman" w:cs="Times New Roman"/>
            <w:color w:val="000000"/>
            <w:sz w:val="18"/>
            <w:szCs w:val="20"/>
          </w:rPr>
          <w:t xml:space="preserve"> allocating RA-RU(s)</w:t>
        </w:r>
      </w:ins>
      <w:ins w:id="106" w:author="Abhishek Patil" w:date="2018-01-04T11:01:00Z">
        <w:r w:rsidRPr="0066733E">
          <w:rPr>
            <w:rFonts w:ascii="Times New Roman" w:eastAsia="Times New Roman" w:hAnsi="Times New Roman" w:cs="Times New Roman"/>
            <w:color w:val="000000"/>
            <w:sz w:val="18"/>
            <w:szCs w:val="20"/>
          </w:rPr>
          <w:t xml:space="preserve"> </w:t>
        </w:r>
      </w:ins>
      <w:ins w:id="107" w:author="Abhishek Patil" w:date="2018-01-11T15:08:00Z">
        <w:r w:rsidR="005E4656" w:rsidRPr="005E4656">
          <w:rPr>
            <w:rFonts w:ascii="Times New Roman" w:eastAsia="Times New Roman" w:hAnsi="Times New Roman" w:cs="Times New Roman"/>
            <w:color w:val="000000"/>
            <w:sz w:val="18"/>
            <w:szCs w:val="20"/>
          </w:rPr>
          <w:t xml:space="preserve">by following the UORA procedure </w:t>
        </w:r>
      </w:ins>
      <w:ins w:id="108" w:author="Abhishek Patil" w:date="2018-01-09T13:01:00Z">
        <w:r w:rsidRPr="0066733E">
          <w:rPr>
            <w:rFonts w:ascii="Times New Roman" w:eastAsia="Times New Roman" w:hAnsi="Times New Roman" w:cs="Times New Roman"/>
            <w:color w:val="000000"/>
            <w:sz w:val="18"/>
            <w:szCs w:val="20"/>
          </w:rPr>
          <w:t xml:space="preserve">does not </w:t>
        </w:r>
      </w:ins>
      <w:ins w:id="109" w:author="Abhishek Patil" w:date="2018-01-04T11:00:00Z">
        <w:r w:rsidR="009748B5" w:rsidRPr="0066733E">
          <w:rPr>
            <w:rFonts w:ascii="Times New Roman" w:eastAsia="Times New Roman" w:hAnsi="Times New Roman" w:cs="Times New Roman"/>
            <w:color w:val="000000"/>
            <w:sz w:val="18"/>
            <w:szCs w:val="20"/>
          </w:rPr>
          <w:t>update its state variables to the values contained in the MU EDCA Parameter Set elem</w:t>
        </w:r>
      </w:ins>
      <w:ins w:id="110" w:author="Abhishek Patil" w:date="2018-01-04T11:01:00Z">
        <w:r w:rsidR="009748B5" w:rsidRPr="0066733E">
          <w:rPr>
            <w:rFonts w:ascii="Times New Roman" w:eastAsia="Times New Roman" w:hAnsi="Times New Roman" w:cs="Times New Roman"/>
            <w:color w:val="000000"/>
            <w:sz w:val="18"/>
            <w:szCs w:val="20"/>
          </w:rPr>
          <w:t>ent (see 27.2.6 (Obtaining an EDCA TXOP for HE non-AP STAs using MU EDCA parameters))</w:t>
        </w:r>
      </w:ins>
      <w:ins w:id="111" w:author="Abhishek Patil" w:date="2018-01-05T14:34:00Z">
        <w:r w:rsidR="00250A19" w:rsidRPr="0066733E">
          <w:rPr>
            <w:rFonts w:ascii="Times New Roman" w:eastAsia="Times New Roman" w:hAnsi="Times New Roman" w:cs="Times New Roman"/>
            <w:color w:val="000000"/>
            <w:sz w:val="18"/>
            <w:szCs w:val="20"/>
          </w:rPr>
          <w:t>.</w:t>
        </w:r>
      </w:ins>
    </w:p>
    <w:p w14:paraId="38D8ABD8" w14:textId="1EC65E40" w:rsidR="00C210AE" w:rsidRDefault="00C210A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54F5D75E" w14:textId="4122CFD9" w:rsidR="009A43DC" w:rsidRDefault="009A43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6D137145" w14:textId="5561620E" w:rsidR="00C210AE" w:rsidRPr="00115D80" w:rsidRDefault="00C210AE" w:rsidP="00C210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27.5.5.4 as follows (11ax D2.0 P260L29):</w:t>
      </w:r>
      <w:bookmarkStart w:id="112" w:name="_Hlk503907938"/>
    </w:p>
    <w:p w14:paraId="7A184D7E" w14:textId="37444288" w:rsidR="00115D80" w:rsidRPr="00115D80" w:rsidRDefault="00115D80" w:rsidP="0011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27.5.5.5</w:t>
      </w:r>
      <w:r>
        <w:rPr>
          <w:rFonts w:ascii="Arial" w:eastAsia="Times New Roman" w:hAnsi="Arial" w:cs="Arial"/>
          <w:b/>
          <w:bCs/>
          <w:color w:val="000000"/>
          <w:sz w:val="20"/>
          <w:szCs w:val="20"/>
        </w:rPr>
        <w:tab/>
      </w:r>
      <w:r w:rsidR="00B866FC">
        <w:rPr>
          <w:rFonts w:ascii="Arial" w:eastAsia="Times New Roman" w:hAnsi="Arial" w:cs="Arial"/>
          <w:b/>
          <w:bCs/>
          <w:color w:val="000000"/>
          <w:sz w:val="20"/>
          <w:szCs w:val="20"/>
        </w:rPr>
        <w:t xml:space="preserve">Additional Considerations to Support </w:t>
      </w:r>
      <w:r>
        <w:rPr>
          <w:rFonts w:ascii="Arial" w:eastAsia="Times New Roman" w:hAnsi="Arial" w:cs="Arial"/>
          <w:b/>
          <w:bCs/>
          <w:color w:val="000000"/>
          <w:sz w:val="20"/>
          <w:szCs w:val="20"/>
        </w:rPr>
        <w:t>Random Access for Unassociated STAs</w:t>
      </w:r>
      <w:r w:rsidR="00195E47">
        <w:rPr>
          <w:rFonts w:ascii="Arial" w:eastAsia="Times New Roman" w:hAnsi="Arial" w:cs="Arial"/>
          <w:b/>
          <w:bCs/>
          <w:color w:val="000000"/>
          <w:sz w:val="20"/>
          <w:szCs w:val="20"/>
        </w:rPr>
        <w:t xml:space="preserve"> </w:t>
      </w:r>
      <w:r w:rsidR="00195E47" w:rsidRPr="00F01207">
        <w:rPr>
          <w:rFonts w:ascii="Times New Roman" w:eastAsia="Times New Roman" w:hAnsi="Times New Roman" w:cs="Times New Roman"/>
          <w:color w:val="000000"/>
          <w:sz w:val="16"/>
          <w:szCs w:val="20"/>
          <w:highlight w:val="yellow"/>
        </w:rPr>
        <w:t>[1</w:t>
      </w:r>
      <w:r w:rsidR="00195E47">
        <w:rPr>
          <w:rFonts w:ascii="Times New Roman" w:eastAsia="Times New Roman" w:hAnsi="Times New Roman" w:cs="Times New Roman"/>
          <w:color w:val="000000"/>
          <w:sz w:val="16"/>
          <w:szCs w:val="20"/>
          <w:highlight w:val="yellow"/>
        </w:rPr>
        <w:t>3796</w:t>
      </w:r>
      <w:r w:rsidR="00195E47" w:rsidRPr="00F01207">
        <w:rPr>
          <w:rFonts w:ascii="Times New Roman" w:eastAsia="Times New Roman" w:hAnsi="Times New Roman" w:cs="Times New Roman"/>
          <w:color w:val="000000"/>
          <w:sz w:val="16"/>
          <w:szCs w:val="20"/>
          <w:highlight w:val="yellow"/>
        </w:rPr>
        <w:t>]</w:t>
      </w:r>
    </w:p>
    <w:p w14:paraId="3946A713" w14:textId="77777777" w:rsidR="00E96493" w:rsidRDefault="005A31D5" w:rsidP="00E964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 xml:space="preserve">1364, 12178, </w:t>
      </w:r>
      <w:proofErr w:type="gramStart"/>
      <w:r>
        <w:rPr>
          <w:rFonts w:ascii="Times New Roman" w:eastAsia="Times New Roman" w:hAnsi="Times New Roman" w:cs="Times New Roman"/>
          <w:color w:val="000000"/>
          <w:sz w:val="16"/>
          <w:szCs w:val="20"/>
          <w:highlight w:val="yellow"/>
        </w:rPr>
        <w:t>11731</w:t>
      </w:r>
      <w:r w:rsidRPr="00F01207">
        <w:rPr>
          <w:rFonts w:ascii="Times New Roman" w:eastAsia="Times New Roman" w:hAnsi="Times New Roman" w:cs="Times New Roman"/>
          <w:color w:val="000000"/>
          <w:sz w:val="16"/>
          <w:szCs w:val="20"/>
          <w:highlight w:val="yellow"/>
        </w:rPr>
        <w:t>]</w:t>
      </w:r>
      <w:ins w:id="113" w:author="Abhishek Patil" w:date="2017-12-30T15:39:00Z">
        <w:r w:rsidR="000D733A">
          <w:rPr>
            <w:rFonts w:ascii="Times New Roman" w:eastAsia="Times New Roman" w:hAnsi="Times New Roman" w:cs="Times New Roman"/>
            <w:color w:val="000000"/>
            <w:sz w:val="20"/>
            <w:szCs w:val="20"/>
          </w:rPr>
          <w:t>An</w:t>
        </w:r>
        <w:proofErr w:type="gramEnd"/>
        <w:r w:rsidR="000D733A">
          <w:rPr>
            <w:rFonts w:ascii="Times New Roman" w:eastAsia="Times New Roman" w:hAnsi="Times New Roman" w:cs="Times New Roman"/>
            <w:color w:val="000000"/>
            <w:sz w:val="20"/>
            <w:szCs w:val="20"/>
          </w:rPr>
          <w:t xml:space="preserve"> AP shall </w:t>
        </w:r>
      </w:ins>
      <w:ins w:id="114" w:author="Abhishek Patil" w:date="2017-12-31T09:25:00Z">
        <w:r w:rsidR="005032A2">
          <w:rPr>
            <w:rFonts w:ascii="Times New Roman" w:eastAsia="Times New Roman" w:hAnsi="Times New Roman" w:cs="Times New Roman"/>
            <w:color w:val="000000"/>
            <w:sz w:val="20"/>
            <w:szCs w:val="20"/>
          </w:rPr>
          <w:t xml:space="preserve">transmit a Trigger frame </w:t>
        </w:r>
      </w:ins>
      <w:ins w:id="115" w:author="Abhishek Patil" w:date="2017-12-31T09:38:00Z">
        <w:r w:rsidR="006812DD">
          <w:rPr>
            <w:rFonts w:ascii="Times New Roman" w:eastAsia="Times New Roman" w:hAnsi="Times New Roman" w:cs="Times New Roman"/>
            <w:color w:val="000000"/>
            <w:sz w:val="20"/>
            <w:szCs w:val="20"/>
          </w:rPr>
          <w:t xml:space="preserve">in an HE PPDU when </w:t>
        </w:r>
      </w:ins>
      <w:ins w:id="116" w:author="Abhishek Patil" w:date="2017-12-31T09:40:00Z">
        <w:r w:rsidR="002366B6">
          <w:rPr>
            <w:rFonts w:ascii="Times New Roman" w:eastAsia="Times New Roman" w:hAnsi="Times New Roman" w:cs="Times New Roman"/>
            <w:color w:val="000000"/>
            <w:sz w:val="20"/>
            <w:szCs w:val="20"/>
          </w:rPr>
          <w:t>the frame</w:t>
        </w:r>
      </w:ins>
      <w:ins w:id="117" w:author="Abhishek Patil" w:date="2017-12-31T09:38:00Z">
        <w:r w:rsidR="006812DD">
          <w:rPr>
            <w:rFonts w:ascii="Times New Roman" w:eastAsia="Times New Roman" w:hAnsi="Times New Roman" w:cs="Times New Roman"/>
            <w:color w:val="000000"/>
            <w:sz w:val="20"/>
            <w:szCs w:val="20"/>
          </w:rPr>
          <w:t xml:space="preserve"> </w:t>
        </w:r>
      </w:ins>
      <w:ins w:id="118" w:author="Abhishek Patil" w:date="2018-01-04T19:44:00Z">
        <w:r w:rsidR="00347A59">
          <w:rPr>
            <w:rFonts w:ascii="Times New Roman" w:eastAsia="Times New Roman" w:hAnsi="Times New Roman" w:cs="Times New Roman"/>
            <w:color w:val="000000"/>
            <w:sz w:val="20"/>
            <w:szCs w:val="20"/>
          </w:rPr>
          <w:t>allocates</w:t>
        </w:r>
      </w:ins>
      <w:ins w:id="119" w:author="Abhishek Patil" w:date="2017-12-31T09:25:00Z">
        <w:r w:rsidR="00C7011B">
          <w:rPr>
            <w:rFonts w:ascii="Times New Roman" w:eastAsia="Times New Roman" w:hAnsi="Times New Roman" w:cs="Times New Roman"/>
            <w:color w:val="000000"/>
            <w:sz w:val="20"/>
            <w:szCs w:val="20"/>
          </w:rPr>
          <w:t xml:space="preserve"> one </w:t>
        </w:r>
      </w:ins>
      <w:ins w:id="120" w:author="Abhishek Patil" w:date="2017-12-31T09:27:00Z">
        <w:r w:rsidR="00C7011B">
          <w:rPr>
            <w:rFonts w:ascii="Times New Roman" w:eastAsia="Times New Roman" w:hAnsi="Times New Roman" w:cs="Times New Roman"/>
            <w:color w:val="000000"/>
            <w:sz w:val="20"/>
            <w:szCs w:val="20"/>
          </w:rPr>
          <w:t xml:space="preserve">or more </w:t>
        </w:r>
      </w:ins>
      <w:ins w:id="121" w:author="Abhishek Patil" w:date="2017-12-31T09:25:00Z">
        <w:r w:rsidR="00C7011B">
          <w:rPr>
            <w:rFonts w:ascii="Times New Roman" w:eastAsia="Times New Roman" w:hAnsi="Times New Roman" w:cs="Times New Roman"/>
            <w:color w:val="000000"/>
            <w:sz w:val="20"/>
            <w:szCs w:val="20"/>
          </w:rPr>
          <w:t>RA-RU</w:t>
        </w:r>
      </w:ins>
      <w:ins w:id="122" w:author="Abhishek Patil" w:date="2017-12-31T09:27:00Z">
        <w:r w:rsidR="00C7011B">
          <w:rPr>
            <w:rFonts w:ascii="Times New Roman" w:eastAsia="Times New Roman" w:hAnsi="Times New Roman" w:cs="Times New Roman"/>
            <w:color w:val="000000"/>
            <w:sz w:val="20"/>
            <w:szCs w:val="20"/>
          </w:rPr>
          <w:t>s</w:t>
        </w:r>
      </w:ins>
      <w:ins w:id="123" w:author="Abhishek Patil" w:date="2017-12-31T09:25:00Z">
        <w:r w:rsidR="00C7011B">
          <w:rPr>
            <w:rFonts w:ascii="Times New Roman" w:eastAsia="Times New Roman" w:hAnsi="Times New Roman" w:cs="Times New Roman"/>
            <w:color w:val="000000"/>
            <w:sz w:val="20"/>
            <w:szCs w:val="20"/>
          </w:rPr>
          <w:t xml:space="preserve"> </w:t>
        </w:r>
      </w:ins>
      <w:ins w:id="124" w:author="Abhishek Patil" w:date="2017-12-31T09:34:00Z">
        <w:r w:rsidR="00391148">
          <w:rPr>
            <w:rFonts w:ascii="Times New Roman" w:eastAsia="Times New Roman" w:hAnsi="Times New Roman" w:cs="Times New Roman"/>
            <w:color w:val="000000"/>
            <w:sz w:val="20"/>
            <w:szCs w:val="20"/>
          </w:rPr>
          <w:t>with AID12 set to 2045</w:t>
        </w:r>
      </w:ins>
      <w:ins w:id="125" w:author="Abhishek Patil" w:date="2017-12-31T09:26:00Z">
        <w:r w:rsidR="00C7011B">
          <w:rPr>
            <w:rFonts w:ascii="Times New Roman" w:eastAsia="Times New Roman" w:hAnsi="Times New Roman" w:cs="Times New Roman"/>
            <w:color w:val="000000"/>
            <w:sz w:val="20"/>
            <w:szCs w:val="20"/>
          </w:rPr>
          <w:t xml:space="preserve"> </w:t>
        </w:r>
      </w:ins>
      <w:ins w:id="126" w:author="Abhishek Patil" w:date="2017-12-31T09:30:00Z">
        <w:r w:rsidR="00391148">
          <w:rPr>
            <w:rFonts w:ascii="Times New Roman" w:eastAsia="Times New Roman" w:hAnsi="Times New Roman" w:cs="Times New Roman"/>
            <w:color w:val="000000"/>
            <w:sz w:val="20"/>
            <w:szCs w:val="20"/>
          </w:rPr>
          <w:t xml:space="preserve">to enable </w:t>
        </w:r>
      </w:ins>
      <w:ins w:id="127" w:author="Abhishek Patil" w:date="2017-12-31T09:40:00Z">
        <w:r w:rsidR="002366B6">
          <w:rPr>
            <w:rFonts w:ascii="Times New Roman" w:eastAsia="Times New Roman" w:hAnsi="Times New Roman" w:cs="Times New Roman"/>
            <w:color w:val="000000"/>
            <w:sz w:val="20"/>
            <w:szCs w:val="20"/>
          </w:rPr>
          <w:t xml:space="preserve">an </w:t>
        </w:r>
      </w:ins>
      <w:ins w:id="128" w:author="Abhishek Patil" w:date="2017-12-31T09:31:00Z">
        <w:r w:rsidR="00391148">
          <w:rPr>
            <w:rFonts w:ascii="Times New Roman" w:eastAsia="Times New Roman" w:hAnsi="Times New Roman" w:cs="Times New Roman"/>
            <w:color w:val="000000"/>
            <w:sz w:val="20"/>
            <w:szCs w:val="20"/>
          </w:rPr>
          <w:t>unassociated</w:t>
        </w:r>
      </w:ins>
      <w:ins w:id="129" w:author="Abhishek Patil" w:date="2017-12-31T09:30:00Z">
        <w:r w:rsidR="00391148">
          <w:rPr>
            <w:rFonts w:ascii="Times New Roman" w:eastAsia="Times New Roman" w:hAnsi="Times New Roman" w:cs="Times New Roman"/>
            <w:color w:val="000000"/>
            <w:sz w:val="20"/>
            <w:szCs w:val="20"/>
          </w:rPr>
          <w:t xml:space="preserve"> </w:t>
        </w:r>
      </w:ins>
      <w:ins w:id="130" w:author="Abhishek Patil" w:date="2017-12-31T09:31:00Z">
        <w:r w:rsidR="00391148">
          <w:rPr>
            <w:rFonts w:ascii="Times New Roman" w:eastAsia="Times New Roman" w:hAnsi="Times New Roman" w:cs="Times New Roman"/>
            <w:color w:val="000000"/>
            <w:sz w:val="20"/>
            <w:szCs w:val="20"/>
          </w:rPr>
          <w:t>STA determine the BSS Color of the AP</w:t>
        </w:r>
      </w:ins>
      <w:ins w:id="131" w:author="Abhishek Patil" w:date="2018-01-02T14:39:00Z">
        <w:r w:rsidR="00D6148D">
          <w:rPr>
            <w:rFonts w:ascii="Times New Roman" w:eastAsia="Times New Roman" w:hAnsi="Times New Roman" w:cs="Times New Roman"/>
            <w:color w:val="000000"/>
            <w:sz w:val="20"/>
            <w:szCs w:val="20"/>
          </w:rPr>
          <w:t>.</w:t>
        </w:r>
      </w:ins>
    </w:p>
    <w:p w14:paraId="49A03CC9" w14:textId="0957A264" w:rsidR="00E96493" w:rsidRDefault="00E96493" w:rsidP="00BC71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2" w:author="Abhishek Patil" w:date="2018-01-02T17:15: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133" w:author="Abhishek Patil" w:date="2018-01-02T17:15:00Z">
        <w:r>
          <w:rPr>
            <w:rFonts w:ascii="Times New Roman" w:eastAsia="Times New Roman" w:hAnsi="Times New Roman" w:cs="Times New Roman"/>
            <w:color w:val="000000"/>
            <w:sz w:val="20"/>
            <w:szCs w:val="20"/>
          </w:rPr>
          <w:t>An</w:t>
        </w:r>
        <w:proofErr w:type="gramEnd"/>
        <w:r>
          <w:rPr>
            <w:rFonts w:ascii="Times New Roman" w:eastAsia="Times New Roman" w:hAnsi="Times New Roman" w:cs="Times New Roman"/>
            <w:color w:val="000000"/>
            <w:sz w:val="20"/>
            <w:szCs w:val="20"/>
          </w:rPr>
          <w:t xml:space="preserve"> AP shall </w:t>
        </w:r>
      </w:ins>
      <w:ins w:id="134" w:author="Abhishek Patil" w:date="2018-01-17T09:24:00Z">
        <w:r>
          <w:rPr>
            <w:rFonts w:ascii="Times New Roman" w:eastAsia="Times New Roman" w:hAnsi="Times New Roman" w:cs="Times New Roman"/>
            <w:color w:val="000000"/>
            <w:sz w:val="20"/>
            <w:szCs w:val="20"/>
          </w:rPr>
          <w:t>allocate</w:t>
        </w:r>
      </w:ins>
      <w:ins w:id="135" w:author="Abhishek Patil" w:date="2018-01-17T14:07:00Z">
        <w:r w:rsidR="008E5ABD">
          <w:rPr>
            <w:rFonts w:ascii="Times New Roman" w:eastAsia="Times New Roman" w:hAnsi="Times New Roman" w:cs="Times New Roman"/>
            <w:color w:val="000000"/>
            <w:sz w:val="20"/>
            <w:szCs w:val="20"/>
          </w:rPr>
          <w:t xml:space="preserve"> the first</w:t>
        </w:r>
      </w:ins>
      <w:ins w:id="136" w:author="Abhishek Patil" w:date="2018-01-17T09:24:00Z">
        <w:r>
          <w:rPr>
            <w:rFonts w:ascii="Times New Roman" w:eastAsia="Times New Roman" w:hAnsi="Times New Roman" w:cs="Times New Roman"/>
            <w:color w:val="000000"/>
            <w:sz w:val="20"/>
            <w:szCs w:val="20"/>
          </w:rPr>
          <w:t xml:space="preserve"> </w:t>
        </w:r>
      </w:ins>
      <w:ins w:id="137" w:author="Abhishek Patil" w:date="2018-01-02T18:09:00Z">
        <w:r>
          <w:rPr>
            <w:rFonts w:ascii="Times New Roman" w:eastAsia="Times New Roman" w:hAnsi="Times New Roman" w:cs="Times New Roman"/>
            <w:color w:val="000000"/>
            <w:sz w:val="20"/>
            <w:szCs w:val="20"/>
          </w:rPr>
          <w:t>RA-RU with AID12 set to 2045</w:t>
        </w:r>
      </w:ins>
      <w:ins w:id="138" w:author="Abhishek Patil" w:date="2018-01-02T18:14:00Z">
        <w:r>
          <w:rPr>
            <w:rFonts w:ascii="Times New Roman" w:eastAsia="Times New Roman" w:hAnsi="Times New Roman" w:cs="Times New Roman"/>
            <w:color w:val="000000"/>
            <w:sz w:val="20"/>
            <w:szCs w:val="20"/>
          </w:rPr>
          <w:t xml:space="preserve"> </w:t>
        </w:r>
      </w:ins>
      <w:ins w:id="139" w:author="Abhishek Patil" w:date="2018-01-17T09:24:00Z">
        <w:r>
          <w:rPr>
            <w:rFonts w:ascii="Times New Roman" w:eastAsia="Times New Roman" w:hAnsi="Times New Roman" w:cs="Times New Roman"/>
            <w:color w:val="000000"/>
            <w:sz w:val="20"/>
            <w:szCs w:val="20"/>
          </w:rPr>
          <w:t>in its primary 20MHz channel</w:t>
        </w:r>
      </w:ins>
      <w:ins w:id="140" w:author="Abhishek Patil" w:date="2018-01-17T16:06:00Z">
        <w:r w:rsidR="00BC7137">
          <w:rPr>
            <w:rFonts w:ascii="Times New Roman" w:eastAsia="Times New Roman" w:hAnsi="Times New Roman" w:cs="Times New Roman"/>
            <w:color w:val="000000"/>
            <w:sz w:val="20"/>
            <w:szCs w:val="20"/>
          </w:rPr>
          <w:t xml:space="preserve"> to enable unassociated STAs determine its primary channel</w:t>
        </w:r>
      </w:ins>
      <w:ins w:id="141" w:author="Abhishek Patil" w:date="2018-01-17T09:29:00Z">
        <w:r>
          <w:rPr>
            <w:rFonts w:ascii="Times New Roman" w:eastAsia="Times New Roman" w:hAnsi="Times New Roman" w:cs="Times New Roman"/>
            <w:color w:val="000000"/>
            <w:sz w:val="20"/>
            <w:szCs w:val="20"/>
          </w:rPr>
          <w:t>.</w:t>
        </w:r>
      </w:ins>
    </w:p>
    <w:p w14:paraId="5AFF6180" w14:textId="77777777" w:rsidR="000D031D" w:rsidRDefault="00EF514C" w:rsidP="00E701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2" w:author="Abhishek Patil" w:date="2018-01-11T23:17:00Z"/>
          <w:rFonts w:ascii="Times New Roman" w:eastAsia="Times New Roman" w:hAnsi="Times New Roman" w:cs="Times New Roman"/>
          <w:color w:val="000000"/>
          <w:sz w:val="20"/>
          <w:szCs w:val="20"/>
        </w:rPr>
      </w:pPr>
      <w:moveToRangeStart w:id="143" w:author="Abhishek Patil" w:date="2018-01-02T18:13:00Z" w:name="move502680151"/>
      <w:moveTo w:id="144" w:author="Abhishek Patil" w:date="2018-01-02T18:13:00Z">
        <w:r w:rsidRPr="005779D9">
          <w:rPr>
            <w:rFonts w:ascii="Times New Roman" w:eastAsia="Times New Roman" w:hAnsi="Times New Roman" w:cs="Times New Roman"/>
            <w:color w:val="000000"/>
            <w:sz w:val="20"/>
            <w:szCs w:val="20"/>
          </w:rPr>
          <w:lastRenderedPageBreak/>
          <w:t xml:space="preserve">An HE AP shall not transmit BQRP Trigger frame or BSRP Trigger frame that contains </w:t>
        </w:r>
        <w:del w:id="145" w:author="Abhishek Patil" w:date="2018-01-10T15:04:00Z">
          <w:r w:rsidRPr="005779D9" w:rsidDel="00304768">
            <w:rPr>
              <w:rFonts w:ascii="Times New Roman" w:eastAsia="Times New Roman" w:hAnsi="Times New Roman" w:cs="Times New Roman"/>
              <w:color w:val="000000"/>
              <w:sz w:val="20"/>
              <w:szCs w:val="20"/>
            </w:rPr>
            <w:delText xml:space="preserve">random access </w:delText>
          </w:r>
        </w:del>
      </w:moveTo>
      <w:ins w:id="146" w:author="Abhishek Patil" w:date="2018-01-10T15:04:00Z">
        <w:r w:rsidR="00304768">
          <w:rPr>
            <w:rFonts w:ascii="Times New Roman" w:eastAsia="Times New Roman" w:hAnsi="Times New Roman" w:cs="Times New Roman"/>
            <w:color w:val="000000"/>
            <w:sz w:val="20"/>
            <w:szCs w:val="20"/>
          </w:rPr>
          <w:t>RA-</w:t>
        </w:r>
      </w:ins>
      <w:moveTo w:id="147" w:author="Abhishek Patil" w:date="2018-01-02T18:13:00Z">
        <w:r w:rsidRPr="005779D9">
          <w:rPr>
            <w:rFonts w:ascii="Times New Roman" w:eastAsia="Times New Roman" w:hAnsi="Times New Roman" w:cs="Times New Roman"/>
            <w:color w:val="000000"/>
            <w:sz w:val="20"/>
            <w:szCs w:val="20"/>
          </w:rPr>
          <w:t>RUs for unassociated STAs.</w:t>
        </w:r>
      </w:moveTo>
      <w:moveToRangeEnd w:id="143"/>
    </w:p>
    <w:p w14:paraId="0EB141EA" w14:textId="6A3919E4" w:rsidR="003D6EB0" w:rsidRDefault="003D6EB0" w:rsidP="003D6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8" w:author="Abhishek Patil" w:date="2018-01-02T18:29:00Z"/>
          <w:rFonts w:ascii="Times New Roman" w:eastAsia="Times New Roman" w:hAnsi="Times New Roman" w:cs="Times New Roman"/>
          <w:color w:val="000000"/>
          <w:sz w:val="20"/>
          <w:szCs w:val="20"/>
        </w:rPr>
      </w:pPr>
      <w:ins w:id="149" w:author="Abhishek Patil" w:date="2018-01-02T14:39:00Z">
        <w:r>
          <w:rPr>
            <w:rFonts w:ascii="Times New Roman" w:eastAsia="Times New Roman" w:hAnsi="Times New Roman" w:cs="Times New Roman"/>
            <w:color w:val="000000"/>
            <w:sz w:val="20"/>
            <w:szCs w:val="20"/>
          </w:rPr>
          <w:t>A</w:t>
        </w:r>
      </w:ins>
      <w:ins w:id="150" w:author="Abhishek Patil" w:date="2018-01-02T18:23:00Z">
        <w:r>
          <w:rPr>
            <w:rFonts w:ascii="Times New Roman" w:eastAsia="Times New Roman" w:hAnsi="Times New Roman" w:cs="Times New Roman"/>
            <w:color w:val="000000"/>
            <w:sz w:val="20"/>
            <w:szCs w:val="20"/>
          </w:rPr>
          <w:t xml:space="preserve"> non-AP</w:t>
        </w:r>
      </w:ins>
      <w:ins w:id="151" w:author="Abhishek Patil" w:date="2018-01-02T14:39:00Z">
        <w:r>
          <w:rPr>
            <w:rFonts w:ascii="Times New Roman" w:eastAsia="Times New Roman" w:hAnsi="Times New Roman" w:cs="Times New Roman"/>
            <w:color w:val="000000"/>
            <w:sz w:val="20"/>
            <w:szCs w:val="20"/>
          </w:rPr>
          <w:t xml:space="preserve"> STA </w:t>
        </w:r>
      </w:ins>
      <w:ins w:id="152" w:author="Abhishek Patil" w:date="2018-01-03T11:59:00Z">
        <w:r w:rsidR="00004D55">
          <w:rPr>
            <w:rFonts w:ascii="Times New Roman" w:eastAsia="Times New Roman" w:hAnsi="Times New Roman" w:cs="Times New Roman"/>
            <w:color w:val="000000"/>
            <w:sz w:val="20"/>
            <w:szCs w:val="20"/>
          </w:rPr>
          <w:t xml:space="preserve">that </w:t>
        </w:r>
      </w:ins>
      <w:ins w:id="153" w:author="Abhishek Patil" w:date="2018-01-03T12:50:00Z">
        <w:r w:rsidR="00B02E60">
          <w:rPr>
            <w:rFonts w:ascii="Times New Roman" w:eastAsia="Times New Roman" w:hAnsi="Times New Roman" w:cs="Times New Roman"/>
            <w:color w:val="000000"/>
            <w:sz w:val="20"/>
            <w:szCs w:val="20"/>
          </w:rPr>
          <w:t xml:space="preserve">sends an HE TB PPDU </w:t>
        </w:r>
      </w:ins>
      <w:ins w:id="154" w:author="Abhishek Patil" w:date="2018-01-17T14:11:00Z">
        <w:r w:rsidR="00585022">
          <w:rPr>
            <w:rFonts w:ascii="Times New Roman" w:eastAsia="Times New Roman" w:hAnsi="Times New Roman" w:cs="Times New Roman"/>
            <w:color w:val="000000"/>
            <w:sz w:val="20"/>
            <w:szCs w:val="20"/>
          </w:rPr>
          <w:t xml:space="preserve">by following the UORA procedure </w:t>
        </w:r>
      </w:ins>
      <w:ins w:id="155" w:author="Abhishek Patil" w:date="2018-01-03T12:50:00Z">
        <w:r w:rsidR="00B02E60">
          <w:rPr>
            <w:rFonts w:ascii="Times New Roman" w:eastAsia="Times New Roman" w:hAnsi="Times New Roman" w:cs="Times New Roman"/>
            <w:color w:val="000000"/>
            <w:sz w:val="20"/>
            <w:szCs w:val="20"/>
          </w:rPr>
          <w:t xml:space="preserve">in </w:t>
        </w:r>
      </w:ins>
      <w:ins w:id="156" w:author="Abhishek Patil" w:date="2018-01-03T11:59:00Z">
        <w:r w:rsidR="00004D55">
          <w:rPr>
            <w:rFonts w:ascii="Times New Roman" w:eastAsia="Times New Roman" w:hAnsi="Times New Roman" w:cs="Times New Roman"/>
            <w:color w:val="000000"/>
            <w:sz w:val="20"/>
            <w:szCs w:val="20"/>
          </w:rPr>
          <w:t>respon</w:t>
        </w:r>
      </w:ins>
      <w:ins w:id="157" w:author="Abhishek Patil" w:date="2018-01-03T12:50:00Z">
        <w:r w:rsidR="00B02E60">
          <w:rPr>
            <w:rFonts w:ascii="Times New Roman" w:eastAsia="Times New Roman" w:hAnsi="Times New Roman" w:cs="Times New Roman"/>
            <w:color w:val="000000"/>
            <w:sz w:val="20"/>
            <w:szCs w:val="20"/>
          </w:rPr>
          <w:t xml:space="preserve">se </w:t>
        </w:r>
      </w:ins>
      <w:ins w:id="158" w:author="Abhishek Patil" w:date="2018-01-03T11:59:00Z">
        <w:r w:rsidR="00004D55">
          <w:rPr>
            <w:rFonts w:ascii="Times New Roman" w:eastAsia="Times New Roman" w:hAnsi="Times New Roman" w:cs="Times New Roman"/>
            <w:color w:val="000000"/>
            <w:sz w:val="20"/>
            <w:szCs w:val="20"/>
          </w:rPr>
          <w:t xml:space="preserve">to a Trigger frame </w:t>
        </w:r>
      </w:ins>
      <w:ins w:id="159" w:author="Abhishek Patil" w:date="2018-01-17T14:12:00Z">
        <w:r w:rsidR="00585022">
          <w:rPr>
            <w:rFonts w:ascii="Times New Roman" w:eastAsia="Times New Roman" w:hAnsi="Times New Roman" w:cs="Times New Roman"/>
            <w:color w:val="000000"/>
            <w:sz w:val="20"/>
            <w:szCs w:val="20"/>
          </w:rPr>
          <w:t>from an AP it is not associated with allocating RA-RU(s)</w:t>
        </w:r>
      </w:ins>
      <w:ins w:id="160" w:author="Abhishek Patil" w:date="2018-01-02T18:29:00Z">
        <w:r>
          <w:rPr>
            <w:rFonts w:ascii="Times New Roman" w:eastAsia="Times New Roman" w:hAnsi="Times New Roman" w:cs="Times New Roman"/>
            <w:color w:val="000000"/>
            <w:sz w:val="20"/>
            <w:szCs w:val="20"/>
          </w:rPr>
          <w:t>:</w:t>
        </w:r>
      </w:ins>
    </w:p>
    <w:p w14:paraId="6E7D8C55" w14:textId="292CB90E" w:rsidR="005F25ED" w:rsidRPr="005F25ED" w:rsidRDefault="00F4343C"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61" w:author="Abhishek Patil" w:date="2018-01-02T18:36:00Z">
        <w:r>
          <w:rPr>
            <w:rFonts w:ascii="Times New Roman" w:eastAsia="Times New Roman" w:hAnsi="Times New Roman" w:cs="Times New Roman"/>
            <w:color w:val="000000"/>
            <w:sz w:val="20"/>
            <w:szCs w:val="20"/>
          </w:rPr>
          <w:t xml:space="preserve">shall </w:t>
        </w:r>
      </w:ins>
      <w:ins w:id="162" w:author="Abhishek Patil" w:date="2017-12-31T09:35:00Z">
        <w:r w:rsidR="003D6EB0" w:rsidRPr="004A603F">
          <w:rPr>
            <w:rFonts w:ascii="Times New Roman" w:eastAsia="Times New Roman" w:hAnsi="Times New Roman" w:cs="Times New Roman"/>
            <w:color w:val="000000"/>
            <w:sz w:val="20"/>
            <w:szCs w:val="20"/>
          </w:rPr>
          <w:t>set the TXVECTOR parameter BSS_COLOR</w:t>
        </w:r>
      </w:ins>
      <w:ins w:id="163" w:author="Abhishek Patil" w:date="2017-12-31T09:37:00Z">
        <w:r w:rsidR="003D6EB0" w:rsidRPr="004A603F">
          <w:rPr>
            <w:rFonts w:ascii="Times New Roman" w:eastAsia="Times New Roman" w:hAnsi="Times New Roman" w:cs="Times New Roman"/>
            <w:color w:val="000000"/>
            <w:sz w:val="20"/>
            <w:szCs w:val="20"/>
          </w:rPr>
          <w:t xml:space="preserve"> to </w:t>
        </w:r>
      </w:ins>
      <w:ins w:id="164" w:author="Abhishek Patil" w:date="2018-01-02T14:40:00Z">
        <w:r w:rsidR="003D6EB0" w:rsidRPr="004A603F">
          <w:rPr>
            <w:rFonts w:ascii="Times New Roman" w:eastAsia="Times New Roman" w:hAnsi="Times New Roman" w:cs="Times New Roman"/>
            <w:color w:val="000000"/>
            <w:sz w:val="20"/>
            <w:szCs w:val="20"/>
          </w:rPr>
          <w:t xml:space="preserve">the value of the RXVECTOR parameter BSS_COLOR of the soliciting Trigger frame </w:t>
        </w:r>
      </w:ins>
      <w:ins w:id="165" w:author="Abhishek Patil" w:date="2017-12-31T10:07:00Z">
        <w:r w:rsidR="003D6EB0" w:rsidRPr="004A603F">
          <w:rPr>
            <w:rFonts w:ascii="Times New Roman" w:eastAsia="Times New Roman" w:hAnsi="Times New Roman" w:cs="Times New Roman"/>
            <w:color w:val="000000"/>
            <w:sz w:val="20"/>
            <w:szCs w:val="20"/>
          </w:rPr>
          <w:t>(see 27.5.5.2 (UORA Procedure) and 27.5.3.3 (STA behavior for UL MU operation)</w:t>
        </w:r>
        <w:proofErr w:type="gramStart"/>
        <w:r w:rsidR="003D6EB0" w:rsidRPr="004A603F">
          <w:rPr>
            <w:rFonts w:ascii="Times New Roman" w:eastAsia="Times New Roman" w:hAnsi="Times New Roman" w:cs="Times New Roman"/>
            <w:color w:val="000000"/>
            <w:sz w:val="20"/>
            <w:szCs w:val="20"/>
          </w:rPr>
          <w:t>)</w:t>
        </w:r>
      </w:ins>
      <w:ins w:id="166" w:author="Abhishek Patil" w:date="2017-12-31T09:26:00Z">
        <w:r w:rsidR="003D6EB0" w:rsidRPr="004A603F">
          <w:rPr>
            <w:rFonts w:ascii="Times New Roman" w:eastAsia="Times New Roman" w:hAnsi="Times New Roman" w:cs="Times New Roman"/>
            <w:color w:val="000000"/>
            <w:sz w:val="20"/>
            <w:szCs w:val="20"/>
          </w:rPr>
          <w:t>.</w:t>
        </w:r>
      </w:ins>
      <w:r w:rsidR="003D6EB0" w:rsidRPr="00F01207">
        <w:rPr>
          <w:rFonts w:ascii="Times New Roman" w:eastAsia="Times New Roman" w:hAnsi="Times New Roman" w:cs="Times New Roman"/>
          <w:color w:val="000000"/>
          <w:sz w:val="16"/>
          <w:szCs w:val="20"/>
          <w:highlight w:val="yellow"/>
        </w:rPr>
        <w:t>[</w:t>
      </w:r>
      <w:proofErr w:type="gramEnd"/>
      <w:r w:rsidR="003D6EB0" w:rsidRPr="00F01207">
        <w:rPr>
          <w:rFonts w:ascii="Times New Roman" w:eastAsia="Times New Roman" w:hAnsi="Times New Roman" w:cs="Times New Roman"/>
          <w:color w:val="000000"/>
          <w:sz w:val="16"/>
          <w:szCs w:val="20"/>
          <w:highlight w:val="yellow"/>
        </w:rPr>
        <w:t>1</w:t>
      </w:r>
      <w:r w:rsidR="003D6EB0">
        <w:rPr>
          <w:rFonts w:ascii="Times New Roman" w:eastAsia="Times New Roman" w:hAnsi="Times New Roman" w:cs="Times New Roman"/>
          <w:color w:val="000000"/>
          <w:sz w:val="16"/>
          <w:szCs w:val="20"/>
          <w:highlight w:val="yellow"/>
        </w:rPr>
        <w:t>1364, 12178, 11731</w:t>
      </w:r>
      <w:r w:rsidR="003D6EB0" w:rsidRPr="00F01207">
        <w:rPr>
          <w:rFonts w:ascii="Times New Roman" w:eastAsia="Times New Roman" w:hAnsi="Times New Roman" w:cs="Times New Roman"/>
          <w:color w:val="000000"/>
          <w:sz w:val="16"/>
          <w:szCs w:val="20"/>
          <w:highlight w:val="yellow"/>
        </w:rPr>
        <w:t>]</w:t>
      </w:r>
    </w:p>
    <w:p w14:paraId="20BD2AAA" w14:textId="176D2336" w:rsidR="008E5ABD" w:rsidRDefault="008E5ABD" w:rsidP="00914EC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67" w:author="Abhishek Patil" w:date="2018-01-17T14:08:00Z"/>
          <w:rFonts w:ascii="Times New Roman" w:eastAsia="Times New Roman" w:hAnsi="Times New Roman" w:cs="Times New Roman"/>
          <w:color w:val="000000"/>
          <w:sz w:val="20"/>
          <w:szCs w:val="20"/>
        </w:rPr>
      </w:pPr>
      <w:ins w:id="168" w:author="Abhishek Patil" w:date="2018-01-17T14:08:00Z">
        <w:r w:rsidRPr="005F25ED">
          <w:rPr>
            <w:rFonts w:ascii="Times New Roman" w:eastAsia="Times New Roman" w:hAnsi="Times New Roman" w:cs="Times New Roman"/>
            <w:color w:val="000000"/>
            <w:sz w:val="20"/>
            <w:szCs w:val="20"/>
          </w:rPr>
          <w:t xml:space="preserve">shall determine the primary channel of </w:t>
        </w:r>
        <w:r>
          <w:rPr>
            <w:rFonts w:ascii="Times New Roman" w:eastAsia="Times New Roman" w:hAnsi="Times New Roman" w:cs="Times New Roman"/>
            <w:color w:val="000000"/>
            <w:sz w:val="20"/>
            <w:szCs w:val="20"/>
          </w:rPr>
          <w:t>the</w:t>
        </w:r>
        <w:r w:rsidRPr="005F25ED">
          <w:rPr>
            <w:rFonts w:ascii="Times New Roman" w:eastAsia="Times New Roman" w:hAnsi="Times New Roman" w:cs="Times New Roman"/>
            <w:color w:val="000000"/>
            <w:sz w:val="20"/>
            <w:szCs w:val="20"/>
          </w:rPr>
          <w:t xml:space="preserve"> AP </w:t>
        </w:r>
        <w:r w:rsidR="00585022">
          <w:rPr>
            <w:rFonts w:ascii="Times New Roman" w:eastAsia="Times New Roman" w:hAnsi="Times New Roman" w:cs="Times New Roman"/>
            <w:color w:val="000000"/>
            <w:sz w:val="20"/>
            <w:szCs w:val="20"/>
          </w:rPr>
          <w:t xml:space="preserve">based on the location of the first RA-RU </w:t>
        </w:r>
      </w:ins>
      <w:ins w:id="169" w:author="Abhishek Patil" w:date="2018-01-17T14:09:00Z">
        <w:r w:rsidR="00585022">
          <w:rPr>
            <w:rFonts w:ascii="Times New Roman" w:eastAsia="Times New Roman" w:hAnsi="Times New Roman" w:cs="Times New Roman"/>
            <w:color w:val="000000"/>
            <w:sz w:val="20"/>
            <w:szCs w:val="20"/>
          </w:rPr>
          <w:t>with</w:t>
        </w:r>
      </w:ins>
      <w:ins w:id="170" w:author="Abhishek Patil" w:date="2018-01-17T14:08:00Z">
        <w:r w:rsidR="00585022">
          <w:rPr>
            <w:rFonts w:ascii="Times New Roman" w:eastAsia="Times New Roman" w:hAnsi="Times New Roman" w:cs="Times New Roman"/>
            <w:color w:val="000000"/>
            <w:sz w:val="20"/>
            <w:szCs w:val="20"/>
          </w:rPr>
          <w:t xml:space="preserve"> AID12</w:t>
        </w:r>
      </w:ins>
      <w:ins w:id="171" w:author="Abhishek Patil" w:date="2018-01-17T14:09:00Z">
        <w:r w:rsidR="00585022">
          <w:rPr>
            <w:rFonts w:ascii="Times New Roman" w:eastAsia="Times New Roman" w:hAnsi="Times New Roman" w:cs="Times New Roman"/>
            <w:color w:val="000000"/>
            <w:sz w:val="20"/>
            <w:szCs w:val="20"/>
          </w:rPr>
          <w:t xml:space="preserve"> subfield set to 2045</w:t>
        </w:r>
      </w:ins>
      <w:ins w:id="172" w:author="Abhishek Patil" w:date="2018-01-17T16:08:00Z">
        <w:r w:rsidR="00914EC6">
          <w:rPr>
            <w:rFonts w:ascii="Times New Roman" w:eastAsia="Times New Roman" w:hAnsi="Times New Roman" w:cs="Times New Roman"/>
            <w:color w:val="000000"/>
            <w:sz w:val="20"/>
            <w:szCs w:val="20"/>
          </w:rPr>
          <w:t xml:space="preserve"> and</w:t>
        </w:r>
      </w:ins>
      <w:ins w:id="173" w:author="Abhishek Patil" w:date="2018-01-17T16:07:00Z">
        <w:r w:rsidR="00914EC6">
          <w:rPr>
            <w:rFonts w:ascii="Times New Roman" w:eastAsia="Times New Roman" w:hAnsi="Times New Roman" w:cs="Times New Roman"/>
            <w:color w:val="000000"/>
            <w:sz w:val="20"/>
            <w:szCs w:val="20"/>
          </w:rPr>
          <w:t xml:space="preserve"> perform virtual CS</w:t>
        </w:r>
      </w:ins>
      <w:ins w:id="174" w:author="Abhishek Patil" w:date="2018-01-17T16:09:00Z">
        <w:r w:rsidR="00914EC6">
          <w:rPr>
            <w:rFonts w:ascii="Times New Roman" w:eastAsia="Times New Roman" w:hAnsi="Times New Roman" w:cs="Times New Roman"/>
            <w:color w:val="000000"/>
            <w:sz w:val="20"/>
            <w:szCs w:val="20"/>
          </w:rPr>
          <w:t xml:space="preserve"> as described in </w:t>
        </w:r>
      </w:ins>
      <w:ins w:id="175" w:author="Abhishek Patil" w:date="2018-01-17T16:07:00Z">
        <w:r w:rsidR="00914EC6">
          <w:rPr>
            <w:rFonts w:ascii="Times New Roman" w:eastAsia="Times New Roman" w:hAnsi="Times New Roman" w:cs="Times New Roman"/>
            <w:color w:val="000000"/>
            <w:sz w:val="20"/>
            <w:szCs w:val="20"/>
          </w:rPr>
          <w:t>27.5.3.5 (</w:t>
        </w:r>
        <w:r w:rsidR="00914EC6" w:rsidRPr="00914EC6">
          <w:rPr>
            <w:rFonts w:ascii="Times New Roman" w:eastAsia="Times New Roman" w:hAnsi="Times New Roman" w:cs="Times New Roman"/>
            <w:color w:val="000000"/>
            <w:sz w:val="20"/>
            <w:szCs w:val="20"/>
          </w:rPr>
          <w:t xml:space="preserve">UL MU CS </w:t>
        </w:r>
        <w:proofErr w:type="gramStart"/>
        <w:r w:rsidR="00914EC6" w:rsidRPr="00914EC6">
          <w:rPr>
            <w:rFonts w:ascii="Times New Roman" w:eastAsia="Times New Roman" w:hAnsi="Times New Roman" w:cs="Times New Roman"/>
            <w:color w:val="000000"/>
            <w:sz w:val="20"/>
            <w:szCs w:val="20"/>
          </w:rPr>
          <w:t>mechanism</w:t>
        </w:r>
        <w:r w:rsidR="00914EC6">
          <w:rPr>
            <w:rFonts w:ascii="Times New Roman" w:eastAsia="Times New Roman" w:hAnsi="Times New Roman" w:cs="Times New Roman"/>
            <w:color w:val="000000"/>
            <w:sz w:val="20"/>
            <w:szCs w:val="20"/>
          </w:rPr>
          <w:t>)</w:t>
        </w:r>
      </w:ins>
      <w:r w:rsidRPr="00F01207">
        <w:rPr>
          <w:rFonts w:ascii="Times New Roman" w:eastAsia="Times New Roman" w:hAnsi="Times New Roman" w:cs="Times New Roman"/>
          <w:color w:val="000000"/>
          <w:sz w:val="16"/>
          <w:szCs w:val="20"/>
          <w:highlight w:val="yellow"/>
        </w:rPr>
        <w:t>[</w:t>
      </w:r>
      <w:bookmarkStart w:id="176" w:name="_GoBack"/>
      <w:proofErr w:type="gramEnd"/>
      <w:r>
        <w:rPr>
          <w:rFonts w:ascii="Times New Roman" w:eastAsia="Times New Roman" w:hAnsi="Times New Roman" w:cs="Times New Roman"/>
          <w:color w:val="000000"/>
          <w:sz w:val="16"/>
          <w:szCs w:val="20"/>
          <w:highlight w:val="yellow"/>
        </w:rPr>
        <w:t>11001</w:t>
      </w:r>
      <w:bookmarkEnd w:id="176"/>
      <w:r w:rsidRPr="00F01207">
        <w:rPr>
          <w:rFonts w:ascii="Times New Roman" w:eastAsia="Times New Roman" w:hAnsi="Times New Roman" w:cs="Times New Roman"/>
          <w:color w:val="000000"/>
          <w:sz w:val="16"/>
          <w:szCs w:val="20"/>
          <w:highlight w:val="yellow"/>
        </w:rPr>
        <w:t>]</w:t>
      </w:r>
    </w:p>
    <w:p w14:paraId="319E5473" w14:textId="4A25A1CE" w:rsidR="00E977BA" w:rsidRPr="001D2AD6" w:rsidRDefault="00F4343C" w:rsidP="005E46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77" w:author="Abhishek Patil" w:date="2018-01-03T10:34:00Z"/>
          <w:rFonts w:ascii="Times New Roman" w:eastAsia="Times New Roman" w:hAnsi="Times New Roman" w:cs="Times New Roman"/>
          <w:color w:val="000000"/>
          <w:sz w:val="20"/>
          <w:szCs w:val="20"/>
        </w:rPr>
      </w:pPr>
      <w:ins w:id="178" w:author="Abhishek Patil" w:date="2018-01-02T18:37:00Z">
        <w:r w:rsidRPr="001D2AD6">
          <w:rPr>
            <w:rFonts w:ascii="Times New Roman" w:eastAsia="Times New Roman" w:hAnsi="Times New Roman" w:cs="Times New Roman"/>
            <w:color w:val="000000"/>
            <w:sz w:val="20"/>
            <w:szCs w:val="20"/>
          </w:rPr>
          <w:t>s</w:t>
        </w:r>
      </w:ins>
      <w:ins w:id="179" w:author="Abhishek Patil" w:date="2018-01-02T18:36:00Z">
        <w:r w:rsidRPr="001D2AD6">
          <w:rPr>
            <w:rFonts w:ascii="Times New Roman" w:eastAsia="Times New Roman" w:hAnsi="Times New Roman" w:cs="Times New Roman"/>
            <w:color w:val="000000"/>
            <w:sz w:val="20"/>
            <w:szCs w:val="20"/>
          </w:rPr>
          <w:t xml:space="preserve">hall </w:t>
        </w:r>
      </w:ins>
      <w:ins w:id="180" w:author="Abhishek Patil" w:date="2018-01-03T11:58:00Z">
        <w:r w:rsidR="00676006">
          <w:rPr>
            <w:rFonts w:ascii="Times New Roman" w:eastAsia="Times New Roman" w:hAnsi="Times New Roman" w:cs="Times New Roman"/>
            <w:color w:val="000000"/>
            <w:sz w:val="20"/>
            <w:szCs w:val="20"/>
          </w:rPr>
          <w:t>include</w:t>
        </w:r>
      </w:ins>
      <w:ins w:id="181" w:author="Abhishek Patil" w:date="2018-01-02T18:36:00Z">
        <w:r w:rsidRPr="001D2AD6">
          <w:rPr>
            <w:rFonts w:ascii="Times New Roman" w:eastAsia="Times New Roman" w:hAnsi="Times New Roman" w:cs="Times New Roman"/>
            <w:color w:val="000000"/>
            <w:sz w:val="20"/>
            <w:szCs w:val="20"/>
          </w:rPr>
          <w:t xml:space="preserve"> </w:t>
        </w:r>
      </w:ins>
      <w:ins w:id="182" w:author="Abhishek Patil" w:date="2018-01-02T18:38:00Z">
        <w:r w:rsidR="00FF392D" w:rsidRPr="001D2AD6">
          <w:rPr>
            <w:rFonts w:ascii="Times New Roman" w:eastAsia="Times New Roman" w:hAnsi="Times New Roman" w:cs="Times New Roman"/>
            <w:color w:val="000000"/>
            <w:sz w:val="20"/>
            <w:szCs w:val="20"/>
          </w:rPr>
          <w:t xml:space="preserve">at most one </w:t>
        </w:r>
      </w:ins>
      <w:ins w:id="183" w:author="Abhishek Patil" w:date="2018-01-03T11:58:00Z">
        <w:r w:rsidR="00676006">
          <w:rPr>
            <w:rFonts w:ascii="Times New Roman" w:eastAsia="Times New Roman" w:hAnsi="Times New Roman" w:cs="Times New Roman"/>
            <w:color w:val="000000"/>
            <w:sz w:val="20"/>
            <w:szCs w:val="20"/>
          </w:rPr>
          <w:t>M</w:t>
        </w:r>
      </w:ins>
      <w:ins w:id="184" w:author="Abhishek Patil" w:date="2018-01-02T18:28:00Z">
        <w:r w:rsidR="004A603F" w:rsidRPr="001D2AD6">
          <w:rPr>
            <w:rFonts w:ascii="Times New Roman" w:eastAsia="Times New Roman" w:hAnsi="Times New Roman" w:cs="Times New Roman"/>
            <w:color w:val="000000"/>
            <w:sz w:val="20"/>
            <w:szCs w:val="20"/>
          </w:rPr>
          <w:t>MPDU</w:t>
        </w:r>
      </w:ins>
      <w:ins w:id="185" w:author="Abhishek Patil" w:date="2018-01-03T11:58:00Z">
        <w:r w:rsidR="00676006">
          <w:rPr>
            <w:rFonts w:ascii="Times New Roman" w:eastAsia="Times New Roman" w:hAnsi="Times New Roman" w:cs="Times New Roman"/>
            <w:color w:val="000000"/>
            <w:sz w:val="20"/>
            <w:szCs w:val="20"/>
          </w:rPr>
          <w:t xml:space="preserve"> in the HE TB </w:t>
        </w:r>
        <w:proofErr w:type="gramStart"/>
        <w:r w:rsidR="00676006">
          <w:rPr>
            <w:rFonts w:ascii="Times New Roman" w:eastAsia="Times New Roman" w:hAnsi="Times New Roman" w:cs="Times New Roman"/>
            <w:color w:val="000000"/>
            <w:sz w:val="20"/>
            <w:szCs w:val="20"/>
          </w:rPr>
          <w:t>PPDU</w:t>
        </w:r>
      </w:ins>
      <w:ins w:id="186" w:author="Abhishek Patil" w:date="2018-01-02T18:39:00Z">
        <w:r w:rsidR="00B03240" w:rsidRPr="001D2AD6">
          <w:rPr>
            <w:rFonts w:ascii="Times New Roman" w:eastAsia="Times New Roman" w:hAnsi="Times New Roman" w:cs="Times New Roman"/>
            <w:color w:val="000000"/>
            <w:sz w:val="20"/>
            <w:szCs w:val="20"/>
          </w:rPr>
          <w:t>.</w:t>
        </w:r>
      </w:ins>
      <w:r w:rsidRPr="001D2AD6">
        <w:rPr>
          <w:rFonts w:ascii="Times New Roman" w:eastAsia="Times New Roman" w:hAnsi="Times New Roman" w:cs="Times New Roman"/>
          <w:color w:val="000000"/>
          <w:sz w:val="16"/>
          <w:szCs w:val="20"/>
          <w:highlight w:val="yellow"/>
        </w:rPr>
        <w:t>[</w:t>
      </w:r>
      <w:proofErr w:type="gramEnd"/>
      <w:r w:rsidR="000F4515" w:rsidRPr="001D2AD6">
        <w:rPr>
          <w:rFonts w:ascii="Times New Roman" w:eastAsia="Times New Roman" w:hAnsi="Times New Roman" w:cs="Times New Roman"/>
          <w:color w:val="000000"/>
          <w:sz w:val="16"/>
          <w:szCs w:val="20"/>
          <w:highlight w:val="yellow"/>
        </w:rPr>
        <w:t>11001</w:t>
      </w:r>
      <w:r w:rsidRPr="001D2AD6">
        <w:rPr>
          <w:rFonts w:ascii="Times New Roman" w:eastAsia="Times New Roman" w:hAnsi="Times New Roman" w:cs="Times New Roman"/>
          <w:color w:val="000000"/>
          <w:sz w:val="16"/>
          <w:szCs w:val="20"/>
          <w:highlight w:val="yellow"/>
        </w:rPr>
        <w:t>]</w:t>
      </w:r>
    </w:p>
    <w:p w14:paraId="5266FB23" w14:textId="57FA2FA4" w:rsidR="001D2AD6" w:rsidRPr="001D2AD6" w:rsidRDefault="001D2AD6" w:rsidP="005E46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87" w:author="Abhishek Patil" w:date="2018-01-02T18:28:00Z"/>
          <w:rFonts w:ascii="Times New Roman" w:eastAsia="Times New Roman" w:hAnsi="Times New Roman" w:cs="Times New Roman"/>
          <w:color w:val="000000"/>
          <w:sz w:val="20"/>
          <w:szCs w:val="20"/>
        </w:rPr>
      </w:pPr>
      <w:ins w:id="188" w:author="Abhishek Patil" w:date="2018-01-03T10:34:00Z">
        <w:r w:rsidRPr="00115D80">
          <w:rPr>
            <w:rFonts w:ascii="Times New Roman" w:eastAsia="Times New Roman" w:hAnsi="Times New Roman" w:cs="Times New Roman"/>
            <w:color w:val="000000"/>
            <w:sz w:val="20"/>
            <w:szCs w:val="20"/>
          </w:rPr>
          <w:t xml:space="preserve">shall set the RA field </w:t>
        </w:r>
        <w:r>
          <w:rPr>
            <w:rFonts w:ascii="Times New Roman" w:eastAsia="Times New Roman" w:hAnsi="Times New Roman" w:cs="Times New Roman"/>
            <w:color w:val="000000"/>
            <w:sz w:val="20"/>
            <w:szCs w:val="20"/>
          </w:rPr>
          <w:t xml:space="preserve">of the frame carried in </w:t>
        </w:r>
        <w:r w:rsidRPr="00115D80">
          <w:rPr>
            <w:rFonts w:ascii="Times New Roman" w:eastAsia="Times New Roman" w:hAnsi="Times New Roman" w:cs="Times New Roman"/>
            <w:color w:val="000000"/>
            <w:sz w:val="20"/>
            <w:szCs w:val="20"/>
          </w:rPr>
          <w:t xml:space="preserve">the HE TB PPDU to the </w:t>
        </w:r>
      </w:ins>
      <w:ins w:id="189" w:author="Abhishek Patil" w:date="2018-01-03T11:53:00Z">
        <w:r w:rsidR="00FD4452">
          <w:rPr>
            <w:rFonts w:ascii="Times New Roman" w:eastAsia="Times New Roman" w:hAnsi="Times New Roman" w:cs="Times New Roman"/>
            <w:color w:val="000000"/>
            <w:sz w:val="20"/>
            <w:szCs w:val="20"/>
          </w:rPr>
          <w:t xml:space="preserve">TA </w:t>
        </w:r>
      </w:ins>
      <w:ins w:id="190" w:author="Abhishek Patil" w:date="2018-01-03T10:34:00Z">
        <w:r w:rsidRPr="00115D80">
          <w:rPr>
            <w:rFonts w:ascii="Times New Roman" w:eastAsia="Times New Roman" w:hAnsi="Times New Roman" w:cs="Times New Roman"/>
            <w:color w:val="000000"/>
            <w:sz w:val="20"/>
            <w:szCs w:val="20"/>
          </w:rPr>
          <w:t xml:space="preserve">address of the soliciting Trigger frame or </w:t>
        </w:r>
      </w:ins>
      <w:ins w:id="191" w:author="Abhishek Patil" w:date="2018-01-03T11:53:00Z">
        <w:r w:rsidR="00FD4452">
          <w:rPr>
            <w:rFonts w:ascii="Times New Roman" w:eastAsia="Times New Roman" w:hAnsi="Times New Roman" w:cs="Times New Roman"/>
            <w:color w:val="000000"/>
            <w:sz w:val="20"/>
            <w:szCs w:val="20"/>
          </w:rPr>
          <w:t xml:space="preserve">to </w:t>
        </w:r>
      </w:ins>
      <w:ins w:id="192" w:author="Abhishek Patil" w:date="2018-01-03T10:34:00Z">
        <w:r w:rsidRPr="00115D80">
          <w:rPr>
            <w:rFonts w:ascii="Times New Roman" w:eastAsia="Times New Roman" w:hAnsi="Times New Roman" w:cs="Times New Roman"/>
            <w:color w:val="000000"/>
            <w:sz w:val="20"/>
            <w:szCs w:val="20"/>
          </w:rPr>
          <w:t xml:space="preserve">the address of a </w:t>
        </w:r>
        <w:proofErr w:type="spellStart"/>
        <w:r w:rsidRPr="00115D80">
          <w:rPr>
            <w:rFonts w:ascii="Times New Roman" w:eastAsia="Times New Roman" w:hAnsi="Times New Roman" w:cs="Times New Roman"/>
            <w:color w:val="000000"/>
            <w:sz w:val="20"/>
            <w:szCs w:val="20"/>
          </w:rPr>
          <w:t>nontransmitted</w:t>
        </w:r>
        <w:proofErr w:type="spellEnd"/>
        <w:r w:rsidRPr="00115D80">
          <w:rPr>
            <w:rFonts w:ascii="Times New Roman" w:eastAsia="Times New Roman" w:hAnsi="Times New Roman" w:cs="Times New Roman"/>
            <w:color w:val="000000"/>
            <w:sz w:val="20"/>
            <w:szCs w:val="20"/>
          </w:rPr>
          <w:t xml:space="preserve"> BSSID if the soliciting BSS corresponds to transmitted </w:t>
        </w:r>
        <w:proofErr w:type="gramStart"/>
        <w:r w:rsidRPr="00115D80">
          <w:rPr>
            <w:rFonts w:ascii="Times New Roman" w:eastAsia="Times New Roman" w:hAnsi="Times New Roman" w:cs="Times New Roman"/>
            <w:color w:val="000000"/>
            <w:sz w:val="20"/>
            <w:szCs w:val="20"/>
          </w:rPr>
          <w:t>BSSID.</w:t>
        </w:r>
      </w:ins>
      <w:r w:rsidRPr="00F01207">
        <w:rPr>
          <w:rFonts w:ascii="Times New Roman" w:eastAsia="Times New Roman" w:hAnsi="Times New Roman" w:cs="Times New Roman"/>
          <w:color w:val="000000"/>
          <w:sz w:val="16"/>
          <w:szCs w:val="20"/>
          <w:highlight w:val="yellow"/>
        </w:rPr>
        <w:t>[</w:t>
      </w:r>
      <w:proofErr w:type="gramEnd"/>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2179</w:t>
      </w:r>
      <w:r w:rsidRPr="00F01207">
        <w:rPr>
          <w:rFonts w:ascii="Times New Roman" w:eastAsia="Times New Roman" w:hAnsi="Times New Roman" w:cs="Times New Roman"/>
          <w:color w:val="000000"/>
          <w:sz w:val="16"/>
          <w:szCs w:val="20"/>
          <w:highlight w:val="yellow"/>
        </w:rPr>
        <w:t>]</w:t>
      </w:r>
    </w:p>
    <w:bookmarkEnd w:id="112"/>
    <w:p w14:paraId="47A56CE9" w14:textId="23A67C63" w:rsidR="00115D80" w:rsidRPr="00115D80" w:rsidRDefault="00102C8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3" w:author="Abhishek Patil" w:date="2017-12-30T14:48: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1732</w:t>
      </w:r>
      <w:r w:rsidRPr="00F01207">
        <w:rPr>
          <w:rFonts w:ascii="Times New Roman" w:eastAsia="Times New Roman" w:hAnsi="Times New Roman" w:cs="Times New Roman"/>
          <w:color w:val="000000"/>
          <w:sz w:val="16"/>
          <w:szCs w:val="20"/>
          <w:highlight w:val="yellow"/>
        </w:rPr>
        <w:t>]</w:t>
      </w:r>
      <w:ins w:id="194" w:author="Abhishek Patil" w:date="2018-01-03T11:54:00Z">
        <w:r w:rsidR="00676006">
          <w:rPr>
            <w:rFonts w:ascii="Times New Roman" w:eastAsia="Times New Roman" w:hAnsi="Times New Roman" w:cs="Times New Roman"/>
            <w:color w:val="000000"/>
            <w:sz w:val="20"/>
            <w:szCs w:val="20"/>
          </w:rPr>
          <w:t>A</w:t>
        </w:r>
      </w:ins>
      <w:ins w:id="195" w:author="Abhishek Patil" w:date="2018-01-03T12:02:00Z">
        <w:r w:rsidR="000631F2">
          <w:rPr>
            <w:rFonts w:ascii="Times New Roman" w:eastAsia="Times New Roman" w:hAnsi="Times New Roman" w:cs="Times New Roman"/>
            <w:color w:val="000000"/>
            <w:sz w:val="20"/>
            <w:szCs w:val="20"/>
          </w:rPr>
          <w:t>n</w:t>
        </w:r>
        <w:proofErr w:type="gramEnd"/>
        <w:r w:rsidR="000631F2">
          <w:rPr>
            <w:rFonts w:ascii="Times New Roman" w:eastAsia="Times New Roman" w:hAnsi="Times New Roman" w:cs="Times New Roman"/>
            <w:color w:val="000000"/>
            <w:sz w:val="20"/>
            <w:szCs w:val="20"/>
          </w:rPr>
          <w:t xml:space="preserve"> unassociated non-AP</w:t>
        </w:r>
      </w:ins>
      <w:ins w:id="196" w:author="Abhishek Patil" w:date="2017-12-30T14:54:00Z">
        <w:r w:rsidR="00AA136C" w:rsidRPr="00115D80">
          <w:rPr>
            <w:rFonts w:ascii="Times New Roman" w:eastAsia="Times New Roman" w:hAnsi="Times New Roman" w:cs="Times New Roman"/>
            <w:color w:val="000000"/>
            <w:sz w:val="20"/>
            <w:szCs w:val="20"/>
          </w:rPr>
          <w:t xml:space="preserve"> STA </w:t>
        </w:r>
      </w:ins>
      <w:ins w:id="197" w:author="Abhishek Patil" w:date="2018-01-03T11:59:00Z">
        <w:r w:rsidR="00004D55">
          <w:rPr>
            <w:rFonts w:ascii="Times New Roman" w:eastAsia="Times New Roman" w:hAnsi="Times New Roman" w:cs="Times New Roman"/>
            <w:color w:val="000000"/>
            <w:sz w:val="20"/>
            <w:szCs w:val="20"/>
          </w:rPr>
          <w:t xml:space="preserve">that </w:t>
        </w:r>
      </w:ins>
      <w:ins w:id="198" w:author="Abhishek Patil" w:date="2017-12-30T14:54:00Z">
        <w:r w:rsidR="00AA136C" w:rsidRPr="00115D80">
          <w:rPr>
            <w:rFonts w:ascii="Times New Roman" w:eastAsia="Times New Roman" w:hAnsi="Times New Roman" w:cs="Times New Roman"/>
            <w:color w:val="000000"/>
            <w:sz w:val="20"/>
            <w:szCs w:val="20"/>
          </w:rPr>
          <w:t xml:space="preserve">has not received </w:t>
        </w:r>
      </w:ins>
      <w:ins w:id="199" w:author="Abhishek Patil" w:date="2018-01-03T11:54:00Z">
        <w:r w:rsidR="00676006">
          <w:rPr>
            <w:rFonts w:ascii="Times New Roman" w:eastAsia="Times New Roman" w:hAnsi="Times New Roman" w:cs="Times New Roman"/>
            <w:color w:val="000000"/>
            <w:sz w:val="20"/>
            <w:szCs w:val="20"/>
          </w:rPr>
          <w:t xml:space="preserve">an </w:t>
        </w:r>
      </w:ins>
      <w:ins w:id="200" w:author="Abhishek Patil" w:date="2017-12-30T14:54:00Z">
        <w:r w:rsidR="00AA136C" w:rsidRPr="00115D80">
          <w:rPr>
            <w:rFonts w:ascii="Times New Roman" w:eastAsia="Times New Roman" w:hAnsi="Times New Roman" w:cs="Times New Roman"/>
            <w:color w:val="000000"/>
            <w:sz w:val="20"/>
            <w:szCs w:val="20"/>
          </w:rPr>
          <w:t xml:space="preserve">UORA Parameter Set element from the AP </w:t>
        </w:r>
      </w:ins>
      <w:ins w:id="201" w:author="Abhishek Patil" w:date="2018-01-03T11:54:00Z">
        <w:r w:rsidR="00676006">
          <w:rPr>
            <w:rFonts w:ascii="Times New Roman" w:eastAsia="Times New Roman" w:hAnsi="Times New Roman" w:cs="Times New Roman"/>
            <w:color w:val="000000"/>
            <w:sz w:val="20"/>
            <w:szCs w:val="20"/>
          </w:rPr>
          <w:t xml:space="preserve">with which </w:t>
        </w:r>
      </w:ins>
      <w:ins w:id="202" w:author="Abhishek Patil" w:date="2017-12-30T14:54:00Z">
        <w:r w:rsidR="00AA136C" w:rsidRPr="00115D80">
          <w:rPr>
            <w:rFonts w:ascii="Times New Roman" w:eastAsia="Times New Roman" w:hAnsi="Times New Roman" w:cs="Times New Roman"/>
            <w:color w:val="000000"/>
            <w:sz w:val="20"/>
            <w:szCs w:val="20"/>
          </w:rPr>
          <w:t xml:space="preserve">it </w:t>
        </w:r>
      </w:ins>
      <w:ins w:id="203" w:author="Abhishek Patil" w:date="2017-12-30T14:58:00Z">
        <w:r w:rsidR="00AA136C">
          <w:rPr>
            <w:rFonts w:ascii="Times New Roman" w:eastAsia="Times New Roman" w:hAnsi="Times New Roman" w:cs="Times New Roman"/>
            <w:color w:val="000000"/>
            <w:sz w:val="20"/>
            <w:szCs w:val="20"/>
          </w:rPr>
          <w:t>intends</w:t>
        </w:r>
      </w:ins>
      <w:ins w:id="204" w:author="Abhishek Patil" w:date="2017-12-30T14:54:00Z">
        <w:r w:rsidR="00AA136C" w:rsidRPr="00115D80">
          <w:rPr>
            <w:rFonts w:ascii="Times New Roman" w:eastAsia="Times New Roman" w:hAnsi="Times New Roman" w:cs="Times New Roman"/>
            <w:color w:val="000000"/>
            <w:sz w:val="20"/>
            <w:szCs w:val="20"/>
          </w:rPr>
          <w:t xml:space="preserve"> to communicate shall use the default </w:t>
        </w:r>
      </w:ins>
      <w:ins w:id="205" w:author="Abhishek Patil" w:date="2017-12-31T07:58:00Z">
        <w:r w:rsidR="004B6003">
          <w:rPr>
            <w:rFonts w:ascii="Times New Roman" w:eastAsia="Times New Roman" w:hAnsi="Times New Roman" w:cs="Times New Roman"/>
            <w:color w:val="000000"/>
            <w:sz w:val="20"/>
            <w:szCs w:val="20"/>
          </w:rPr>
          <w:t xml:space="preserve">OCW </w:t>
        </w:r>
      </w:ins>
      <w:ins w:id="206" w:author="Abhishek Patil" w:date="2017-12-30T14:54:00Z">
        <w:r w:rsidR="00AA136C" w:rsidRPr="00115D80">
          <w:rPr>
            <w:rFonts w:ascii="Times New Roman" w:eastAsia="Times New Roman" w:hAnsi="Times New Roman" w:cs="Times New Roman"/>
            <w:color w:val="000000"/>
            <w:sz w:val="20"/>
            <w:szCs w:val="20"/>
          </w:rPr>
          <w:t>value</w:t>
        </w:r>
      </w:ins>
      <w:ins w:id="207" w:author="Abhishek Patil" w:date="2017-12-30T14:55:00Z">
        <w:r w:rsidR="00AA136C">
          <w:rPr>
            <w:rFonts w:ascii="Times New Roman" w:eastAsia="Times New Roman" w:hAnsi="Times New Roman" w:cs="Times New Roman"/>
            <w:color w:val="000000"/>
            <w:sz w:val="20"/>
            <w:szCs w:val="20"/>
          </w:rPr>
          <w:t xml:space="preserve">s </w:t>
        </w:r>
      </w:ins>
      <w:ins w:id="208" w:author="Abhishek Patil" w:date="2017-12-30T14:58:00Z">
        <w:r w:rsidR="00AA136C">
          <w:rPr>
            <w:rFonts w:ascii="Times New Roman" w:eastAsia="Times New Roman" w:hAnsi="Times New Roman" w:cs="Times New Roman"/>
            <w:color w:val="000000"/>
            <w:sz w:val="20"/>
            <w:szCs w:val="20"/>
          </w:rPr>
          <w:t xml:space="preserve">as </w:t>
        </w:r>
      </w:ins>
      <w:ins w:id="209" w:author="Abhishek Patil" w:date="2017-12-30T14:55:00Z">
        <w:r w:rsidR="00AA136C">
          <w:rPr>
            <w:rFonts w:ascii="Times New Roman" w:eastAsia="Times New Roman" w:hAnsi="Times New Roman" w:cs="Times New Roman"/>
            <w:color w:val="000000"/>
            <w:sz w:val="20"/>
            <w:szCs w:val="20"/>
          </w:rPr>
          <w:t>defined in 27.5.5.1</w:t>
        </w:r>
      </w:ins>
      <w:ins w:id="210" w:author="Abhishek Patil" w:date="2017-12-31T07:59:00Z">
        <w:r w:rsidR="004B6003">
          <w:rPr>
            <w:rFonts w:ascii="Times New Roman" w:eastAsia="Times New Roman" w:hAnsi="Times New Roman" w:cs="Times New Roman"/>
            <w:color w:val="000000"/>
            <w:sz w:val="20"/>
            <w:szCs w:val="20"/>
          </w:rPr>
          <w:t xml:space="preserve"> (General</w:t>
        </w:r>
      </w:ins>
      <w:ins w:id="211" w:author="Abhishek Patil" w:date="2017-12-30T14:55:00Z">
        <w:r w:rsidR="00AA136C">
          <w:rPr>
            <w:rFonts w:ascii="Times New Roman" w:eastAsia="Times New Roman" w:hAnsi="Times New Roman" w:cs="Times New Roman"/>
            <w:color w:val="000000"/>
            <w:sz w:val="20"/>
            <w:szCs w:val="20"/>
          </w:rPr>
          <w:t>).</w:t>
        </w:r>
      </w:ins>
      <w:ins w:id="212" w:author="Abhishek Patil" w:date="2017-12-30T14:54:00Z">
        <w:r w:rsidR="00AA136C" w:rsidRPr="00115D80">
          <w:rPr>
            <w:rFonts w:ascii="Times New Roman" w:eastAsia="Times New Roman" w:hAnsi="Times New Roman" w:cs="Times New Roman"/>
            <w:color w:val="000000"/>
            <w:sz w:val="20"/>
            <w:szCs w:val="20"/>
          </w:rPr>
          <w:t xml:space="preserve"> </w:t>
        </w:r>
      </w:ins>
      <w:moveToRangeStart w:id="213" w:author="Abhishek Patil" w:date="2018-01-02T19:01:00Z" w:name="move502683035"/>
      <w:moveTo w:id="214" w:author="Abhishek Patil" w:date="2018-01-02T19:01:00Z">
        <w:r w:rsidR="003260D1" w:rsidRPr="00115D80">
          <w:rPr>
            <w:rFonts w:ascii="Times New Roman" w:eastAsia="Times New Roman" w:hAnsi="Times New Roman" w:cs="Times New Roman"/>
            <w:color w:val="000000"/>
            <w:sz w:val="20"/>
            <w:szCs w:val="20"/>
          </w:rPr>
          <w:t xml:space="preserve">Each time an unassociated HE STA communicates with a different AP using random access it shall initiate its OFDMA random access </w:t>
        </w:r>
        <w:proofErr w:type="spellStart"/>
        <w:r w:rsidR="003260D1" w:rsidRPr="00115D80">
          <w:rPr>
            <w:rFonts w:ascii="Times New Roman" w:eastAsia="Times New Roman" w:hAnsi="Times New Roman" w:cs="Times New Roman"/>
            <w:color w:val="000000"/>
            <w:sz w:val="20"/>
            <w:szCs w:val="20"/>
          </w:rPr>
          <w:t>backoff</w:t>
        </w:r>
        <w:proofErr w:type="spellEnd"/>
        <w:r w:rsidR="003260D1" w:rsidRPr="00115D80">
          <w:rPr>
            <w:rFonts w:ascii="Times New Roman" w:eastAsia="Times New Roman" w:hAnsi="Times New Roman" w:cs="Times New Roman"/>
            <w:color w:val="000000"/>
            <w:sz w:val="20"/>
            <w:szCs w:val="20"/>
          </w:rPr>
          <w:t xml:space="preserve"> (OBO) </w:t>
        </w:r>
        <w:del w:id="215" w:author="Abhishek Patil" w:date="2018-01-09T12:58:00Z">
          <w:r w:rsidR="003260D1" w:rsidRPr="00115D80" w:rsidDel="007515E7">
            <w:rPr>
              <w:rFonts w:ascii="Times New Roman" w:eastAsia="Times New Roman" w:hAnsi="Times New Roman" w:cs="Times New Roman"/>
              <w:color w:val="000000"/>
              <w:sz w:val="20"/>
              <w:szCs w:val="20"/>
            </w:rPr>
            <w:delText>based on</w:delText>
          </w:r>
        </w:del>
      </w:moveTo>
      <w:ins w:id="216" w:author="Abhishek Patil" w:date="2018-01-09T12:58:00Z">
        <w:r w:rsidR="007515E7">
          <w:rPr>
            <w:rFonts w:ascii="Times New Roman" w:eastAsia="Times New Roman" w:hAnsi="Times New Roman" w:cs="Times New Roman"/>
            <w:color w:val="000000"/>
            <w:sz w:val="20"/>
            <w:szCs w:val="20"/>
          </w:rPr>
          <w:t>using</w:t>
        </w:r>
      </w:ins>
      <w:moveTo w:id="217" w:author="Abhishek Patil" w:date="2018-01-02T19:01:00Z">
        <w:r w:rsidR="003260D1" w:rsidRPr="00115D80">
          <w:rPr>
            <w:rFonts w:ascii="Times New Roman" w:eastAsia="Times New Roman" w:hAnsi="Times New Roman" w:cs="Times New Roman"/>
            <w:color w:val="000000"/>
            <w:sz w:val="20"/>
            <w:szCs w:val="20"/>
          </w:rPr>
          <w:t xml:space="preserve"> the default values or </w:t>
        </w:r>
        <w:del w:id="218" w:author="Abhishek Patil" w:date="2018-01-09T12:58:00Z">
          <w:r w:rsidR="003260D1" w:rsidRPr="00115D80" w:rsidDel="007515E7">
            <w:rPr>
              <w:rFonts w:ascii="Times New Roman" w:eastAsia="Times New Roman" w:hAnsi="Times New Roman" w:cs="Times New Roman"/>
              <w:color w:val="000000"/>
              <w:sz w:val="20"/>
              <w:szCs w:val="20"/>
            </w:rPr>
            <w:delText xml:space="preserve">based on </w:delText>
          </w:r>
        </w:del>
        <w:r w:rsidR="003260D1" w:rsidRPr="00115D80">
          <w:rPr>
            <w:rFonts w:ascii="Times New Roman" w:eastAsia="Times New Roman" w:hAnsi="Times New Roman" w:cs="Times New Roman"/>
            <w:color w:val="000000"/>
            <w:sz w:val="20"/>
            <w:szCs w:val="20"/>
          </w:rPr>
          <w:t>the parameters from the received UORA Parameter Set element for that AP.</w:t>
        </w:r>
      </w:moveTo>
      <w:moveToRangeEnd w:id="213"/>
    </w:p>
    <w:p w14:paraId="485DCF22" w14:textId="62E3B636" w:rsidR="00D65E9E" w:rsidRPr="00115D80" w:rsidRDefault="00D65E9E" w:rsidP="00D65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4</w:t>
      </w:r>
      <w:r w:rsidRPr="00D65E9E">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from 27.14.2 as the last paragraph of 27.5.5.5 </w:t>
      </w:r>
      <w:r w:rsidR="00AB4ED0">
        <w:rPr>
          <w:rFonts w:ascii="Times New Roman" w:eastAsia="Times New Roman" w:hAnsi="Times New Roman" w:cs="Times New Roman"/>
          <w:b/>
          <w:i/>
          <w:color w:val="000000"/>
          <w:sz w:val="20"/>
          <w:szCs w:val="20"/>
          <w:highlight w:val="yellow"/>
        </w:rPr>
        <w:t xml:space="preserve">and make the </w:t>
      </w:r>
      <w:r>
        <w:rPr>
          <w:rFonts w:ascii="Times New Roman" w:eastAsia="Times New Roman" w:hAnsi="Times New Roman" w:cs="Times New Roman"/>
          <w:b/>
          <w:i/>
          <w:color w:val="000000"/>
          <w:sz w:val="20"/>
          <w:szCs w:val="20"/>
          <w:highlight w:val="yellow"/>
        </w:rPr>
        <w:t>following changes:</w:t>
      </w:r>
    </w:p>
    <w:p w14:paraId="747FE482" w14:textId="64B5A658" w:rsidR="00115D80" w:rsidRDefault="005E518D" w:rsidP="000B11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219" w:author="Abhishek Patil" w:date="2017-12-30T14:5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Pr="00F01207">
        <w:rPr>
          <w:rFonts w:ascii="Times New Roman" w:eastAsia="Times New Roman" w:hAnsi="Times New Roman" w:cs="Times New Roman"/>
          <w:color w:val="000000"/>
          <w:sz w:val="16"/>
          <w:szCs w:val="20"/>
          <w:highlight w:val="yellow"/>
        </w:rPr>
        <w:t>]</w:t>
      </w:r>
      <w:moveToRangeStart w:id="220" w:author="Abhishek Patil" w:date="2017-12-30T14:46:00Z" w:name="move502408503"/>
      <w:moveTo w:id="221" w:author="Abhishek Patil" w:date="2017-12-30T14:46:00Z">
        <w:r w:rsidR="00115D80" w:rsidRPr="00087DDC">
          <w:rPr>
            <w:rFonts w:ascii="Times New Roman" w:eastAsia="Times New Roman" w:hAnsi="Times New Roman" w:cs="Times New Roman"/>
            <w:color w:val="000000"/>
            <w:sz w:val="20"/>
            <w:szCs w:val="20"/>
          </w:rPr>
          <w:t xml:space="preserve">An unassociated HE STA that supports UORA procedure may </w:t>
        </w:r>
      </w:moveTo>
      <w:ins w:id="222" w:author="Abhishek Patil" w:date="2018-01-09T12:47:00Z">
        <w:r w:rsidR="00095CC3" w:rsidRPr="00087DDC">
          <w:rPr>
            <w:rFonts w:ascii="Times New Roman" w:eastAsia="Times New Roman" w:hAnsi="Times New Roman" w:cs="Times New Roman"/>
            <w:color w:val="000000"/>
            <w:sz w:val="20"/>
            <w:szCs w:val="20"/>
          </w:rPr>
          <w:t xml:space="preserve">begin listening for Trigger frames at the start of </w:t>
        </w:r>
        <w:r w:rsidR="00161EE9">
          <w:rPr>
            <w:rFonts w:ascii="Times New Roman" w:eastAsia="Times New Roman" w:hAnsi="Times New Roman" w:cs="Times New Roman"/>
            <w:color w:val="000000"/>
            <w:sz w:val="20"/>
            <w:szCs w:val="20"/>
          </w:rPr>
          <w:t>a</w:t>
        </w:r>
      </w:ins>
      <w:ins w:id="223" w:author="Abhishek Patil" w:date="2018-01-09T12:54:00Z">
        <w:r w:rsidR="00161EE9">
          <w:rPr>
            <w:rFonts w:ascii="Times New Roman" w:eastAsia="Times New Roman" w:hAnsi="Times New Roman" w:cs="Times New Roman"/>
            <w:color w:val="000000"/>
            <w:sz w:val="20"/>
            <w:szCs w:val="20"/>
          </w:rPr>
          <w:t xml:space="preserve"> particular</w:t>
        </w:r>
      </w:ins>
      <w:ins w:id="224" w:author="Abhishek Patil" w:date="2018-01-09T12:47:00Z">
        <w:r w:rsidR="00095CC3" w:rsidRPr="00087DDC">
          <w:rPr>
            <w:rFonts w:ascii="Times New Roman" w:eastAsia="Times New Roman" w:hAnsi="Times New Roman" w:cs="Times New Roman"/>
            <w:color w:val="000000"/>
            <w:sz w:val="20"/>
            <w:szCs w:val="20"/>
          </w:rPr>
          <w:t xml:space="preserve"> broadcast TWT SP </w:t>
        </w:r>
      </w:ins>
      <w:moveTo w:id="225" w:author="Abhishek Patil" w:date="2017-12-30T14:46:00Z">
        <w:r w:rsidR="00115D80" w:rsidRPr="00087DDC">
          <w:rPr>
            <w:rFonts w:ascii="Times New Roman" w:eastAsia="Times New Roman" w:hAnsi="Times New Roman" w:cs="Times New Roman"/>
            <w:color w:val="000000"/>
            <w:sz w:val="20"/>
            <w:szCs w:val="20"/>
          </w:rPr>
          <w:t xml:space="preserve">after receiving a Beacon frame, a broadcast Probe Response frame or a FILS Discovery frame containing a TWT element </w:t>
        </w:r>
      </w:moveTo>
      <w:ins w:id="226" w:author="Abhishek Patil" w:date="2018-01-09T12:52:00Z">
        <w:r w:rsidR="00161EE9">
          <w:rPr>
            <w:rFonts w:ascii="Times New Roman" w:eastAsia="Times New Roman" w:hAnsi="Times New Roman" w:cs="Times New Roman"/>
            <w:color w:val="000000"/>
            <w:sz w:val="20"/>
            <w:szCs w:val="20"/>
          </w:rPr>
          <w:t xml:space="preserve">indicating </w:t>
        </w:r>
      </w:ins>
      <w:ins w:id="227" w:author="Abhishek Patil" w:date="2018-01-09T12:54:00Z">
        <w:r w:rsidR="00161EE9">
          <w:rPr>
            <w:rFonts w:ascii="Times New Roman" w:eastAsia="Times New Roman" w:hAnsi="Times New Roman" w:cs="Times New Roman"/>
            <w:color w:val="000000"/>
            <w:sz w:val="20"/>
            <w:szCs w:val="20"/>
          </w:rPr>
          <w:t xml:space="preserve">that the particular </w:t>
        </w:r>
      </w:ins>
      <w:ins w:id="228" w:author="Abhishek Patil" w:date="2018-01-09T12:52:00Z">
        <w:r w:rsidR="00161EE9">
          <w:rPr>
            <w:rFonts w:ascii="Times New Roman" w:eastAsia="Times New Roman" w:hAnsi="Times New Roman" w:cs="Times New Roman"/>
            <w:color w:val="000000"/>
            <w:sz w:val="20"/>
            <w:szCs w:val="20"/>
          </w:rPr>
          <w:t xml:space="preserve">TWT SP </w:t>
        </w:r>
      </w:ins>
      <w:ins w:id="229" w:author="Abhishek Patil" w:date="2018-01-09T12:56:00Z">
        <w:r w:rsidR="00161EE9">
          <w:rPr>
            <w:rFonts w:ascii="Times New Roman" w:eastAsia="Times New Roman" w:hAnsi="Times New Roman" w:cs="Times New Roman"/>
            <w:color w:val="000000"/>
            <w:sz w:val="20"/>
            <w:szCs w:val="20"/>
          </w:rPr>
          <w:t>shall</w:t>
        </w:r>
      </w:ins>
      <w:ins w:id="230" w:author="Abhishek Patil" w:date="2018-01-09T12:54:00Z">
        <w:r w:rsidR="00161EE9">
          <w:rPr>
            <w:rFonts w:ascii="Times New Roman" w:eastAsia="Times New Roman" w:hAnsi="Times New Roman" w:cs="Times New Roman"/>
            <w:color w:val="000000"/>
            <w:sz w:val="20"/>
            <w:szCs w:val="20"/>
          </w:rPr>
          <w:t xml:space="preserve"> include</w:t>
        </w:r>
      </w:ins>
      <w:ins w:id="231" w:author="Abhishek Patil" w:date="2018-01-09T12:52:00Z">
        <w:r w:rsidR="00161EE9">
          <w:rPr>
            <w:rFonts w:ascii="Times New Roman" w:eastAsia="Times New Roman" w:hAnsi="Times New Roman" w:cs="Times New Roman"/>
            <w:color w:val="000000"/>
            <w:sz w:val="20"/>
            <w:szCs w:val="20"/>
          </w:rPr>
          <w:t xml:space="preserve"> Trigger frames with</w:t>
        </w:r>
      </w:ins>
      <w:ins w:id="232" w:author="Abhishek Patil" w:date="2018-01-09T12:56:00Z">
        <w:r w:rsidR="00161EE9">
          <w:rPr>
            <w:rFonts w:ascii="Times New Roman" w:eastAsia="Times New Roman" w:hAnsi="Times New Roman" w:cs="Times New Roman"/>
            <w:color w:val="000000"/>
            <w:sz w:val="20"/>
            <w:szCs w:val="20"/>
          </w:rPr>
          <w:t xml:space="preserve"> at least one</w:t>
        </w:r>
      </w:ins>
      <w:ins w:id="233" w:author="Abhishek Patil" w:date="2018-01-09T12:52:00Z">
        <w:r w:rsidR="00161EE9">
          <w:rPr>
            <w:rFonts w:ascii="Times New Roman" w:eastAsia="Times New Roman" w:hAnsi="Times New Roman" w:cs="Times New Roman"/>
            <w:color w:val="000000"/>
            <w:sz w:val="20"/>
            <w:szCs w:val="20"/>
          </w:rPr>
          <w:t xml:space="preserve"> RA-RU for unassociated STAs (see 27.7.3.1 (General))</w:t>
        </w:r>
      </w:ins>
      <w:ins w:id="234" w:author="Abhishek Patil" w:date="2018-01-09T12:53:00Z">
        <w:r w:rsidR="00161EE9">
          <w:rPr>
            <w:rFonts w:ascii="Times New Roman" w:eastAsia="Times New Roman" w:hAnsi="Times New Roman" w:cs="Times New Roman"/>
            <w:color w:val="000000"/>
            <w:sz w:val="20"/>
            <w:szCs w:val="20"/>
          </w:rPr>
          <w:t>.</w:t>
        </w:r>
      </w:ins>
      <w:moveTo w:id="235" w:author="Abhishek Patil" w:date="2017-12-30T14:46:00Z">
        <w:del w:id="236" w:author="Abhishek Patil" w:date="2018-01-09T12:53:00Z">
          <w:r w:rsidR="00115D80" w:rsidRPr="00087DDC" w:rsidDel="00161EE9">
            <w:rPr>
              <w:rFonts w:ascii="Times New Roman" w:eastAsia="Times New Roman" w:hAnsi="Times New Roman" w:cs="Times New Roman"/>
              <w:color w:val="000000"/>
              <w:sz w:val="20"/>
              <w:szCs w:val="20"/>
            </w:rPr>
            <w:delText>with the Broadcast subfield equal to 1, Trigger subfield equal to 1, and TWT Flow Identifier subfield equal to 2</w:delText>
          </w:r>
        </w:del>
        <w:del w:id="237" w:author="Abhishek Patil" w:date="2018-01-09T12:47:00Z">
          <w:r w:rsidR="00115D80" w:rsidRPr="00087DDC" w:rsidDel="00161EE9">
            <w:rPr>
              <w:rFonts w:ascii="Times New Roman" w:eastAsia="Times New Roman" w:hAnsi="Times New Roman" w:cs="Times New Roman"/>
              <w:color w:val="000000"/>
              <w:sz w:val="20"/>
              <w:szCs w:val="20"/>
            </w:rPr>
            <w:delText xml:space="preserve">, </w:delText>
          </w:r>
        </w:del>
        <w:del w:id="238" w:author="Abhishek Patil" w:date="2018-01-09T12:46:00Z">
          <w:r w:rsidR="00115D80" w:rsidRPr="00087DDC" w:rsidDel="00095CC3">
            <w:rPr>
              <w:rFonts w:ascii="Times New Roman" w:eastAsia="Times New Roman" w:hAnsi="Times New Roman" w:cs="Times New Roman"/>
              <w:color w:val="000000"/>
              <w:sz w:val="20"/>
              <w:szCs w:val="20"/>
            </w:rPr>
            <w:delText xml:space="preserve">begin listening for Trigger frames at the start of that broadcast TWT SP as described in 27.7.3.3 (Rules for TWT scheduled STA) </w:delText>
          </w:r>
        </w:del>
        <w:del w:id="239" w:author="Abhishek Patil" w:date="2018-01-09T12:47:00Z">
          <w:r w:rsidR="00115D80" w:rsidRPr="00087DDC" w:rsidDel="00161EE9">
            <w:rPr>
              <w:rFonts w:ascii="Times New Roman" w:eastAsia="Times New Roman" w:hAnsi="Times New Roman" w:cs="Times New Roman"/>
              <w:color w:val="000000"/>
              <w:sz w:val="20"/>
              <w:szCs w:val="20"/>
            </w:rPr>
            <w:delText>and shall follow the procedure defined in 27.5.5</w:delText>
          </w:r>
        </w:del>
        <w:del w:id="240" w:author="Abhishek Patil" w:date="2017-12-31T07:59:00Z">
          <w:r w:rsidR="00115D80" w:rsidRPr="00087DDC" w:rsidDel="009C628E">
            <w:rPr>
              <w:rFonts w:ascii="Times New Roman" w:eastAsia="Times New Roman" w:hAnsi="Times New Roman" w:cs="Times New Roman"/>
              <w:color w:val="000000"/>
              <w:sz w:val="20"/>
              <w:szCs w:val="20"/>
            </w:rPr>
            <w:delText xml:space="preserve"> (UL OFDMA-based random access (UORA))</w:delText>
          </w:r>
        </w:del>
        <w:del w:id="241" w:author="Abhishek Patil" w:date="2018-01-09T12:48:00Z">
          <w:r w:rsidR="00115D80" w:rsidRPr="00087DDC" w:rsidDel="00161EE9">
            <w:rPr>
              <w:rFonts w:ascii="Times New Roman" w:eastAsia="Times New Roman" w:hAnsi="Times New Roman" w:cs="Times New Roman"/>
              <w:color w:val="000000"/>
              <w:sz w:val="20"/>
              <w:szCs w:val="20"/>
            </w:rPr>
            <w:delText xml:space="preserve"> when the AP includes one or more RUs with AID12 value equal to 2045 in a Trigger frame transmitted during that broadcast TWT SP.</w:delText>
          </w:r>
        </w:del>
      </w:moveTo>
      <w:moveToRangeEnd w:id="220"/>
    </w:p>
    <w:p w14:paraId="29961C6B" w14:textId="77777777" w:rsidR="00115D80" w:rsidRDefault="00115D8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038DCCD2" w14:textId="3B774D5C" w:rsidR="00087DDC" w:rsidRDefault="00087D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4BD086E5" w14:textId="77777777" w:rsidR="00087DDC" w:rsidRPr="00087DDC" w:rsidRDefault="00087DDC"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19D3EC11" w14:textId="77777777" w:rsidR="00087DDC" w:rsidRPr="00087DDC" w:rsidRDefault="00087DDC" w:rsidP="001D6B8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2" w:name="RTF38353339353a2048332c312e"/>
      <w:r w:rsidRPr="00087DDC">
        <w:rPr>
          <w:rFonts w:ascii="Arial" w:eastAsia="Times New Roman" w:hAnsi="Arial" w:cs="Arial"/>
          <w:b/>
          <w:bCs/>
          <w:color w:val="000000"/>
          <w:sz w:val="20"/>
          <w:szCs w:val="20"/>
        </w:rPr>
        <w:t>Power save with UORA</w:t>
      </w:r>
      <w:bookmarkEnd w:id="242"/>
    </w:p>
    <w:p w14:paraId="1931C25F" w14:textId="0001EC48" w:rsidR="00AF47D7" w:rsidRDefault="00AF47D7" w:rsidP="00AF4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2C0CCD">
        <w:rPr>
          <w:rFonts w:ascii="Times New Roman" w:eastAsia="Times New Roman" w:hAnsi="Times New Roman" w:cs="Times New Roman"/>
          <w:b/>
          <w:i/>
          <w:color w:val="000000"/>
          <w:sz w:val="20"/>
          <w:szCs w:val="20"/>
          <w:highlight w:val="yellow"/>
        </w:rPr>
        <w:t>2</w:t>
      </w:r>
      <w:r w:rsidR="002C0CCD" w:rsidRPr="002C0CCD">
        <w:rPr>
          <w:rFonts w:ascii="Times New Roman" w:eastAsia="Times New Roman" w:hAnsi="Times New Roman" w:cs="Times New Roman"/>
          <w:b/>
          <w:i/>
          <w:color w:val="000000"/>
          <w:sz w:val="20"/>
          <w:szCs w:val="20"/>
          <w:highlight w:val="yellow"/>
          <w:vertAlign w:val="superscript"/>
        </w:rPr>
        <w:t>nd</w:t>
      </w:r>
      <w:r w:rsidR="002C0CC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27.14.2 (11ax D2.0 P</w:t>
      </w:r>
      <w:r w:rsidR="00B97735">
        <w:rPr>
          <w:rFonts w:ascii="Times New Roman" w:eastAsia="Times New Roman" w:hAnsi="Times New Roman" w:cs="Times New Roman"/>
          <w:b/>
          <w:i/>
          <w:color w:val="000000"/>
          <w:sz w:val="20"/>
          <w:szCs w:val="20"/>
          <w:highlight w:val="yellow"/>
        </w:rPr>
        <w:t>312</w:t>
      </w:r>
      <w:r>
        <w:rPr>
          <w:rFonts w:ascii="Times New Roman" w:eastAsia="Times New Roman" w:hAnsi="Times New Roman" w:cs="Times New Roman"/>
          <w:b/>
          <w:i/>
          <w:color w:val="000000"/>
          <w:sz w:val="20"/>
          <w:szCs w:val="20"/>
          <w:highlight w:val="yellow"/>
        </w:rPr>
        <w:t>L</w:t>
      </w:r>
      <w:r w:rsidR="00B97735">
        <w:rPr>
          <w:rFonts w:ascii="Times New Roman" w:eastAsia="Times New Roman" w:hAnsi="Times New Roman" w:cs="Times New Roman"/>
          <w:b/>
          <w:i/>
          <w:color w:val="000000"/>
          <w:sz w:val="20"/>
          <w:szCs w:val="20"/>
          <w:highlight w:val="yellow"/>
        </w:rPr>
        <w:t>33</w:t>
      </w:r>
      <w:r>
        <w:rPr>
          <w:rFonts w:ascii="Times New Roman" w:eastAsia="Times New Roman" w:hAnsi="Times New Roman" w:cs="Times New Roman"/>
          <w:b/>
          <w:i/>
          <w:color w:val="000000"/>
          <w:sz w:val="20"/>
          <w:szCs w:val="20"/>
          <w:highlight w:val="yellow"/>
        </w:rPr>
        <w:t>):</w:t>
      </w:r>
    </w:p>
    <w:p w14:paraId="0339EC63" w14:textId="619A7923" w:rsidR="00087DDC" w:rsidRPr="00087DDC" w:rsidRDefault="003B7393" w:rsidP="00BD5A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11</w:t>
      </w:r>
      <w:r>
        <w:rPr>
          <w:rFonts w:ascii="Times New Roman" w:eastAsia="Times New Roman" w:hAnsi="Times New Roman" w:cs="Times New Roman"/>
          <w:color w:val="000000"/>
          <w:sz w:val="16"/>
          <w:szCs w:val="20"/>
          <w:highlight w:val="yellow"/>
        </w:rPr>
        <w:t>379</w:t>
      </w:r>
      <w:r w:rsidRPr="00F01207">
        <w:rPr>
          <w:rFonts w:ascii="Times New Roman" w:eastAsia="Times New Roman" w:hAnsi="Times New Roman" w:cs="Times New Roman"/>
          <w:color w:val="000000"/>
          <w:sz w:val="16"/>
          <w:szCs w:val="20"/>
          <w:highlight w:val="yellow"/>
        </w:rPr>
        <w:t>]</w:t>
      </w:r>
      <w:r w:rsidR="00087DDC" w:rsidRPr="00087DDC">
        <w:rPr>
          <w:rFonts w:ascii="Times New Roman" w:eastAsia="Times New Roman" w:hAnsi="Times New Roman" w:cs="Times New Roman"/>
          <w:color w:val="000000"/>
          <w:sz w:val="20"/>
          <w:szCs w:val="20"/>
        </w:rPr>
        <w:t>An</w:t>
      </w:r>
      <w:proofErr w:type="gramEnd"/>
      <w:r w:rsidR="00087DDC" w:rsidRPr="00087DDC">
        <w:rPr>
          <w:rFonts w:ascii="Times New Roman" w:eastAsia="Times New Roman" w:hAnsi="Times New Roman" w:cs="Times New Roman"/>
          <w:color w:val="000000"/>
          <w:sz w:val="20"/>
          <w:szCs w:val="20"/>
        </w:rPr>
        <w:t xml:space="preserve"> HE AP may indicate </w:t>
      </w:r>
      <w:del w:id="243" w:author="Abhishek Patil" w:date="2017-12-30T15:41:00Z">
        <w:r w:rsidR="00087DDC" w:rsidRPr="00087DDC" w:rsidDel="00BD5A55">
          <w:rPr>
            <w:rFonts w:ascii="Times New Roman" w:eastAsia="Times New Roman" w:hAnsi="Times New Roman" w:cs="Times New Roman"/>
            <w:color w:val="000000"/>
            <w:sz w:val="20"/>
            <w:szCs w:val="20"/>
          </w:rPr>
          <w:delText xml:space="preserve">one or more </w:delText>
        </w:r>
      </w:del>
      <w:r w:rsidR="00087DDC" w:rsidRPr="00087DDC">
        <w:rPr>
          <w:rFonts w:ascii="Times New Roman" w:eastAsia="Times New Roman" w:hAnsi="Times New Roman" w:cs="Times New Roman"/>
          <w:color w:val="000000"/>
          <w:sz w:val="20"/>
          <w:szCs w:val="20"/>
        </w:rPr>
        <w:t>start time</w:t>
      </w:r>
      <w:del w:id="244" w:author="Abhishek Patil" w:date="2017-12-30T15:43:00Z">
        <w:r w:rsidR="00087DDC" w:rsidRPr="00087DDC" w:rsidDel="0075220A">
          <w:rPr>
            <w:rFonts w:ascii="Times New Roman" w:eastAsia="Times New Roman" w:hAnsi="Times New Roman" w:cs="Times New Roman"/>
            <w:color w:val="000000"/>
            <w:sz w:val="20"/>
            <w:szCs w:val="20"/>
          </w:rPr>
          <w:delText>s</w:delText>
        </w:r>
      </w:del>
      <w:r w:rsidR="00087DDC" w:rsidRPr="00087DDC">
        <w:rPr>
          <w:rFonts w:ascii="Times New Roman" w:eastAsia="Times New Roman" w:hAnsi="Times New Roman" w:cs="Times New Roman"/>
          <w:color w:val="000000"/>
          <w:sz w:val="20"/>
          <w:szCs w:val="20"/>
        </w:rPr>
        <w:t xml:space="preserve"> for </w:t>
      </w:r>
      <w:ins w:id="245" w:author="Abhishek Patil" w:date="2017-12-30T15:43:00Z">
        <w:r w:rsidR="0075220A">
          <w:rPr>
            <w:rFonts w:ascii="Times New Roman" w:eastAsia="Times New Roman" w:hAnsi="Times New Roman" w:cs="Times New Roman"/>
            <w:color w:val="000000"/>
            <w:sz w:val="20"/>
            <w:szCs w:val="20"/>
          </w:rPr>
          <w:t xml:space="preserve">one or more </w:t>
        </w:r>
      </w:ins>
      <w:r w:rsidR="00087DDC" w:rsidRPr="00087DDC">
        <w:rPr>
          <w:rFonts w:ascii="Times New Roman" w:eastAsia="Times New Roman" w:hAnsi="Times New Roman" w:cs="Times New Roman"/>
          <w:color w:val="000000"/>
          <w:sz w:val="20"/>
          <w:szCs w:val="20"/>
        </w:rPr>
        <w:t>broadcast TWT SP</w:t>
      </w:r>
      <w:ins w:id="246" w:author="Abhishek Patil" w:date="2017-12-30T15:42:00Z">
        <w:r w:rsidR="00BD5A55">
          <w:rPr>
            <w:rFonts w:ascii="Times New Roman" w:eastAsia="Times New Roman" w:hAnsi="Times New Roman" w:cs="Times New Roman"/>
            <w:color w:val="000000"/>
            <w:sz w:val="20"/>
            <w:szCs w:val="20"/>
          </w:rPr>
          <w:t>s</w:t>
        </w:r>
      </w:ins>
      <w:r w:rsidR="00087DDC" w:rsidRPr="00087DDC">
        <w:rPr>
          <w:rFonts w:ascii="Times New Roman" w:eastAsia="Times New Roman" w:hAnsi="Times New Roman" w:cs="Times New Roman"/>
          <w:color w:val="000000"/>
          <w:sz w:val="20"/>
          <w:szCs w:val="20"/>
        </w:rPr>
        <w:t xml:space="preserve"> containing Trigger frames with random access allocations in the broadcast TWT element that is included in the Beacon frame or a Management frame as described in 27.7.3.2 (Rules for TWT scheduling AP). An example of power save operation is shown in </w:t>
      </w:r>
      <w:r w:rsidR="00CF2DB1">
        <w:rPr>
          <w:rFonts w:ascii="Times New Roman" w:eastAsia="Times New Roman" w:hAnsi="Times New Roman" w:cs="Times New Roman"/>
          <w:color w:val="000000"/>
          <w:sz w:val="20"/>
          <w:szCs w:val="20"/>
        </w:rPr>
        <w:t xml:space="preserve">Figure </w:t>
      </w:r>
      <w:r w:rsidR="00087DDC" w:rsidRPr="00087DDC">
        <w:rPr>
          <w:rFonts w:ascii="Times New Roman" w:eastAsia="Times New Roman" w:hAnsi="Times New Roman" w:cs="Times New Roman"/>
          <w:color w:val="000000"/>
          <w:sz w:val="20"/>
          <w:szCs w:val="20"/>
        </w:rPr>
        <w:t>27-12 (Example of power save operation with UORA).</w:t>
      </w:r>
    </w:p>
    <w:p w14:paraId="091E872F" w14:textId="38CBC26D" w:rsidR="00910841" w:rsidRDefault="00910841" w:rsidP="00910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moveFromRangeStart w:id="247" w:author="Abhishek Patil" w:date="2017-12-30T14:46:00Z" w:name="move502408503"/>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E612F9">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w:t>
      </w:r>
      <w:r w:rsidR="00FD1115">
        <w:rPr>
          <w:rFonts w:ascii="Times New Roman" w:eastAsia="Times New Roman" w:hAnsi="Times New Roman" w:cs="Times New Roman"/>
          <w:b/>
          <w:i/>
          <w:color w:val="000000"/>
          <w:sz w:val="20"/>
          <w:szCs w:val="20"/>
          <w:highlight w:val="yellow"/>
        </w:rPr>
        <w:t>4</w:t>
      </w:r>
      <w:r w:rsidR="00FD1115" w:rsidRPr="00FD1115">
        <w:rPr>
          <w:rFonts w:ascii="Times New Roman" w:eastAsia="Times New Roman" w:hAnsi="Times New Roman" w:cs="Times New Roman"/>
          <w:b/>
          <w:i/>
          <w:color w:val="000000"/>
          <w:sz w:val="20"/>
          <w:szCs w:val="20"/>
          <w:highlight w:val="yellow"/>
          <w:vertAlign w:val="superscript"/>
        </w:rPr>
        <w:t>th</w:t>
      </w:r>
      <w:r w:rsidR="00FD111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FD1115">
        <w:rPr>
          <w:rFonts w:ascii="Times New Roman" w:eastAsia="Times New Roman" w:hAnsi="Times New Roman" w:cs="Times New Roman"/>
          <w:b/>
          <w:i/>
          <w:color w:val="000000"/>
          <w:sz w:val="20"/>
          <w:szCs w:val="20"/>
          <w:highlight w:val="yellow"/>
        </w:rPr>
        <w:t xml:space="preserve">from 27.14.2 </w:t>
      </w:r>
      <w:r w:rsidR="00E612F9">
        <w:rPr>
          <w:rFonts w:ascii="Times New Roman" w:eastAsia="Times New Roman" w:hAnsi="Times New Roman" w:cs="Times New Roman"/>
          <w:b/>
          <w:i/>
          <w:color w:val="000000"/>
          <w:sz w:val="20"/>
          <w:szCs w:val="20"/>
          <w:highlight w:val="yellow"/>
        </w:rPr>
        <w:t xml:space="preserve">and move its contents </w:t>
      </w:r>
      <w:r w:rsidR="00FD1115">
        <w:rPr>
          <w:rFonts w:ascii="Times New Roman" w:eastAsia="Times New Roman" w:hAnsi="Times New Roman" w:cs="Times New Roman"/>
          <w:b/>
          <w:i/>
          <w:color w:val="000000"/>
          <w:sz w:val="20"/>
          <w:szCs w:val="20"/>
          <w:highlight w:val="yellow"/>
        </w:rPr>
        <w:t xml:space="preserve">to (the new subsection) </w:t>
      </w:r>
      <w:r>
        <w:rPr>
          <w:rFonts w:ascii="Times New Roman" w:eastAsia="Times New Roman" w:hAnsi="Times New Roman" w:cs="Times New Roman"/>
          <w:b/>
          <w:i/>
          <w:color w:val="000000"/>
          <w:sz w:val="20"/>
          <w:szCs w:val="20"/>
          <w:highlight w:val="yellow"/>
        </w:rPr>
        <w:t>27.5.5.</w:t>
      </w:r>
      <w:r w:rsidR="00FD1115">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(11ax D2.0 P</w:t>
      </w:r>
      <w:r w:rsidR="00FD1115">
        <w:rPr>
          <w:rFonts w:ascii="Times New Roman" w:eastAsia="Times New Roman" w:hAnsi="Times New Roman" w:cs="Times New Roman"/>
          <w:b/>
          <w:i/>
          <w:color w:val="000000"/>
          <w:sz w:val="20"/>
          <w:szCs w:val="20"/>
          <w:highlight w:val="yellow"/>
        </w:rPr>
        <w:t>313</w:t>
      </w:r>
      <w:r>
        <w:rPr>
          <w:rFonts w:ascii="Times New Roman" w:eastAsia="Times New Roman" w:hAnsi="Times New Roman" w:cs="Times New Roman"/>
          <w:b/>
          <w:i/>
          <w:color w:val="000000"/>
          <w:sz w:val="20"/>
          <w:szCs w:val="20"/>
          <w:highlight w:val="yellow"/>
        </w:rPr>
        <w:t>L5):</w:t>
      </w:r>
    </w:p>
    <w:p w14:paraId="76CFF4C5" w14:textId="56C4EE47" w:rsidR="00247506" w:rsidRPr="00087DDC" w:rsidRDefault="005E518D" w:rsidP="002475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00B71771">
        <w:rPr>
          <w:rFonts w:ascii="Times New Roman" w:eastAsia="Times New Roman" w:hAnsi="Times New Roman" w:cs="Times New Roman"/>
          <w:color w:val="000000"/>
          <w:sz w:val="16"/>
          <w:szCs w:val="20"/>
          <w:highlight w:val="yellow"/>
        </w:rPr>
        <w:t>, 13796</w:t>
      </w:r>
      <w:r w:rsidRPr="00F01207">
        <w:rPr>
          <w:rFonts w:ascii="Times New Roman" w:eastAsia="Times New Roman" w:hAnsi="Times New Roman" w:cs="Times New Roman"/>
          <w:color w:val="000000"/>
          <w:sz w:val="16"/>
          <w:szCs w:val="20"/>
          <w:highlight w:val="yellow"/>
        </w:rPr>
        <w:t>]</w:t>
      </w:r>
      <w:moveFrom w:id="248" w:author="Abhishek Patil" w:date="2017-12-30T14:46:00Z">
        <w:r w:rsidR="00087DDC" w:rsidRPr="00087DDC" w:rsidDel="00115D80">
          <w:rPr>
            <w:rFonts w:ascii="Times New Roman" w:eastAsia="Times New Roman" w:hAnsi="Times New Roman" w:cs="Times New Roman"/>
            <w:color w:val="000000"/>
            <w:sz w:val="20"/>
            <w:szCs w:val="20"/>
          </w:rPr>
          <w:t xml:space="preserve">An unassociated HE STA that supports UORA procedure may after receiving a Beacon frame, a broadcast Probe Response frame or a FILS Discovery frame containing a TWT element with the Broadcast subfield equal to 1, Trigger subfield equal to 1, and TWT Flow Identifier subfield equal to 2, begin listening for Trigger frames at the start of that broadcast TWT SP as described in 27.7.3.3 (Rules for TWT scheduled </w:t>
        </w:r>
        <w:r w:rsidR="00087DDC" w:rsidRPr="00087DDC" w:rsidDel="00115D80">
          <w:rPr>
            <w:rFonts w:ascii="Times New Roman" w:eastAsia="Times New Roman" w:hAnsi="Times New Roman" w:cs="Times New Roman"/>
            <w:color w:val="000000"/>
            <w:sz w:val="20"/>
            <w:szCs w:val="20"/>
          </w:rPr>
          <w:lastRenderedPageBreak/>
          <w:t>STA) and shall follow the procedure defined in 27.5.5 (UL OFDMA-based random access (UORA)) when the AP includes one or more RUs with AID12 value equal to 2045 in a Trigger frame transmitted during that broadcast TWT SP.</w:t>
        </w:r>
      </w:moveFrom>
      <w:moveFromRangeEnd w:id="247"/>
    </w:p>
    <w:sectPr w:rsidR="00247506" w:rsidRPr="00087DD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4C94" w14:textId="77777777" w:rsidR="00CD1FC5" w:rsidRDefault="00CD1FC5">
      <w:pPr>
        <w:spacing w:after="0" w:line="240" w:lineRule="auto"/>
      </w:pPr>
      <w:r>
        <w:separator/>
      </w:r>
    </w:p>
  </w:endnote>
  <w:endnote w:type="continuationSeparator" w:id="0">
    <w:p w14:paraId="1ECF21C3" w14:textId="77777777" w:rsidR="00CD1FC5" w:rsidRDefault="00CD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3571DD8"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8079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DD31449"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80797">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D63E" w14:textId="77777777" w:rsidR="00CD1FC5" w:rsidRDefault="00CD1FC5">
      <w:pPr>
        <w:spacing w:after="0" w:line="240" w:lineRule="auto"/>
      </w:pPr>
      <w:r>
        <w:separator/>
      </w:r>
    </w:p>
  </w:footnote>
  <w:footnote w:type="continuationSeparator" w:id="0">
    <w:p w14:paraId="61E4AEBE" w14:textId="77777777" w:rsidR="00CD1FC5" w:rsidRDefault="00CD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C6B7A7E" w:rsidR="005E4656" w:rsidRPr="00CB5571" w:rsidRDefault="005E46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1849</w:t>
    </w:r>
    <w:r w:rsidRPr="00B31A3B">
      <w:rPr>
        <w:rFonts w:ascii="Times New Roman" w:eastAsia="Malgun Gothic" w:hAnsi="Times New Roman" w:cs="Times New Roman"/>
        <w:b/>
        <w:sz w:val="28"/>
        <w:szCs w:val="20"/>
        <w:lang w:val="en-GB"/>
      </w:rPr>
      <w:t>r</w:t>
    </w:r>
    <w:r w:rsidR="009857B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005D483" w:rsidR="005E4656" w:rsidRPr="00CB5571" w:rsidRDefault="005E46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1849</w:t>
    </w:r>
    <w:r w:rsidRPr="00B31A3B">
      <w:rPr>
        <w:rFonts w:ascii="Times New Roman" w:eastAsia="Malgun Gothic" w:hAnsi="Times New Roman" w:cs="Times New Roman"/>
        <w:b/>
        <w:sz w:val="28"/>
        <w:szCs w:val="20"/>
        <w:lang w:val="en-GB"/>
      </w:rPr>
      <w:t>r</w:t>
    </w:r>
    <w:r w:rsidR="009857B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95F"/>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5C9C"/>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6C6"/>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768"/>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43C4"/>
    <w:rsid w:val="00365BCD"/>
    <w:rsid w:val="00365E85"/>
    <w:rsid w:val="00366588"/>
    <w:rsid w:val="00366BBD"/>
    <w:rsid w:val="0036773C"/>
    <w:rsid w:val="00367D39"/>
    <w:rsid w:val="0037068D"/>
    <w:rsid w:val="0037129B"/>
    <w:rsid w:val="00371BBB"/>
    <w:rsid w:val="00372171"/>
    <w:rsid w:val="003731E9"/>
    <w:rsid w:val="003752BC"/>
    <w:rsid w:val="00376557"/>
    <w:rsid w:val="00377463"/>
    <w:rsid w:val="00377ABF"/>
    <w:rsid w:val="00377CD9"/>
    <w:rsid w:val="00380797"/>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2CB0"/>
    <w:rsid w:val="003F35D8"/>
    <w:rsid w:val="003F3D2F"/>
    <w:rsid w:val="003F596B"/>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A6C"/>
    <w:rsid w:val="00404B62"/>
    <w:rsid w:val="00405C3C"/>
    <w:rsid w:val="00407028"/>
    <w:rsid w:val="004071A5"/>
    <w:rsid w:val="00412057"/>
    <w:rsid w:val="00414184"/>
    <w:rsid w:val="00414904"/>
    <w:rsid w:val="00414DB7"/>
    <w:rsid w:val="00414F13"/>
    <w:rsid w:val="00415D62"/>
    <w:rsid w:val="004173CD"/>
    <w:rsid w:val="00417DAA"/>
    <w:rsid w:val="00421338"/>
    <w:rsid w:val="00421A64"/>
    <w:rsid w:val="0042244C"/>
    <w:rsid w:val="00422818"/>
    <w:rsid w:val="00423092"/>
    <w:rsid w:val="004239FB"/>
    <w:rsid w:val="00423EAB"/>
    <w:rsid w:val="00425D04"/>
    <w:rsid w:val="00425D82"/>
    <w:rsid w:val="0042627F"/>
    <w:rsid w:val="0042711A"/>
    <w:rsid w:val="00427387"/>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5C11"/>
    <w:rsid w:val="00485FA0"/>
    <w:rsid w:val="00486336"/>
    <w:rsid w:val="00487297"/>
    <w:rsid w:val="00487B8D"/>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3F2E"/>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22"/>
    <w:rsid w:val="00585087"/>
    <w:rsid w:val="0058523C"/>
    <w:rsid w:val="00585370"/>
    <w:rsid w:val="00585772"/>
    <w:rsid w:val="00585C44"/>
    <w:rsid w:val="005865CA"/>
    <w:rsid w:val="00586738"/>
    <w:rsid w:val="005874AE"/>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656"/>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112CB"/>
    <w:rsid w:val="00611ACA"/>
    <w:rsid w:val="00611BD5"/>
    <w:rsid w:val="0061239F"/>
    <w:rsid w:val="00612879"/>
    <w:rsid w:val="00612B1F"/>
    <w:rsid w:val="00613BA7"/>
    <w:rsid w:val="00614083"/>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2ED"/>
    <w:rsid w:val="00645E6B"/>
    <w:rsid w:val="0064682B"/>
    <w:rsid w:val="00647FCC"/>
    <w:rsid w:val="00650919"/>
    <w:rsid w:val="00651DA9"/>
    <w:rsid w:val="0065232F"/>
    <w:rsid w:val="006525B5"/>
    <w:rsid w:val="00652866"/>
    <w:rsid w:val="00652FB0"/>
    <w:rsid w:val="00653B41"/>
    <w:rsid w:val="00654AAC"/>
    <w:rsid w:val="00654B62"/>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39A"/>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22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539A"/>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220A"/>
    <w:rsid w:val="00752C3E"/>
    <w:rsid w:val="00752E69"/>
    <w:rsid w:val="00753635"/>
    <w:rsid w:val="00754237"/>
    <w:rsid w:val="00755BEB"/>
    <w:rsid w:val="00755E38"/>
    <w:rsid w:val="007563E4"/>
    <w:rsid w:val="00756576"/>
    <w:rsid w:val="00763295"/>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4CE6"/>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1A2D"/>
    <w:rsid w:val="00802104"/>
    <w:rsid w:val="0080223E"/>
    <w:rsid w:val="008023F5"/>
    <w:rsid w:val="0080262F"/>
    <w:rsid w:val="00802CB5"/>
    <w:rsid w:val="00803123"/>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261"/>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5ABD"/>
    <w:rsid w:val="008E6D5F"/>
    <w:rsid w:val="008E75CE"/>
    <w:rsid w:val="008E77E9"/>
    <w:rsid w:val="008F0009"/>
    <w:rsid w:val="008F08D7"/>
    <w:rsid w:val="008F0BBF"/>
    <w:rsid w:val="008F0F76"/>
    <w:rsid w:val="008F2BC4"/>
    <w:rsid w:val="008F315E"/>
    <w:rsid w:val="008F3251"/>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4EC6"/>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57B8"/>
    <w:rsid w:val="00987074"/>
    <w:rsid w:val="00987202"/>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8B5"/>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4A54"/>
    <w:rsid w:val="00A25776"/>
    <w:rsid w:val="00A263CA"/>
    <w:rsid w:val="00A264C8"/>
    <w:rsid w:val="00A2680A"/>
    <w:rsid w:val="00A27903"/>
    <w:rsid w:val="00A30377"/>
    <w:rsid w:val="00A30ACA"/>
    <w:rsid w:val="00A30C63"/>
    <w:rsid w:val="00A317D6"/>
    <w:rsid w:val="00A31A8D"/>
    <w:rsid w:val="00A3250E"/>
    <w:rsid w:val="00A3261B"/>
    <w:rsid w:val="00A32F46"/>
    <w:rsid w:val="00A3358F"/>
    <w:rsid w:val="00A34F6F"/>
    <w:rsid w:val="00A353D7"/>
    <w:rsid w:val="00A35A43"/>
    <w:rsid w:val="00A3652E"/>
    <w:rsid w:val="00A36926"/>
    <w:rsid w:val="00A375FF"/>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5E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C70"/>
    <w:rsid w:val="00BC1747"/>
    <w:rsid w:val="00BC3CC7"/>
    <w:rsid w:val="00BC51E1"/>
    <w:rsid w:val="00BC7137"/>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6A28"/>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FC5"/>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53DF"/>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957"/>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5F4"/>
    <w:rsid w:val="00DF4F02"/>
    <w:rsid w:val="00DF55BB"/>
    <w:rsid w:val="00DF5F6A"/>
    <w:rsid w:val="00DF6C3D"/>
    <w:rsid w:val="00DF6E45"/>
    <w:rsid w:val="00DF6E9F"/>
    <w:rsid w:val="00DF7023"/>
    <w:rsid w:val="00DF734A"/>
    <w:rsid w:val="00DF75D4"/>
    <w:rsid w:val="00DF7F09"/>
    <w:rsid w:val="00E008A7"/>
    <w:rsid w:val="00E009B4"/>
    <w:rsid w:val="00E0104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8D6"/>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493"/>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40E"/>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4BAF"/>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51D6CD-7780-4C13-A8C5-0D9F4086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8</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cp:revision>
  <dcterms:created xsi:type="dcterms:W3CDTF">2018-01-16T19:51:00Z</dcterms:created>
  <dcterms:modified xsi:type="dcterms:W3CDTF">2018-01-18T00:22:00Z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