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5649BEE" w:rsidR="00A353D7" w:rsidRPr="00CC2C3C" w:rsidRDefault="00C01111" w:rsidP="00C75F57">
            <w:pPr>
              <w:pStyle w:val="T2"/>
              <w:suppressAutoHyphens/>
              <w:spacing w:before="120" w:after="120"/>
              <w:ind w:left="0"/>
              <w:rPr>
                <w:b w:val="0"/>
              </w:rPr>
            </w:pPr>
            <w:r>
              <w:rPr>
                <w:b w:val="0"/>
              </w:rPr>
              <w:t xml:space="preserve">CIDs related to </w:t>
            </w:r>
            <w:r w:rsidR="00C44C37">
              <w:rPr>
                <w:b w:val="0"/>
              </w:rPr>
              <w:t>Random Access</w:t>
            </w:r>
            <w:r w:rsidR="00A51586">
              <w:rPr>
                <w:b w:val="0"/>
              </w:rPr>
              <w:t xml:space="preserve"> – Part 1</w:t>
            </w:r>
          </w:p>
        </w:tc>
      </w:tr>
      <w:tr w:rsidR="00A353D7" w:rsidRPr="00CC2C3C" w14:paraId="5101EAE9" w14:textId="77777777" w:rsidTr="007836FF">
        <w:trPr>
          <w:trHeight w:val="269"/>
          <w:jc w:val="center"/>
        </w:trPr>
        <w:tc>
          <w:tcPr>
            <w:tcW w:w="9576" w:type="dxa"/>
            <w:gridSpan w:val="5"/>
            <w:vAlign w:val="center"/>
          </w:tcPr>
          <w:p w14:paraId="3704DF93" w14:textId="18197702" w:rsidR="00A353D7" w:rsidRPr="00CC2C3C" w:rsidRDefault="00A353D7" w:rsidP="00C75F57">
            <w:pPr>
              <w:pStyle w:val="T2"/>
              <w:suppressAutoHyphens/>
              <w:spacing w:before="120" w:after="120"/>
              <w:ind w:left="0"/>
              <w:rPr>
                <w:b w:val="0"/>
                <w:sz w:val="20"/>
              </w:rPr>
            </w:pPr>
            <w:r w:rsidRPr="00CC2C3C">
              <w:rPr>
                <w:b w:val="0"/>
                <w:sz w:val="20"/>
              </w:rPr>
              <w:t>Date:</w:t>
            </w:r>
            <w:r w:rsidR="0076754E">
              <w:rPr>
                <w:b w:val="0"/>
                <w:sz w:val="20"/>
              </w:rPr>
              <w:t xml:space="preserve"> </w:t>
            </w:r>
            <w:r w:rsidR="009D7D98">
              <w:rPr>
                <w:b w:val="0"/>
                <w:sz w:val="20"/>
              </w:rPr>
              <w:t>January</w:t>
            </w:r>
            <w:r w:rsidR="0076754E">
              <w:rPr>
                <w:b w:val="0"/>
                <w:sz w:val="20"/>
              </w:rPr>
              <w:t xml:space="preserve"> </w:t>
            </w:r>
            <w:r w:rsidR="009D7D98">
              <w:rPr>
                <w:b w:val="0"/>
                <w:sz w:val="20"/>
              </w:rPr>
              <w:t>2</w:t>
            </w:r>
            <w:r w:rsidR="0076754E">
              <w:rPr>
                <w:b w:val="0"/>
                <w:sz w:val="20"/>
              </w:rPr>
              <w:t>, 201</w:t>
            </w:r>
            <w:r w:rsidR="009D7D98">
              <w:rPr>
                <w:b w:val="0"/>
                <w:sz w:val="20"/>
              </w:rPr>
              <w:t>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641E3D45" w:rsidR="002C4DD6"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802CB5">
        <w:rPr>
          <w:rFonts w:cs="Times New Roman"/>
          <w:sz w:val="18"/>
          <w:szCs w:val="18"/>
          <w:lang w:eastAsia="ko-KR"/>
        </w:rPr>
        <w:t xml:space="preserve">following </w:t>
      </w:r>
      <w:r w:rsidR="00CD70AE">
        <w:rPr>
          <w:rFonts w:cs="Times New Roman"/>
          <w:sz w:val="18"/>
          <w:szCs w:val="18"/>
          <w:lang w:eastAsia="ko-KR"/>
        </w:rPr>
        <w:t xml:space="preserve">CID </w:t>
      </w:r>
      <w:r w:rsidR="007836FF">
        <w:rPr>
          <w:rFonts w:cs="Times New Roman"/>
          <w:sz w:val="18"/>
          <w:szCs w:val="18"/>
          <w:lang w:eastAsia="ko-KR"/>
        </w:rPr>
        <w:t>received for TGax LB2</w:t>
      </w:r>
      <w:r w:rsidR="0054593B">
        <w:rPr>
          <w:rFonts w:cs="Times New Roman"/>
          <w:sz w:val="18"/>
          <w:szCs w:val="18"/>
          <w:lang w:eastAsia="ko-KR"/>
        </w:rPr>
        <w:t>30</w:t>
      </w:r>
      <w:r w:rsidR="00802CB5">
        <w:rPr>
          <w:rFonts w:cs="Times New Roman"/>
          <w:sz w:val="18"/>
          <w:szCs w:val="18"/>
          <w:lang w:eastAsia="ko-KR"/>
        </w:rPr>
        <w:t xml:space="preserve"> (</w:t>
      </w:r>
      <w:r w:rsidR="00103807">
        <w:rPr>
          <w:rFonts w:cs="Times New Roman"/>
          <w:sz w:val="18"/>
          <w:szCs w:val="18"/>
          <w:lang w:eastAsia="ko-KR"/>
        </w:rPr>
        <w:t>1</w:t>
      </w:r>
      <w:r w:rsidR="00D91D18">
        <w:rPr>
          <w:rFonts w:cs="Times New Roman"/>
          <w:sz w:val="18"/>
          <w:szCs w:val="18"/>
          <w:lang w:eastAsia="ko-KR"/>
        </w:rPr>
        <w:t>6</w:t>
      </w:r>
      <w:r w:rsidR="00802CB5">
        <w:rPr>
          <w:rFonts w:cs="Times New Roman"/>
          <w:sz w:val="18"/>
          <w:szCs w:val="18"/>
          <w:lang w:eastAsia="ko-KR"/>
        </w:rPr>
        <w:t>):</w:t>
      </w:r>
      <w:r w:rsidR="002C4DD6">
        <w:rPr>
          <w:rFonts w:cs="Times New Roman"/>
          <w:sz w:val="18"/>
          <w:szCs w:val="18"/>
          <w:lang w:eastAsia="ko-KR"/>
        </w:rPr>
        <w:t xml:space="preserve"> </w:t>
      </w:r>
    </w:p>
    <w:p w14:paraId="207A4AC4" w14:textId="28898FBC" w:rsidR="00CD70AE" w:rsidRDefault="00F15D26" w:rsidP="00C75F57">
      <w:pPr>
        <w:suppressAutoHyphens/>
        <w:jc w:val="both"/>
        <w:rPr>
          <w:rFonts w:cs="Times New Roman"/>
          <w:sz w:val="18"/>
          <w:szCs w:val="18"/>
          <w:lang w:eastAsia="ko-KR"/>
        </w:rPr>
      </w:pPr>
      <w:r w:rsidRPr="00F15D26">
        <w:rPr>
          <w:rFonts w:cs="Times New Roman"/>
          <w:sz w:val="18"/>
          <w:szCs w:val="18"/>
          <w:lang w:eastAsia="ko-KR"/>
        </w:rPr>
        <w:t xml:space="preserve">11033, 13196, 11992, 14208, 12224, 14210, 13198, </w:t>
      </w:r>
      <w:r w:rsidR="00D91D18">
        <w:rPr>
          <w:rFonts w:cs="Times New Roman"/>
          <w:sz w:val="18"/>
          <w:szCs w:val="18"/>
          <w:lang w:eastAsia="ko-KR"/>
        </w:rPr>
        <w:t xml:space="preserve">11001, </w:t>
      </w:r>
      <w:r w:rsidRPr="00F15D26">
        <w:rPr>
          <w:rFonts w:cs="Times New Roman"/>
          <w:sz w:val="18"/>
          <w:szCs w:val="18"/>
          <w:lang w:eastAsia="ko-KR"/>
        </w:rPr>
        <w:t>11364, 12178, 11731, 11732, 12179, 11045, 13796, 11379</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B599F9B"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84CFB6A" w14:textId="36DBAE17" w:rsidR="00026FFE" w:rsidRPr="00F53318" w:rsidRDefault="00026FFE"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Editorial updates based on offline feedback</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080"/>
        <w:gridCol w:w="720"/>
        <w:gridCol w:w="1080"/>
        <w:gridCol w:w="2700"/>
        <w:gridCol w:w="1710"/>
        <w:gridCol w:w="3690"/>
      </w:tblGrid>
      <w:tr w:rsidR="004A4343" w:rsidRPr="007E587A" w14:paraId="7B5B751B" w14:textId="77777777" w:rsidTr="00A16B92">
        <w:trPr>
          <w:trHeight w:val="220"/>
          <w:jc w:val="center"/>
        </w:trPr>
        <w:tc>
          <w:tcPr>
            <w:tcW w:w="71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108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0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9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C7D1E" w:rsidRPr="007E587A" w14:paraId="3277D521" w14:textId="77777777" w:rsidTr="00A16B92">
        <w:trPr>
          <w:trHeight w:val="220"/>
          <w:jc w:val="center"/>
        </w:trPr>
        <w:tc>
          <w:tcPr>
            <w:tcW w:w="715" w:type="dxa"/>
            <w:shd w:val="clear" w:color="auto" w:fill="auto"/>
            <w:noWrap/>
          </w:tcPr>
          <w:p w14:paraId="2E4FE98E" w14:textId="77777777" w:rsidR="00AC7D1E" w:rsidRPr="00525392" w:rsidRDefault="00AC7D1E" w:rsidP="008C6C77">
            <w:pPr>
              <w:suppressAutoHyphens/>
              <w:spacing w:after="0"/>
              <w:rPr>
                <w:rFonts w:ascii="Times New Roman" w:hAnsi="Times New Roman" w:cs="Times New Roman"/>
                <w:sz w:val="16"/>
                <w:szCs w:val="16"/>
                <w:highlight w:val="yellow"/>
              </w:rPr>
            </w:pPr>
            <w:r w:rsidRPr="00525392">
              <w:rPr>
                <w:rFonts w:ascii="Times New Roman" w:hAnsi="Times New Roman" w:cs="Times New Roman"/>
                <w:sz w:val="16"/>
                <w:szCs w:val="16"/>
              </w:rPr>
              <w:t>11033</w:t>
            </w:r>
          </w:p>
        </w:tc>
        <w:tc>
          <w:tcPr>
            <w:tcW w:w="1080" w:type="dxa"/>
          </w:tcPr>
          <w:p w14:paraId="4ABFC4A0" w14:textId="77777777" w:rsidR="00AC7D1E" w:rsidRPr="00525392" w:rsidRDefault="00AC7D1E" w:rsidP="008C6C77">
            <w:pPr>
              <w:suppressAutoHyphens/>
              <w:spacing w:after="0"/>
              <w:rPr>
                <w:rFonts w:ascii="Times New Roman" w:hAnsi="Times New Roman" w:cs="Times New Roman"/>
                <w:sz w:val="16"/>
                <w:szCs w:val="16"/>
                <w:highlight w:val="yellow"/>
              </w:rPr>
            </w:pPr>
            <w:r w:rsidRPr="00525392">
              <w:rPr>
                <w:rFonts w:ascii="Times New Roman" w:hAnsi="Times New Roman" w:cs="Times New Roman"/>
                <w:sz w:val="16"/>
                <w:szCs w:val="16"/>
              </w:rPr>
              <w:t>Abhishek Patil</w:t>
            </w:r>
          </w:p>
        </w:tc>
        <w:tc>
          <w:tcPr>
            <w:tcW w:w="720" w:type="dxa"/>
            <w:shd w:val="clear" w:color="auto" w:fill="auto"/>
            <w:noWrap/>
          </w:tcPr>
          <w:p w14:paraId="39E71860" w14:textId="77777777" w:rsidR="00AC7D1E" w:rsidRPr="00525392" w:rsidRDefault="00AC7D1E" w:rsidP="008C6C77">
            <w:pPr>
              <w:suppressAutoHyphens/>
              <w:spacing w:after="0"/>
              <w:rPr>
                <w:rFonts w:ascii="Times New Roman" w:hAnsi="Times New Roman" w:cs="Times New Roman"/>
                <w:sz w:val="16"/>
                <w:szCs w:val="16"/>
                <w:highlight w:val="yellow"/>
              </w:rPr>
            </w:pPr>
            <w:r w:rsidRPr="00525392">
              <w:rPr>
                <w:rFonts w:ascii="Times New Roman" w:hAnsi="Times New Roman" w:cs="Times New Roman"/>
                <w:sz w:val="16"/>
                <w:szCs w:val="16"/>
              </w:rPr>
              <w:t>257.12</w:t>
            </w:r>
          </w:p>
        </w:tc>
        <w:tc>
          <w:tcPr>
            <w:tcW w:w="1080" w:type="dxa"/>
          </w:tcPr>
          <w:p w14:paraId="719EE414" w14:textId="77777777" w:rsidR="00AC7D1E" w:rsidRPr="00525392" w:rsidRDefault="00AC7D1E" w:rsidP="008C6C77">
            <w:pPr>
              <w:suppressAutoHyphens/>
              <w:spacing w:after="0"/>
              <w:rPr>
                <w:rFonts w:ascii="Times New Roman" w:hAnsi="Times New Roman" w:cs="Times New Roman"/>
                <w:sz w:val="16"/>
                <w:szCs w:val="16"/>
                <w:highlight w:val="yellow"/>
              </w:rPr>
            </w:pPr>
            <w:r w:rsidRPr="00525392">
              <w:rPr>
                <w:rFonts w:ascii="Times New Roman" w:hAnsi="Times New Roman" w:cs="Times New Roman"/>
                <w:sz w:val="16"/>
                <w:szCs w:val="16"/>
              </w:rPr>
              <w:t>27.5.5</w:t>
            </w:r>
          </w:p>
        </w:tc>
        <w:tc>
          <w:tcPr>
            <w:tcW w:w="2700" w:type="dxa"/>
            <w:shd w:val="clear" w:color="auto" w:fill="auto"/>
            <w:noWrap/>
          </w:tcPr>
          <w:p w14:paraId="77A0BEDC" w14:textId="77777777" w:rsidR="00AC7D1E" w:rsidRPr="00525392" w:rsidRDefault="00AC7D1E" w:rsidP="008C6C77">
            <w:pPr>
              <w:suppressAutoHyphens/>
              <w:spacing w:after="0"/>
              <w:rPr>
                <w:rFonts w:ascii="Times New Roman" w:hAnsi="Times New Roman" w:cs="Times New Roman"/>
                <w:sz w:val="16"/>
                <w:szCs w:val="16"/>
                <w:highlight w:val="yellow"/>
              </w:rPr>
            </w:pPr>
            <w:r w:rsidRPr="00525392">
              <w:rPr>
                <w:rFonts w:ascii="Times New Roman" w:hAnsi="Times New Roman" w:cs="Times New Roman"/>
                <w:sz w:val="16"/>
                <w:szCs w:val="16"/>
              </w:rPr>
              <w:t>A UORA STA needs to set the dot11OFDMARandomAccessOptionImlemented to true</w:t>
            </w:r>
          </w:p>
        </w:tc>
        <w:tc>
          <w:tcPr>
            <w:tcW w:w="1710" w:type="dxa"/>
            <w:shd w:val="clear" w:color="auto" w:fill="auto"/>
            <w:noWrap/>
          </w:tcPr>
          <w:p w14:paraId="6CC6F7D4" w14:textId="77777777" w:rsidR="00AC7D1E" w:rsidRPr="00525392" w:rsidRDefault="00AC7D1E"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As in comment</w:t>
            </w:r>
          </w:p>
        </w:tc>
        <w:tc>
          <w:tcPr>
            <w:tcW w:w="3690" w:type="dxa"/>
            <w:shd w:val="clear" w:color="auto" w:fill="auto"/>
          </w:tcPr>
          <w:p w14:paraId="36538381" w14:textId="77777777" w:rsidR="00AC7D1E" w:rsidRPr="0076754E" w:rsidRDefault="0076754E" w:rsidP="008C6C77">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576776DA" w14:textId="77777777" w:rsidR="0076754E" w:rsidRDefault="0076754E" w:rsidP="008C6C77">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281E6E3D" w14:textId="288BD52E" w:rsidR="0076754E" w:rsidRPr="006622AD" w:rsidRDefault="0076754E" w:rsidP="008C6C77">
            <w:pPr>
              <w:suppressAutoHyphens/>
              <w:spacing w:after="0"/>
              <w:rPr>
                <w:rFonts w:ascii="Times New Roman" w:hAnsi="Times New Roman" w:cs="Times New Roman"/>
                <w:b/>
                <w:sz w:val="16"/>
                <w:szCs w:val="16"/>
              </w:rPr>
            </w:pPr>
            <w:r w:rsidRPr="006622AD">
              <w:rPr>
                <w:rFonts w:ascii="Times New Roman" w:hAnsi="Times New Roman" w:cs="Times New Roman"/>
                <w:b/>
                <w:sz w:val="16"/>
                <w:szCs w:val="16"/>
              </w:rPr>
              <w:t xml:space="preserve">TGax editor, please make changes as shown in doc </w:t>
            </w:r>
            <w:bookmarkStart w:id="0" w:name="_GoBack"/>
            <w:r w:rsidR="0024095F">
              <w:rPr>
                <w:rFonts w:ascii="Times New Roman" w:hAnsi="Times New Roman" w:cs="Times New Roman"/>
                <w:b/>
                <w:sz w:val="16"/>
                <w:szCs w:val="16"/>
              </w:rPr>
              <w:t>11-17/1849r1</w:t>
            </w:r>
            <w:bookmarkEnd w:id="0"/>
            <w:r w:rsidRPr="006622AD">
              <w:rPr>
                <w:rFonts w:ascii="Times New Roman" w:hAnsi="Times New Roman" w:cs="Times New Roman"/>
                <w:b/>
                <w:sz w:val="16"/>
                <w:szCs w:val="16"/>
              </w:rPr>
              <w:t xml:space="preserve"> that are marked with CID 11033</w:t>
            </w:r>
          </w:p>
        </w:tc>
      </w:tr>
      <w:tr w:rsidR="00AC7D1E" w:rsidRPr="007E587A" w14:paraId="5C6642F6" w14:textId="77777777" w:rsidTr="00A16B92">
        <w:trPr>
          <w:trHeight w:val="220"/>
          <w:jc w:val="center"/>
        </w:trPr>
        <w:tc>
          <w:tcPr>
            <w:tcW w:w="715" w:type="dxa"/>
            <w:shd w:val="clear" w:color="auto" w:fill="auto"/>
            <w:noWrap/>
          </w:tcPr>
          <w:p w14:paraId="3A382AF4" w14:textId="77777777" w:rsidR="00AC7D1E" w:rsidRPr="00525392" w:rsidRDefault="00AC7D1E"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13196</w:t>
            </w:r>
          </w:p>
        </w:tc>
        <w:tc>
          <w:tcPr>
            <w:tcW w:w="1080" w:type="dxa"/>
          </w:tcPr>
          <w:p w14:paraId="17D4B5EC" w14:textId="77777777" w:rsidR="00AC7D1E" w:rsidRPr="00525392" w:rsidRDefault="00AC7D1E"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Rajesh Kumar</w:t>
            </w:r>
          </w:p>
        </w:tc>
        <w:tc>
          <w:tcPr>
            <w:tcW w:w="720" w:type="dxa"/>
            <w:shd w:val="clear" w:color="auto" w:fill="auto"/>
            <w:noWrap/>
          </w:tcPr>
          <w:p w14:paraId="5653EC0F" w14:textId="77777777" w:rsidR="00AC7D1E" w:rsidRPr="00525392" w:rsidRDefault="00AC7D1E"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257.15</w:t>
            </w:r>
          </w:p>
        </w:tc>
        <w:tc>
          <w:tcPr>
            <w:tcW w:w="1080" w:type="dxa"/>
          </w:tcPr>
          <w:p w14:paraId="6C93E6AB" w14:textId="77777777" w:rsidR="00AC7D1E" w:rsidRPr="00525392" w:rsidRDefault="00AC7D1E"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w:t>
            </w:r>
          </w:p>
        </w:tc>
        <w:tc>
          <w:tcPr>
            <w:tcW w:w="2700" w:type="dxa"/>
            <w:shd w:val="clear" w:color="auto" w:fill="auto"/>
            <w:noWrap/>
          </w:tcPr>
          <w:p w14:paraId="01052B8E" w14:textId="77777777" w:rsidR="00AC7D1E" w:rsidRPr="00525392" w:rsidRDefault="00AC7D1E"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An HE STA that supports UORA shall set the dot11OFDMARandomAccessOptionImlemented to true</w:t>
            </w:r>
          </w:p>
        </w:tc>
        <w:tc>
          <w:tcPr>
            <w:tcW w:w="1710" w:type="dxa"/>
            <w:shd w:val="clear" w:color="auto" w:fill="auto"/>
            <w:noWrap/>
          </w:tcPr>
          <w:p w14:paraId="3E649CC2" w14:textId="77777777" w:rsidR="00AC7D1E" w:rsidRPr="00525392" w:rsidRDefault="00AC7D1E"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Add the following sentence at the end of the first paragraph:</w:t>
            </w:r>
            <w:r w:rsidRPr="00525392">
              <w:rPr>
                <w:rFonts w:ascii="Times New Roman" w:hAnsi="Times New Roman" w:cs="Times New Roman"/>
                <w:sz w:val="16"/>
                <w:szCs w:val="16"/>
              </w:rPr>
              <w:br/>
              <w:t xml:space="preserve">"An HE STA that sets the UL OFDMA RA Support subfield in the HE Capabilities element to 1 shall set </w:t>
            </w:r>
            <w:bookmarkStart w:id="1" w:name="_Hlk502409590"/>
            <w:r w:rsidRPr="00525392">
              <w:rPr>
                <w:rFonts w:ascii="Times New Roman" w:hAnsi="Times New Roman" w:cs="Times New Roman"/>
                <w:sz w:val="16"/>
                <w:szCs w:val="16"/>
              </w:rPr>
              <w:t xml:space="preserve">dot11OFDMARandomAccessOptionImlemented </w:t>
            </w:r>
            <w:bookmarkEnd w:id="1"/>
            <w:r w:rsidRPr="00525392">
              <w:rPr>
                <w:rFonts w:ascii="Times New Roman" w:hAnsi="Times New Roman" w:cs="Times New Roman"/>
                <w:sz w:val="16"/>
                <w:szCs w:val="16"/>
              </w:rPr>
              <w:t>to true."</w:t>
            </w:r>
          </w:p>
        </w:tc>
        <w:tc>
          <w:tcPr>
            <w:tcW w:w="3690" w:type="dxa"/>
            <w:shd w:val="clear" w:color="auto" w:fill="auto"/>
          </w:tcPr>
          <w:p w14:paraId="39698838" w14:textId="77777777" w:rsidR="001A5CBF" w:rsidRPr="0076754E" w:rsidRDefault="001A5CBF" w:rsidP="001A5CBF">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209B9DDF" w14:textId="77777777" w:rsidR="001A5CBF" w:rsidRDefault="001A5CBF" w:rsidP="001A5CB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4DEA4D5" w14:textId="5B0C0739" w:rsidR="00AC7D1E" w:rsidRPr="006622AD" w:rsidRDefault="001A5CBF" w:rsidP="001A5CBF">
            <w:pPr>
              <w:suppressAutoHyphens/>
              <w:spacing w:after="0"/>
              <w:rPr>
                <w:rFonts w:ascii="Times New Roman" w:hAnsi="Times New Roman" w:cs="Times New Roman"/>
                <w:b/>
                <w:sz w:val="16"/>
                <w:szCs w:val="16"/>
              </w:rPr>
            </w:pPr>
            <w:r w:rsidRPr="006622AD">
              <w:rPr>
                <w:rFonts w:ascii="Times New Roman" w:hAnsi="Times New Roman" w:cs="Times New Roman"/>
                <w:b/>
                <w:sz w:val="16"/>
                <w:szCs w:val="16"/>
              </w:rPr>
              <w:t xml:space="preserve">TGax editor, please make changes as shown in doc </w:t>
            </w:r>
            <w:r w:rsidR="0024095F">
              <w:rPr>
                <w:rFonts w:ascii="Times New Roman" w:hAnsi="Times New Roman" w:cs="Times New Roman"/>
                <w:b/>
                <w:sz w:val="16"/>
                <w:szCs w:val="16"/>
              </w:rPr>
              <w:t>11-17/1849r1</w:t>
            </w:r>
            <w:r w:rsidRPr="006622AD">
              <w:rPr>
                <w:rFonts w:ascii="Times New Roman" w:hAnsi="Times New Roman" w:cs="Times New Roman"/>
                <w:b/>
                <w:sz w:val="16"/>
                <w:szCs w:val="16"/>
              </w:rPr>
              <w:t xml:space="preserve"> that are marked with CID 13196</w:t>
            </w:r>
          </w:p>
        </w:tc>
      </w:tr>
      <w:tr w:rsidR="00263865" w:rsidRPr="007E587A" w14:paraId="69488641" w14:textId="77777777" w:rsidTr="00A16B92">
        <w:trPr>
          <w:trHeight w:val="220"/>
          <w:jc w:val="center"/>
        </w:trPr>
        <w:tc>
          <w:tcPr>
            <w:tcW w:w="715" w:type="dxa"/>
            <w:shd w:val="clear" w:color="auto" w:fill="auto"/>
            <w:noWrap/>
          </w:tcPr>
          <w:p w14:paraId="629DE64B"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11992</w:t>
            </w:r>
          </w:p>
        </w:tc>
        <w:tc>
          <w:tcPr>
            <w:tcW w:w="1080" w:type="dxa"/>
          </w:tcPr>
          <w:p w14:paraId="5E98C394"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James Yee</w:t>
            </w:r>
          </w:p>
        </w:tc>
        <w:tc>
          <w:tcPr>
            <w:tcW w:w="720" w:type="dxa"/>
            <w:shd w:val="clear" w:color="auto" w:fill="auto"/>
            <w:noWrap/>
          </w:tcPr>
          <w:p w14:paraId="2593FA08"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258.06</w:t>
            </w:r>
          </w:p>
        </w:tc>
        <w:tc>
          <w:tcPr>
            <w:tcW w:w="1080" w:type="dxa"/>
          </w:tcPr>
          <w:p w14:paraId="38EBC2A6"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27.5.5.1</w:t>
            </w:r>
          </w:p>
        </w:tc>
        <w:tc>
          <w:tcPr>
            <w:tcW w:w="2700" w:type="dxa"/>
            <w:shd w:val="clear" w:color="auto" w:fill="auto"/>
            <w:noWrap/>
          </w:tcPr>
          <w:p w14:paraId="4797278E"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"the intended HE AP" is ambiguous and should be changed to "an HE AP it wishes to communicate with".</w:t>
            </w:r>
          </w:p>
        </w:tc>
        <w:tc>
          <w:tcPr>
            <w:tcW w:w="1710" w:type="dxa"/>
            <w:shd w:val="clear" w:color="auto" w:fill="auto"/>
            <w:noWrap/>
          </w:tcPr>
          <w:p w14:paraId="0CD556D8"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As suggested.</w:t>
            </w:r>
          </w:p>
        </w:tc>
        <w:tc>
          <w:tcPr>
            <w:tcW w:w="3690" w:type="dxa"/>
            <w:shd w:val="clear" w:color="auto" w:fill="auto"/>
          </w:tcPr>
          <w:p w14:paraId="092AB158" w14:textId="77777777" w:rsidR="00E1470F" w:rsidRPr="0076754E" w:rsidRDefault="00E1470F" w:rsidP="00E1470F">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45E23936" w14:textId="49C46540" w:rsidR="00E1470F" w:rsidRDefault="00E1470F" w:rsidP="00E1470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0E6D2F21" w14:textId="08E2C483" w:rsidR="006B4488" w:rsidRDefault="006B4488" w:rsidP="00E1470F">
            <w:pPr>
              <w:suppressAutoHyphens/>
              <w:spacing w:after="0"/>
              <w:rPr>
                <w:rFonts w:ascii="Times New Roman" w:hAnsi="Times New Roman" w:cs="Times New Roman"/>
                <w:sz w:val="16"/>
                <w:szCs w:val="16"/>
              </w:rPr>
            </w:pPr>
            <w:r>
              <w:rPr>
                <w:rFonts w:ascii="Times New Roman" w:hAnsi="Times New Roman" w:cs="Times New Roman"/>
                <w:sz w:val="16"/>
                <w:szCs w:val="16"/>
              </w:rPr>
              <w:t>Revised the sentence to remove any ambiguity.</w:t>
            </w:r>
          </w:p>
          <w:p w14:paraId="6F71514A" w14:textId="378F062F" w:rsidR="00263865" w:rsidRPr="006622AD" w:rsidRDefault="00E1470F" w:rsidP="00E1470F">
            <w:pPr>
              <w:suppressAutoHyphens/>
              <w:spacing w:after="0"/>
              <w:rPr>
                <w:rFonts w:ascii="Times New Roman" w:hAnsi="Times New Roman" w:cs="Times New Roman"/>
                <w:b/>
                <w:sz w:val="16"/>
                <w:szCs w:val="16"/>
              </w:rPr>
            </w:pPr>
            <w:r w:rsidRPr="006622AD">
              <w:rPr>
                <w:rFonts w:ascii="Times New Roman" w:hAnsi="Times New Roman" w:cs="Times New Roman"/>
                <w:b/>
                <w:sz w:val="16"/>
                <w:szCs w:val="16"/>
              </w:rPr>
              <w:t xml:space="preserve">TGax editor, please make changes as shown in doc </w:t>
            </w:r>
            <w:r w:rsidR="0024095F">
              <w:rPr>
                <w:rFonts w:ascii="Times New Roman" w:hAnsi="Times New Roman" w:cs="Times New Roman"/>
                <w:b/>
                <w:sz w:val="16"/>
                <w:szCs w:val="16"/>
              </w:rPr>
              <w:t>11-17/1849r1</w:t>
            </w:r>
            <w:r w:rsidRPr="006622AD">
              <w:rPr>
                <w:rFonts w:ascii="Times New Roman" w:hAnsi="Times New Roman" w:cs="Times New Roman"/>
                <w:b/>
                <w:sz w:val="16"/>
                <w:szCs w:val="16"/>
              </w:rPr>
              <w:t xml:space="preserve"> that are marked with CID 11992</w:t>
            </w:r>
          </w:p>
        </w:tc>
      </w:tr>
      <w:tr w:rsidR="00263865" w:rsidRPr="007E587A" w14:paraId="20C89CA6" w14:textId="77777777" w:rsidTr="00A16B92">
        <w:trPr>
          <w:trHeight w:val="220"/>
          <w:jc w:val="center"/>
        </w:trPr>
        <w:tc>
          <w:tcPr>
            <w:tcW w:w="715" w:type="dxa"/>
            <w:shd w:val="clear" w:color="auto" w:fill="auto"/>
            <w:noWrap/>
          </w:tcPr>
          <w:p w14:paraId="1E536DEA"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14208</w:t>
            </w:r>
          </w:p>
        </w:tc>
        <w:tc>
          <w:tcPr>
            <w:tcW w:w="1080" w:type="dxa"/>
          </w:tcPr>
          <w:p w14:paraId="01AC7EFB"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Yunbo Li</w:t>
            </w:r>
          </w:p>
        </w:tc>
        <w:tc>
          <w:tcPr>
            <w:tcW w:w="720" w:type="dxa"/>
            <w:shd w:val="clear" w:color="auto" w:fill="auto"/>
            <w:noWrap/>
          </w:tcPr>
          <w:p w14:paraId="519015E9"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258.08</w:t>
            </w:r>
          </w:p>
        </w:tc>
        <w:tc>
          <w:tcPr>
            <w:tcW w:w="1080" w:type="dxa"/>
          </w:tcPr>
          <w:p w14:paraId="1FA5645D"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27.5.5.1</w:t>
            </w:r>
          </w:p>
        </w:tc>
        <w:tc>
          <w:tcPr>
            <w:tcW w:w="2700" w:type="dxa"/>
            <w:shd w:val="clear" w:color="auto" w:fill="auto"/>
            <w:noWrap/>
          </w:tcPr>
          <w:p w14:paraId="270810AA"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Why AID12 equal to 0 applies to a unassociated HE STA?</w:t>
            </w:r>
          </w:p>
        </w:tc>
        <w:tc>
          <w:tcPr>
            <w:tcW w:w="1710" w:type="dxa"/>
            <w:shd w:val="clear" w:color="auto" w:fill="auto"/>
            <w:noWrap/>
          </w:tcPr>
          <w:p w14:paraId="7B740B2B"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delete "0 or" in the sentence "... to be used reception of a Trigger frame containing RU with an AID12 subfield equal to 0 or 2045."</w:t>
            </w:r>
          </w:p>
        </w:tc>
        <w:tc>
          <w:tcPr>
            <w:tcW w:w="3690" w:type="dxa"/>
            <w:shd w:val="clear" w:color="auto" w:fill="auto"/>
          </w:tcPr>
          <w:p w14:paraId="4F9FD30A" w14:textId="77777777" w:rsidR="00E1470F" w:rsidRPr="0076754E" w:rsidRDefault="00E1470F" w:rsidP="00E1470F">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416FFBFA" w14:textId="4F1E0BC5" w:rsidR="00E1470F" w:rsidRDefault="00E1470F" w:rsidP="00E1470F">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t>
            </w:r>
            <w:r w:rsidR="00F4293F">
              <w:rPr>
                <w:rFonts w:ascii="Times New Roman" w:hAnsi="Times New Roman" w:cs="Times New Roman"/>
                <w:sz w:val="16"/>
                <w:szCs w:val="16"/>
              </w:rPr>
              <w:t>that there was s</w:t>
            </w:r>
            <w:r w:rsidR="00ED0FE6">
              <w:rPr>
                <w:rFonts w:ascii="Times New Roman" w:hAnsi="Times New Roman" w:cs="Times New Roman"/>
                <w:sz w:val="16"/>
                <w:szCs w:val="16"/>
              </w:rPr>
              <w:t>ome ambiguity since the paragraph start</w:t>
            </w:r>
            <w:r w:rsidR="00F4293F">
              <w:rPr>
                <w:rFonts w:ascii="Times New Roman" w:hAnsi="Times New Roman" w:cs="Times New Roman"/>
                <w:sz w:val="16"/>
                <w:szCs w:val="16"/>
              </w:rPr>
              <w:t>ed</w:t>
            </w:r>
            <w:r w:rsidR="00ED0FE6">
              <w:rPr>
                <w:rFonts w:ascii="Times New Roman" w:hAnsi="Times New Roman" w:cs="Times New Roman"/>
                <w:sz w:val="16"/>
                <w:szCs w:val="16"/>
              </w:rPr>
              <w:t xml:space="preserve"> with description of unassociated STA</w:t>
            </w:r>
            <w:r>
              <w:rPr>
                <w:rFonts w:ascii="Times New Roman" w:hAnsi="Times New Roman" w:cs="Times New Roman"/>
                <w:sz w:val="16"/>
                <w:szCs w:val="16"/>
              </w:rPr>
              <w:t>.</w:t>
            </w:r>
            <w:r w:rsidR="00F4293F">
              <w:rPr>
                <w:rFonts w:ascii="Times New Roman" w:hAnsi="Times New Roman" w:cs="Times New Roman"/>
                <w:sz w:val="16"/>
                <w:szCs w:val="16"/>
              </w:rPr>
              <w:t xml:space="preserve"> A new sub-section has been defined to cover the case of unassociated STAs. Text in this paragraph relating to unassociated STA is moved to the new sub-section. </w:t>
            </w:r>
            <w:r w:rsidR="00557721">
              <w:rPr>
                <w:rFonts w:ascii="Times New Roman" w:hAnsi="Times New Roman" w:cs="Times New Roman"/>
                <w:sz w:val="16"/>
                <w:szCs w:val="16"/>
              </w:rPr>
              <w:t>The text after the re-org clarifies that any STA (whether associated or unassociated) wishing to use UORA procedure to communicate with an AP shall use default values if it has not received the UORA parameter set from the AP.</w:t>
            </w:r>
          </w:p>
          <w:p w14:paraId="472A651A" w14:textId="159F70D2" w:rsidR="00263865" w:rsidRPr="006622AD" w:rsidRDefault="00E1470F" w:rsidP="00E1470F">
            <w:pPr>
              <w:suppressAutoHyphens/>
              <w:spacing w:after="0"/>
              <w:rPr>
                <w:rFonts w:ascii="Times New Roman" w:hAnsi="Times New Roman" w:cs="Times New Roman"/>
                <w:b/>
                <w:sz w:val="16"/>
                <w:szCs w:val="16"/>
              </w:rPr>
            </w:pPr>
            <w:r w:rsidRPr="006622AD">
              <w:rPr>
                <w:rFonts w:ascii="Times New Roman" w:hAnsi="Times New Roman" w:cs="Times New Roman"/>
                <w:b/>
                <w:sz w:val="16"/>
                <w:szCs w:val="16"/>
              </w:rPr>
              <w:t xml:space="preserve">TGax editor, please make changes as shown in doc </w:t>
            </w:r>
            <w:r w:rsidR="0024095F">
              <w:rPr>
                <w:rFonts w:ascii="Times New Roman" w:hAnsi="Times New Roman" w:cs="Times New Roman"/>
                <w:b/>
                <w:sz w:val="16"/>
                <w:szCs w:val="16"/>
              </w:rPr>
              <w:t>11-17/1849r1</w:t>
            </w:r>
            <w:r w:rsidRPr="006622AD">
              <w:rPr>
                <w:rFonts w:ascii="Times New Roman" w:hAnsi="Times New Roman" w:cs="Times New Roman"/>
                <w:b/>
                <w:sz w:val="16"/>
                <w:szCs w:val="16"/>
              </w:rPr>
              <w:t xml:space="preserve"> that are marked with CID 14208</w:t>
            </w:r>
          </w:p>
          <w:p w14:paraId="2DDD606A" w14:textId="3F7A58A1" w:rsidR="00F773E9" w:rsidRPr="00525392" w:rsidRDefault="00F773E9" w:rsidP="00E1470F">
            <w:pPr>
              <w:suppressAutoHyphens/>
              <w:spacing w:after="0"/>
              <w:rPr>
                <w:rFonts w:ascii="Times New Roman" w:hAnsi="Times New Roman" w:cs="Times New Roman"/>
                <w:sz w:val="16"/>
                <w:szCs w:val="16"/>
              </w:rPr>
            </w:pPr>
            <w:r>
              <w:rPr>
                <w:rFonts w:ascii="Times New Roman" w:hAnsi="Times New Roman" w:cs="Times New Roman"/>
                <w:sz w:val="16"/>
                <w:szCs w:val="16"/>
              </w:rPr>
              <w:t>Also</w:t>
            </w:r>
            <w:r w:rsidR="007E58DA">
              <w:rPr>
                <w:rFonts w:ascii="Times New Roman" w:hAnsi="Times New Roman" w:cs="Times New Roman"/>
                <w:sz w:val="16"/>
                <w:szCs w:val="16"/>
              </w:rPr>
              <w:t>,</w:t>
            </w:r>
            <w:r>
              <w:rPr>
                <w:rFonts w:ascii="Times New Roman" w:hAnsi="Times New Roman" w:cs="Times New Roman"/>
                <w:sz w:val="16"/>
                <w:szCs w:val="16"/>
              </w:rPr>
              <w:t xml:space="preserve"> please see CID 13796</w:t>
            </w:r>
          </w:p>
        </w:tc>
      </w:tr>
      <w:tr w:rsidR="00263865" w:rsidRPr="007E587A" w14:paraId="5384C796" w14:textId="77777777" w:rsidTr="00A16B92">
        <w:trPr>
          <w:trHeight w:val="220"/>
          <w:jc w:val="center"/>
        </w:trPr>
        <w:tc>
          <w:tcPr>
            <w:tcW w:w="715" w:type="dxa"/>
            <w:shd w:val="clear" w:color="auto" w:fill="auto"/>
            <w:noWrap/>
          </w:tcPr>
          <w:p w14:paraId="4B2E537C"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12224</w:t>
            </w:r>
          </w:p>
        </w:tc>
        <w:tc>
          <w:tcPr>
            <w:tcW w:w="1080" w:type="dxa"/>
          </w:tcPr>
          <w:p w14:paraId="4B45AB51"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kaiying Lv</w:t>
            </w:r>
          </w:p>
        </w:tc>
        <w:tc>
          <w:tcPr>
            <w:tcW w:w="720" w:type="dxa"/>
            <w:shd w:val="clear" w:color="auto" w:fill="auto"/>
            <w:noWrap/>
          </w:tcPr>
          <w:p w14:paraId="4ACA1226"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258.10</w:t>
            </w:r>
          </w:p>
        </w:tc>
        <w:tc>
          <w:tcPr>
            <w:tcW w:w="1080" w:type="dxa"/>
          </w:tcPr>
          <w:p w14:paraId="45271FD5"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27.5.5.1</w:t>
            </w:r>
          </w:p>
        </w:tc>
        <w:tc>
          <w:tcPr>
            <w:tcW w:w="2700" w:type="dxa"/>
            <w:shd w:val="clear" w:color="auto" w:fill="auto"/>
            <w:noWrap/>
          </w:tcPr>
          <w:p w14:paraId="08FD1B07"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It is talking about unassociated STAs, so remove the case for RU with an AID12 subfield equal to 0</w:t>
            </w:r>
          </w:p>
        </w:tc>
        <w:tc>
          <w:tcPr>
            <w:tcW w:w="1710" w:type="dxa"/>
            <w:shd w:val="clear" w:color="auto" w:fill="auto"/>
            <w:noWrap/>
          </w:tcPr>
          <w:p w14:paraId="71029D8D"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Change as comment.</w:t>
            </w:r>
          </w:p>
        </w:tc>
        <w:tc>
          <w:tcPr>
            <w:tcW w:w="3690" w:type="dxa"/>
            <w:shd w:val="clear" w:color="auto" w:fill="auto"/>
          </w:tcPr>
          <w:p w14:paraId="3A82AFA2" w14:textId="77777777" w:rsidR="001B1A66" w:rsidRPr="0076754E" w:rsidRDefault="001B1A66" w:rsidP="001B1A66">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4298A634" w14:textId="77777777" w:rsidR="001B1A66" w:rsidRDefault="001B1A66" w:rsidP="001B1A66">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011955F4" w14:textId="4AE963AE" w:rsidR="00263865" w:rsidRPr="006622AD" w:rsidRDefault="001B1A66" w:rsidP="001B1A66">
            <w:pPr>
              <w:suppressAutoHyphens/>
              <w:spacing w:after="0"/>
              <w:rPr>
                <w:rFonts w:ascii="Times New Roman" w:hAnsi="Times New Roman" w:cs="Times New Roman"/>
                <w:b/>
                <w:sz w:val="16"/>
                <w:szCs w:val="16"/>
              </w:rPr>
            </w:pPr>
            <w:r w:rsidRPr="006622AD">
              <w:rPr>
                <w:rFonts w:ascii="Times New Roman" w:hAnsi="Times New Roman" w:cs="Times New Roman"/>
                <w:b/>
                <w:sz w:val="16"/>
                <w:szCs w:val="16"/>
              </w:rPr>
              <w:t xml:space="preserve">TGax editor, please make changes as shown in doc </w:t>
            </w:r>
            <w:r w:rsidR="0024095F">
              <w:rPr>
                <w:rFonts w:ascii="Times New Roman" w:hAnsi="Times New Roman" w:cs="Times New Roman"/>
                <w:b/>
                <w:sz w:val="16"/>
                <w:szCs w:val="16"/>
              </w:rPr>
              <w:t>11-17/1849r1</w:t>
            </w:r>
            <w:r w:rsidRPr="006622AD">
              <w:rPr>
                <w:rFonts w:ascii="Times New Roman" w:hAnsi="Times New Roman" w:cs="Times New Roman"/>
                <w:b/>
                <w:sz w:val="16"/>
                <w:szCs w:val="16"/>
              </w:rPr>
              <w:t xml:space="preserve"> that are marked with CID 12224</w:t>
            </w:r>
          </w:p>
          <w:p w14:paraId="0C632B67" w14:textId="0E94D3C2" w:rsidR="005B3630" w:rsidRPr="00525392" w:rsidRDefault="005B3630" w:rsidP="001B1A66">
            <w:pPr>
              <w:suppressAutoHyphens/>
              <w:spacing w:after="0"/>
              <w:rPr>
                <w:rFonts w:ascii="Times New Roman" w:hAnsi="Times New Roman" w:cs="Times New Roman"/>
                <w:sz w:val="16"/>
                <w:szCs w:val="16"/>
              </w:rPr>
            </w:pPr>
            <w:r>
              <w:rPr>
                <w:rFonts w:ascii="Times New Roman" w:hAnsi="Times New Roman" w:cs="Times New Roman"/>
                <w:sz w:val="16"/>
                <w:szCs w:val="16"/>
              </w:rPr>
              <w:t>Also, please see CIDs 14208 &amp; 13796</w:t>
            </w:r>
          </w:p>
        </w:tc>
      </w:tr>
      <w:tr w:rsidR="00910D64" w:rsidRPr="007E587A" w14:paraId="41F9A4E6" w14:textId="77777777" w:rsidTr="00A16B92">
        <w:trPr>
          <w:trHeight w:val="220"/>
          <w:jc w:val="center"/>
        </w:trPr>
        <w:tc>
          <w:tcPr>
            <w:tcW w:w="715" w:type="dxa"/>
            <w:shd w:val="clear" w:color="auto" w:fill="auto"/>
            <w:noWrap/>
          </w:tcPr>
          <w:p w14:paraId="3888F0F4" w14:textId="77777777" w:rsidR="00910D64" w:rsidRPr="00525392" w:rsidRDefault="00910D64"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14210</w:t>
            </w:r>
          </w:p>
        </w:tc>
        <w:tc>
          <w:tcPr>
            <w:tcW w:w="1080" w:type="dxa"/>
          </w:tcPr>
          <w:p w14:paraId="78908ECA" w14:textId="77777777" w:rsidR="00910D64" w:rsidRPr="00525392" w:rsidRDefault="00910D64"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Yunbo Li</w:t>
            </w:r>
          </w:p>
        </w:tc>
        <w:tc>
          <w:tcPr>
            <w:tcW w:w="720" w:type="dxa"/>
            <w:shd w:val="clear" w:color="auto" w:fill="auto"/>
            <w:noWrap/>
          </w:tcPr>
          <w:p w14:paraId="5CC2C687" w14:textId="77777777" w:rsidR="00910D64" w:rsidRPr="00525392" w:rsidRDefault="00910D64"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258.58</w:t>
            </w:r>
          </w:p>
        </w:tc>
        <w:tc>
          <w:tcPr>
            <w:tcW w:w="1080" w:type="dxa"/>
          </w:tcPr>
          <w:p w14:paraId="37471FA8" w14:textId="77777777" w:rsidR="00910D64" w:rsidRPr="00525392" w:rsidRDefault="00910D64"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27.5.5.2</w:t>
            </w:r>
          </w:p>
        </w:tc>
        <w:tc>
          <w:tcPr>
            <w:tcW w:w="2700" w:type="dxa"/>
            <w:shd w:val="clear" w:color="auto" w:fill="auto"/>
            <w:noWrap/>
          </w:tcPr>
          <w:p w14:paraId="3E96381D" w14:textId="77777777" w:rsidR="00910D64" w:rsidRPr="00525392" w:rsidRDefault="00910D64"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The value of AID12 subfleld is better here.</w:t>
            </w:r>
          </w:p>
        </w:tc>
        <w:tc>
          <w:tcPr>
            <w:tcW w:w="1710" w:type="dxa"/>
            <w:shd w:val="clear" w:color="auto" w:fill="auto"/>
            <w:noWrap/>
          </w:tcPr>
          <w:p w14:paraId="23F38056" w14:textId="77777777" w:rsidR="00910D64" w:rsidRPr="00525392" w:rsidRDefault="00910D64"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change "AID value 0" to "the value of AID12 subfield equal to 0"</w:t>
            </w:r>
          </w:p>
        </w:tc>
        <w:tc>
          <w:tcPr>
            <w:tcW w:w="3690" w:type="dxa"/>
            <w:shd w:val="clear" w:color="auto" w:fill="auto"/>
          </w:tcPr>
          <w:p w14:paraId="7FE43686" w14:textId="77777777" w:rsidR="00673871" w:rsidRPr="0076754E" w:rsidRDefault="00673871" w:rsidP="00673871">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710CB461" w14:textId="77777777" w:rsidR="00673871" w:rsidRDefault="00673871" w:rsidP="00673871">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F8F27E0" w14:textId="3EFDF2A2" w:rsidR="00910D64" w:rsidRPr="006622AD" w:rsidRDefault="00673871" w:rsidP="00673871">
            <w:pPr>
              <w:suppressAutoHyphens/>
              <w:spacing w:after="0"/>
              <w:rPr>
                <w:rFonts w:ascii="Times New Roman" w:hAnsi="Times New Roman" w:cs="Times New Roman"/>
                <w:b/>
                <w:sz w:val="16"/>
                <w:szCs w:val="16"/>
              </w:rPr>
            </w:pPr>
            <w:r w:rsidRPr="006622AD">
              <w:rPr>
                <w:rFonts w:ascii="Times New Roman" w:hAnsi="Times New Roman" w:cs="Times New Roman"/>
                <w:b/>
                <w:sz w:val="16"/>
                <w:szCs w:val="16"/>
              </w:rPr>
              <w:t xml:space="preserve">TGax editor, please make changes as shown in doc </w:t>
            </w:r>
            <w:r w:rsidR="0024095F">
              <w:rPr>
                <w:rFonts w:ascii="Times New Roman" w:hAnsi="Times New Roman" w:cs="Times New Roman"/>
                <w:b/>
                <w:sz w:val="16"/>
                <w:szCs w:val="16"/>
              </w:rPr>
              <w:t>11-17/1849r1</w:t>
            </w:r>
            <w:r w:rsidRPr="006622AD">
              <w:rPr>
                <w:rFonts w:ascii="Times New Roman" w:hAnsi="Times New Roman" w:cs="Times New Roman"/>
                <w:b/>
                <w:sz w:val="16"/>
                <w:szCs w:val="16"/>
              </w:rPr>
              <w:t xml:space="preserve"> that are marked with CID 14210</w:t>
            </w:r>
          </w:p>
        </w:tc>
      </w:tr>
      <w:tr w:rsidR="00910D64" w:rsidRPr="007E587A" w14:paraId="0BFF9565" w14:textId="77777777" w:rsidTr="00A16B92">
        <w:trPr>
          <w:trHeight w:val="220"/>
          <w:jc w:val="center"/>
        </w:trPr>
        <w:tc>
          <w:tcPr>
            <w:tcW w:w="715" w:type="dxa"/>
            <w:shd w:val="clear" w:color="auto" w:fill="auto"/>
            <w:noWrap/>
          </w:tcPr>
          <w:p w14:paraId="2137F44F" w14:textId="77777777" w:rsidR="00910D64" w:rsidRPr="00525392" w:rsidRDefault="00910D64"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13198</w:t>
            </w:r>
          </w:p>
        </w:tc>
        <w:tc>
          <w:tcPr>
            <w:tcW w:w="1080" w:type="dxa"/>
          </w:tcPr>
          <w:p w14:paraId="7AA42BA0" w14:textId="77777777" w:rsidR="00910D64" w:rsidRPr="00525392" w:rsidRDefault="00910D64"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Rajesh Kumar</w:t>
            </w:r>
          </w:p>
        </w:tc>
        <w:tc>
          <w:tcPr>
            <w:tcW w:w="720" w:type="dxa"/>
            <w:shd w:val="clear" w:color="auto" w:fill="auto"/>
            <w:noWrap/>
          </w:tcPr>
          <w:p w14:paraId="072A8A6C" w14:textId="77777777" w:rsidR="00910D64" w:rsidRPr="00525392" w:rsidRDefault="00910D64"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260.01</w:t>
            </w:r>
          </w:p>
        </w:tc>
        <w:tc>
          <w:tcPr>
            <w:tcW w:w="1080" w:type="dxa"/>
          </w:tcPr>
          <w:p w14:paraId="060CF6ED" w14:textId="77777777" w:rsidR="00910D64" w:rsidRPr="00525392" w:rsidRDefault="00910D64"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27.5.5.2</w:t>
            </w:r>
          </w:p>
        </w:tc>
        <w:tc>
          <w:tcPr>
            <w:tcW w:w="2700" w:type="dxa"/>
            <w:shd w:val="clear" w:color="auto" w:fill="auto"/>
            <w:noWrap/>
          </w:tcPr>
          <w:p w14:paraId="3A69A396" w14:textId="77777777" w:rsidR="00910D64" w:rsidRPr="00525392" w:rsidRDefault="00910D64"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Mention that OCW is reset after a successful transmission</w:t>
            </w:r>
          </w:p>
        </w:tc>
        <w:tc>
          <w:tcPr>
            <w:tcW w:w="1710" w:type="dxa"/>
            <w:shd w:val="clear" w:color="auto" w:fill="auto"/>
            <w:noWrap/>
          </w:tcPr>
          <w:p w14:paraId="01B581E5" w14:textId="77777777" w:rsidR="00910D64" w:rsidRPr="00525392" w:rsidRDefault="00910D64"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Replace sentence as: "Otherwise, the transmission is considered successful and OCW is reset"</w:t>
            </w:r>
          </w:p>
        </w:tc>
        <w:tc>
          <w:tcPr>
            <w:tcW w:w="3690" w:type="dxa"/>
            <w:shd w:val="clear" w:color="auto" w:fill="auto"/>
          </w:tcPr>
          <w:p w14:paraId="02626C55" w14:textId="77777777" w:rsidR="008B68CB" w:rsidRPr="0076754E" w:rsidRDefault="008B68CB" w:rsidP="008B68CB">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14E2B9BB" w14:textId="77777777" w:rsidR="008B68CB" w:rsidRDefault="008B68CB" w:rsidP="008B68C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2B44DDD9" w14:textId="774912CD" w:rsidR="00910D64" w:rsidRPr="006622AD" w:rsidRDefault="008B68CB" w:rsidP="008B68CB">
            <w:pPr>
              <w:suppressAutoHyphens/>
              <w:spacing w:after="0"/>
              <w:rPr>
                <w:rFonts w:ascii="Times New Roman" w:hAnsi="Times New Roman" w:cs="Times New Roman"/>
                <w:b/>
                <w:sz w:val="16"/>
                <w:szCs w:val="16"/>
              </w:rPr>
            </w:pPr>
            <w:r w:rsidRPr="006622AD">
              <w:rPr>
                <w:rFonts w:ascii="Times New Roman" w:hAnsi="Times New Roman" w:cs="Times New Roman"/>
                <w:b/>
                <w:sz w:val="16"/>
                <w:szCs w:val="16"/>
              </w:rPr>
              <w:t xml:space="preserve">TGax editor, please make changes as shown in doc </w:t>
            </w:r>
            <w:r w:rsidR="0024095F">
              <w:rPr>
                <w:rFonts w:ascii="Times New Roman" w:hAnsi="Times New Roman" w:cs="Times New Roman"/>
                <w:b/>
                <w:sz w:val="16"/>
                <w:szCs w:val="16"/>
              </w:rPr>
              <w:t>11-17/1849r1</w:t>
            </w:r>
            <w:r w:rsidRPr="006622AD">
              <w:rPr>
                <w:rFonts w:ascii="Times New Roman" w:hAnsi="Times New Roman" w:cs="Times New Roman"/>
                <w:b/>
                <w:sz w:val="16"/>
                <w:szCs w:val="16"/>
              </w:rPr>
              <w:t xml:space="preserve"> that are marked with CID 13198</w:t>
            </w:r>
          </w:p>
        </w:tc>
      </w:tr>
      <w:tr w:rsidR="005A793A" w:rsidRPr="007E587A" w14:paraId="285561E5" w14:textId="77777777" w:rsidTr="00A16B92">
        <w:trPr>
          <w:trHeight w:val="220"/>
          <w:jc w:val="center"/>
        </w:trPr>
        <w:tc>
          <w:tcPr>
            <w:tcW w:w="715" w:type="dxa"/>
            <w:shd w:val="clear" w:color="auto" w:fill="auto"/>
            <w:noWrap/>
          </w:tcPr>
          <w:p w14:paraId="58540A28" w14:textId="0037BAEF" w:rsidR="005A793A" w:rsidRPr="00525392" w:rsidRDefault="005A793A" w:rsidP="005A793A">
            <w:pPr>
              <w:suppressAutoHyphens/>
              <w:spacing w:after="0"/>
              <w:rPr>
                <w:rFonts w:ascii="Times New Roman" w:hAnsi="Times New Roman" w:cs="Times New Roman"/>
                <w:sz w:val="16"/>
                <w:szCs w:val="16"/>
              </w:rPr>
            </w:pPr>
            <w:r w:rsidRPr="005A793A">
              <w:rPr>
                <w:rFonts w:ascii="Times New Roman" w:hAnsi="Times New Roman" w:cs="Times New Roman"/>
                <w:sz w:val="16"/>
                <w:szCs w:val="16"/>
              </w:rPr>
              <w:lastRenderedPageBreak/>
              <w:t>11001</w:t>
            </w:r>
          </w:p>
        </w:tc>
        <w:tc>
          <w:tcPr>
            <w:tcW w:w="1080" w:type="dxa"/>
          </w:tcPr>
          <w:p w14:paraId="2B1694BF" w14:textId="750B1759" w:rsidR="005A793A" w:rsidRPr="00525392" w:rsidRDefault="005A793A" w:rsidP="005A793A">
            <w:pPr>
              <w:suppressAutoHyphens/>
              <w:spacing w:after="0"/>
              <w:rPr>
                <w:rFonts w:ascii="Times New Roman" w:hAnsi="Times New Roman" w:cs="Times New Roman"/>
                <w:sz w:val="16"/>
                <w:szCs w:val="16"/>
              </w:rPr>
            </w:pPr>
            <w:r w:rsidRPr="005A793A">
              <w:rPr>
                <w:rFonts w:ascii="Times New Roman" w:hAnsi="Times New Roman" w:cs="Times New Roman"/>
                <w:sz w:val="16"/>
                <w:szCs w:val="16"/>
              </w:rPr>
              <w:t>Abhishek Patil</w:t>
            </w:r>
          </w:p>
        </w:tc>
        <w:tc>
          <w:tcPr>
            <w:tcW w:w="720" w:type="dxa"/>
            <w:shd w:val="clear" w:color="auto" w:fill="auto"/>
            <w:noWrap/>
          </w:tcPr>
          <w:p w14:paraId="1C5532AA" w14:textId="458B97D6" w:rsidR="005A793A" w:rsidRPr="00525392" w:rsidRDefault="005A793A" w:rsidP="005A793A">
            <w:pPr>
              <w:suppressAutoHyphens/>
              <w:spacing w:after="0"/>
              <w:rPr>
                <w:rFonts w:ascii="Times New Roman" w:hAnsi="Times New Roman" w:cs="Times New Roman"/>
                <w:sz w:val="16"/>
                <w:szCs w:val="16"/>
              </w:rPr>
            </w:pPr>
            <w:r w:rsidRPr="005A793A">
              <w:rPr>
                <w:rFonts w:ascii="Times New Roman" w:hAnsi="Times New Roman" w:cs="Times New Roman"/>
                <w:sz w:val="16"/>
                <w:szCs w:val="16"/>
              </w:rPr>
              <w:t>85.10</w:t>
            </w:r>
          </w:p>
        </w:tc>
        <w:tc>
          <w:tcPr>
            <w:tcW w:w="1080" w:type="dxa"/>
          </w:tcPr>
          <w:p w14:paraId="0B855DFB" w14:textId="174CC130" w:rsidR="005A793A" w:rsidRPr="00525392" w:rsidRDefault="005A793A" w:rsidP="005A793A">
            <w:pPr>
              <w:suppressAutoHyphens/>
              <w:spacing w:after="0"/>
              <w:rPr>
                <w:rFonts w:ascii="Times New Roman" w:hAnsi="Times New Roman" w:cs="Times New Roman"/>
                <w:sz w:val="16"/>
                <w:szCs w:val="16"/>
              </w:rPr>
            </w:pPr>
            <w:r w:rsidRPr="005A793A">
              <w:rPr>
                <w:rFonts w:ascii="Times New Roman" w:hAnsi="Times New Roman" w:cs="Times New Roman"/>
                <w:sz w:val="16"/>
                <w:szCs w:val="16"/>
              </w:rPr>
              <w:t>9.3.1.23</w:t>
            </w:r>
          </w:p>
        </w:tc>
        <w:tc>
          <w:tcPr>
            <w:tcW w:w="2700" w:type="dxa"/>
            <w:shd w:val="clear" w:color="auto" w:fill="auto"/>
            <w:noWrap/>
          </w:tcPr>
          <w:p w14:paraId="16731ED5" w14:textId="2D4F4D57" w:rsidR="005A793A" w:rsidRPr="00525392" w:rsidRDefault="005A793A" w:rsidP="005A793A">
            <w:pPr>
              <w:suppressAutoHyphens/>
              <w:spacing w:after="0"/>
              <w:rPr>
                <w:rFonts w:ascii="Times New Roman" w:hAnsi="Times New Roman" w:cs="Times New Roman"/>
                <w:sz w:val="16"/>
                <w:szCs w:val="16"/>
              </w:rPr>
            </w:pPr>
            <w:r w:rsidRPr="005A793A">
              <w:rPr>
                <w:rFonts w:ascii="Times New Roman" w:hAnsi="Times New Roman" w:cs="Times New Roman"/>
                <w:sz w:val="16"/>
                <w:szCs w:val="16"/>
              </w:rPr>
              <w:t>Random access for unassociated STAs is broken. In case of random access for unassociated STAs (AID12=2045), the most likely case is that an unassociated STA wishing to use the random access RU has not received any other frames from the AP sending the Trigger frame. As a result, the unassociated STA has no knowledge of the reference channel (primary 20). Since the RU indexing is with respect to the primary20 of the AP, how would an unassociated non-AP STA know the RU mapping of the Trigger frame?</w:t>
            </w:r>
          </w:p>
        </w:tc>
        <w:tc>
          <w:tcPr>
            <w:tcW w:w="1710" w:type="dxa"/>
            <w:shd w:val="clear" w:color="auto" w:fill="auto"/>
            <w:noWrap/>
          </w:tcPr>
          <w:p w14:paraId="59729124" w14:textId="5656DC98" w:rsidR="005A793A" w:rsidRPr="00525392" w:rsidRDefault="005A793A" w:rsidP="005A793A">
            <w:pPr>
              <w:suppressAutoHyphens/>
              <w:spacing w:after="0"/>
              <w:rPr>
                <w:rFonts w:ascii="Times New Roman" w:hAnsi="Times New Roman" w:cs="Times New Roman"/>
                <w:sz w:val="16"/>
                <w:szCs w:val="16"/>
              </w:rPr>
            </w:pPr>
            <w:r w:rsidRPr="005A793A">
              <w:rPr>
                <w:rFonts w:ascii="Times New Roman" w:hAnsi="Times New Roman" w:cs="Times New Roman"/>
                <w:sz w:val="16"/>
                <w:szCs w:val="16"/>
              </w:rPr>
              <w:t>As in comment</w:t>
            </w:r>
          </w:p>
        </w:tc>
        <w:tc>
          <w:tcPr>
            <w:tcW w:w="3690" w:type="dxa"/>
            <w:shd w:val="clear" w:color="auto" w:fill="auto"/>
          </w:tcPr>
          <w:p w14:paraId="00C685CF" w14:textId="77777777" w:rsidR="002149D1" w:rsidRPr="0076754E" w:rsidRDefault="002149D1" w:rsidP="002149D1">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5B080ACC" w14:textId="21796A5E" w:rsidR="002149D1" w:rsidRDefault="002149D1" w:rsidP="002149D1">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55C82C5" w14:textId="2F66F8D7" w:rsidR="00D9712B" w:rsidRDefault="00265C9C" w:rsidP="002149D1">
            <w:pPr>
              <w:suppressAutoHyphens/>
              <w:spacing w:after="0"/>
              <w:rPr>
                <w:rFonts w:ascii="Times New Roman" w:hAnsi="Times New Roman" w:cs="Times New Roman"/>
                <w:sz w:val="16"/>
                <w:szCs w:val="16"/>
              </w:rPr>
            </w:pPr>
            <w:bookmarkStart w:id="2" w:name="_Hlk503365302"/>
            <w:r>
              <w:rPr>
                <w:rFonts w:ascii="Times New Roman" w:hAnsi="Times New Roman" w:cs="Times New Roman"/>
                <w:sz w:val="16"/>
                <w:szCs w:val="16"/>
              </w:rPr>
              <w:t xml:space="preserve">An unassociated STA may not have received any mgmt. frame from the AP before </w:t>
            </w:r>
            <w:r w:rsidR="008152E1">
              <w:rPr>
                <w:rFonts w:ascii="Times New Roman" w:hAnsi="Times New Roman" w:cs="Times New Roman"/>
                <w:sz w:val="16"/>
                <w:szCs w:val="16"/>
              </w:rPr>
              <w:t xml:space="preserve">it hears a TF with AID12=2045. In such case, the STA would need to know the primary channel to honor the NAV rules. </w:t>
            </w:r>
            <w:bookmarkEnd w:id="2"/>
            <w:r w:rsidR="00DC2924">
              <w:rPr>
                <w:rFonts w:ascii="Times New Roman" w:hAnsi="Times New Roman" w:cs="Times New Roman"/>
                <w:sz w:val="16"/>
                <w:szCs w:val="16"/>
              </w:rPr>
              <w:t>Per D2.0, only Basic Trigger frame is allowed to carry RA-RUs for unassociated STAs.</w:t>
            </w:r>
            <w:r w:rsidR="00D9712B">
              <w:rPr>
                <w:rFonts w:ascii="Times New Roman" w:hAnsi="Times New Roman" w:cs="Times New Roman"/>
                <w:sz w:val="16"/>
                <w:szCs w:val="16"/>
              </w:rPr>
              <w:t xml:space="preserve"> </w:t>
            </w:r>
            <w:r w:rsidR="00DC2924">
              <w:rPr>
                <w:rFonts w:ascii="Times New Roman" w:hAnsi="Times New Roman" w:cs="Times New Roman"/>
                <w:sz w:val="16"/>
                <w:szCs w:val="16"/>
              </w:rPr>
              <w:t xml:space="preserve">Further, </w:t>
            </w:r>
            <w:r w:rsidR="00D9712B">
              <w:rPr>
                <w:rFonts w:ascii="Times New Roman" w:hAnsi="Times New Roman" w:cs="Times New Roman"/>
                <w:sz w:val="16"/>
                <w:szCs w:val="16"/>
              </w:rPr>
              <w:t xml:space="preserve">an unassociated STA is only permitted to send a single management frame in an HE TB PPDU as a response to a TF with RA-RU containing AID12=2045. Therefore, the subfields of Trigger Dependent User </w:t>
            </w:r>
            <w:r w:rsidR="00292583">
              <w:rPr>
                <w:rFonts w:ascii="Times New Roman" w:hAnsi="Times New Roman" w:cs="Times New Roman"/>
                <w:sz w:val="16"/>
                <w:szCs w:val="16"/>
              </w:rPr>
              <w:t>I</w:t>
            </w:r>
            <w:r w:rsidR="00D9712B">
              <w:rPr>
                <w:rFonts w:ascii="Times New Roman" w:hAnsi="Times New Roman" w:cs="Times New Roman"/>
                <w:sz w:val="16"/>
                <w:szCs w:val="16"/>
              </w:rPr>
              <w:t>nfo field of a Basic Trigger frame are not applicable when the RA-RU is assigned for unassociated STAs.</w:t>
            </w:r>
          </w:p>
          <w:p w14:paraId="7371F9AF" w14:textId="0D56AC6B" w:rsidR="00D9712B" w:rsidRDefault="002A1CB7" w:rsidP="002149D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One Octet field is sufficient to indicate the primary operating channel of the AP. </w:t>
            </w:r>
            <w:r w:rsidR="00292583">
              <w:rPr>
                <w:rFonts w:ascii="Times New Roman" w:hAnsi="Times New Roman" w:cs="Times New Roman"/>
                <w:sz w:val="16"/>
                <w:szCs w:val="16"/>
              </w:rPr>
              <w:t>Thus</w:t>
            </w:r>
            <w:r>
              <w:rPr>
                <w:rFonts w:ascii="Times New Roman" w:hAnsi="Times New Roman" w:cs="Times New Roman"/>
                <w:sz w:val="16"/>
                <w:szCs w:val="16"/>
              </w:rPr>
              <w:t>,</w:t>
            </w:r>
            <w:r w:rsidR="00292583">
              <w:rPr>
                <w:rFonts w:ascii="Times New Roman" w:hAnsi="Times New Roman" w:cs="Times New Roman"/>
                <w:sz w:val="16"/>
                <w:szCs w:val="16"/>
              </w:rPr>
              <w:t xml:space="preserve"> the </w:t>
            </w:r>
            <w:r>
              <w:rPr>
                <w:rFonts w:ascii="Times New Roman" w:hAnsi="Times New Roman" w:cs="Times New Roman"/>
                <w:sz w:val="16"/>
                <w:szCs w:val="16"/>
              </w:rPr>
              <w:t xml:space="preserve">1-octet </w:t>
            </w:r>
            <w:r w:rsidR="00292583">
              <w:rPr>
                <w:rFonts w:ascii="Times New Roman" w:hAnsi="Times New Roman" w:cs="Times New Roman"/>
                <w:sz w:val="16"/>
                <w:szCs w:val="16"/>
              </w:rPr>
              <w:t xml:space="preserve">Trigger Dependent User Info field can be overloaded </w:t>
            </w:r>
            <w:r w:rsidR="00D9712B">
              <w:rPr>
                <w:rFonts w:ascii="Times New Roman" w:hAnsi="Times New Roman" w:cs="Times New Roman"/>
                <w:sz w:val="16"/>
                <w:szCs w:val="16"/>
              </w:rPr>
              <w:t xml:space="preserve">to indicate the </w:t>
            </w:r>
            <w:r>
              <w:rPr>
                <w:rFonts w:ascii="Times New Roman" w:hAnsi="Times New Roman" w:cs="Times New Roman"/>
                <w:sz w:val="16"/>
                <w:szCs w:val="16"/>
              </w:rPr>
              <w:t>primary channel of an</w:t>
            </w:r>
            <w:r w:rsidR="00D9712B">
              <w:rPr>
                <w:rFonts w:ascii="Times New Roman" w:hAnsi="Times New Roman" w:cs="Times New Roman"/>
                <w:sz w:val="16"/>
                <w:szCs w:val="16"/>
              </w:rPr>
              <w:t xml:space="preserve"> AP</w:t>
            </w:r>
            <w:r>
              <w:rPr>
                <w:rFonts w:ascii="Times New Roman" w:hAnsi="Times New Roman" w:cs="Times New Roman"/>
                <w:sz w:val="16"/>
                <w:szCs w:val="16"/>
              </w:rPr>
              <w:t>.</w:t>
            </w:r>
          </w:p>
          <w:p w14:paraId="1B370206" w14:textId="7DC89233" w:rsidR="005A793A" w:rsidRPr="006622AD" w:rsidRDefault="005F748F" w:rsidP="005A793A">
            <w:pPr>
              <w:suppressAutoHyphens/>
              <w:spacing w:after="0"/>
              <w:rPr>
                <w:rFonts w:ascii="Times New Roman" w:hAnsi="Times New Roman" w:cs="Times New Roman"/>
                <w:b/>
                <w:sz w:val="16"/>
                <w:szCs w:val="16"/>
              </w:rPr>
            </w:pPr>
            <w:r w:rsidRPr="006622AD">
              <w:rPr>
                <w:rFonts w:ascii="Times New Roman" w:hAnsi="Times New Roman" w:cs="Times New Roman"/>
                <w:b/>
                <w:sz w:val="16"/>
                <w:szCs w:val="16"/>
              </w:rPr>
              <w:t xml:space="preserve">TGax editor, please make changes as shown in doc </w:t>
            </w:r>
            <w:r w:rsidR="0024095F">
              <w:rPr>
                <w:rFonts w:ascii="Times New Roman" w:hAnsi="Times New Roman" w:cs="Times New Roman"/>
                <w:b/>
                <w:sz w:val="16"/>
                <w:szCs w:val="16"/>
              </w:rPr>
              <w:t>11-17/1849r1</w:t>
            </w:r>
            <w:r w:rsidRPr="006622AD">
              <w:rPr>
                <w:rFonts w:ascii="Times New Roman" w:hAnsi="Times New Roman" w:cs="Times New Roman"/>
                <w:b/>
                <w:sz w:val="16"/>
                <w:szCs w:val="16"/>
              </w:rPr>
              <w:t xml:space="preserve"> that are marked with CID 11001</w:t>
            </w:r>
          </w:p>
        </w:tc>
      </w:tr>
      <w:tr w:rsidR="00525392" w:rsidRPr="007E587A" w14:paraId="4BB5AF4A" w14:textId="77777777" w:rsidTr="00A16B92">
        <w:trPr>
          <w:trHeight w:val="220"/>
          <w:jc w:val="center"/>
        </w:trPr>
        <w:tc>
          <w:tcPr>
            <w:tcW w:w="715" w:type="dxa"/>
            <w:shd w:val="clear" w:color="auto" w:fill="auto"/>
            <w:noWrap/>
          </w:tcPr>
          <w:p w14:paraId="29E06FDC" w14:textId="082ED5B7"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11364</w:t>
            </w:r>
          </w:p>
        </w:tc>
        <w:tc>
          <w:tcPr>
            <w:tcW w:w="1080" w:type="dxa"/>
          </w:tcPr>
          <w:p w14:paraId="22301FE5" w14:textId="07C988C1"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Bibhu Mohanty</w:t>
            </w:r>
          </w:p>
        </w:tc>
        <w:tc>
          <w:tcPr>
            <w:tcW w:w="720" w:type="dxa"/>
            <w:shd w:val="clear" w:color="auto" w:fill="auto"/>
            <w:noWrap/>
          </w:tcPr>
          <w:p w14:paraId="2B4446EB" w14:textId="598FFB3A"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85.10</w:t>
            </w:r>
          </w:p>
        </w:tc>
        <w:tc>
          <w:tcPr>
            <w:tcW w:w="1080" w:type="dxa"/>
          </w:tcPr>
          <w:p w14:paraId="75617E15" w14:textId="03A5B2DF"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9.3.1.23</w:t>
            </w:r>
          </w:p>
        </w:tc>
        <w:tc>
          <w:tcPr>
            <w:tcW w:w="2700" w:type="dxa"/>
            <w:shd w:val="clear" w:color="auto" w:fill="auto"/>
            <w:noWrap/>
          </w:tcPr>
          <w:p w14:paraId="382EEE3B" w14:textId="06CBBD7A"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A Trigger frame can be sent in non-HE format. However, TB PPDU is an HE PPDU with the SIG-A field carrying the BSS Color information. In case of random access for unassociated STAs (AID12=2045), it is possible that an unassociated STA wishing to use the random access RU has not received any other frames from the AP sending the trigger frame. As a result, the unassociated STA may not have received information regarding the AP's BSS Color. Need to provide a mechanism to signal the BSS color information in TF if the TF has at least 1 random access RU for unassociated STAs.</w:t>
            </w:r>
          </w:p>
        </w:tc>
        <w:tc>
          <w:tcPr>
            <w:tcW w:w="1710" w:type="dxa"/>
            <w:shd w:val="clear" w:color="auto" w:fill="auto"/>
            <w:noWrap/>
          </w:tcPr>
          <w:p w14:paraId="7B7617FC" w14:textId="5130A818"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Define a mechansim which allows an AP to provide BSS Color information when the TF includes at least one RU with AID12=2045</w:t>
            </w:r>
          </w:p>
        </w:tc>
        <w:tc>
          <w:tcPr>
            <w:tcW w:w="3690" w:type="dxa"/>
            <w:shd w:val="clear" w:color="auto" w:fill="auto"/>
          </w:tcPr>
          <w:p w14:paraId="7DDF574F" w14:textId="77777777" w:rsidR="00A16B92" w:rsidRPr="0076754E" w:rsidRDefault="00A16B92" w:rsidP="00A16B92">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7C25641D" w14:textId="3DF30ABF" w:rsidR="00A16B92" w:rsidRDefault="00A16B92" w:rsidP="00A16B92">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2FF00B1E" w14:textId="55716C7D" w:rsidR="001D6AD2" w:rsidRDefault="00466A42" w:rsidP="00A16B9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proposed resolution </w:t>
            </w:r>
            <w:r w:rsidR="00DE7C13">
              <w:rPr>
                <w:rFonts w:ascii="Times New Roman" w:hAnsi="Times New Roman" w:cs="Times New Roman"/>
                <w:sz w:val="16"/>
                <w:szCs w:val="16"/>
              </w:rPr>
              <w:t>is to mandate an AP to send a TF in HE PPDU format when the TF contains at least one RA-RU for unassociated STAs so that the unassociated STAs can determine the BSS color of the AP.</w:t>
            </w:r>
          </w:p>
          <w:p w14:paraId="7C83147B" w14:textId="430C12B9" w:rsidR="00525392" w:rsidRPr="006622AD" w:rsidRDefault="00A16B92" w:rsidP="00A16B92">
            <w:pPr>
              <w:suppressAutoHyphens/>
              <w:spacing w:after="0"/>
              <w:rPr>
                <w:rFonts w:ascii="Times New Roman" w:hAnsi="Times New Roman" w:cs="Times New Roman"/>
                <w:b/>
                <w:sz w:val="16"/>
                <w:szCs w:val="16"/>
              </w:rPr>
            </w:pPr>
            <w:r w:rsidRPr="006622AD">
              <w:rPr>
                <w:rFonts w:ascii="Times New Roman" w:hAnsi="Times New Roman" w:cs="Times New Roman"/>
                <w:b/>
                <w:sz w:val="16"/>
                <w:szCs w:val="16"/>
              </w:rPr>
              <w:t xml:space="preserve">TGax editor, please make changes as shown in doc </w:t>
            </w:r>
            <w:r w:rsidR="0024095F">
              <w:rPr>
                <w:rFonts w:ascii="Times New Roman" w:hAnsi="Times New Roman" w:cs="Times New Roman"/>
                <w:b/>
                <w:sz w:val="16"/>
                <w:szCs w:val="16"/>
              </w:rPr>
              <w:t>11-17/1849r1</w:t>
            </w:r>
            <w:r w:rsidRPr="006622AD">
              <w:rPr>
                <w:rFonts w:ascii="Times New Roman" w:hAnsi="Times New Roman" w:cs="Times New Roman"/>
                <w:b/>
                <w:sz w:val="16"/>
                <w:szCs w:val="16"/>
              </w:rPr>
              <w:t xml:space="preserve"> that are marked with CID 1</w:t>
            </w:r>
            <w:r w:rsidR="00B40750" w:rsidRPr="006622AD">
              <w:rPr>
                <w:rFonts w:ascii="Times New Roman" w:hAnsi="Times New Roman" w:cs="Times New Roman"/>
                <w:b/>
                <w:sz w:val="16"/>
                <w:szCs w:val="16"/>
              </w:rPr>
              <w:t>1364</w:t>
            </w:r>
          </w:p>
        </w:tc>
      </w:tr>
      <w:tr w:rsidR="000427D5" w:rsidRPr="007E587A" w14:paraId="4BD7AB6B" w14:textId="77777777" w:rsidTr="00A16B92">
        <w:trPr>
          <w:trHeight w:val="220"/>
          <w:jc w:val="center"/>
        </w:trPr>
        <w:tc>
          <w:tcPr>
            <w:tcW w:w="715" w:type="dxa"/>
            <w:shd w:val="clear" w:color="auto" w:fill="auto"/>
            <w:noWrap/>
          </w:tcPr>
          <w:p w14:paraId="42682A22"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12178</w:t>
            </w:r>
          </w:p>
        </w:tc>
        <w:tc>
          <w:tcPr>
            <w:tcW w:w="1080" w:type="dxa"/>
          </w:tcPr>
          <w:p w14:paraId="31252C79"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kaiying Lv</w:t>
            </w:r>
          </w:p>
        </w:tc>
        <w:tc>
          <w:tcPr>
            <w:tcW w:w="720" w:type="dxa"/>
            <w:shd w:val="clear" w:color="auto" w:fill="auto"/>
            <w:noWrap/>
          </w:tcPr>
          <w:p w14:paraId="7A27FACA"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249.33</w:t>
            </w:r>
          </w:p>
        </w:tc>
        <w:tc>
          <w:tcPr>
            <w:tcW w:w="1080" w:type="dxa"/>
          </w:tcPr>
          <w:p w14:paraId="6ACD199B"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27.5.3.3</w:t>
            </w:r>
          </w:p>
        </w:tc>
        <w:tc>
          <w:tcPr>
            <w:tcW w:w="2700" w:type="dxa"/>
            <w:shd w:val="clear" w:color="auto" w:fill="auto"/>
            <w:noWrap/>
          </w:tcPr>
          <w:p w14:paraId="595C43D2"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Miss a case that the STA is an unassociated STA. Change the sentence to "If the Trigger frame was received in a non-HE PPDU, then set to the value of the BSS Color subfield of the most recently received HE Operation element for the BSS with which the STA is associated or the BSS with which the STA is unassociated and it intends to transmit frames."</w:t>
            </w:r>
          </w:p>
        </w:tc>
        <w:tc>
          <w:tcPr>
            <w:tcW w:w="1710" w:type="dxa"/>
            <w:shd w:val="clear" w:color="auto" w:fill="auto"/>
            <w:noWrap/>
          </w:tcPr>
          <w:p w14:paraId="43A2BA83"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Please clarify it</w:t>
            </w:r>
          </w:p>
        </w:tc>
        <w:tc>
          <w:tcPr>
            <w:tcW w:w="3690" w:type="dxa"/>
            <w:shd w:val="clear" w:color="auto" w:fill="auto"/>
          </w:tcPr>
          <w:p w14:paraId="0E4187CE" w14:textId="30097479" w:rsidR="000427D5" w:rsidRDefault="000427D5" w:rsidP="000427D5">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28A718D3" w14:textId="77777777" w:rsidR="00214FCB" w:rsidRDefault="009532AA" w:rsidP="000427D5">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however, i</w:t>
            </w:r>
            <w:r w:rsidR="000427D5">
              <w:rPr>
                <w:rFonts w:ascii="Times New Roman" w:hAnsi="Times New Roman" w:cs="Times New Roman"/>
                <w:sz w:val="16"/>
                <w:szCs w:val="16"/>
              </w:rPr>
              <w:t>t is possible that an unassociated STA has not received HE Operation element from the AP it intends to communicate with via the UORA procedure.</w:t>
            </w:r>
            <w:r w:rsidR="00106216">
              <w:rPr>
                <w:rFonts w:ascii="Times New Roman" w:hAnsi="Times New Roman" w:cs="Times New Roman"/>
                <w:sz w:val="16"/>
                <w:szCs w:val="16"/>
              </w:rPr>
              <w:t xml:space="preserve"> Therefore, it is mandatory for an AP to send a TF in HE PPDU format when the TF includes at least 1 RA-RU for unassociated STAs.</w:t>
            </w:r>
          </w:p>
          <w:p w14:paraId="54DA0AA8" w14:textId="7956D30E" w:rsidR="000427D5" w:rsidRPr="006622AD" w:rsidRDefault="00214FCB" w:rsidP="000427D5">
            <w:pPr>
              <w:suppressAutoHyphens/>
              <w:spacing w:after="0"/>
              <w:rPr>
                <w:rFonts w:ascii="Times New Roman" w:hAnsi="Times New Roman" w:cs="Times New Roman"/>
                <w:b/>
                <w:sz w:val="16"/>
                <w:szCs w:val="16"/>
              </w:rPr>
            </w:pPr>
            <w:r w:rsidRPr="006622AD">
              <w:rPr>
                <w:rFonts w:ascii="Times New Roman" w:hAnsi="Times New Roman" w:cs="Times New Roman"/>
                <w:b/>
                <w:sz w:val="16"/>
                <w:szCs w:val="16"/>
              </w:rPr>
              <w:t xml:space="preserve">TGax editor, please make changes as shown in doc </w:t>
            </w:r>
            <w:r w:rsidR="0024095F">
              <w:rPr>
                <w:rFonts w:ascii="Times New Roman" w:hAnsi="Times New Roman" w:cs="Times New Roman"/>
                <w:b/>
                <w:sz w:val="16"/>
                <w:szCs w:val="16"/>
              </w:rPr>
              <w:t>11-17/1849r1</w:t>
            </w:r>
            <w:r w:rsidRPr="006622AD">
              <w:rPr>
                <w:rFonts w:ascii="Times New Roman" w:hAnsi="Times New Roman" w:cs="Times New Roman"/>
                <w:b/>
                <w:sz w:val="16"/>
                <w:szCs w:val="16"/>
              </w:rPr>
              <w:t xml:space="preserve"> that are marked with CID 12178</w:t>
            </w:r>
          </w:p>
        </w:tc>
      </w:tr>
      <w:tr w:rsidR="000427D5" w:rsidRPr="007E587A" w14:paraId="7006A84C" w14:textId="77777777" w:rsidTr="00A16B92">
        <w:trPr>
          <w:trHeight w:val="220"/>
          <w:jc w:val="center"/>
        </w:trPr>
        <w:tc>
          <w:tcPr>
            <w:tcW w:w="715" w:type="dxa"/>
            <w:shd w:val="clear" w:color="auto" w:fill="auto"/>
            <w:noWrap/>
          </w:tcPr>
          <w:p w14:paraId="64EF727B"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11731</w:t>
            </w:r>
          </w:p>
        </w:tc>
        <w:tc>
          <w:tcPr>
            <w:tcW w:w="1080" w:type="dxa"/>
          </w:tcPr>
          <w:p w14:paraId="5107C57B"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Geonjung Ko</w:t>
            </w:r>
          </w:p>
        </w:tc>
        <w:tc>
          <w:tcPr>
            <w:tcW w:w="720" w:type="dxa"/>
            <w:shd w:val="clear" w:color="auto" w:fill="auto"/>
            <w:noWrap/>
          </w:tcPr>
          <w:p w14:paraId="322FCFA2"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249.35</w:t>
            </w:r>
          </w:p>
        </w:tc>
        <w:tc>
          <w:tcPr>
            <w:tcW w:w="1080" w:type="dxa"/>
          </w:tcPr>
          <w:p w14:paraId="6F3D4C6C"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27.5.3.3</w:t>
            </w:r>
          </w:p>
        </w:tc>
        <w:tc>
          <w:tcPr>
            <w:tcW w:w="2700" w:type="dxa"/>
            <w:shd w:val="clear" w:color="auto" w:fill="auto"/>
            <w:noWrap/>
          </w:tcPr>
          <w:p w14:paraId="1DA9AB85"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There is no BSS_COLOR setting rule when the Trigger frame is in a non-HE PPDU and the STA is an unassociated STA.</w:t>
            </w:r>
          </w:p>
        </w:tc>
        <w:tc>
          <w:tcPr>
            <w:tcW w:w="1710" w:type="dxa"/>
            <w:shd w:val="clear" w:color="auto" w:fill="auto"/>
            <w:noWrap/>
          </w:tcPr>
          <w:p w14:paraId="1125D088"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Use the active BSS color,</w:t>
            </w:r>
            <w:r w:rsidRPr="00737FDC">
              <w:rPr>
                <w:rFonts w:ascii="Times New Roman" w:hAnsi="Times New Roman" w:cs="Times New Roman"/>
                <w:sz w:val="16"/>
                <w:szCs w:val="16"/>
              </w:rPr>
              <w:br/>
              <w:t>use an HE PPDU when soliciting unassociated STAs, or</w:t>
            </w:r>
            <w:r w:rsidRPr="00737FDC">
              <w:rPr>
                <w:rFonts w:ascii="Times New Roman" w:hAnsi="Times New Roman" w:cs="Times New Roman"/>
                <w:sz w:val="16"/>
                <w:szCs w:val="16"/>
              </w:rPr>
              <w:br/>
              <w:t>define the BSS Color field in the Trigger frame format</w:t>
            </w:r>
          </w:p>
        </w:tc>
        <w:tc>
          <w:tcPr>
            <w:tcW w:w="3690" w:type="dxa"/>
            <w:shd w:val="clear" w:color="auto" w:fill="auto"/>
          </w:tcPr>
          <w:p w14:paraId="267CC61A" w14:textId="77777777" w:rsidR="00107E5E" w:rsidRPr="0076754E" w:rsidRDefault="00107E5E" w:rsidP="00107E5E">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46303F78" w14:textId="77777777" w:rsidR="00214FCB" w:rsidRDefault="009532AA" w:rsidP="00107E5E">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in principle however, it is possible that an unassociated STA has not received HE Operation element </w:t>
            </w:r>
            <w:r w:rsidR="003129C8">
              <w:rPr>
                <w:rFonts w:ascii="Times New Roman" w:hAnsi="Times New Roman" w:cs="Times New Roman"/>
                <w:sz w:val="16"/>
                <w:szCs w:val="16"/>
              </w:rPr>
              <w:t xml:space="preserve">or BSS Color Change Announcement </w:t>
            </w:r>
            <w:r>
              <w:rPr>
                <w:rFonts w:ascii="Times New Roman" w:hAnsi="Times New Roman" w:cs="Times New Roman"/>
                <w:sz w:val="16"/>
                <w:szCs w:val="16"/>
              </w:rPr>
              <w:t xml:space="preserve">from the AP it intends to communicate with via the UORA procedure. </w:t>
            </w:r>
            <w:r w:rsidR="00106216">
              <w:rPr>
                <w:rFonts w:ascii="Times New Roman" w:hAnsi="Times New Roman" w:cs="Times New Roman"/>
                <w:sz w:val="16"/>
                <w:szCs w:val="16"/>
              </w:rPr>
              <w:t xml:space="preserve">Therefore, it is mandatory for an AP to send a TF in HE PPDU format when the TF includes at least 1 RA-RU for unassociated STAs. </w:t>
            </w:r>
          </w:p>
          <w:p w14:paraId="72BDA242" w14:textId="791D09F9" w:rsidR="000427D5" w:rsidRPr="006622AD" w:rsidRDefault="00214FCB" w:rsidP="000427D5">
            <w:pPr>
              <w:suppressAutoHyphens/>
              <w:spacing w:after="0"/>
              <w:rPr>
                <w:rFonts w:ascii="Times New Roman" w:hAnsi="Times New Roman" w:cs="Times New Roman"/>
                <w:b/>
                <w:sz w:val="16"/>
                <w:szCs w:val="16"/>
              </w:rPr>
            </w:pPr>
            <w:r w:rsidRPr="006622AD">
              <w:rPr>
                <w:rFonts w:ascii="Times New Roman" w:hAnsi="Times New Roman" w:cs="Times New Roman"/>
                <w:b/>
                <w:sz w:val="16"/>
                <w:szCs w:val="16"/>
              </w:rPr>
              <w:t xml:space="preserve">TGax editor, please make changes as shown in doc </w:t>
            </w:r>
            <w:r w:rsidR="0024095F">
              <w:rPr>
                <w:rFonts w:ascii="Times New Roman" w:hAnsi="Times New Roman" w:cs="Times New Roman"/>
                <w:b/>
                <w:sz w:val="16"/>
                <w:szCs w:val="16"/>
              </w:rPr>
              <w:t>11-17/1849r1</w:t>
            </w:r>
            <w:r w:rsidRPr="006622AD">
              <w:rPr>
                <w:rFonts w:ascii="Times New Roman" w:hAnsi="Times New Roman" w:cs="Times New Roman"/>
                <w:b/>
                <w:sz w:val="16"/>
                <w:szCs w:val="16"/>
              </w:rPr>
              <w:t xml:space="preserve"> that are marked with CID 11731</w:t>
            </w:r>
          </w:p>
        </w:tc>
      </w:tr>
      <w:tr w:rsidR="000427D5" w:rsidRPr="007E587A" w14:paraId="1D715E8F" w14:textId="77777777" w:rsidTr="00A16B92">
        <w:trPr>
          <w:trHeight w:val="220"/>
          <w:jc w:val="center"/>
        </w:trPr>
        <w:tc>
          <w:tcPr>
            <w:tcW w:w="715" w:type="dxa"/>
            <w:shd w:val="clear" w:color="auto" w:fill="auto"/>
            <w:noWrap/>
          </w:tcPr>
          <w:p w14:paraId="29A3FEE1"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11732</w:t>
            </w:r>
          </w:p>
        </w:tc>
        <w:tc>
          <w:tcPr>
            <w:tcW w:w="1080" w:type="dxa"/>
            <w:shd w:val="clear" w:color="auto" w:fill="auto"/>
          </w:tcPr>
          <w:p w14:paraId="1375BCD5"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Geonjung Ko</w:t>
            </w:r>
          </w:p>
        </w:tc>
        <w:tc>
          <w:tcPr>
            <w:tcW w:w="720" w:type="dxa"/>
            <w:shd w:val="clear" w:color="auto" w:fill="auto"/>
            <w:noWrap/>
          </w:tcPr>
          <w:p w14:paraId="26D9E89C"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258.06</w:t>
            </w:r>
          </w:p>
        </w:tc>
        <w:tc>
          <w:tcPr>
            <w:tcW w:w="1080" w:type="dxa"/>
            <w:shd w:val="clear" w:color="auto" w:fill="auto"/>
          </w:tcPr>
          <w:p w14:paraId="10BD691D"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27.5.5.1</w:t>
            </w:r>
          </w:p>
        </w:tc>
        <w:tc>
          <w:tcPr>
            <w:tcW w:w="2700" w:type="dxa"/>
            <w:shd w:val="clear" w:color="auto" w:fill="auto"/>
            <w:noWrap/>
          </w:tcPr>
          <w:p w14:paraId="4D76391A"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 xml:space="preserve">For the faster channel access, an unassociated STA can participate in the UORA using the default values of OCWmin and OCWmax without receiving the UORA Parameter Set element. Need to clarify whether an </w:t>
            </w:r>
            <w:r w:rsidRPr="00525392">
              <w:rPr>
                <w:rFonts w:ascii="Times New Roman" w:hAnsi="Times New Roman" w:cs="Times New Roman"/>
                <w:sz w:val="16"/>
                <w:szCs w:val="16"/>
              </w:rPr>
              <w:lastRenderedPageBreak/>
              <w:t>unassociated STA can participate in the UORA even before receiving the HE or VHT Operation element.</w:t>
            </w:r>
          </w:p>
        </w:tc>
        <w:tc>
          <w:tcPr>
            <w:tcW w:w="1710" w:type="dxa"/>
            <w:shd w:val="clear" w:color="auto" w:fill="auto"/>
            <w:noWrap/>
          </w:tcPr>
          <w:p w14:paraId="4B7983CB" w14:textId="77777777" w:rsidR="000427D5" w:rsidRPr="00525392" w:rsidRDefault="000427D5" w:rsidP="000427D5">
            <w:pPr>
              <w:suppressAutoHyphens/>
              <w:spacing w:after="0"/>
              <w:rPr>
                <w:rFonts w:ascii="Times New Roman" w:hAnsi="Times New Roman" w:cs="Times New Roman"/>
                <w:sz w:val="16"/>
                <w:szCs w:val="16"/>
                <w:highlight w:val="yellow"/>
              </w:rPr>
            </w:pPr>
            <w:r w:rsidRPr="00525392">
              <w:rPr>
                <w:rFonts w:ascii="Times New Roman" w:hAnsi="Times New Roman" w:cs="Times New Roman"/>
                <w:sz w:val="16"/>
                <w:szCs w:val="16"/>
              </w:rPr>
              <w:lastRenderedPageBreak/>
              <w:t>As in the comment</w:t>
            </w:r>
          </w:p>
        </w:tc>
        <w:tc>
          <w:tcPr>
            <w:tcW w:w="3690" w:type="dxa"/>
            <w:shd w:val="clear" w:color="auto" w:fill="auto"/>
          </w:tcPr>
          <w:p w14:paraId="2458B099" w14:textId="77777777" w:rsidR="0082560F" w:rsidRPr="0076754E" w:rsidRDefault="0082560F" w:rsidP="0082560F">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0DAE50CA" w14:textId="4F4A9800" w:rsidR="0082560F" w:rsidRDefault="0082560F" w:rsidP="0082560F">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D2.0 27.5.5.1 specified </w:t>
            </w:r>
            <w:r w:rsidR="00576A36">
              <w:rPr>
                <w:rFonts w:ascii="Times New Roman" w:hAnsi="Times New Roman" w:cs="Times New Roman"/>
                <w:sz w:val="16"/>
                <w:szCs w:val="16"/>
              </w:rPr>
              <w:t>default OCW parameters and permitted an unassociated STA to send frames to the AP even</w:t>
            </w:r>
            <w:r w:rsidR="009F7317">
              <w:rPr>
                <w:rFonts w:ascii="Times New Roman" w:hAnsi="Times New Roman" w:cs="Times New Roman"/>
                <w:sz w:val="16"/>
                <w:szCs w:val="16"/>
              </w:rPr>
              <w:t xml:space="preserve"> if it didn’t received UORA parameter set from the AP. However, as indicated by this comment and CID 11364, it is possible that the unassociated </w:t>
            </w:r>
            <w:r w:rsidR="009F7317">
              <w:rPr>
                <w:rFonts w:ascii="Times New Roman" w:hAnsi="Times New Roman" w:cs="Times New Roman"/>
                <w:sz w:val="16"/>
                <w:szCs w:val="16"/>
              </w:rPr>
              <w:lastRenderedPageBreak/>
              <w:t>has not received HE Op element from the AP. The resolution provides clarification that an HE AP is required to send a TF in HE PPDU format to aid unassociated STAs determine the BSS Color of the AP so that they can use that to send HE TB PPDU by following the UORA procedure.</w:t>
            </w:r>
          </w:p>
          <w:p w14:paraId="06256FA0" w14:textId="33B85AF7" w:rsidR="00050D46" w:rsidRPr="006622AD" w:rsidRDefault="0082560F" w:rsidP="0082560F">
            <w:pPr>
              <w:suppressAutoHyphens/>
              <w:spacing w:after="0"/>
              <w:rPr>
                <w:rFonts w:ascii="Times New Roman" w:hAnsi="Times New Roman" w:cs="Times New Roman"/>
                <w:b/>
                <w:sz w:val="16"/>
                <w:szCs w:val="16"/>
              </w:rPr>
            </w:pPr>
            <w:r>
              <w:rPr>
                <w:rFonts w:ascii="Times New Roman" w:hAnsi="Times New Roman" w:cs="Times New Roman"/>
                <w:sz w:val="16"/>
                <w:szCs w:val="16"/>
              </w:rPr>
              <w:t xml:space="preserve">TGax editor, please make changes as shown in doc </w:t>
            </w:r>
            <w:r w:rsidR="0024095F">
              <w:rPr>
                <w:rFonts w:ascii="Times New Roman" w:hAnsi="Times New Roman" w:cs="Times New Roman"/>
                <w:b/>
                <w:sz w:val="16"/>
                <w:szCs w:val="16"/>
              </w:rPr>
              <w:t>11-17/1849r1</w:t>
            </w:r>
            <w:r w:rsidRPr="006622AD">
              <w:rPr>
                <w:rFonts w:ascii="Times New Roman" w:hAnsi="Times New Roman" w:cs="Times New Roman"/>
                <w:b/>
                <w:sz w:val="16"/>
                <w:szCs w:val="16"/>
              </w:rPr>
              <w:t xml:space="preserve"> that are marked with CID 1</w:t>
            </w:r>
            <w:r w:rsidR="0038220B" w:rsidRPr="006622AD">
              <w:rPr>
                <w:rFonts w:ascii="Times New Roman" w:hAnsi="Times New Roman" w:cs="Times New Roman"/>
                <w:b/>
                <w:sz w:val="16"/>
                <w:szCs w:val="16"/>
              </w:rPr>
              <w:t>1732</w:t>
            </w:r>
            <w:r w:rsidR="00050D46" w:rsidRPr="006622AD">
              <w:rPr>
                <w:rFonts w:ascii="Times New Roman" w:hAnsi="Times New Roman" w:cs="Times New Roman"/>
                <w:b/>
                <w:sz w:val="16"/>
                <w:szCs w:val="16"/>
              </w:rPr>
              <w:t xml:space="preserve">. </w:t>
            </w:r>
          </w:p>
          <w:p w14:paraId="0FC1EB6D" w14:textId="51AA101C" w:rsidR="000427D5" w:rsidRPr="00525392" w:rsidRDefault="00050D46" w:rsidP="0082560F">
            <w:pPr>
              <w:suppressAutoHyphens/>
              <w:spacing w:after="0"/>
              <w:rPr>
                <w:rFonts w:ascii="Times New Roman" w:hAnsi="Times New Roman" w:cs="Times New Roman"/>
                <w:sz w:val="16"/>
                <w:szCs w:val="16"/>
                <w:highlight w:val="yellow"/>
              </w:rPr>
            </w:pPr>
            <w:r w:rsidRPr="006622AD">
              <w:rPr>
                <w:rFonts w:ascii="Times New Roman" w:hAnsi="Times New Roman" w:cs="Times New Roman"/>
                <w:b/>
                <w:sz w:val="16"/>
                <w:szCs w:val="16"/>
              </w:rPr>
              <w:t>Also, please see resolution for CID 11364</w:t>
            </w:r>
          </w:p>
        </w:tc>
      </w:tr>
      <w:tr w:rsidR="000427D5" w:rsidRPr="007E587A" w14:paraId="69913FBB" w14:textId="77777777" w:rsidTr="00A16B92">
        <w:trPr>
          <w:trHeight w:val="220"/>
          <w:jc w:val="center"/>
        </w:trPr>
        <w:tc>
          <w:tcPr>
            <w:tcW w:w="715" w:type="dxa"/>
            <w:shd w:val="clear" w:color="auto" w:fill="auto"/>
            <w:noWrap/>
          </w:tcPr>
          <w:p w14:paraId="412FC156" w14:textId="77777777" w:rsidR="000427D5" w:rsidRPr="004D2F8E" w:rsidRDefault="000427D5" w:rsidP="000427D5">
            <w:pPr>
              <w:suppressAutoHyphens/>
              <w:spacing w:after="0"/>
              <w:rPr>
                <w:rFonts w:ascii="Times New Roman" w:hAnsi="Times New Roman" w:cs="Times New Roman"/>
                <w:sz w:val="16"/>
                <w:szCs w:val="16"/>
              </w:rPr>
            </w:pPr>
            <w:r w:rsidRPr="004D2F8E">
              <w:rPr>
                <w:rFonts w:ascii="Times New Roman" w:hAnsi="Times New Roman" w:cs="Times New Roman"/>
                <w:sz w:val="16"/>
                <w:szCs w:val="16"/>
              </w:rPr>
              <w:lastRenderedPageBreak/>
              <w:t>12179</w:t>
            </w:r>
          </w:p>
        </w:tc>
        <w:tc>
          <w:tcPr>
            <w:tcW w:w="1080" w:type="dxa"/>
          </w:tcPr>
          <w:p w14:paraId="6018CC11" w14:textId="77777777" w:rsidR="000427D5" w:rsidRPr="004D2F8E" w:rsidRDefault="000427D5" w:rsidP="000427D5">
            <w:pPr>
              <w:suppressAutoHyphens/>
              <w:spacing w:after="0"/>
              <w:rPr>
                <w:rFonts w:ascii="Times New Roman" w:hAnsi="Times New Roman" w:cs="Times New Roman"/>
                <w:sz w:val="16"/>
                <w:szCs w:val="16"/>
              </w:rPr>
            </w:pPr>
            <w:r w:rsidRPr="004D2F8E">
              <w:rPr>
                <w:rFonts w:ascii="Times New Roman" w:hAnsi="Times New Roman" w:cs="Times New Roman"/>
                <w:sz w:val="16"/>
                <w:szCs w:val="16"/>
              </w:rPr>
              <w:t>kaiying Lv</w:t>
            </w:r>
          </w:p>
        </w:tc>
        <w:tc>
          <w:tcPr>
            <w:tcW w:w="720" w:type="dxa"/>
            <w:shd w:val="clear" w:color="auto" w:fill="auto"/>
            <w:noWrap/>
          </w:tcPr>
          <w:p w14:paraId="3259A17C" w14:textId="77777777" w:rsidR="000427D5" w:rsidRPr="004D2F8E" w:rsidRDefault="000427D5" w:rsidP="000427D5">
            <w:pPr>
              <w:suppressAutoHyphens/>
              <w:spacing w:after="0"/>
              <w:rPr>
                <w:rFonts w:ascii="Times New Roman" w:hAnsi="Times New Roman" w:cs="Times New Roman"/>
                <w:sz w:val="16"/>
                <w:szCs w:val="16"/>
              </w:rPr>
            </w:pPr>
            <w:r w:rsidRPr="004D2F8E">
              <w:rPr>
                <w:rFonts w:ascii="Times New Roman" w:hAnsi="Times New Roman" w:cs="Times New Roman"/>
                <w:sz w:val="16"/>
                <w:szCs w:val="16"/>
              </w:rPr>
              <w:t>257.31</w:t>
            </w:r>
          </w:p>
        </w:tc>
        <w:tc>
          <w:tcPr>
            <w:tcW w:w="1080" w:type="dxa"/>
          </w:tcPr>
          <w:p w14:paraId="3394EECF" w14:textId="77777777" w:rsidR="000427D5" w:rsidRPr="004D2F8E" w:rsidRDefault="000427D5" w:rsidP="000427D5">
            <w:pPr>
              <w:suppressAutoHyphens/>
              <w:spacing w:after="0"/>
              <w:rPr>
                <w:rFonts w:ascii="Times New Roman" w:hAnsi="Times New Roman" w:cs="Times New Roman"/>
                <w:sz w:val="16"/>
                <w:szCs w:val="16"/>
              </w:rPr>
            </w:pPr>
            <w:r w:rsidRPr="004D2F8E">
              <w:rPr>
                <w:rFonts w:ascii="Times New Roman" w:hAnsi="Times New Roman" w:cs="Times New Roman"/>
                <w:sz w:val="16"/>
                <w:szCs w:val="16"/>
              </w:rPr>
              <w:t>27.5.5.1</w:t>
            </w:r>
          </w:p>
        </w:tc>
        <w:tc>
          <w:tcPr>
            <w:tcW w:w="2700" w:type="dxa"/>
            <w:shd w:val="clear" w:color="auto" w:fill="auto"/>
            <w:noWrap/>
          </w:tcPr>
          <w:p w14:paraId="739A5017" w14:textId="77777777" w:rsidR="000427D5" w:rsidRPr="004D2F8E" w:rsidRDefault="000427D5" w:rsidP="000427D5">
            <w:pPr>
              <w:suppressAutoHyphens/>
              <w:spacing w:after="0"/>
              <w:rPr>
                <w:rFonts w:ascii="Times New Roman" w:hAnsi="Times New Roman" w:cs="Times New Roman"/>
                <w:sz w:val="16"/>
                <w:szCs w:val="16"/>
              </w:rPr>
            </w:pPr>
            <w:r w:rsidRPr="004D2F8E">
              <w:rPr>
                <w:rFonts w:ascii="Times New Roman" w:hAnsi="Times New Roman" w:cs="Times New Roman"/>
                <w:sz w:val="16"/>
                <w:szCs w:val="16"/>
              </w:rPr>
              <w:t>It is better to clarify how to set the TA field of a trigger frame allocating random access RUs for multiple BSSID case. Please change the sentence to "The HE STA is an unassociated STA, the TA field of the Trigger frame is set to the BSSID of the BSS it intends to transmit frames to and the AID12 value of the random access RU is 2045"</w:t>
            </w:r>
          </w:p>
        </w:tc>
        <w:tc>
          <w:tcPr>
            <w:tcW w:w="1710" w:type="dxa"/>
            <w:shd w:val="clear" w:color="auto" w:fill="auto"/>
            <w:noWrap/>
          </w:tcPr>
          <w:p w14:paraId="01FF7AD8" w14:textId="77777777" w:rsidR="000427D5" w:rsidRPr="004D2F8E" w:rsidRDefault="000427D5" w:rsidP="000427D5">
            <w:pPr>
              <w:suppressAutoHyphens/>
              <w:spacing w:after="0"/>
              <w:rPr>
                <w:rFonts w:ascii="Times New Roman" w:hAnsi="Times New Roman" w:cs="Times New Roman"/>
                <w:sz w:val="16"/>
                <w:szCs w:val="16"/>
              </w:rPr>
            </w:pPr>
            <w:r w:rsidRPr="004D2F8E">
              <w:rPr>
                <w:rFonts w:ascii="Times New Roman" w:hAnsi="Times New Roman" w:cs="Times New Roman"/>
                <w:sz w:val="16"/>
                <w:szCs w:val="16"/>
              </w:rPr>
              <w:t>as comment</w:t>
            </w:r>
          </w:p>
        </w:tc>
        <w:tc>
          <w:tcPr>
            <w:tcW w:w="3690" w:type="dxa"/>
            <w:shd w:val="clear" w:color="auto" w:fill="auto"/>
          </w:tcPr>
          <w:p w14:paraId="411866F1" w14:textId="77777777" w:rsidR="000427D5" w:rsidRPr="004D2F8E" w:rsidRDefault="000427D5" w:rsidP="000427D5">
            <w:pPr>
              <w:suppressAutoHyphens/>
              <w:spacing w:after="0"/>
              <w:rPr>
                <w:rFonts w:ascii="Times New Roman" w:hAnsi="Times New Roman" w:cs="Times New Roman"/>
                <w:b/>
                <w:sz w:val="16"/>
                <w:szCs w:val="16"/>
              </w:rPr>
            </w:pPr>
            <w:r w:rsidRPr="004D2F8E">
              <w:rPr>
                <w:rFonts w:ascii="Times New Roman" w:hAnsi="Times New Roman" w:cs="Times New Roman"/>
                <w:b/>
                <w:sz w:val="16"/>
                <w:szCs w:val="16"/>
              </w:rPr>
              <w:t>Revised</w:t>
            </w:r>
          </w:p>
          <w:p w14:paraId="6032076A" w14:textId="5F8A0BC7" w:rsidR="000427D5" w:rsidRPr="004D2F8E" w:rsidRDefault="000427D5" w:rsidP="000427D5">
            <w:pPr>
              <w:suppressAutoHyphens/>
              <w:spacing w:after="0"/>
              <w:rPr>
                <w:rFonts w:ascii="Times New Roman" w:hAnsi="Times New Roman" w:cs="Times New Roman"/>
                <w:sz w:val="16"/>
                <w:szCs w:val="16"/>
              </w:rPr>
            </w:pPr>
            <w:r w:rsidRPr="004D2F8E">
              <w:rPr>
                <w:rFonts w:ascii="Times New Roman" w:hAnsi="Times New Roman" w:cs="Times New Roman"/>
                <w:sz w:val="16"/>
                <w:szCs w:val="16"/>
              </w:rPr>
              <w:t>A STA may be associated with AP</w:t>
            </w:r>
            <w:r w:rsidR="00715605" w:rsidRPr="004D2F8E">
              <w:rPr>
                <w:rFonts w:ascii="Times New Roman" w:hAnsi="Times New Roman" w:cs="Times New Roman"/>
                <w:sz w:val="16"/>
                <w:szCs w:val="16"/>
              </w:rPr>
              <w:t>1</w:t>
            </w:r>
            <w:r w:rsidRPr="004D2F8E">
              <w:rPr>
                <w:rFonts w:ascii="Times New Roman" w:hAnsi="Times New Roman" w:cs="Times New Roman"/>
                <w:sz w:val="16"/>
                <w:szCs w:val="16"/>
              </w:rPr>
              <w:t xml:space="preserve"> while </w:t>
            </w:r>
            <w:r w:rsidR="00715605" w:rsidRPr="004D2F8E">
              <w:rPr>
                <w:rFonts w:ascii="Times New Roman" w:hAnsi="Times New Roman" w:cs="Times New Roman"/>
                <w:sz w:val="16"/>
                <w:szCs w:val="16"/>
              </w:rPr>
              <w:t xml:space="preserve">sending a frame </w:t>
            </w:r>
            <w:r w:rsidRPr="004D2F8E">
              <w:rPr>
                <w:rFonts w:ascii="Times New Roman" w:hAnsi="Times New Roman" w:cs="Times New Roman"/>
                <w:sz w:val="16"/>
                <w:szCs w:val="16"/>
              </w:rPr>
              <w:t>to AP</w:t>
            </w:r>
            <w:r w:rsidR="00715605" w:rsidRPr="004D2F8E">
              <w:rPr>
                <w:rFonts w:ascii="Times New Roman" w:hAnsi="Times New Roman" w:cs="Times New Roman"/>
                <w:sz w:val="16"/>
                <w:szCs w:val="16"/>
              </w:rPr>
              <w:t>2 by following the UORA procedure in response to a TF from AP2 (with RA-RUs AID12=2045)</w:t>
            </w:r>
            <w:r w:rsidRPr="004D2F8E">
              <w:rPr>
                <w:rFonts w:ascii="Times New Roman" w:hAnsi="Times New Roman" w:cs="Times New Roman"/>
                <w:sz w:val="16"/>
                <w:szCs w:val="16"/>
              </w:rPr>
              <w:t xml:space="preserve">. In that sense, the STA is not associated with the BSS </w:t>
            </w:r>
            <w:r w:rsidR="00D21C0C" w:rsidRPr="004D2F8E">
              <w:rPr>
                <w:rFonts w:ascii="Times New Roman" w:hAnsi="Times New Roman" w:cs="Times New Roman"/>
                <w:sz w:val="16"/>
                <w:szCs w:val="16"/>
              </w:rPr>
              <w:t xml:space="preserve">(AP2) </w:t>
            </w:r>
            <w:r w:rsidRPr="004D2F8E">
              <w:rPr>
                <w:rFonts w:ascii="Times New Roman" w:hAnsi="Times New Roman" w:cs="Times New Roman"/>
                <w:sz w:val="16"/>
                <w:szCs w:val="16"/>
              </w:rPr>
              <w:t xml:space="preserve">that sent the TF. </w:t>
            </w:r>
            <w:r w:rsidR="00EE49E7" w:rsidRPr="004D2F8E">
              <w:rPr>
                <w:rFonts w:ascii="Times New Roman" w:hAnsi="Times New Roman" w:cs="Times New Roman"/>
                <w:sz w:val="16"/>
                <w:szCs w:val="16"/>
              </w:rPr>
              <w:t>Added clarification text to prevent an unassociated from wasting an RA-RU (by setting the RA to an unknown value)</w:t>
            </w:r>
            <w:r w:rsidRPr="004D2F8E">
              <w:rPr>
                <w:rFonts w:ascii="Times New Roman" w:hAnsi="Times New Roman" w:cs="Times New Roman"/>
                <w:sz w:val="16"/>
                <w:szCs w:val="16"/>
              </w:rPr>
              <w:t>.</w:t>
            </w:r>
          </w:p>
          <w:p w14:paraId="7A535282" w14:textId="3F474553" w:rsidR="000427D5" w:rsidRPr="006622AD" w:rsidRDefault="000427D5" w:rsidP="000427D5">
            <w:pPr>
              <w:suppressAutoHyphens/>
              <w:spacing w:after="0"/>
              <w:rPr>
                <w:rFonts w:ascii="Times New Roman" w:hAnsi="Times New Roman" w:cs="Times New Roman"/>
                <w:b/>
                <w:sz w:val="16"/>
                <w:szCs w:val="16"/>
              </w:rPr>
            </w:pPr>
            <w:r w:rsidRPr="006622AD">
              <w:rPr>
                <w:rFonts w:ascii="Times New Roman" w:hAnsi="Times New Roman" w:cs="Times New Roman"/>
                <w:b/>
                <w:sz w:val="16"/>
                <w:szCs w:val="16"/>
              </w:rPr>
              <w:t xml:space="preserve">TGax editor, please make changes as suggested in doc </w:t>
            </w:r>
            <w:r w:rsidR="0024095F">
              <w:rPr>
                <w:rFonts w:ascii="Times New Roman" w:hAnsi="Times New Roman" w:cs="Times New Roman"/>
                <w:b/>
                <w:sz w:val="16"/>
                <w:szCs w:val="16"/>
              </w:rPr>
              <w:t>11-17/1849r1</w:t>
            </w:r>
            <w:r w:rsidRPr="006622AD">
              <w:rPr>
                <w:rFonts w:ascii="Times New Roman" w:hAnsi="Times New Roman" w:cs="Times New Roman"/>
                <w:b/>
                <w:sz w:val="16"/>
                <w:szCs w:val="16"/>
              </w:rPr>
              <w:t xml:space="preserve"> under CID 12179</w:t>
            </w:r>
          </w:p>
        </w:tc>
      </w:tr>
      <w:tr w:rsidR="000427D5" w:rsidRPr="007E587A" w14:paraId="4F38B4C5" w14:textId="77777777" w:rsidTr="00A16B92">
        <w:trPr>
          <w:trHeight w:val="220"/>
          <w:jc w:val="center"/>
        </w:trPr>
        <w:tc>
          <w:tcPr>
            <w:tcW w:w="715" w:type="dxa"/>
            <w:shd w:val="clear" w:color="auto" w:fill="auto"/>
            <w:noWrap/>
          </w:tcPr>
          <w:p w14:paraId="4BF1774F"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11045</w:t>
            </w:r>
          </w:p>
        </w:tc>
        <w:tc>
          <w:tcPr>
            <w:tcW w:w="1080" w:type="dxa"/>
          </w:tcPr>
          <w:p w14:paraId="097AF163"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Abhishek Patil</w:t>
            </w:r>
          </w:p>
        </w:tc>
        <w:tc>
          <w:tcPr>
            <w:tcW w:w="720" w:type="dxa"/>
            <w:shd w:val="clear" w:color="auto" w:fill="auto"/>
            <w:noWrap/>
          </w:tcPr>
          <w:p w14:paraId="4C8B14B7"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313.05</w:t>
            </w:r>
          </w:p>
        </w:tc>
        <w:tc>
          <w:tcPr>
            <w:tcW w:w="1080" w:type="dxa"/>
          </w:tcPr>
          <w:p w14:paraId="0EA6A1B3"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27.14.2</w:t>
            </w:r>
          </w:p>
        </w:tc>
        <w:tc>
          <w:tcPr>
            <w:tcW w:w="2700" w:type="dxa"/>
            <w:shd w:val="clear" w:color="auto" w:fill="auto"/>
            <w:noWrap/>
          </w:tcPr>
          <w:p w14:paraId="2996151D"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Since this section related to power save, the paragraph on unassociated STAs should be moved out of this section - perhaps to section 27.5.5 or to a new section which is dedicated to random access for unassociated STAs.</w:t>
            </w:r>
          </w:p>
        </w:tc>
        <w:tc>
          <w:tcPr>
            <w:tcW w:w="1710" w:type="dxa"/>
            <w:shd w:val="clear" w:color="auto" w:fill="auto"/>
            <w:noWrap/>
          </w:tcPr>
          <w:p w14:paraId="7DB4BF24"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As in comment</w:t>
            </w:r>
          </w:p>
        </w:tc>
        <w:tc>
          <w:tcPr>
            <w:tcW w:w="3690" w:type="dxa"/>
            <w:shd w:val="clear" w:color="auto" w:fill="auto"/>
          </w:tcPr>
          <w:p w14:paraId="209A31BE" w14:textId="77777777" w:rsidR="00EB44FB" w:rsidRPr="0076754E" w:rsidRDefault="00EB44FB" w:rsidP="00EB44FB">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56731BD1" w14:textId="2CE522FD" w:rsidR="00EB44FB" w:rsidRDefault="00EB44FB" w:rsidP="00EB44F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6D7C1821" w14:textId="25E46EF7" w:rsidR="00EB44FB" w:rsidRDefault="00EB44FB" w:rsidP="00EB44FB">
            <w:pPr>
              <w:suppressAutoHyphens/>
              <w:spacing w:after="0"/>
              <w:rPr>
                <w:rFonts w:ascii="Times New Roman" w:hAnsi="Times New Roman" w:cs="Times New Roman"/>
                <w:sz w:val="16"/>
                <w:szCs w:val="16"/>
              </w:rPr>
            </w:pPr>
            <w:r>
              <w:rPr>
                <w:rFonts w:ascii="Times New Roman" w:hAnsi="Times New Roman" w:cs="Times New Roman"/>
                <w:sz w:val="16"/>
                <w:szCs w:val="16"/>
              </w:rPr>
              <w:t>Moved the contents of this paragraph to a new subsection under section 27.5.5 dedicated to random access for unassociated STAs.</w:t>
            </w:r>
          </w:p>
          <w:p w14:paraId="1A15BE78" w14:textId="7A330A0F" w:rsidR="000427D5" w:rsidRPr="006622AD" w:rsidRDefault="00EB44FB" w:rsidP="00EB44FB">
            <w:pPr>
              <w:suppressAutoHyphens/>
              <w:spacing w:after="0"/>
              <w:rPr>
                <w:rFonts w:ascii="Times New Roman" w:hAnsi="Times New Roman" w:cs="Times New Roman"/>
                <w:b/>
                <w:sz w:val="16"/>
                <w:szCs w:val="16"/>
              </w:rPr>
            </w:pPr>
            <w:r w:rsidRPr="006622AD">
              <w:rPr>
                <w:rFonts w:ascii="Times New Roman" w:hAnsi="Times New Roman" w:cs="Times New Roman"/>
                <w:b/>
                <w:sz w:val="16"/>
                <w:szCs w:val="16"/>
              </w:rPr>
              <w:t xml:space="preserve">TGax editor, please make changes as shown in doc </w:t>
            </w:r>
            <w:r w:rsidR="0024095F">
              <w:rPr>
                <w:rFonts w:ascii="Times New Roman" w:hAnsi="Times New Roman" w:cs="Times New Roman"/>
                <w:b/>
                <w:sz w:val="16"/>
                <w:szCs w:val="16"/>
              </w:rPr>
              <w:t>11-17/1849r1</w:t>
            </w:r>
            <w:r w:rsidRPr="006622AD">
              <w:rPr>
                <w:rFonts w:ascii="Times New Roman" w:hAnsi="Times New Roman" w:cs="Times New Roman"/>
                <w:b/>
                <w:sz w:val="16"/>
                <w:szCs w:val="16"/>
              </w:rPr>
              <w:t xml:space="preserve"> that are marked with CID 11045</w:t>
            </w:r>
          </w:p>
        </w:tc>
      </w:tr>
      <w:tr w:rsidR="000427D5" w:rsidRPr="007E587A" w14:paraId="594A3D8D" w14:textId="77777777" w:rsidTr="00A16B92">
        <w:trPr>
          <w:trHeight w:val="220"/>
          <w:jc w:val="center"/>
        </w:trPr>
        <w:tc>
          <w:tcPr>
            <w:tcW w:w="715" w:type="dxa"/>
            <w:shd w:val="clear" w:color="auto" w:fill="auto"/>
            <w:noWrap/>
          </w:tcPr>
          <w:p w14:paraId="4D7BC5BA"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13796</w:t>
            </w:r>
          </w:p>
        </w:tc>
        <w:tc>
          <w:tcPr>
            <w:tcW w:w="1080" w:type="dxa"/>
          </w:tcPr>
          <w:p w14:paraId="205D5A72"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Yanjun Sun</w:t>
            </w:r>
          </w:p>
        </w:tc>
        <w:tc>
          <w:tcPr>
            <w:tcW w:w="720" w:type="dxa"/>
            <w:shd w:val="clear" w:color="auto" w:fill="auto"/>
            <w:noWrap/>
          </w:tcPr>
          <w:p w14:paraId="38639424"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313.05</w:t>
            </w:r>
          </w:p>
        </w:tc>
        <w:tc>
          <w:tcPr>
            <w:tcW w:w="1080" w:type="dxa"/>
          </w:tcPr>
          <w:p w14:paraId="5F3702EA"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27.14.2</w:t>
            </w:r>
          </w:p>
        </w:tc>
        <w:tc>
          <w:tcPr>
            <w:tcW w:w="2700" w:type="dxa"/>
            <w:shd w:val="clear" w:color="auto" w:fill="auto"/>
            <w:noWrap/>
          </w:tcPr>
          <w:p w14:paraId="5C77C30B"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The paragraph on random access for unassociated STAs is an odd fit in this section as some of the power states do not apply to unassociated STAs. Random access during TWT SPs is still an important access feature for unassociated STAs and needs to be described (as in this paragraph). Random access for unassociated STAs as such requires several other considerations - e.g., signaling of BSS Color, reference channel etc.</w:t>
            </w:r>
          </w:p>
        </w:tc>
        <w:tc>
          <w:tcPr>
            <w:tcW w:w="1710" w:type="dxa"/>
            <w:shd w:val="clear" w:color="auto" w:fill="auto"/>
            <w:noWrap/>
          </w:tcPr>
          <w:p w14:paraId="79825662"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Define a new section on random access for unassociated STAs and move this paragraph along with other content (e.g., BSS Color &amp; reference channel signaling) into that section.</w:t>
            </w:r>
          </w:p>
        </w:tc>
        <w:tc>
          <w:tcPr>
            <w:tcW w:w="3690" w:type="dxa"/>
            <w:shd w:val="clear" w:color="auto" w:fill="auto"/>
          </w:tcPr>
          <w:p w14:paraId="19258B93" w14:textId="77777777" w:rsidR="00881C8A" w:rsidRPr="0076754E" w:rsidRDefault="00881C8A" w:rsidP="00881C8A">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4A5136E5" w14:textId="77777777" w:rsidR="007C18A4" w:rsidRDefault="00881C8A" w:rsidP="00881C8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63EDB6F6" w14:textId="77777777" w:rsidR="007C18A4" w:rsidRDefault="007C18A4" w:rsidP="00881C8A">
            <w:pPr>
              <w:suppressAutoHyphens/>
              <w:spacing w:after="0"/>
              <w:rPr>
                <w:rFonts w:ascii="Times New Roman" w:hAnsi="Times New Roman" w:cs="Times New Roman"/>
                <w:sz w:val="16"/>
                <w:szCs w:val="16"/>
              </w:rPr>
            </w:pPr>
            <w:r>
              <w:rPr>
                <w:rFonts w:ascii="Times New Roman" w:hAnsi="Times New Roman" w:cs="Times New Roman"/>
                <w:sz w:val="16"/>
                <w:szCs w:val="16"/>
              </w:rPr>
              <w:t>Defined a new section under section 27.5.5 dedicated to random access for unassociated STAs. Moved the contents of this paragraph to the new sub-section. The new section also covers other aspects related to UORA operation for unassociated STAs.</w:t>
            </w:r>
          </w:p>
          <w:p w14:paraId="1838E231" w14:textId="45CCE00A" w:rsidR="007C18A4" w:rsidRPr="006622AD" w:rsidRDefault="007C18A4" w:rsidP="00881C8A">
            <w:pPr>
              <w:suppressAutoHyphens/>
              <w:spacing w:after="0"/>
              <w:rPr>
                <w:rFonts w:ascii="Times New Roman" w:hAnsi="Times New Roman" w:cs="Times New Roman"/>
                <w:b/>
                <w:sz w:val="16"/>
                <w:szCs w:val="16"/>
              </w:rPr>
            </w:pPr>
            <w:r w:rsidRPr="006622AD">
              <w:rPr>
                <w:rFonts w:ascii="Times New Roman" w:hAnsi="Times New Roman" w:cs="Times New Roman"/>
                <w:b/>
                <w:sz w:val="16"/>
                <w:szCs w:val="16"/>
              </w:rPr>
              <w:t xml:space="preserve">TGax editor, please make changes as shown in doc </w:t>
            </w:r>
            <w:r w:rsidR="0024095F">
              <w:rPr>
                <w:rFonts w:ascii="Times New Roman" w:hAnsi="Times New Roman" w:cs="Times New Roman"/>
                <w:b/>
                <w:sz w:val="16"/>
                <w:szCs w:val="16"/>
              </w:rPr>
              <w:t>11-17/1849r1</w:t>
            </w:r>
            <w:r w:rsidRPr="006622AD">
              <w:rPr>
                <w:rFonts w:ascii="Times New Roman" w:hAnsi="Times New Roman" w:cs="Times New Roman"/>
                <w:b/>
                <w:sz w:val="16"/>
                <w:szCs w:val="16"/>
              </w:rPr>
              <w:t xml:space="preserve"> that are marked with CID 13796</w:t>
            </w:r>
          </w:p>
        </w:tc>
      </w:tr>
      <w:tr w:rsidR="00C332C3" w:rsidRPr="007E587A" w14:paraId="23041209" w14:textId="77777777" w:rsidTr="00A16B92">
        <w:trPr>
          <w:trHeight w:val="220"/>
          <w:jc w:val="center"/>
        </w:trPr>
        <w:tc>
          <w:tcPr>
            <w:tcW w:w="715" w:type="dxa"/>
            <w:shd w:val="clear" w:color="auto" w:fill="auto"/>
            <w:noWrap/>
          </w:tcPr>
          <w:p w14:paraId="10BDB5FA" w14:textId="031E13D5" w:rsidR="00C332C3" w:rsidRPr="00525392" w:rsidRDefault="00C332C3" w:rsidP="00C332C3">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11379</w:t>
            </w:r>
          </w:p>
        </w:tc>
        <w:tc>
          <w:tcPr>
            <w:tcW w:w="1080" w:type="dxa"/>
          </w:tcPr>
          <w:p w14:paraId="58FAF2B6" w14:textId="33EB92BE" w:rsidR="00C332C3" w:rsidRPr="00525392" w:rsidRDefault="00C332C3" w:rsidP="00C332C3">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Bibhu Mohanty</w:t>
            </w:r>
          </w:p>
        </w:tc>
        <w:tc>
          <w:tcPr>
            <w:tcW w:w="720" w:type="dxa"/>
            <w:shd w:val="clear" w:color="auto" w:fill="auto"/>
            <w:noWrap/>
          </w:tcPr>
          <w:p w14:paraId="2E3E277B" w14:textId="6F695DFC" w:rsidR="00C332C3" w:rsidRPr="00525392" w:rsidRDefault="00C332C3" w:rsidP="00C332C3">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312.33</w:t>
            </w:r>
          </w:p>
        </w:tc>
        <w:tc>
          <w:tcPr>
            <w:tcW w:w="1080" w:type="dxa"/>
          </w:tcPr>
          <w:p w14:paraId="217D5AB9" w14:textId="38479105" w:rsidR="00C332C3" w:rsidRPr="00525392" w:rsidRDefault="00C332C3" w:rsidP="00C332C3">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27.14.2</w:t>
            </w:r>
          </w:p>
        </w:tc>
        <w:tc>
          <w:tcPr>
            <w:tcW w:w="2700" w:type="dxa"/>
            <w:shd w:val="clear" w:color="auto" w:fill="auto"/>
            <w:noWrap/>
          </w:tcPr>
          <w:p w14:paraId="610E3828" w14:textId="2C934C0D" w:rsidR="00C332C3" w:rsidRPr="00525392" w:rsidRDefault="00C332C3" w:rsidP="00C332C3">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B-TWT element can carry indication of one or more B-TWT sessions. The current sentence doesn't capture this correctly (i.e., "... one or more start times for broadcast TWT SP ...." is a bit ambiguous whether it refers to the SPs belonging to the same TWT session or several of them)</w:t>
            </w:r>
          </w:p>
        </w:tc>
        <w:tc>
          <w:tcPr>
            <w:tcW w:w="1710" w:type="dxa"/>
            <w:shd w:val="clear" w:color="auto" w:fill="auto"/>
            <w:noWrap/>
          </w:tcPr>
          <w:p w14:paraId="798D4546" w14:textId="29D96365" w:rsidR="00C332C3" w:rsidRPr="00525392" w:rsidRDefault="00C332C3" w:rsidP="00C332C3">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Reword sentence as:</w:t>
            </w:r>
            <w:r w:rsidRPr="00525392">
              <w:rPr>
                <w:rFonts w:ascii="Times New Roman" w:hAnsi="Times New Roman" w:cs="Times New Roman"/>
                <w:sz w:val="16"/>
                <w:szCs w:val="16"/>
              </w:rPr>
              <w:br/>
              <w:t>"An HE AP may indicate start time(s) for broadcast TWT SP(s) containing Trigger frames ..."</w:t>
            </w:r>
          </w:p>
        </w:tc>
        <w:tc>
          <w:tcPr>
            <w:tcW w:w="3690" w:type="dxa"/>
            <w:shd w:val="clear" w:color="auto" w:fill="auto"/>
          </w:tcPr>
          <w:p w14:paraId="2BE522A9" w14:textId="77777777" w:rsidR="00C332C3" w:rsidRPr="0076754E" w:rsidRDefault="00C332C3" w:rsidP="00C332C3">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106F849D" w14:textId="77777777" w:rsidR="00C332C3" w:rsidRDefault="00C332C3" w:rsidP="00C332C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BA77A1A" w14:textId="3E03DCEF" w:rsidR="00C332C3" w:rsidRPr="006622AD" w:rsidRDefault="00C332C3" w:rsidP="00C332C3">
            <w:pPr>
              <w:suppressAutoHyphens/>
              <w:spacing w:after="0"/>
              <w:rPr>
                <w:rFonts w:ascii="Times New Roman" w:hAnsi="Times New Roman" w:cs="Times New Roman"/>
                <w:b/>
                <w:sz w:val="16"/>
                <w:szCs w:val="16"/>
              </w:rPr>
            </w:pPr>
            <w:r w:rsidRPr="006622AD">
              <w:rPr>
                <w:rFonts w:ascii="Times New Roman" w:hAnsi="Times New Roman" w:cs="Times New Roman"/>
                <w:b/>
                <w:sz w:val="16"/>
                <w:szCs w:val="16"/>
              </w:rPr>
              <w:t xml:space="preserve">TGax editor, please make changes as shown in doc </w:t>
            </w:r>
            <w:r w:rsidR="0024095F">
              <w:rPr>
                <w:rFonts w:ascii="Times New Roman" w:hAnsi="Times New Roman" w:cs="Times New Roman"/>
                <w:b/>
                <w:sz w:val="16"/>
                <w:szCs w:val="16"/>
              </w:rPr>
              <w:t>11-17/1849r1</w:t>
            </w:r>
            <w:r w:rsidRPr="006622AD">
              <w:rPr>
                <w:rFonts w:ascii="Times New Roman" w:hAnsi="Times New Roman" w:cs="Times New Roman"/>
                <w:b/>
                <w:sz w:val="16"/>
                <w:szCs w:val="16"/>
              </w:rPr>
              <w:t xml:space="preserve"> that are marked with CID 11379</w:t>
            </w:r>
          </w:p>
        </w:tc>
      </w:tr>
    </w:tbl>
    <w:p w14:paraId="285CEADB" w14:textId="77777777" w:rsidR="002D0783" w:rsidRPr="002D0783" w:rsidRDefault="000C454F" w:rsidP="00316B07">
      <w:pPr>
        <w:pStyle w:val="H3"/>
        <w:numPr>
          <w:ilvl w:val="0"/>
          <w:numId w:val="3"/>
        </w:numPr>
        <w:suppressAutoHyphens/>
        <w:rPr>
          <w:rFonts w:eastAsia="Times New Roman"/>
          <w:w w:val="100"/>
        </w:rPr>
      </w:pPr>
      <w:r>
        <w:rPr>
          <w:iCs/>
        </w:rPr>
        <w:br w:type="page"/>
      </w:r>
      <w:bookmarkStart w:id="3" w:name="RTF33323931303a2048332c312e"/>
    </w:p>
    <w:p w14:paraId="7228C05B" w14:textId="158ADE93" w:rsidR="00780DE7" w:rsidRDefault="00780DE7" w:rsidP="00780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 w:name="RTF32353537333a2048342c312e"/>
      <w:bookmarkEnd w:id="3"/>
      <w:r w:rsidRPr="00780DE7">
        <w:rPr>
          <w:rFonts w:ascii="Arial" w:eastAsia="Times New Roman" w:hAnsi="Arial" w:cs="Arial"/>
          <w:b/>
          <w:bCs/>
          <w:color w:val="000000"/>
          <w:sz w:val="20"/>
          <w:szCs w:val="20"/>
        </w:rPr>
        <w:lastRenderedPageBreak/>
        <w:t xml:space="preserve">3.4 </w:t>
      </w:r>
      <w:r w:rsidRPr="00780DE7">
        <w:rPr>
          <w:rFonts w:ascii="Arial" w:eastAsia="Times New Roman" w:hAnsi="Arial" w:cs="Arial"/>
          <w:b/>
          <w:bCs/>
          <w:color w:val="000000"/>
          <w:sz w:val="20"/>
          <w:szCs w:val="20"/>
        </w:rPr>
        <w:tab/>
        <w:t>Abbreviations and acronyms</w:t>
      </w:r>
    </w:p>
    <w:p w14:paraId="6AC6E628" w14:textId="5C4EA77F" w:rsidR="00D97B71" w:rsidRPr="00D97B71" w:rsidRDefault="00D97B71" w:rsidP="00780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i/>
          <w:color w:val="000000"/>
          <w:sz w:val="20"/>
          <w:szCs w:val="20"/>
          <w:highlight w:val="yellow"/>
        </w:rPr>
      </w:pPr>
      <w:r>
        <w:rPr>
          <w:rFonts w:ascii="Times New Roman" w:eastAsia="Times New Roman" w:hAnsi="Times New Roman" w:cs="Times New Roman"/>
          <w:b/>
          <w:i/>
          <w:color w:val="000000"/>
          <w:sz w:val="20"/>
          <w:szCs w:val="20"/>
          <w:highlight w:val="yellow"/>
        </w:rPr>
        <w:t xml:space="preserve">TGax Editor: Please </w:t>
      </w:r>
      <w:r w:rsidRPr="00D97B71">
        <w:rPr>
          <w:rFonts w:ascii="Times New Roman" w:eastAsia="Times New Roman" w:hAnsi="Times New Roman" w:cs="Times New Roman"/>
          <w:b/>
          <w:i/>
          <w:color w:val="000000"/>
          <w:sz w:val="20"/>
          <w:szCs w:val="20"/>
          <w:highlight w:val="yellow"/>
        </w:rPr>
        <w:t>Insert the following acronym definitions (maintaining alphabetical order):</w:t>
      </w:r>
    </w:p>
    <w:p w14:paraId="0B896D52" w14:textId="5945EDF6" w:rsidR="00780DE7" w:rsidRPr="00780DE7" w:rsidRDefault="00780DE7" w:rsidP="00780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color w:val="000000"/>
          <w:sz w:val="20"/>
          <w:szCs w:val="20"/>
        </w:rPr>
      </w:pPr>
      <w:r w:rsidRPr="00780DE7">
        <w:rPr>
          <w:rFonts w:ascii="Times New Roman" w:eastAsia="Times New Roman" w:hAnsi="Times New Roman" w:cs="Times New Roman"/>
          <w:color w:val="000000"/>
          <w:sz w:val="20"/>
          <w:szCs w:val="20"/>
        </w:rPr>
        <w:t>RA-RU</w:t>
      </w:r>
      <w:r w:rsidRPr="00780DE7">
        <w:rPr>
          <w:rFonts w:ascii="Times New Roman" w:eastAsia="Times New Roman" w:hAnsi="Times New Roman" w:cs="Times New Roman"/>
          <w:color w:val="000000"/>
          <w:sz w:val="20"/>
          <w:szCs w:val="20"/>
        </w:rPr>
        <w:tab/>
      </w:r>
      <w:r w:rsidRPr="00780DE7">
        <w:rPr>
          <w:rFonts w:ascii="Times New Roman" w:eastAsia="Times New Roman" w:hAnsi="Times New Roman" w:cs="Times New Roman"/>
          <w:color w:val="000000"/>
          <w:sz w:val="20"/>
          <w:szCs w:val="20"/>
        </w:rPr>
        <w:tab/>
        <w:t>Random Access Resource Unit (RU)</w:t>
      </w:r>
    </w:p>
    <w:p w14:paraId="50F4807D" w14:textId="38806937" w:rsidR="00780DE7" w:rsidRPr="00C03DD0" w:rsidRDefault="00C03DD0" w:rsidP="00780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i/>
          <w:color w:val="000000"/>
          <w:sz w:val="20"/>
          <w:szCs w:val="20"/>
          <w:highlight w:val="yellow"/>
        </w:rPr>
      </w:pPr>
      <w:r>
        <w:rPr>
          <w:rFonts w:ascii="Times New Roman" w:eastAsia="Times New Roman" w:hAnsi="Times New Roman" w:cs="Times New Roman"/>
          <w:b/>
          <w:i/>
          <w:color w:val="000000"/>
          <w:sz w:val="20"/>
          <w:szCs w:val="20"/>
          <w:highlight w:val="yellow"/>
        </w:rPr>
        <w:t>TGax Editor: Please replace all occurrence</w:t>
      </w:r>
      <w:r w:rsidR="00F83D0F">
        <w:rPr>
          <w:rFonts w:ascii="Times New Roman" w:eastAsia="Times New Roman" w:hAnsi="Times New Roman" w:cs="Times New Roman"/>
          <w:b/>
          <w:i/>
          <w:color w:val="000000"/>
          <w:sz w:val="20"/>
          <w:szCs w:val="20"/>
          <w:highlight w:val="yellow"/>
        </w:rPr>
        <w:t>s</w:t>
      </w:r>
      <w:r>
        <w:rPr>
          <w:rFonts w:ascii="Times New Roman" w:eastAsia="Times New Roman" w:hAnsi="Times New Roman" w:cs="Times New Roman"/>
          <w:b/>
          <w:i/>
          <w:color w:val="000000"/>
          <w:sz w:val="20"/>
          <w:szCs w:val="20"/>
          <w:highlight w:val="yellow"/>
        </w:rPr>
        <w:t xml:space="preserve"> of “random access RU” </w:t>
      </w:r>
      <w:r w:rsidR="00095CC3">
        <w:rPr>
          <w:rFonts w:ascii="Times New Roman" w:eastAsia="Times New Roman" w:hAnsi="Times New Roman" w:cs="Times New Roman"/>
          <w:b/>
          <w:i/>
          <w:color w:val="000000"/>
          <w:sz w:val="20"/>
          <w:szCs w:val="20"/>
          <w:highlight w:val="yellow"/>
        </w:rPr>
        <w:t>and</w:t>
      </w:r>
      <w:r>
        <w:rPr>
          <w:rFonts w:ascii="Times New Roman" w:eastAsia="Times New Roman" w:hAnsi="Times New Roman" w:cs="Times New Roman"/>
          <w:b/>
          <w:i/>
          <w:color w:val="000000"/>
          <w:sz w:val="20"/>
          <w:szCs w:val="20"/>
          <w:highlight w:val="yellow"/>
        </w:rPr>
        <w:t xml:space="preserve"> “random access resource unit”</w:t>
      </w:r>
      <w:r w:rsidR="00032A32">
        <w:rPr>
          <w:rFonts w:ascii="Times New Roman" w:eastAsia="Times New Roman" w:hAnsi="Times New Roman" w:cs="Times New Roman"/>
          <w:b/>
          <w:i/>
          <w:color w:val="000000"/>
          <w:sz w:val="20"/>
          <w:szCs w:val="20"/>
          <w:highlight w:val="yellow"/>
        </w:rPr>
        <w:t xml:space="preserve"> in the 11ax </w:t>
      </w:r>
      <w:r w:rsidR="008C59D1">
        <w:rPr>
          <w:rFonts w:ascii="Times New Roman" w:eastAsia="Times New Roman" w:hAnsi="Times New Roman" w:cs="Times New Roman"/>
          <w:b/>
          <w:i/>
          <w:color w:val="000000"/>
          <w:sz w:val="20"/>
          <w:szCs w:val="20"/>
          <w:highlight w:val="yellow"/>
        </w:rPr>
        <w:t>D</w:t>
      </w:r>
      <w:r w:rsidR="00032A32">
        <w:rPr>
          <w:rFonts w:ascii="Times New Roman" w:eastAsia="Times New Roman" w:hAnsi="Times New Roman" w:cs="Times New Roman"/>
          <w:b/>
          <w:i/>
          <w:color w:val="000000"/>
          <w:sz w:val="20"/>
          <w:szCs w:val="20"/>
          <w:highlight w:val="yellow"/>
        </w:rPr>
        <w:t>raft</w:t>
      </w:r>
      <w:r>
        <w:rPr>
          <w:rFonts w:ascii="Times New Roman" w:eastAsia="Times New Roman" w:hAnsi="Times New Roman" w:cs="Times New Roman"/>
          <w:b/>
          <w:i/>
          <w:color w:val="000000"/>
          <w:sz w:val="20"/>
          <w:szCs w:val="20"/>
          <w:highlight w:val="yellow"/>
        </w:rPr>
        <w:t xml:space="preserve"> </w:t>
      </w:r>
      <w:r w:rsidR="008C59D1">
        <w:rPr>
          <w:rFonts w:ascii="Times New Roman" w:eastAsia="Times New Roman" w:hAnsi="Times New Roman" w:cs="Times New Roman"/>
          <w:b/>
          <w:i/>
          <w:color w:val="000000"/>
          <w:sz w:val="20"/>
          <w:szCs w:val="20"/>
          <w:highlight w:val="yellow"/>
        </w:rPr>
        <w:t xml:space="preserve">2.0 </w:t>
      </w:r>
      <w:r>
        <w:rPr>
          <w:rFonts w:ascii="Times New Roman" w:eastAsia="Times New Roman" w:hAnsi="Times New Roman" w:cs="Times New Roman"/>
          <w:b/>
          <w:i/>
          <w:color w:val="000000"/>
          <w:sz w:val="20"/>
          <w:szCs w:val="20"/>
          <w:highlight w:val="yellow"/>
        </w:rPr>
        <w:t xml:space="preserve">with </w:t>
      </w:r>
      <w:r w:rsidR="00F83D0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RA-RU</w:t>
      </w:r>
      <w:r w:rsidR="008546A7">
        <w:rPr>
          <w:rFonts w:ascii="Times New Roman" w:eastAsia="Times New Roman" w:hAnsi="Times New Roman" w:cs="Times New Roman"/>
          <w:b/>
          <w:i/>
          <w:color w:val="000000"/>
          <w:sz w:val="20"/>
          <w:szCs w:val="20"/>
          <w:highlight w:val="yellow"/>
        </w:rPr>
        <w:t>”.</w:t>
      </w:r>
    </w:p>
    <w:p w14:paraId="4CC6C8B6" w14:textId="68CDBFD2" w:rsidR="00C03DD0" w:rsidRDefault="00C03DD0" w:rsidP="00780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1C926F39" w14:textId="61C232EE" w:rsidR="00115D80" w:rsidRPr="00115D80" w:rsidRDefault="00115D80" w:rsidP="001D6B86">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115D80">
        <w:rPr>
          <w:rFonts w:ascii="Arial" w:eastAsia="Times New Roman" w:hAnsi="Arial" w:cs="Arial"/>
          <w:b/>
          <w:bCs/>
          <w:color w:val="000000"/>
          <w:sz w:val="20"/>
          <w:szCs w:val="20"/>
        </w:rPr>
        <w:t>UL OFDMA-based random access (UORA)</w:t>
      </w:r>
      <w:bookmarkEnd w:id="4"/>
    </w:p>
    <w:p w14:paraId="38C1A4F7" w14:textId="77777777" w:rsidR="00115D80" w:rsidRPr="00115D80" w:rsidRDefault="00115D80" w:rsidP="001D6B86">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115D80">
        <w:rPr>
          <w:rFonts w:ascii="Arial" w:eastAsia="Times New Roman" w:hAnsi="Arial" w:cs="Arial"/>
          <w:b/>
          <w:bCs/>
          <w:color w:val="000000"/>
          <w:sz w:val="20"/>
          <w:szCs w:val="20"/>
        </w:rPr>
        <w:t>General</w:t>
      </w:r>
    </w:p>
    <w:p w14:paraId="30AB3BB7" w14:textId="03F965F0" w:rsidR="007C1728" w:rsidRDefault="007C1728" w:rsidP="007C172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bookmarkStart w:id="5" w:name="_Hlk502469257"/>
      <w:r>
        <w:rPr>
          <w:rFonts w:ascii="Times New Roman" w:eastAsia="Times New Roman" w:hAnsi="Times New Roman" w:cs="Times New Roman"/>
          <w:b/>
          <w:i/>
          <w:color w:val="000000"/>
          <w:sz w:val="20"/>
          <w:szCs w:val="20"/>
          <w:highlight w:val="yellow"/>
        </w:rPr>
        <w:t>TGax Editor: Please make the following changes to the 1</w:t>
      </w:r>
      <w:r w:rsidRPr="007C1728">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in </w:t>
      </w:r>
      <w:r w:rsidR="00961455">
        <w:rPr>
          <w:rFonts w:ascii="Times New Roman" w:eastAsia="Times New Roman" w:hAnsi="Times New Roman" w:cs="Times New Roman"/>
          <w:b/>
          <w:i/>
          <w:color w:val="000000"/>
          <w:sz w:val="20"/>
          <w:szCs w:val="20"/>
          <w:highlight w:val="yellow"/>
        </w:rPr>
        <w:t>27.5.5.1</w:t>
      </w:r>
      <w:r>
        <w:rPr>
          <w:rFonts w:ascii="Times New Roman" w:eastAsia="Times New Roman" w:hAnsi="Times New Roman" w:cs="Times New Roman"/>
          <w:b/>
          <w:i/>
          <w:color w:val="000000"/>
          <w:sz w:val="20"/>
          <w:szCs w:val="20"/>
          <w:highlight w:val="yellow"/>
        </w:rPr>
        <w:t xml:space="preserve"> (11ax D2.0 P257L15):</w:t>
      </w:r>
      <w:bookmarkEnd w:id="5"/>
    </w:p>
    <w:p w14:paraId="77E2679A" w14:textId="7159F144" w:rsidR="00115D80" w:rsidRPr="00115D80" w:rsidRDefault="00F01207" w:rsidP="00095C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[11033, 13196]</w:t>
      </w:r>
      <w:r w:rsidR="00115D80" w:rsidRPr="00115D80">
        <w:rPr>
          <w:rFonts w:ascii="Times New Roman" w:eastAsia="Times New Roman" w:hAnsi="Times New Roman" w:cs="Times New Roman"/>
          <w:color w:val="000000"/>
          <w:sz w:val="20"/>
          <w:szCs w:val="20"/>
        </w:rPr>
        <w:t xml:space="preserve">A STA </w:t>
      </w:r>
      <w:ins w:id="6" w:author="Abhishek Patil" w:date="2018-01-09T12:38:00Z">
        <w:r w:rsidR="00095CC3">
          <w:rPr>
            <w:rFonts w:ascii="Times New Roman" w:eastAsia="Times New Roman" w:hAnsi="Times New Roman" w:cs="Times New Roman"/>
            <w:color w:val="000000"/>
            <w:sz w:val="20"/>
            <w:szCs w:val="20"/>
          </w:rPr>
          <w:t xml:space="preserve">with </w:t>
        </w:r>
        <w:r w:rsidR="00095CC3" w:rsidRPr="00D15FF7">
          <w:rPr>
            <w:rFonts w:ascii="Times New Roman" w:eastAsia="Times New Roman" w:hAnsi="Times New Roman" w:cs="Times New Roman"/>
            <w:color w:val="000000"/>
            <w:sz w:val="20"/>
            <w:szCs w:val="20"/>
          </w:rPr>
          <w:t xml:space="preserve">dot11OFDMARandomAccessOptionImlemented </w:t>
        </w:r>
        <w:r w:rsidR="00095CC3">
          <w:rPr>
            <w:rFonts w:ascii="Times New Roman" w:eastAsia="Times New Roman" w:hAnsi="Times New Roman" w:cs="Times New Roman"/>
            <w:color w:val="000000"/>
            <w:sz w:val="20"/>
            <w:szCs w:val="20"/>
          </w:rPr>
          <w:t>to true</w:t>
        </w:r>
        <w:r w:rsidR="00095CC3" w:rsidRPr="00115D80">
          <w:rPr>
            <w:rFonts w:ascii="Times New Roman" w:eastAsia="Times New Roman" w:hAnsi="Times New Roman" w:cs="Times New Roman"/>
            <w:color w:val="000000"/>
            <w:sz w:val="20"/>
            <w:szCs w:val="20"/>
          </w:rPr>
          <w:t xml:space="preserve"> </w:t>
        </w:r>
      </w:ins>
      <w:del w:id="7" w:author="Abhishek Patil" w:date="2018-01-09T12:39:00Z">
        <w:r w:rsidR="00115D80" w:rsidRPr="00115D80" w:rsidDel="00095CC3">
          <w:rPr>
            <w:rFonts w:ascii="Times New Roman" w:eastAsia="Times New Roman" w:hAnsi="Times New Roman" w:cs="Times New Roman"/>
            <w:color w:val="000000"/>
            <w:sz w:val="20"/>
            <w:szCs w:val="20"/>
          </w:rPr>
          <w:delText xml:space="preserve">that supports UORA </w:delText>
        </w:r>
      </w:del>
      <w:r w:rsidR="00115D80" w:rsidRPr="00115D80">
        <w:rPr>
          <w:rFonts w:ascii="Times New Roman" w:eastAsia="Times New Roman" w:hAnsi="Times New Roman" w:cs="Times New Roman"/>
          <w:color w:val="000000"/>
          <w:sz w:val="20"/>
          <w:szCs w:val="20"/>
        </w:rPr>
        <w:t xml:space="preserve">shall set the UL OFDMA RA Support subfield in the </w:t>
      </w:r>
      <w:r w:rsidR="00115D80" w:rsidRPr="00115D80">
        <w:rPr>
          <w:rFonts w:ascii="Times New Roman" w:eastAsia="Times New Roman" w:hAnsi="Times New Roman" w:cs="Times New Roman"/>
          <w:color w:val="000000"/>
          <w:sz w:val="20"/>
          <w:szCs w:val="20"/>
        </w:rPr>
        <w:t xml:space="preserve">HE MAC Capabilities Information field of the </w:t>
      </w:r>
      <w:r w:rsidR="00115D80" w:rsidRPr="00115D80">
        <w:rPr>
          <w:rFonts w:ascii="Times New Roman" w:eastAsia="Times New Roman" w:hAnsi="Times New Roman" w:cs="Times New Roman"/>
          <w:color w:val="000000"/>
          <w:sz w:val="20"/>
          <w:szCs w:val="20"/>
        </w:rPr>
        <w:t>HE Capabilities element to 1. Otherwise, it shall set the UL OFDMA RA Support subfield to 0.</w:t>
      </w:r>
    </w:p>
    <w:p w14:paraId="43AD70E9" w14:textId="7453B650" w:rsidR="00115D80" w:rsidRPr="00115D80" w:rsidRDefault="001D7966" w:rsidP="00115D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927E12">
        <w:rPr>
          <w:rFonts w:ascii="Times New Roman" w:eastAsia="Times New Roman" w:hAnsi="Times New Roman" w:cs="Times New Roman"/>
          <w:color w:val="000000"/>
          <w:sz w:val="16"/>
          <w:szCs w:val="20"/>
          <w:highlight w:val="yellow"/>
        </w:rPr>
        <w:t>[#ed]</w:t>
      </w:r>
      <w:r w:rsidR="00115D80" w:rsidRPr="00115D80">
        <w:rPr>
          <w:rFonts w:ascii="Times New Roman" w:eastAsia="Times New Roman" w:hAnsi="Times New Roman" w:cs="Times New Roman"/>
          <w:color w:val="000000"/>
          <w:sz w:val="18"/>
          <w:szCs w:val="18"/>
        </w:rPr>
        <w:t>NOTE—</w:t>
      </w:r>
      <w:ins w:id="8" w:author="Abhishek Patil" w:date="2018-01-03T11:42:00Z">
        <w:r>
          <w:rPr>
            <w:rFonts w:ascii="Times New Roman" w:eastAsia="Times New Roman" w:hAnsi="Times New Roman" w:cs="Times New Roman"/>
            <w:color w:val="000000"/>
            <w:sz w:val="18"/>
            <w:szCs w:val="18"/>
          </w:rPr>
          <w:t xml:space="preserve">A </w:t>
        </w:r>
      </w:ins>
      <w:r w:rsidR="00115D80" w:rsidRPr="00115D80">
        <w:rPr>
          <w:rFonts w:ascii="Times New Roman" w:eastAsia="Times New Roman" w:hAnsi="Times New Roman" w:cs="Times New Roman"/>
          <w:color w:val="000000"/>
          <w:sz w:val="18"/>
          <w:szCs w:val="18"/>
        </w:rPr>
        <w:t xml:space="preserve">STA that does not support UORA can contend for the WM using EDCA for sending </w:t>
      </w:r>
      <w:del w:id="9" w:author="Abhishek Patil" w:date="2018-01-03T11:42:00Z">
        <w:r w:rsidR="00115D80" w:rsidRPr="00115D80" w:rsidDel="001D7966">
          <w:rPr>
            <w:rFonts w:ascii="Times New Roman" w:eastAsia="Times New Roman" w:hAnsi="Times New Roman" w:cs="Times New Roman"/>
            <w:color w:val="000000"/>
            <w:sz w:val="18"/>
            <w:szCs w:val="18"/>
          </w:rPr>
          <w:delText xml:space="preserve">UL </w:delText>
        </w:r>
      </w:del>
      <w:r w:rsidR="00115D80" w:rsidRPr="00115D80">
        <w:rPr>
          <w:rFonts w:ascii="Times New Roman" w:eastAsia="Times New Roman" w:hAnsi="Times New Roman" w:cs="Times New Roman"/>
          <w:color w:val="000000"/>
          <w:sz w:val="18"/>
          <w:szCs w:val="18"/>
        </w:rPr>
        <w:t>frames to the AP with which it intends to communicate.</w:t>
      </w:r>
    </w:p>
    <w:p w14:paraId="1B1D1D9B" w14:textId="77777777" w:rsidR="007C1728" w:rsidRDefault="007C1728" w:rsidP="00C41C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BEF9ED7" w14:textId="7DBE6EBE" w:rsidR="007C1728" w:rsidRDefault="007C1728" w:rsidP="007C172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r>
        <w:rPr>
          <w:rFonts w:ascii="Times New Roman" w:eastAsia="Times New Roman" w:hAnsi="Times New Roman" w:cs="Times New Roman"/>
          <w:b/>
          <w:i/>
          <w:color w:val="000000"/>
          <w:sz w:val="20"/>
          <w:szCs w:val="20"/>
          <w:highlight w:val="yellow"/>
        </w:rPr>
        <w:t>TGax Editor: Please delete the 2</w:t>
      </w:r>
      <w:r w:rsidRPr="007C1728">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and replace it with the last paragraph with the changes as indicated below (</w:t>
      </w:r>
      <w:r w:rsidR="00961455">
        <w:rPr>
          <w:rFonts w:ascii="Times New Roman" w:eastAsia="Times New Roman" w:hAnsi="Times New Roman" w:cs="Times New Roman"/>
          <w:b/>
          <w:i/>
          <w:color w:val="000000"/>
          <w:sz w:val="20"/>
          <w:szCs w:val="20"/>
          <w:highlight w:val="yellow"/>
        </w:rPr>
        <w:t xml:space="preserve">27.5.5.1 </w:t>
      </w:r>
      <w:r>
        <w:rPr>
          <w:rFonts w:ascii="Times New Roman" w:eastAsia="Times New Roman" w:hAnsi="Times New Roman" w:cs="Times New Roman"/>
          <w:b/>
          <w:i/>
          <w:color w:val="000000"/>
          <w:sz w:val="20"/>
          <w:szCs w:val="20"/>
          <w:highlight w:val="yellow"/>
        </w:rPr>
        <w:t>11ax D2.0 P257L22):</w:t>
      </w:r>
    </w:p>
    <w:p w14:paraId="0C3B4B91" w14:textId="0E3425F3" w:rsidR="00C41C45" w:rsidRPr="00115D80" w:rsidRDefault="00F01207" w:rsidP="00C41C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0" w:author="Abhishek Patil" w:date="2017-12-30T15:12:00Z"/>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[11033, 13196]</w:t>
      </w:r>
      <w:del w:id="11" w:author="Abhishek Patil" w:date="2017-12-30T15:12:00Z">
        <w:r w:rsidR="00115D80" w:rsidRPr="00115D80" w:rsidDel="00C41C45">
          <w:rPr>
            <w:rFonts w:ascii="Times New Roman" w:eastAsia="Times New Roman" w:hAnsi="Times New Roman" w:cs="Times New Roman"/>
            <w:color w:val="000000"/>
            <w:sz w:val="20"/>
            <w:szCs w:val="20"/>
          </w:rPr>
          <w:delText>UORA is a mechanism for HE STAs to randomly select resource units (RUs) assigned by an AP in a soliciting Trigger frame that contains RUs for random access.</w:delText>
        </w:r>
      </w:del>
      <w:ins w:id="12" w:author="Abhishek Patil" w:date="2017-12-30T15:34:00Z">
        <w:r w:rsidR="00694321" w:rsidRPr="00694321">
          <w:rPr>
            <w:rFonts w:ascii="Times New Roman" w:eastAsia="Times New Roman" w:hAnsi="Times New Roman" w:cs="Times New Roman"/>
            <w:color w:val="000000"/>
            <w:sz w:val="20"/>
            <w:szCs w:val="20"/>
          </w:rPr>
          <w:t xml:space="preserve"> </w:t>
        </w:r>
      </w:ins>
      <w:moveToRangeStart w:id="13" w:author="Abhishek Patil" w:date="2017-12-30T15:34:00Z" w:name="move502411422"/>
      <w:moveTo w:id="14" w:author="Abhishek Patil" w:date="2017-12-30T15:34:00Z">
        <w:r w:rsidR="00694321" w:rsidRPr="00115D80">
          <w:rPr>
            <w:rFonts w:ascii="Times New Roman" w:eastAsia="Times New Roman" w:hAnsi="Times New Roman" w:cs="Times New Roman"/>
            <w:color w:val="000000"/>
            <w:sz w:val="20"/>
            <w:szCs w:val="20"/>
          </w:rPr>
          <w:t xml:space="preserve">A non-AP STA with dot11OFDMARandomAccessOptionImlemented set to true shall follow the </w:t>
        </w:r>
        <w:del w:id="15" w:author="Abhishek Patil" w:date="2017-12-31T08:00:00Z">
          <w:r w:rsidR="00694321" w:rsidRPr="00115D80" w:rsidDel="00A44A19">
            <w:rPr>
              <w:rFonts w:ascii="Times New Roman" w:eastAsia="Times New Roman" w:hAnsi="Times New Roman" w:cs="Times New Roman"/>
              <w:color w:val="000000"/>
              <w:sz w:val="20"/>
              <w:szCs w:val="20"/>
            </w:rPr>
            <w:delText xml:space="preserve">random access </w:delText>
          </w:r>
        </w:del>
        <w:r w:rsidR="00694321" w:rsidRPr="00115D80">
          <w:rPr>
            <w:rFonts w:ascii="Times New Roman" w:eastAsia="Times New Roman" w:hAnsi="Times New Roman" w:cs="Times New Roman"/>
            <w:color w:val="000000"/>
            <w:sz w:val="20"/>
            <w:szCs w:val="20"/>
          </w:rPr>
          <w:t>procedure defined in 27.5.5.2 (UORA procedure) to contend for an</w:t>
        </w:r>
      </w:moveTo>
      <w:ins w:id="16" w:author="Abhishek Patil" w:date="2017-12-30T15:35:00Z">
        <w:r w:rsidR="00694321">
          <w:rPr>
            <w:rFonts w:ascii="Times New Roman" w:eastAsia="Times New Roman" w:hAnsi="Times New Roman" w:cs="Times New Roman"/>
            <w:color w:val="000000"/>
            <w:sz w:val="20"/>
            <w:szCs w:val="20"/>
          </w:rPr>
          <w:t xml:space="preserve"> eligible</w:t>
        </w:r>
      </w:ins>
      <w:moveTo w:id="17" w:author="Abhishek Patil" w:date="2017-12-30T15:34:00Z">
        <w:r w:rsidR="00694321" w:rsidRPr="00115D80">
          <w:rPr>
            <w:rFonts w:ascii="Times New Roman" w:eastAsia="Times New Roman" w:hAnsi="Times New Roman" w:cs="Times New Roman"/>
            <w:color w:val="000000"/>
            <w:sz w:val="20"/>
            <w:szCs w:val="20"/>
          </w:rPr>
          <w:t xml:space="preserve"> </w:t>
        </w:r>
      </w:moveTo>
      <w:ins w:id="18" w:author="Abhishek Patil" w:date="2017-12-31T08:12:00Z">
        <w:r w:rsidR="00B8068B">
          <w:rPr>
            <w:rFonts w:ascii="Times New Roman" w:eastAsia="Times New Roman" w:hAnsi="Times New Roman" w:cs="Times New Roman"/>
            <w:color w:val="000000"/>
            <w:sz w:val="20"/>
            <w:szCs w:val="20"/>
          </w:rPr>
          <w:t>RA-</w:t>
        </w:r>
      </w:ins>
      <w:moveTo w:id="19" w:author="Abhishek Patil" w:date="2017-12-30T15:34:00Z">
        <w:r w:rsidR="00694321" w:rsidRPr="00115D80">
          <w:rPr>
            <w:rFonts w:ascii="Times New Roman" w:eastAsia="Times New Roman" w:hAnsi="Times New Roman" w:cs="Times New Roman"/>
            <w:color w:val="000000"/>
            <w:sz w:val="20"/>
            <w:szCs w:val="20"/>
          </w:rPr>
          <w:t>RU</w:t>
        </w:r>
        <w:del w:id="20" w:author="Abhishek Patil" w:date="2017-12-30T15:35:00Z">
          <w:r w:rsidR="00694321" w:rsidRPr="00115D80" w:rsidDel="00694321">
            <w:rPr>
              <w:rFonts w:ascii="Times New Roman" w:eastAsia="Times New Roman" w:hAnsi="Times New Roman" w:cs="Times New Roman"/>
              <w:color w:val="000000"/>
              <w:sz w:val="20"/>
              <w:szCs w:val="20"/>
            </w:rPr>
            <w:delText xml:space="preserve"> assigned for random access</w:delText>
          </w:r>
        </w:del>
        <w:r w:rsidR="00694321" w:rsidRPr="00115D80">
          <w:rPr>
            <w:rFonts w:ascii="Times New Roman" w:eastAsia="Times New Roman" w:hAnsi="Times New Roman" w:cs="Times New Roman"/>
            <w:color w:val="000000"/>
            <w:sz w:val="20"/>
            <w:szCs w:val="20"/>
          </w:rPr>
          <w:t>.</w:t>
        </w:r>
      </w:moveTo>
      <w:moveToRangeEnd w:id="13"/>
    </w:p>
    <w:p w14:paraId="6151CE2E" w14:textId="1D5EFAE7" w:rsidR="00694321" w:rsidRDefault="00694321" w:rsidP="00C41C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FCC220B" w14:textId="720527D8" w:rsidR="005779D9" w:rsidRDefault="005779D9" w:rsidP="00C41C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highlight w:val="yellow"/>
        </w:rPr>
        <w:t>TGax Editor: Please move the 2</w:t>
      </w:r>
      <w:r w:rsidRPr="007C1728">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sentence from the 4</w:t>
      </w:r>
      <w:r w:rsidRPr="005779D9">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in 27.5.5.1 to 27.5.5.5 as indicated below (11ax D2.0 P257L39):</w:t>
      </w:r>
    </w:p>
    <w:p w14:paraId="24A9C756" w14:textId="4933F160" w:rsidR="005779D9" w:rsidRDefault="005779D9" w:rsidP="00C41C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F514C">
        <w:rPr>
          <w:rFonts w:ascii="Times New Roman" w:eastAsia="Times New Roman" w:hAnsi="Times New Roman" w:cs="Times New Roman"/>
          <w:color w:val="BFBFBF" w:themeColor="background1" w:themeShade="BF"/>
          <w:sz w:val="20"/>
          <w:szCs w:val="20"/>
        </w:rPr>
        <w:t xml:space="preserve">An HE AP may transmit a Basic Trigger frame, BQRP Trigger frame or a BSRP Trigger frame that contains one or more RUs for random access. </w:t>
      </w:r>
      <w:moveFromRangeStart w:id="21" w:author="Abhishek Patil" w:date="2018-01-02T18:13:00Z" w:name="move502680151"/>
      <w:moveFrom w:id="22" w:author="Abhishek Patil" w:date="2018-01-02T18:13:00Z">
        <w:r w:rsidRPr="005779D9" w:rsidDel="00EF514C">
          <w:rPr>
            <w:rFonts w:ascii="Times New Roman" w:eastAsia="Times New Roman" w:hAnsi="Times New Roman" w:cs="Times New Roman"/>
            <w:color w:val="000000"/>
            <w:sz w:val="20"/>
            <w:szCs w:val="20"/>
          </w:rPr>
          <w:t>An HE AP shall not transmit BQRP Trigger frame or BSRP Trigger frame that contains random access RUs for unassociated STAs.</w:t>
        </w:r>
      </w:moveFrom>
      <w:moveFromRangeEnd w:id="21"/>
    </w:p>
    <w:p w14:paraId="1DC80D19" w14:textId="77777777" w:rsidR="005779D9" w:rsidRDefault="005779D9" w:rsidP="00C41C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A9432FF" w14:textId="00DD4977" w:rsidR="00D051F8" w:rsidRDefault="00D051F8" w:rsidP="00D051F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highlight w:val="yellow"/>
        </w:rPr>
        <w:t>TGax Editor: Please make the following changes to the 9</w:t>
      </w:r>
      <w:r>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in </w:t>
      </w:r>
      <w:r w:rsidR="00BF0E3A">
        <w:rPr>
          <w:rFonts w:ascii="Times New Roman" w:eastAsia="Times New Roman" w:hAnsi="Times New Roman" w:cs="Times New Roman"/>
          <w:b/>
          <w:i/>
          <w:color w:val="000000"/>
          <w:sz w:val="20"/>
          <w:szCs w:val="20"/>
          <w:highlight w:val="yellow"/>
        </w:rPr>
        <w:t>27.5.5.1</w:t>
      </w:r>
      <w:r>
        <w:rPr>
          <w:rFonts w:ascii="Times New Roman" w:eastAsia="Times New Roman" w:hAnsi="Times New Roman" w:cs="Times New Roman"/>
          <w:b/>
          <w:i/>
          <w:color w:val="000000"/>
          <w:sz w:val="20"/>
          <w:szCs w:val="20"/>
          <w:highlight w:val="yellow"/>
        </w:rPr>
        <w:t xml:space="preserve"> (11ax D2.0 P258L5):</w:t>
      </w:r>
    </w:p>
    <w:p w14:paraId="44581101" w14:textId="3DEF9E0E" w:rsidR="00B73728" w:rsidRDefault="00B73728" w:rsidP="00D051F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r w:rsidRPr="00B73728">
        <w:rPr>
          <w:rFonts w:ascii="Times New Roman" w:eastAsia="Times New Roman" w:hAnsi="Times New Roman" w:cs="Times New Roman"/>
          <w:b/>
          <w:i/>
          <w:color w:val="000000"/>
          <w:sz w:val="20"/>
          <w:szCs w:val="20"/>
          <w:highlight w:val="yellow"/>
        </w:rPr>
        <w:t>Note: portions of this paragraph are moved to a new sub-section 27.5.5.5</w:t>
      </w:r>
    </w:p>
    <w:p w14:paraId="529EBD73" w14:textId="447328FE" w:rsidR="00694321" w:rsidRPr="00115D80" w:rsidRDefault="00A96D59" w:rsidP="00C41C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4208, 12224</w:t>
      </w:r>
      <w:r w:rsidRPr="00F01207">
        <w:rPr>
          <w:rFonts w:ascii="Times New Roman" w:eastAsia="Times New Roman" w:hAnsi="Times New Roman" w:cs="Times New Roman"/>
          <w:color w:val="000000"/>
          <w:sz w:val="16"/>
          <w:szCs w:val="20"/>
          <w:highlight w:val="yellow"/>
        </w:rPr>
        <w:t>]</w:t>
      </w:r>
      <w:r w:rsidR="00115D80" w:rsidRPr="00115D80">
        <w:rPr>
          <w:rFonts w:ascii="Times New Roman" w:eastAsia="Times New Roman" w:hAnsi="Times New Roman" w:cs="Times New Roman"/>
          <w:color w:val="000000"/>
          <w:sz w:val="20"/>
          <w:szCs w:val="20"/>
        </w:rPr>
        <w:t xml:space="preserve">An </w:t>
      </w:r>
      <w:del w:id="23" w:author="Abhishek Patil" w:date="2018-01-02T14:53:00Z">
        <w:r w:rsidR="00115D80" w:rsidRPr="00115D80" w:rsidDel="00A96D59">
          <w:rPr>
            <w:rFonts w:ascii="Times New Roman" w:eastAsia="Times New Roman" w:hAnsi="Times New Roman" w:cs="Times New Roman"/>
            <w:color w:val="000000"/>
            <w:sz w:val="20"/>
            <w:szCs w:val="20"/>
          </w:rPr>
          <w:delText xml:space="preserve">unassociated </w:delText>
        </w:r>
      </w:del>
      <w:r w:rsidR="00115D80" w:rsidRPr="00115D80">
        <w:rPr>
          <w:rFonts w:ascii="Times New Roman" w:eastAsia="Times New Roman" w:hAnsi="Times New Roman" w:cs="Times New Roman"/>
          <w:color w:val="000000"/>
          <w:sz w:val="20"/>
          <w:szCs w:val="20"/>
        </w:rPr>
        <w:t xml:space="preserve">HE STA shall initialize the range of OFDMA contention window (OCW) upon reception of the UORA Parameter Set element from the intended HE AP. </w:t>
      </w:r>
      <w:r w:rsidR="001D7966" w:rsidRPr="00F01207">
        <w:rPr>
          <w:rFonts w:ascii="Times New Roman" w:eastAsia="Times New Roman" w:hAnsi="Times New Roman" w:cs="Times New Roman"/>
          <w:color w:val="000000"/>
          <w:sz w:val="16"/>
          <w:szCs w:val="20"/>
          <w:highlight w:val="yellow"/>
        </w:rPr>
        <w:t>[11</w:t>
      </w:r>
      <w:r w:rsidR="001D7966">
        <w:rPr>
          <w:rFonts w:ascii="Times New Roman" w:eastAsia="Times New Roman" w:hAnsi="Times New Roman" w:cs="Times New Roman"/>
          <w:color w:val="000000"/>
          <w:sz w:val="16"/>
          <w:szCs w:val="20"/>
          <w:highlight w:val="yellow"/>
        </w:rPr>
        <w:t>992</w:t>
      </w:r>
      <w:r w:rsidR="001D7966" w:rsidRPr="00F01207">
        <w:rPr>
          <w:rFonts w:ascii="Times New Roman" w:eastAsia="Times New Roman" w:hAnsi="Times New Roman" w:cs="Times New Roman"/>
          <w:color w:val="000000"/>
          <w:sz w:val="16"/>
          <w:szCs w:val="20"/>
          <w:highlight w:val="yellow"/>
        </w:rPr>
        <w:t>]</w:t>
      </w:r>
      <w:del w:id="24" w:author="Abhishek Patil" w:date="2018-01-03T11:45:00Z">
        <w:r w:rsidR="00115D80" w:rsidRPr="00115D80" w:rsidDel="001D7966">
          <w:rPr>
            <w:rFonts w:ascii="Times New Roman" w:eastAsia="Times New Roman" w:hAnsi="Times New Roman" w:cs="Times New Roman"/>
            <w:color w:val="000000"/>
            <w:sz w:val="20"/>
            <w:szCs w:val="20"/>
          </w:rPr>
          <w:delText>If the</w:delText>
        </w:r>
      </w:del>
      <w:ins w:id="25" w:author="Abhishek Patil" w:date="2018-01-03T11:45:00Z">
        <w:r w:rsidR="001D7966">
          <w:rPr>
            <w:rFonts w:ascii="Times New Roman" w:eastAsia="Times New Roman" w:hAnsi="Times New Roman" w:cs="Times New Roman"/>
            <w:color w:val="000000"/>
            <w:sz w:val="20"/>
            <w:szCs w:val="20"/>
          </w:rPr>
          <w:t>An</w:t>
        </w:r>
      </w:ins>
      <w:r w:rsidR="00115D80" w:rsidRPr="00115D80">
        <w:rPr>
          <w:rFonts w:ascii="Times New Roman" w:eastAsia="Times New Roman" w:hAnsi="Times New Roman" w:cs="Times New Roman"/>
          <w:color w:val="000000"/>
          <w:sz w:val="20"/>
          <w:szCs w:val="20"/>
        </w:rPr>
        <w:t xml:space="preserve"> HE STA </w:t>
      </w:r>
      <w:ins w:id="26" w:author="Abhishek Patil" w:date="2018-01-03T11:44:00Z">
        <w:r w:rsidR="001D7966">
          <w:rPr>
            <w:rFonts w:ascii="Times New Roman" w:eastAsia="Times New Roman" w:hAnsi="Times New Roman" w:cs="Times New Roman"/>
            <w:color w:val="000000"/>
            <w:sz w:val="20"/>
            <w:szCs w:val="20"/>
          </w:rPr>
          <w:t xml:space="preserve">that </w:t>
        </w:r>
      </w:ins>
      <w:r w:rsidR="00115D80" w:rsidRPr="00115D80">
        <w:rPr>
          <w:rFonts w:ascii="Times New Roman" w:eastAsia="Times New Roman" w:hAnsi="Times New Roman" w:cs="Times New Roman"/>
          <w:color w:val="000000"/>
          <w:sz w:val="20"/>
          <w:szCs w:val="20"/>
        </w:rPr>
        <w:t xml:space="preserve">has not received </w:t>
      </w:r>
      <w:ins w:id="27" w:author="Abhishek Patil" w:date="2018-01-03T11:44:00Z">
        <w:r w:rsidR="001D7966">
          <w:rPr>
            <w:rFonts w:ascii="Times New Roman" w:eastAsia="Times New Roman" w:hAnsi="Times New Roman" w:cs="Times New Roman"/>
            <w:color w:val="000000"/>
            <w:sz w:val="20"/>
            <w:szCs w:val="20"/>
          </w:rPr>
          <w:t xml:space="preserve">an </w:t>
        </w:r>
      </w:ins>
      <w:r w:rsidR="00115D80" w:rsidRPr="00115D80">
        <w:rPr>
          <w:rFonts w:ascii="Times New Roman" w:eastAsia="Times New Roman" w:hAnsi="Times New Roman" w:cs="Times New Roman"/>
          <w:color w:val="000000"/>
          <w:sz w:val="20"/>
          <w:szCs w:val="20"/>
        </w:rPr>
        <w:t xml:space="preserve">UORA Parameter Set element from the AP </w:t>
      </w:r>
      <w:ins w:id="28" w:author="Abhishek Patil" w:date="2018-01-03T11:44:00Z">
        <w:r w:rsidR="001D7966">
          <w:rPr>
            <w:rFonts w:ascii="Times New Roman" w:eastAsia="Times New Roman" w:hAnsi="Times New Roman" w:cs="Times New Roman"/>
            <w:color w:val="000000"/>
            <w:sz w:val="20"/>
            <w:szCs w:val="20"/>
          </w:rPr>
          <w:t xml:space="preserve">with which </w:t>
        </w:r>
      </w:ins>
      <w:r w:rsidR="00115D80" w:rsidRPr="00115D80">
        <w:rPr>
          <w:rFonts w:ascii="Times New Roman" w:eastAsia="Times New Roman" w:hAnsi="Times New Roman" w:cs="Times New Roman"/>
          <w:color w:val="000000"/>
          <w:sz w:val="20"/>
          <w:szCs w:val="20"/>
        </w:rPr>
        <w:t xml:space="preserve">it </w:t>
      </w:r>
      <w:del w:id="29" w:author="Abhishek Patil" w:date="2017-12-30T15:19:00Z">
        <w:r w:rsidR="00115D80" w:rsidRPr="00115D80" w:rsidDel="00C41C45">
          <w:rPr>
            <w:rFonts w:ascii="Times New Roman" w:eastAsia="Times New Roman" w:hAnsi="Times New Roman" w:cs="Times New Roman"/>
            <w:color w:val="000000"/>
            <w:sz w:val="20"/>
            <w:szCs w:val="20"/>
          </w:rPr>
          <w:delText xml:space="preserve">wishes </w:delText>
        </w:r>
      </w:del>
      <w:ins w:id="30" w:author="Abhishek Patil" w:date="2017-12-30T15:19:00Z">
        <w:r w:rsidR="00C41C45">
          <w:rPr>
            <w:rFonts w:ascii="Times New Roman" w:eastAsia="Times New Roman" w:hAnsi="Times New Roman" w:cs="Times New Roman"/>
            <w:color w:val="000000"/>
            <w:sz w:val="20"/>
            <w:szCs w:val="20"/>
          </w:rPr>
          <w:t>intends</w:t>
        </w:r>
        <w:r w:rsidR="00C41C45" w:rsidRPr="00115D80">
          <w:rPr>
            <w:rFonts w:ascii="Times New Roman" w:eastAsia="Times New Roman" w:hAnsi="Times New Roman" w:cs="Times New Roman"/>
            <w:color w:val="000000"/>
            <w:sz w:val="20"/>
            <w:szCs w:val="20"/>
          </w:rPr>
          <w:t xml:space="preserve"> </w:t>
        </w:r>
      </w:ins>
      <w:r w:rsidR="00115D80" w:rsidRPr="00115D80">
        <w:rPr>
          <w:rFonts w:ascii="Times New Roman" w:eastAsia="Times New Roman" w:hAnsi="Times New Roman" w:cs="Times New Roman"/>
          <w:color w:val="000000"/>
          <w:sz w:val="20"/>
          <w:szCs w:val="20"/>
        </w:rPr>
        <w:t>to communicate</w:t>
      </w:r>
      <w:del w:id="31" w:author="Abhishek Patil" w:date="2018-01-03T11:48:00Z">
        <w:r w:rsidR="00115D80" w:rsidRPr="00115D80" w:rsidDel="006B4488">
          <w:rPr>
            <w:rFonts w:ascii="Times New Roman" w:eastAsia="Times New Roman" w:hAnsi="Times New Roman" w:cs="Times New Roman"/>
            <w:color w:val="000000"/>
            <w:sz w:val="20"/>
            <w:szCs w:val="20"/>
          </w:rPr>
          <w:delText xml:space="preserve"> with</w:delText>
        </w:r>
      </w:del>
      <w:del w:id="32" w:author="Abhishek Patil" w:date="2018-01-03T11:46:00Z">
        <w:r w:rsidR="00115D80" w:rsidRPr="00115D80" w:rsidDel="001D7966">
          <w:rPr>
            <w:rFonts w:ascii="Times New Roman" w:eastAsia="Times New Roman" w:hAnsi="Times New Roman" w:cs="Times New Roman"/>
            <w:color w:val="000000"/>
            <w:sz w:val="20"/>
            <w:szCs w:val="20"/>
          </w:rPr>
          <w:delText>, it</w:delText>
        </w:r>
      </w:del>
      <w:r w:rsidR="00115D80" w:rsidRPr="00115D80">
        <w:rPr>
          <w:rFonts w:ascii="Times New Roman" w:eastAsia="Times New Roman" w:hAnsi="Times New Roman" w:cs="Times New Roman"/>
          <w:color w:val="000000"/>
          <w:sz w:val="20"/>
          <w:szCs w:val="20"/>
        </w:rPr>
        <w:t xml:space="preserve"> shall use the default value</w:t>
      </w:r>
      <w:ins w:id="33" w:author="Abhishek Patil" w:date="2018-01-03T11:46:00Z">
        <w:r w:rsidR="001D7966">
          <w:rPr>
            <w:rFonts w:ascii="Times New Roman" w:eastAsia="Times New Roman" w:hAnsi="Times New Roman" w:cs="Times New Roman"/>
            <w:color w:val="000000"/>
            <w:sz w:val="20"/>
            <w:szCs w:val="20"/>
          </w:rPr>
          <w:t>s of</w:t>
        </w:r>
      </w:ins>
      <w:r w:rsidR="00115D80" w:rsidRPr="00115D80">
        <w:rPr>
          <w:rFonts w:ascii="Times New Roman" w:eastAsia="Times New Roman" w:hAnsi="Times New Roman" w:cs="Times New Roman"/>
          <w:color w:val="000000"/>
          <w:sz w:val="20"/>
          <w:szCs w:val="20"/>
        </w:rPr>
        <w:t xml:space="preserve"> OCWmin = 7 and OCWmax = 31</w:t>
      </w:r>
      <w:ins w:id="34" w:author="Abhishek Patil" w:date="2018-01-03T11:46:00Z">
        <w:r w:rsidR="001D7966">
          <w:rPr>
            <w:rFonts w:ascii="Times New Roman" w:eastAsia="Times New Roman" w:hAnsi="Times New Roman" w:cs="Times New Roman"/>
            <w:color w:val="000000"/>
            <w:sz w:val="20"/>
            <w:szCs w:val="20"/>
          </w:rPr>
          <w:t xml:space="preserve"> when contending for RA-RUs </w:t>
        </w:r>
      </w:ins>
      <w:ins w:id="35" w:author="Abhishek Patil" w:date="2018-01-04T19:54:00Z">
        <w:r w:rsidR="006B6672">
          <w:rPr>
            <w:rFonts w:ascii="Times New Roman" w:eastAsia="Times New Roman" w:hAnsi="Times New Roman" w:cs="Times New Roman"/>
            <w:color w:val="000000"/>
            <w:sz w:val="20"/>
            <w:szCs w:val="20"/>
          </w:rPr>
          <w:t>allocated</w:t>
        </w:r>
      </w:ins>
      <w:ins w:id="36" w:author="Abhishek Patil" w:date="2018-01-03T11:46:00Z">
        <w:r w:rsidR="001D7966">
          <w:rPr>
            <w:rFonts w:ascii="Times New Roman" w:eastAsia="Times New Roman" w:hAnsi="Times New Roman" w:cs="Times New Roman"/>
            <w:color w:val="000000"/>
            <w:sz w:val="20"/>
            <w:szCs w:val="20"/>
          </w:rPr>
          <w:t xml:space="preserve"> </w:t>
        </w:r>
      </w:ins>
      <w:ins w:id="37" w:author="Abhishek Patil" w:date="2018-01-04T19:54:00Z">
        <w:r w:rsidR="006B6672">
          <w:rPr>
            <w:rFonts w:ascii="Times New Roman" w:eastAsia="Times New Roman" w:hAnsi="Times New Roman" w:cs="Times New Roman"/>
            <w:color w:val="000000"/>
            <w:sz w:val="20"/>
            <w:szCs w:val="20"/>
          </w:rPr>
          <w:t>by</w:t>
        </w:r>
      </w:ins>
      <w:ins w:id="38" w:author="Abhishek Patil" w:date="2018-01-03T11:46:00Z">
        <w:r w:rsidR="001D7966">
          <w:rPr>
            <w:rFonts w:ascii="Times New Roman" w:eastAsia="Times New Roman" w:hAnsi="Times New Roman" w:cs="Times New Roman"/>
            <w:color w:val="000000"/>
            <w:sz w:val="20"/>
            <w:szCs w:val="20"/>
          </w:rPr>
          <w:t xml:space="preserve"> a Trigger frame </w:t>
        </w:r>
      </w:ins>
      <w:ins w:id="39" w:author="Abhishek Patil" w:date="2018-01-04T19:54:00Z">
        <w:r w:rsidR="006B6672">
          <w:rPr>
            <w:rFonts w:ascii="Times New Roman" w:eastAsia="Times New Roman" w:hAnsi="Times New Roman" w:cs="Times New Roman"/>
            <w:color w:val="000000"/>
            <w:sz w:val="20"/>
            <w:szCs w:val="20"/>
          </w:rPr>
          <w:t xml:space="preserve">from </w:t>
        </w:r>
      </w:ins>
      <w:ins w:id="40" w:author="Abhishek Patil" w:date="2018-01-03T11:46:00Z">
        <w:r w:rsidR="001D7966">
          <w:rPr>
            <w:rFonts w:ascii="Times New Roman" w:eastAsia="Times New Roman" w:hAnsi="Times New Roman" w:cs="Times New Roman"/>
            <w:color w:val="000000"/>
            <w:sz w:val="20"/>
            <w:szCs w:val="20"/>
          </w:rPr>
          <w:t>that AP</w:t>
        </w:r>
      </w:ins>
      <w:ins w:id="41" w:author="Abhishek Patil" w:date="2017-12-30T15:23:00Z">
        <w:r w:rsidR="006837E9">
          <w:rPr>
            <w:rFonts w:ascii="Times New Roman" w:eastAsia="Times New Roman" w:hAnsi="Times New Roman" w:cs="Times New Roman"/>
            <w:color w:val="000000"/>
            <w:sz w:val="20"/>
            <w:szCs w:val="20"/>
          </w:rPr>
          <w:t>.</w:t>
        </w:r>
      </w:ins>
      <w:ins w:id="42" w:author="Abhishek Patil" w:date="2017-12-30T15:22:00Z">
        <w:r w:rsidR="006837E9" w:rsidRPr="00115D80" w:rsidDel="006837E9">
          <w:rPr>
            <w:rFonts w:ascii="Times New Roman" w:eastAsia="Times New Roman" w:hAnsi="Times New Roman" w:cs="Times New Roman"/>
            <w:color w:val="000000"/>
            <w:sz w:val="20"/>
            <w:szCs w:val="20"/>
          </w:rPr>
          <w:t xml:space="preserve"> </w:t>
        </w:r>
      </w:ins>
      <w:bookmarkStart w:id="43" w:name="_Hlk502668859"/>
      <w:r w:rsidR="00DC2F9B" w:rsidRPr="00F01207">
        <w:rPr>
          <w:rFonts w:ascii="Times New Roman" w:eastAsia="Times New Roman" w:hAnsi="Times New Roman" w:cs="Times New Roman"/>
          <w:color w:val="000000"/>
          <w:sz w:val="16"/>
          <w:szCs w:val="20"/>
          <w:highlight w:val="yellow"/>
        </w:rPr>
        <w:t>[1</w:t>
      </w:r>
      <w:r w:rsidR="00DC2F9B">
        <w:rPr>
          <w:rFonts w:ascii="Times New Roman" w:eastAsia="Times New Roman" w:hAnsi="Times New Roman" w:cs="Times New Roman"/>
          <w:color w:val="000000"/>
          <w:sz w:val="16"/>
          <w:szCs w:val="20"/>
          <w:highlight w:val="yellow"/>
        </w:rPr>
        <w:t>4208, 12224</w:t>
      </w:r>
      <w:r w:rsidR="00DC2F9B" w:rsidRPr="00F01207">
        <w:rPr>
          <w:rFonts w:ascii="Times New Roman" w:eastAsia="Times New Roman" w:hAnsi="Times New Roman" w:cs="Times New Roman"/>
          <w:color w:val="000000"/>
          <w:sz w:val="16"/>
          <w:szCs w:val="20"/>
          <w:highlight w:val="yellow"/>
        </w:rPr>
        <w:t>]</w:t>
      </w:r>
      <w:bookmarkEnd w:id="43"/>
      <w:r w:rsidR="00115D80" w:rsidRPr="00115D80">
        <w:rPr>
          <w:rFonts w:ascii="Times New Roman" w:eastAsia="Times New Roman" w:hAnsi="Times New Roman" w:cs="Times New Roman"/>
          <w:color w:val="000000"/>
          <w:sz w:val="20"/>
          <w:szCs w:val="20"/>
        </w:rPr>
        <w:t xml:space="preserve"> </w:t>
      </w:r>
      <w:del w:id="44" w:author="Abhishek Patil" w:date="2018-01-02T19:02:00Z">
        <w:r w:rsidR="00115D80" w:rsidRPr="00115D80" w:rsidDel="003260D1">
          <w:rPr>
            <w:rFonts w:ascii="Times New Roman" w:eastAsia="Times New Roman" w:hAnsi="Times New Roman" w:cs="Times New Roman"/>
            <w:color w:val="000000"/>
            <w:sz w:val="20"/>
            <w:szCs w:val="20"/>
          </w:rPr>
          <w:delText xml:space="preserve">to be used upon reception of a Trigger frame containing RU with an AID12 subfield equal to 0 or 2045. </w:delText>
        </w:r>
      </w:del>
      <w:moveFromRangeStart w:id="45" w:author="Abhishek Patil" w:date="2018-01-02T19:01:00Z" w:name="move502683035"/>
      <w:moveFrom w:id="46" w:author="Abhishek Patil" w:date="2018-01-02T19:01:00Z">
        <w:r w:rsidR="00115D80" w:rsidRPr="00115D80" w:rsidDel="003260D1">
          <w:rPr>
            <w:rFonts w:ascii="Times New Roman" w:eastAsia="Times New Roman" w:hAnsi="Times New Roman" w:cs="Times New Roman"/>
            <w:color w:val="000000"/>
            <w:sz w:val="20"/>
            <w:szCs w:val="20"/>
          </w:rPr>
          <w:t xml:space="preserve">Each time an unassociated HE STA communicates </w:t>
        </w:r>
        <w:r w:rsidR="00115D80" w:rsidRPr="00115D80" w:rsidDel="003260D1">
          <w:rPr>
            <w:rFonts w:ascii="Times New Roman" w:eastAsia="Times New Roman" w:hAnsi="Times New Roman" w:cs="Times New Roman"/>
            <w:color w:val="000000"/>
            <w:sz w:val="20"/>
            <w:szCs w:val="20"/>
          </w:rPr>
          <w:lastRenderedPageBreak/>
          <w:t>with a different AP using random access it shall initiate its OFDMA random access backoff (OBO) based on the default values or based on the parameters from the received UORA Parameter Set element for that AP.</w:t>
        </w:r>
      </w:moveFrom>
      <w:moveFromRangeEnd w:id="45"/>
      <w:r w:rsidR="003260D1" w:rsidRPr="00F01207">
        <w:rPr>
          <w:rFonts w:ascii="Times New Roman" w:eastAsia="Times New Roman" w:hAnsi="Times New Roman" w:cs="Times New Roman"/>
          <w:color w:val="000000"/>
          <w:sz w:val="16"/>
          <w:szCs w:val="20"/>
          <w:highlight w:val="yellow"/>
        </w:rPr>
        <w:t>[1</w:t>
      </w:r>
      <w:r w:rsidR="003260D1">
        <w:rPr>
          <w:rFonts w:ascii="Times New Roman" w:eastAsia="Times New Roman" w:hAnsi="Times New Roman" w:cs="Times New Roman"/>
          <w:color w:val="000000"/>
          <w:sz w:val="16"/>
          <w:szCs w:val="20"/>
          <w:highlight w:val="yellow"/>
        </w:rPr>
        <w:t>3796</w:t>
      </w:r>
      <w:r w:rsidR="003260D1" w:rsidRPr="00F01207">
        <w:rPr>
          <w:rFonts w:ascii="Times New Roman" w:eastAsia="Times New Roman" w:hAnsi="Times New Roman" w:cs="Times New Roman"/>
          <w:color w:val="000000"/>
          <w:sz w:val="16"/>
          <w:szCs w:val="20"/>
          <w:highlight w:val="yellow"/>
        </w:rPr>
        <w:t>]</w:t>
      </w:r>
    </w:p>
    <w:p w14:paraId="510C8C99" w14:textId="0974ACCE" w:rsidR="00D051F8" w:rsidRDefault="00D051F8" w:rsidP="00D051F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bookmarkStart w:id="47" w:name="_Hlk502470152"/>
      <w:r>
        <w:rPr>
          <w:rFonts w:ascii="Times New Roman" w:eastAsia="Times New Roman" w:hAnsi="Times New Roman" w:cs="Times New Roman"/>
          <w:b/>
          <w:i/>
          <w:color w:val="000000"/>
          <w:sz w:val="20"/>
          <w:szCs w:val="20"/>
          <w:highlight w:val="yellow"/>
        </w:rPr>
        <w:t>TGax Editor: Please move the last paragraph to be the 2</w:t>
      </w:r>
      <w:r w:rsidRPr="00D051F8">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in </w:t>
      </w:r>
      <w:r w:rsidR="00BF0E3A">
        <w:rPr>
          <w:rFonts w:ascii="Times New Roman" w:eastAsia="Times New Roman" w:hAnsi="Times New Roman" w:cs="Times New Roman"/>
          <w:b/>
          <w:i/>
          <w:color w:val="000000"/>
          <w:sz w:val="20"/>
          <w:szCs w:val="20"/>
          <w:highlight w:val="yellow"/>
        </w:rPr>
        <w:t>27.5.5.1</w:t>
      </w:r>
      <w:r>
        <w:rPr>
          <w:rFonts w:ascii="Times New Roman" w:eastAsia="Times New Roman" w:hAnsi="Times New Roman" w:cs="Times New Roman"/>
          <w:b/>
          <w:i/>
          <w:color w:val="000000"/>
          <w:sz w:val="20"/>
          <w:szCs w:val="20"/>
          <w:highlight w:val="yellow"/>
        </w:rPr>
        <w:t xml:space="preserve"> (11ax D2.0 P258L15):</w:t>
      </w:r>
    </w:p>
    <w:bookmarkEnd w:id="47"/>
    <w:p w14:paraId="063CCF54" w14:textId="485AEBC0" w:rsidR="00115D80" w:rsidRDefault="00475DB3" w:rsidP="00115D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[11033, 13196]</w:t>
      </w:r>
      <w:moveFromRangeStart w:id="48" w:author="Abhishek Patil" w:date="2017-12-30T15:34:00Z" w:name="move502411422"/>
      <w:moveFrom w:id="49" w:author="Abhishek Patil" w:date="2017-12-30T15:34:00Z">
        <w:r w:rsidR="00115D80" w:rsidRPr="00115D80" w:rsidDel="00694321">
          <w:rPr>
            <w:rFonts w:ascii="Times New Roman" w:eastAsia="Times New Roman" w:hAnsi="Times New Roman" w:cs="Times New Roman"/>
            <w:color w:val="000000"/>
            <w:sz w:val="20"/>
            <w:szCs w:val="20"/>
          </w:rPr>
          <w:t>A non-AP STA with dot11OFDMARandomAccessOptionImlemented set to true shall follow the random access procedure defined in 27.5.5.2 (UORA procedure) to contend for an RU assigned for random access.</w:t>
        </w:r>
      </w:moveFrom>
      <w:moveFromRangeEnd w:id="48"/>
    </w:p>
    <w:p w14:paraId="63A8BF69" w14:textId="77777777" w:rsidR="003002A1" w:rsidRDefault="003002A1" w:rsidP="00115D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5EA70A5" w14:textId="77777777" w:rsidR="00115D80" w:rsidRPr="00115D80" w:rsidRDefault="00115D80" w:rsidP="001D6B86">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50" w:name="RTF36393233373a2048352c312e"/>
      <w:r w:rsidRPr="00115D80">
        <w:rPr>
          <w:rFonts w:ascii="Arial" w:eastAsia="Times New Roman" w:hAnsi="Arial" w:cs="Arial"/>
          <w:b/>
          <w:bCs/>
          <w:color w:val="000000"/>
          <w:sz w:val="20"/>
          <w:szCs w:val="20"/>
        </w:rPr>
        <w:t>UORA procedure</w:t>
      </w:r>
      <w:bookmarkEnd w:id="50"/>
    </w:p>
    <w:p w14:paraId="1CD84966" w14:textId="4CF6DDF6" w:rsidR="00392FC6" w:rsidRDefault="00392FC6" w:rsidP="00115D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highlight w:val="yellow"/>
        </w:rPr>
        <w:t xml:space="preserve">TGax Editor: Please make the following changes to the </w:t>
      </w:r>
      <w:r w:rsidR="005948B6">
        <w:rPr>
          <w:rFonts w:ascii="Times New Roman" w:eastAsia="Times New Roman" w:hAnsi="Times New Roman" w:cs="Times New Roman"/>
          <w:b/>
          <w:i/>
          <w:color w:val="000000"/>
          <w:sz w:val="20"/>
          <w:szCs w:val="20"/>
          <w:highlight w:val="yellow"/>
        </w:rPr>
        <w:t>4</w:t>
      </w:r>
      <w:r w:rsidR="005948B6" w:rsidRPr="005948B6">
        <w:rPr>
          <w:rFonts w:ascii="Times New Roman" w:eastAsia="Times New Roman" w:hAnsi="Times New Roman" w:cs="Times New Roman"/>
          <w:b/>
          <w:i/>
          <w:color w:val="000000"/>
          <w:sz w:val="20"/>
          <w:szCs w:val="20"/>
          <w:highlight w:val="yellow"/>
          <w:vertAlign w:val="superscript"/>
        </w:rPr>
        <w:t>th</w:t>
      </w:r>
      <w:r w:rsidR="005948B6">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paragraph in </w:t>
      </w:r>
      <w:r w:rsidR="00BF0E3A">
        <w:rPr>
          <w:rFonts w:ascii="Times New Roman" w:eastAsia="Times New Roman" w:hAnsi="Times New Roman" w:cs="Times New Roman"/>
          <w:b/>
          <w:i/>
          <w:color w:val="000000"/>
          <w:sz w:val="20"/>
          <w:szCs w:val="20"/>
          <w:highlight w:val="yellow"/>
        </w:rPr>
        <w:t>27.5.5.2</w:t>
      </w:r>
      <w:r>
        <w:rPr>
          <w:rFonts w:ascii="Times New Roman" w:eastAsia="Times New Roman" w:hAnsi="Times New Roman" w:cs="Times New Roman"/>
          <w:b/>
          <w:i/>
          <w:color w:val="000000"/>
          <w:sz w:val="20"/>
          <w:szCs w:val="20"/>
          <w:highlight w:val="yellow"/>
        </w:rPr>
        <w:t xml:space="preserve"> (11ax D2.0 P25</w:t>
      </w:r>
      <w:r w:rsidR="005948B6">
        <w:rPr>
          <w:rFonts w:ascii="Times New Roman" w:eastAsia="Times New Roman" w:hAnsi="Times New Roman" w:cs="Times New Roman"/>
          <w:b/>
          <w:i/>
          <w:color w:val="000000"/>
          <w:sz w:val="20"/>
          <w:szCs w:val="20"/>
          <w:highlight w:val="yellow"/>
        </w:rPr>
        <w:t>8L</w:t>
      </w:r>
      <w:r>
        <w:rPr>
          <w:rFonts w:ascii="Times New Roman" w:eastAsia="Times New Roman" w:hAnsi="Times New Roman" w:cs="Times New Roman"/>
          <w:b/>
          <w:i/>
          <w:color w:val="000000"/>
          <w:sz w:val="20"/>
          <w:szCs w:val="20"/>
          <w:highlight w:val="yellow"/>
        </w:rPr>
        <w:t>5</w:t>
      </w:r>
      <w:r w:rsidR="005948B6">
        <w:rPr>
          <w:rFonts w:ascii="Times New Roman" w:eastAsia="Times New Roman" w:hAnsi="Times New Roman" w:cs="Times New Roman"/>
          <w:b/>
          <w:i/>
          <w:color w:val="000000"/>
          <w:sz w:val="20"/>
          <w:szCs w:val="20"/>
          <w:highlight w:val="yellow"/>
        </w:rPr>
        <w:t>7</w:t>
      </w:r>
      <w:r>
        <w:rPr>
          <w:rFonts w:ascii="Times New Roman" w:eastAsia="Times New Roman" w:hAnsi="Times New Roman" w:cs="Times New Roman"/>
          <w:b/>
          <w:i/>
          <w:color w:val="000000"/>
          <w:sz w:val="20"/>
          <w:szCs w:val="20"/>
          <w:highlight w:val="yellow"/>
        </w:rPr>
        <w:t>):</w:t>
      </w:r>
    </w:p>
    <w:p w14:paraId="377DE965" w14:textId="41F70224" w:rsidR="00115D80" w:rsidRDefault="00856880" w:rsidP="00115D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4210</w:t>
      </w:r>
      <w:r w:rsidRPr="00F01207">
        <w:rPr>
          <w:rFonts w:ascii="Times New Roman" w:eastAsia="Times New Roman" w:hAnsi="Times New Roman" w:cs="Times New Roman"/>
          <w:color w:val="000000"/>
          <w:sz w:val="16"/>
          <w:szCs w:val="20"/>
          <w:highlight w:val="yellow"/>
        </w:rPr>
        <w:t>]</w:t>
      </w:r>
      <w:r w:rsidR="00115D80" w:rsidRPr="00115D80">
        <w:rPr>
          <w:rFonts w:ascii="Times New Roman" w:eastAsia="Times New Roman" w:hAnsi="Times New Roman" w:cs="Times New Roman"/>
          <w:color w:val="000000"/>
          <w:sz w:val="20"/>
          <w:szCs w:val="20"/>
        </w:rPr>
        <w:t xml:space="preserve">An HE AP that transmits a Trigger frame for random access, </w:t>
      </w:r>
      <w:ins w:id="51" w:author="Abhishek Patil" w:date="2017-12-31T07:34:00Z">
        <w:r w:rsidR="00217A7B">
          <w:rPr>
            <w:rFonts w:ascii="Times New Roman" w:eastAsia="Times New Roman" w:hAnsi="Times New Roman" w:cs="Times New Roman"/>
            <w:color w:val="000000"/>
            <w:sz w:val="20"/>
            <w:szCs w:val="20"/>
          </w:rPr>
          <w:t xml:space="preserve">shall set </w:t>
        </w:r>
      </w:ins>
      <w:del w:id="52" w:author="Abhishek Patil" w:date="2017-12-31T07:34:00Z">
        <w:r w:rsidR="00115D80" w:rsidRPr="00115D80" w:rsidDel="00217A7B">
          <w:rPr>
            <w:rFonts w:ascii="Times New Roman" w:eastAsia="Times New Roman" w:hAnsi="Times New Roman" w:cs="Times New Roman"/>
            <w:color w:val="000000"/>
            <w:sz w:val="20"/>
            <w:szCs w:val="20"/>
          </w:rPr>
          <w:delText xml:space="preserve">uses </w:delText>
        </w:r>
      </w:del>
      <w:r w:rsidR="00115D80" w:rsidRPr="00115D80">
        <w:rPr>
          <w:rFonts w:ascii="Times New Roman" w:eastAsia="Times New Roman" w:hAnsi="Times New Roman" w:cs="Times New Roman"/>
          <w:color w:val="000000"/>
          <w:sz w:val="20"/>
          <w:szCs w:val="20"/>
        </w:rPr>
        <w:t>the AID</w:t>
      </w:r>
      <w:ins w:id="53" w:author="Abhishek Patil" w:date="2017-12-31T07:34:00Z">
        <w:r w:rsidR="00217A7B">
          <w:rPr>
            <w:rFonts w:ascii="Times New Roman" w:eastAsia="Times New Roman" w:hAnsi="Times New Roman" w:cs="Times New Roman"/>
            <w:color w:val="000000"/>
            <w:sz w:val="20"/>
            <w:szCs w:val="20"/>
          </w:rPr>
          <w:t>12</w:t>
        </w:r>
      </w:ins>
      <w:r w:rsidR="00115D80" w:rsidRPr="00115D80">
        <w:rPr>
          <w:rFonts w:ascii="Times New Roman" w:eastAsia="Times New Roman" w:hAnsi="Times New Roman" w:cs="Times New Roman"/>
          <w:color w:val="000000"/>
          <w:sz w:val="20"/>
          <w:szCs w:val="20"/>
        </w:rPr>
        <w:t xml:space="preserve"> </w:t>
      </w:r>
      <w:ins w:id="54" w:author="Abhishek Patil" w:date="2017-12-31T07:34:00Z">
        <w:r w:rsidR="00217A7B">
          <w:rPr>
            <w:rFonts w:ascii="Times New Roman" w:eastAsia="Times New Roman" w:hAnsi="Times New Roman" w:cs="Times New Roman"/>
            <w:color w:val="000000"/>
            <w:sz w:val="20"/>
            <w:szCs w:val="20"/>
          </w:rPr>
          <w:t xml:space="preserve">subfield of </w:t>
        </w:r>
      </w:ins>
      <w:ins w:id="55" w:author="Abhishek Patil" w:date="2017-12-31T07:36:00Z">
        <w:r w:rsidR="009C75DF">
          <w:rPr>
            <w:rFonts w:ascii="Times New Roman" w:eastAsia="Times New Roman" w:hAnsi="Times New Roman" w:cs="Times New Roman"/>
            <w:color w:val="000000"/>
            <w:sz w:val="20"/>
            <w:szCs w:val="20"/>
          </w:rPr>
          <w:t>a</w:t>
        </w:r>
      </w:ins>
      <w:ins w:id="56" w:author="Abhishek Patil" w:date="2017-12-31T07:34:00Z">
        <w:r w:rsidR="00217A7B">
          <w:rPr>
            <w:rFonts w:ascii="Times New Roman" w:eastAsia="Times New Roman" w:hAnsi="Times New Roman" w:cs="Times New Roman"/>
            <w:color w:val="000000"/>
            <w:sz w:val="20"/>
            <w:szCs w:val="20"/>
          </w:rPr>
          <w:t xml:space="preserve"> User Info field</w:t>
        </w:r>
      </w:ins>
      <w:ins w:id="57" w:author="Abhishek Patil" w:date="2017-12-31T07:40:00Z">
        <w:r w:rsidR="009C75DF">
          <w:rPr>
            <w:rFonts w:ascii="Times New Roman" w:eastAsia="Times New Roman" w:hAnsi="Times New Roman" w:cs="Times New Roman"/>
            <w:color w:val="000000"/>
            <w:sz w:val="20"/>
            <w:szCs w:val="20"/>
          </w:rPr>
          <w:t xml:space="preserve"> in the Trigger frame</w:t>
        </w:r>
      </w:ins>
      <w:ins w:id="58" w:author="Abhishek Patil" w:date="2017-12-31T07:34:00Z">
        <w:r w:rsidR="00217A7B">
          <w:rPr>
            <w:rFonts w:ascii="Times New Roman" w:eastAsia="Times New Roman" w:hAnsi="Times New Roman" w:cs="Times New Roman"/>
            <w:color w:val="000000"/>
            <w:sz w:val="20"/>
            <w:szCs w:val="20"/>
          </w:rPr>
          <w:t xml:space="preserve"> to </w:t>
        </w:r>
      </w:ins>
      <w:del w:id="59" w:author="Abhishek Patil" w:date="2017-12-31T07:35:00Z">
        <w:r w:rsidR="00115D80" w:rsidRPr="00115D80" w:rsidDel="00217A7B">
          <w:rPr>
            <w:rFonts w:ascii="Times New Roman" w:eastAsia="Times New Roman" w:hAnsi="Times New Roman" w:cs="Times New Roman"/>
            <w:color w:val="000000"/>
            <w:sz w:val="20"/>
            <w:szCs w:val="20"/>
          </w:rPr>
          <w:delText xml:space="preserve">value </w:delText>
        </w:r>
      </w:del>
      <w:r w:rsidR="00115D80" w:rsidRPr="00115D80">
        <w:rPr>
          <w:rFonts w:ascii="Times New Roman" w:eastAsia="Times New Roman" w:hAnsi="Times New Roman" w:cs="Times New Roman"/>
          <w:color w:val="000000"/>
          <w:sz w:val="20"/>
          <w:szCs w:val="20"/>
        </w:rPr>
        <w:t xml:space="preserve">0 to indicate </w:t>
      </w:r>
      <w:ins w:id="60" w:author="Abhishek Patil" w:date="2017-12-31T07:37:00Z">
        <w:r w:rsidR="009C75DF">
          <w:rPr>
            <w:rFonts w:ascii="Times New Roman" w:eastAsia="Times New Roman" w:hAnsi="Times New Roman" w:cs="Times New Roman"/>
            <w:color w:val="000000"/>
            <w:sz w:val="20"/>
            <w:szCs w:val="20"/>
          </w:rPr>
          <w:t xml:space="preserve">that the </w:t>
        </w:r>
      </w:ins>
      <w:ins w:id="61" w:author="Abhishek Patil" w:date="2017-12-31T07:48:00Z">
        <w:r w:rsidR="005071E6">
          <w:rPr>
            <w:rFonts w:ascii="Times New Roman" w:eastAsia="Times New Roman" w:hAnsi="Times New Roman" w:cs="Times New Roman"/>
            <w:color w:val="000000"/>
            <w:sz w:val="20"/>
            <w:szCs w:val="20"/>
          </w:rPr>
          <w:t xml:space="preserve">RA-RU </w:t>
        </w:r>
      </w:ins>
      <w:del w:id="62" w:author="Abhishek Patil" w:date="2017-12-31T07:48:00Z">
        <w:r w:rsidR="00115D80" w:rsidRPr="00115D80" w:rsidDel="005071E6">
          <w:rPr>
            <w:rFonts w:ascii="Times New Roman" w:eastAsia="Times New Roman" w:hAnsi="Times New Roman" w:cs="Times New Roman"/>
            <w:color w:val="000000"/>
            <w:sz w:val="20"/>
            <w:szCs w:val="20"/>
          </w:rPr>
          <w:delText>random access RU</w:delText>
        </w:r>
      </w:del>
      <w:del w:id="63" w:author="Abhishek Patil" w:date="2017-12-31T07:35:00Z">
        <w:r w:rsidR="00115D80" w:rsidRPr="00115D80" w:rsidDel="00217A7B">
          <w:rPr>
            <w:rFonts w:ascii="Times New Roman" w:eastAsia="Times New Roman" w:hAnsi="Times New Roman" w:cs="Times New Roman"/>
            <w:color w:val="000000"/>
            <w:sz w:val="20"/>
            <w:szCs w:val="20"/>
          </w:rPr>
          <w:delText>s</w:delText>
        </w:r>
      </w:del>
      <w:del w:id="64" w:author="Abhishek Patil" w:date="2017-12-31T07:48:00Z">
        <w:r w:rsidR="00115D80" w:rsidRPr="00115D80" w:rsidDel="005071E6">
          <w:rPr>
            <w:rFonts w:ascii="Times New Roman" w:eastAsia="Times New Roman" w:hAnsi="Times New Roman" w:cs="Times New Roman"/>
            <w:color w:val="000000"/>
            <w:sz w:val="20"/>
            <w:szCs w:val="20"/>
          </w:rPr>
          <w:delText xml:space="preserve"> </w:delText>
        </w:r>
      </w:del>
      <w:ins w:id="65" w:author="Abhishek Patil" w:date="2017-12-31T07:37:00Z">
        <w:r w:rsidR="009C75DF">
          <w:rPr>
            <w:rFonts w:ascii="Times New Roman" w:eastAsia="Times New Roman" w:hAnsi="Times New Roman" w:cs="Times New Roman"/>
            <w:color w:val="000000"/>
            <w:sz w:val="20"/>
            <w:szCs w:val="20"/>
          </w:rPr>
          <w:t xml:space="preserve">is </w:t>
        </w:r>
      </w:ins>
      <w:r w:rsidR="00115D80" w:rsidRPr="00115D80">
        <w:rPr>
          <w:rFonts w:ascii="Times New Roman" w:eastAsia="Times New Roman" w:hAnsi="Times New Roman" w:cs="Times New Roman"/>
          <w:color w:val="000000"/>
          <w:sz w:val="20"/>
          <w:szCs w:val="20"/>
        </w:rPr>
        <w:t xml:space="preserve">allocated for </w:t>
      </w:r>
      <w:ins w:id="66" w:author="Abhishek Patil" w:date="2017-12-31T07:37:00Z">
        <w:r w:rsidR="009C75DF">
          <w:rPr>
            <w:rFonts w:ascii="Times New Roman" w:eastAsia="Times New Roman" w:hAnsi="Times New Roman" w:cs="Times New Roman"/>
            <w:color w:val="000000"/>
            <w:sz w:val="20"/>
            <w:szCs w:val="20"/>
          </w:rPr>
          <w:t>a</w:t>
        </w:r>
      </w:ins>
      <w:ins w:id="67" w:author="Abhishek Patil" w:date="2017-12-31T07:35:00Z">
        <w:r w:rsidR="009C75DF">
          <w:rPr>
            <w:rFonts w:ascii="Times New Roman" w:eastAsia="Times New Roman" w:hAnsi="Times New Roman" w:cs="Times New Roman"/>
            <w:color w:val="000000"/>
            <w:sz w:val="20"/>
            <w:szCs w:val="20"/>
          </w:rPr>
          <w:t xml:space="preserve"> </w:t>
        </w:r>
      </w:ins>
      <w:r w:rsidR="00115D80" w:rsidRPr="00115D80">
        <w:rPr>
          <w:rFonts w:ascii="Times New Roman" w:eastAsia="Times New Roman" w:hAnsi="Times New Roman" w:cs="Times New Roman"/>
          <w:color w:val="000000"/>
          <w:sz w:val="20"/>
          <w:szCs w:val="20"/>
        </w:rPr>
        <w:t>STA</w:t>
      </w:r>
      <w:del w:id="68" w:author="Abhishek Patil" w:date="2017-12-31T07:38:00Z">
        <w:r w:rsidR="00115D80" w:rsidRPr="00115D80" w:rsidDel="009C75DF">
          <w:rPr>
            <w:rFonts w:ascii="Times New Roman" w:eastAsia="Times New Roman" w:hAnsi="Times New Roman" w:cs="Times New Roman"/>
            <w:color w:val="000000"/>
            <w:sz w:val="20"/>
            <w:szCs w:val="20"/>
          </w:rPr>
          <w:delText>s</w:delText>
        </w:r>
      </w:del>
      <w:r w:rsidR="00115D80" w:rsidRPr="00115D80">
        <w:rPr>
          <w:rFonts w:ascii="Times New Roman" w:eastAsia="Times New Roman" w:hAnsi="Times New Roman" w:cs="Times New Roman"/>
          <w:color w:val="000000"/>
          <w:sz w:val="20"/>
          <w:szCs w:val="20"/>
        </w:rPr>
        <w:t xml:space="preserve"> associated with it, and </w:t>
      </w:r>
      <w:ins w:id="69" w:author="Abhishek Patil" w:date="2017-12-31T07:36:00Z">
        <w:r w:rsidR="009C75DF">
          <w:rPr>
            <w:rFonts w:ascii="Times New Roman" w:eastAsia="Times New Roman" w:hAnsi="Times New Roman" w:cs="Times New Roman"/>
            <w:color w:val="000000"/>
            <w:sz w:val="20"/>
            <w:szCs w:val="20"/>
          </w:rPr>
          <w:t xml:space="preserve">shall set </w:t>
        </w:r>
      </w:ins>
      <w:r w:rsidR="00115D80" w:rsidRPr="00115D80">
        <w:rPr>
          <w:rFonts w:ascii="Times New Roman" w:eastAsia="Times New Roman" w:hAnsi="Times New Roman" w:cs="Times New Roman"/>
          <w:color w:val="000000"/>
          <w:sz w:val="20"/>
          <w:szCs w:val="20"/>
        </w:rPr>
        <w:t>the AID</w:t>
      </w:r>
      <w:ins w:id="70" w:author="Abhishek Patil" w:date="2017-12-31T07:36:00Z">
        <w:r w:rsidR="009C75DF">
          <w:rPr>
            <w:rFonts w:ascii="Times New Roman" w:eastAsia="Times New Roman" w:hAnsi="Times New Roman" w:cs="Times New Roman"/>
            <w:color w:val="000000"/>
            <w:sz w:val="20"/>
            <w:szCs w:val="20"/>
          </w:rPr>
          <w:t xml:space="preserve">12 subfield of the User Info field </w:t>
        </w:r>
      </w:ins>
      <w:ins w:id="71" w:author="Abhishek Patil" w:date="2017-12-31T07:40:00Z">
        <w:r w:rsidR="009C75DF">
          <w:rPr>
            <w:rFonts w:ascii="Times New Roman" w:eastAsia="Times New Roman" w:hAnsi="Times New Roman" w:cs="Times New Roman"/>
            <w:color w:val="000000"/>
            <w:sz w:val="20"/>
            <w:szCs w:val="20"/>
          </w:rPr>
          <w:t xml:space="preserve">in the Trigger frame </w:t>
        </w:r>
      </w:ins>
      <w:ins w:id="72" w:author="Abhishek Patil" w:date="2017-12-31T07:36:00Z">
        <w:r w:rsidR="009C75DF">
          <w:rPr>
            <w:rFonts w:ascii="Times New Roman" w:eastAsia="Times New Roman" w:hAnsi="Times New Roman" w:cs="Times New Roman"/>
            <w:color w:val="000000"/>
            <w:sz w:val="20"/>
            <w:szCs w:val="20"/>
          </w:rPr>
          <w:t>to</w:t>
        </w:r>
      </w:ins>
      <w:del w:id="73" w:author="Abhishek Patil" w:date="2017-12-31T07:36:00Z">
        <w:r w:rsidR="00115D80" w:rsidRPr="00115D80" w:rsidDel="009C75DF">
          <w:rPr>
            <w:rFonts w:ascii="Times New Roman" w:eastAsia="Times New Roman" w:hAnsi="Times New Roman" w:cs="Times New Roman"/>
            <w:color w:val="000000"/>
            <w:sz w:val="20"/>
            <w:szCs w:val="20"/>
          </w:rPr>
          <w:delText xml:space="preserve"> value</w:delText>
        </w:r>
      </w:del>
      <w:r w:rsidR="00115D80" w:rsidRPr="00115D80">
        <w:rPr>
          <w:rFonts w:ascii="Times New Roman" w:eastAsia="Times New Roman" w:hAnsi="Times New Roman" w:cs="Times New Roman"/>
          <w:color w:val="000000"/>
          <w:sz w:val="20"/>
          <w:szCs w:val="20"/>
        </w:rPr>
        <w:t xml:space="preserve"> 2045 to indicate </w:t>
      </w:r>
      <w:ins w:id="74" w:author="Abhishek Patil" w:date="2017-12-31T07:38:00Z">
        <w:r w:rsidR="009C75DF">
          <w:rPr>
            <w:rFonts w:ascii="Times New Roman" w:eastAsia="Times New Roman" w:hAnsi="Times New Roman" w:cs="Times New Roman"/>
            <w:color w:val="000000"/>
            <w:sz w:val="20"/>
            <w:szCs w:val="20"/>
          </w:rPr>
          <w:t>that the</w:t>
        </w:r>
      </w:ins>
      <w:ins w:id="75" w:author="Abhishek Patil" w:date="2017-12-31T07:48:00Z">
        <w:r w:rsidR="005071E6">
          <w:rPr>
            <w:rFonts w:ascii="Times New Roman" w:eastAsia="Times New Roman" w:hAnsi="Times New Roman" w:cs="Times New Roman"/>
            <w:color w:val="000000"/>
            <w:sz w:val="20"/>
            <w:szCs w:val="20"/>
          </w:rPr>
          <w:t xml:space="preserve"> RA-RU</w:t>
        </w:r>
      </w:ins>
      <w:ins w:id="76" w:author="Abhishek Patil" w:date="2017-12-31T07:36:00Z">
        <w:r w:rsidR="009C75DF">
          <w:rPr>
            <w:rFonts w:ascii="Times New Roman" w:eastAsia="Times New Roman" w:hAnsi="Times New Roman" w:cs="Times New Roman"/>
            <w:color w:val="000000"/>
            <w:sz w:val="20"/>
            <w:szCs w:val="20"/>
          </w:rPr>
          <w:t xml:space="preserve"> </w:t>
        </w:r>
      </w:ins>
      <w:del w:id="77" w:author="Abhishek Patil" w:date="2017-12-31T07:48:00Z">
        <w:r w:rsidR="00115D80" w:rsidRPr="00115D80" w:rsidDel="005071E6">
          <w:rPr>
            <w:rFonts w:ascii="Times New Roman" w:eastAsia="Times New Roman" w:hAnsi="Times New Roman" w:cs="Times New Roman"/>
            <w:color w:val="000000"/>
            <w:sz w:val="20"/>
            <w:szCs w:val="20"/>
          </w:rPr>
          <w:delText>random access RU</w:delText>
        </w:r>
      </w:del>
      <w:del w:id="78" w:author="Abhishek Patil" w:date="2017-12-31T07:36:00Z">
        <w:r w:rsidR="00115D80" w:rsidRPr="00115D80" w:rsidDel="009C75DF">
          <w:rPr>
            <w:rFonts w:ascii="Times New Roman" w:eastAsia="Times New Roman" w:hAnsi="Times New Roman" w:cs="Times New Roman"/>
            <w:color w:val="000000"/>
            <w:sz w:val="20"/>
            <w:szCs w:val="20"/>
          </w:rPr>
          <w:delText>s</w:delText>
        </w:r>
      </w:del>
      <w:del w:id="79" w:author="Abhishek Patil" w:date="2017-12-31T07:48:00Z">
        <w:r w:rsidR="00115D80" w:rsidRPr="00115D80" w:rsidDel="005071E6">
          <w:rPr>
            <w:rFonts w:ascii="Times New Roman" w:eastAsia="Times New Roman" w:hAnsi="Times New Roman" w:cs="Times New Roman"/>
            <w:color w:val="000000"/>
            <w:sz w:val="20"/>
            <w:szCs w:val="20"/>
          </w:rPr>
          <w:delText xml:space="preserve"> </w:delText>
        </w:r>
      </w:del>
      <w:ins w:id="80" w:author="Abhishek Patil" w:date="2017-12-31T07:38:00Z">
        <w:r w:rsidR="009C75DF">
          <w:rPr>
            <w:rFonts w:ascii="Times New Roman" w:eastAsia="Times New Roman" w:hAnsi="Times New Roman" w:cs="Times New Roman"/>
            <w:color w:val="000000"/>
            <w:sz w:val="20"/>
            <w:szCs w:val="20"/>
          </w:rPr>
          <w:t xml:space="preserve">is </w:t>
        </w:r>
      </w:ins>
      <w:r w:rsidR="00115D80" w:rsidRPr="00115D80">
        <w:rPr>
          <w:rFonts w:ascii="Times New Roman" w:eastAsia="Times New Roman" w:hAnsi="Times New Roman" w:cs="Times New Roman"/>
          <w:color w:val="000000"/>
          <w:sz w:val="20"/>
          <w:szCs w:val="20"/>
        </w:rPr>
        <w:t xml:space="preserve">allocated for </w:t>
      </w:r>
      <w:ins w:id="81" w:author="Abhishek Patil" w:date="2017-12-31T07:38:00Z">
        <w:r w:rsidR="009C75DF">
          <w:rPr>
            <w:rFonts w:ascii="Times New Roman" w:eastAsia="Times New Roman" w:hAnsi="Times New Roman" w:cs="Times New Roman"/>
            <w:color w:val="000000"/>
            <w:sz w:val="20"/>
            <w:szCs w:val="20"/>
          </w:rPr>
          <w:t>a</w:t>
        </w:r>
      </w:ins>
      <w:ins w:id="82" w:author="Abhishek Patil" w:date="2017-12-31T07:37:00Z">
        <w:r w:rsidR="009C75DF">
          <w:rPr>
            <w:rFonts w:ascii="Times New Roman" w:eastAsia="Times New Roman" w:hAnsi="Times New Roman" w:cs="Times New Roman"/>
            <w:color w:val="000000"/>
            <w:sz w:val="20"/>
            <w:szCs w:val="20"/>
          </w:rPr>
          <w:t xml:space="preserve"> </w:t>
        </w:r>
      </w:ins>
      <w:r w:rsidR="00115D80" w:rsidRPr="00115D80">
        <w:rPr>
          <w:rFonts w:ascii="Times New Roman" w:eastAsia="Times New Roman" w:hAnsi="Times New Roman" w:cs="Times New Roman"/>
          <w:color w:val="000000"/>
          <w:sz w:val="20"/>
          <w:szCs w:val="20"/>
        </w:rPr>
        <w:t>STA</w:t>
      </w:r>
      <w:del w:id="83" w:author="Abhishek Patil" w:date="2017-12-31T07:37:00Z">
        <w:r w:rsidR="00115D80" w:rsidRPr="00115D80" w:rsidDel="009C75DF">
          <w:rPr>
            <w:rFonts w:ascii="Times New Roman" w:eastAsia="Times New Roman" w:hAnsi="Times New Roman" w:cs="Times New Roman"/>
            <w:color w:val="000000"/>
            <w:sz w:val="20"/>
            <w:szCs w:val="20"/>
          </w:rPr>
          <w:delText>s</w:delText>
        </w:r>
      </w:del>
      <w:r w:rsidR="00115D80" w:rsidRPr="00115D80">
        <w:rPr>
          <w:rFonts w:ascii="Times New Roman" w:eastAsia="Times New Roman" w:hAnsi="Times New Roman" w:cs="Times New Roman"/>
          <w:color w:val="000000"/>
          <w:sz w:val="20"/>
          <w:szCs w:val="20"/>
        </w:rPr>
        <w:t xml:space="preserve"> not associated with it.</w:t>
      </w:r>
    </w:p>
    <w:p w14:paraId="47123A93" w14:textId="213F0EA7" w:rsidR="009854F6" w:rsidRDefault="009854F6" w:rsidP="00115D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B21D8D7" w14:textId="0460B48A" w:rsidR="009854F6" w:rsidRPr="00115D80" w:rsidRDefault="005603CD" w:rsidP="00115D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highlight w:val="yellow"/>
        </w:rPr>
        <w:t xml:space="preserve">TGax Editor: Please make the following changes to the </w:t>
      </w:r>
      <w:r w:rsidR="00F93DC6">
        <w:rPr>
          <w:rFonts w:ascii="Times New Roman" w:eastAsia="Times New Roman" w:hAnsi="Times New Roman" w:cs="Times New Roman"/>
          <w:b/>
          <w:i/>
          <w:color w:val="000000"/>
          <w:sz w:val="20"/>
          <w:szCs w:val="20"/>
          <w:highlight w:val="yellow"/>
        </w:rPr>
        <w:t>last</w:t>
      </w:r>
      <w:r>
        <w:rPr>
          <w:rFonts w:ascii="Times New Roman" w:eastAsia="Times New Roman" w:hAnsi="Times New Roman" w:cs="Times New Roman"/>
          <w:b/>
          <w:i/>
          <w:color w:val="000000"/>
          <w:sz w:val="20"/>
          <w:szCs w:val="20"/>
          <w:highlight w:val="yellow"/>
        </w:rPr>
        <w:t xml:space="preserve"> paragraph in </w:t>
      </w:r>
      <w:r w:rsidR="00F93DC6">
        <w:rPr>
          <w:rFonts w:ascii="Times New Roman" w:eastAsia="Times New Roman" w:hAnsi="Times New Roman" w:cs="Times New Roman"/>
          <w:b/>
          <w:i/>
          <w:color w:val="000000"/>
          <w:sz w:val="20"/>
          <w:szCs w:val="20"/>
          <w:highlight w:val="yellow"/>
        </w:rPr>
        <w:t>27.5.5.2</w:t>
      </w:r>
      <w:r>
        <w:rPr>
          <w:rFonts w:ascii="Times New Roman" w:eastAsia="Times New Roman" w:hAnsi="Times New Roman" w:cs="Times New Roman"/>
          <w:b/>
          <w:i/>
          <w:color w:val="000000"/>
          <w:sz w:val="20"/>
          <w:szCs w:val="20"/>
          <w:highlight w:val="yellow"/>
        </w:rPr>
        <w:t xml:space="preserve"> (11ax D2.0 P2</w:t>
      </w:r>
      <w:r w:rsidR="00F93DC6">
        <w:rPr>
          <w:rFonts w:ascii="Times New Roman" w:eastAsia="Times New Roman" w:hAnsi="Times New Roman" w:cs="Times New Roman"/>
          <w:b/>
          <w:i/>
          <w:color w:val="000000"/>
          <w:sz w:val="20"/>
          <w:szCs w:val="20"/>
          <w:highlight w:val="yellow"/>
        </w:rPr>
        <w:t>60</w:t>
      </w:r>
      <w:r>
        <w:rPr>
          <w:rFonts w:ascii="Times New Roman" w:eastAsia="Times New Roman" w:hAnsi="Times New Roman" w:cs="Times New Roman"/>
          <w:b/>
          <w:i/>
          <w:color w:val="000000"/>
          <w:sz w:val="20"/>
          <w:szCs w:val="20"/>
          <w:highlight w:val="yellow"/>
        </w:rPr>
        <w:t>L</w:t>
      </w:r>
      <w:r w:rsidR="00F93DC6">
        <w:rPr>
          <w:rFonts w:ascii="Times New Roman" w:eastAsia="Times New Roman" w:hAnsi="Times New Roman" w:cs="Times New Roman"/>
          <w:b/>
          <w:i/>
          <w:color w:val="000000"/>
          <w:sz w:val="20"/>
          <w:szCs w:val="20"/>
          <w:highlight w:val="yellow"/>
        </w:rPr>
        <w:t>1</w:t>
      </w:r>
      <w:r>
        <w:rPr>
          <w:rFonts w:ascii="Times New Roman" w:eastAsia="Times New Roman" w:hAnsi="Times New Roman" w:cs="Times New Roman"/>
          <w:b/>
          <w:i/>
          <w:color w:val="000000"/>
          <w:sz w:val="20"/>
          <w:szCs w:val="20"/>
          <w:highlight w:val="yellow"/>
        </w:rPr>
        <w:t>):</w:t>
      </w:r>
    </w:p>
    <w:p w14:paraId="35AC4D1E" w14:textId="17F2C063" w:rsidR="00115D80" w:rsidRDefault="00115D80" w:rsidP="007374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64D32">
        <w:rPr>
          <w:rFonts w:ascii="Times New Roman" w:eastAsia="Times New Roman" w:hAnsi="Times New Roman" w:cs="Times New Roman"/>
          <w:color w:val="000000"/>
          <w:sz w:val="20"/>
          <w:szCs w:val="20"/>
        </w:rPr>
        <w:t xml:space="preserve">If a STA transmits an HE TB PPDU that solicits an immediate response in a </w:t>
      </w:r>
      <w:ins w:id="84" w:author="Abhishek Patil" w:date="2017-12-31T07:49:00Z">
        <w:r w:rsidR="00664D32">
          <w:rPr>
            <w:rFonts w:ascii="Times New Roman" w:eastAsia="Times New Roman" w:hAnsi="Times New Roman" w:cs="Times New Roman"/>
            <w:color w:val="000000"/>
            <w:sz w:val="20"/>
            <w:szCs w:val="20"/>
          </w:rPr>
          <w:t>RA-RU</w:t>
        </w:r>
      </w:ins>
      <w:del w:id="85" w:author="Abhishek Patil" w:date="2017-12-31T07:49:00Z">
        <w:r w:rsidRPr="00664D32" w:rsidDel="00664D32">
          <w:rPr>
            <w:rFonts w:ascii="Times New Roman" w:eastAsia="Times New Roman" w:hAnsi="Times New Roman" w:cs="Times New Roman"/>
            <w:color w:val="000000"/>
            <w:sz w:val="20"/>
            <w:szCs w:val="20"/>
          </w:rPr>
          <w:delText>random access RU</w:delText>
        </w:r>
      </w:del>
      <w:r w:rsidRPr="00664D32">
        <w:rPr>
          <w:rFonts w:ascii="Times New Roman" w:eastAsia="Times New Roman" w:hAnsi="Times New Roman" w:cs="Times New Roman"/>
          <w:color w:val="000000"/>
          <w:sz w:val="20"/>
          <w:szCs w:val="20"/>
        </w:rPr>
        <w:t xml:space="preserve"> and the expected response is not received, the transmission is considered unsuccessful.</w:t>
      </w:r>
      <w:r w:rsidRPr="00F93DC6">
        <w:rPr>
          <w:rFonts w:ascii="Times New Roman" w:eastAsia="Times New Roman" w:hAnsi="Times New Roman" w:cs="Times New Roman"/>
          <w:color w:val="A6A6A6" w:themeColor="background1" w:themeShade="A6"/>
          <w:sz w:val="20"/>
          <w:szCs w:val="20"/>
        </w:rPr>
        <w:t xml:space="preserve"> </w:t>
      </w:r>
      <w:r w:rsidRPr="00115D80">
        <w:rPr>
          <w:rFonts w:ascii="Times New Roman" w:eastAsia="Times New Roman" w:hAnsi="Times New Roman" w:cs="Times New Roman"/>
          <w:color w:val="000000"/>
          <w:sz w:val="20"/>
          <w:szCs w:val="20"/>
        </w:rPr>
        <w:t>Otherwise, the transmission is considered successful</w:t>
      </w:r>
      <w:ins w:id="86" w:author="Abhishek Patil" w:date="2018-01-04T10:46:00Z">
        <w:r w:rsidR="00BF1CA9">
          <w:rPr>
            <w:rFonts w:ascii="Times New Roman" w:eastAsia="Times New Roman" w:hAnsi="Times New Roman" w:cs="Times New Roman"/>
            <w:color w:val="000000"/>
            <w:sz w:val="20"/>
            <w:szCs w:val="20"/>
          </w:rPr>
          <w:t xml:space="preserve">. </w:t>
        </w:r>
      </w:ins>
      <w:r w:rsidR="00E86F97" w:rsidRPr="00F01207">
        <w:rPr>
          <w:rFonts w:ascii="Times New Roman" w:eastAsia="Times New Roman" w:hAnsi="Times New Roman" w:cs="Times New Roman"/>
          <w:color w:val="000000"/>
          <w:sz w:val="16"/>
          <w:szCs w:val="20"/>
          <w:highlight w:val="yellow"/>
        </w:rPr>
        <w:t>[1</w:t>
      </w:r>
      <w:r w:rsidR="00E86F97">
        <w:rPr>
          <w:rFonts w:ascii="Times New Roman" w:eastAsia="Times New Roman" w:hAnsi="Times New Roman" w:cs="Times New Roman"/>
          <w:color w:val="000000"/>
          <w:sz w:val="16"/>
          <w:szCs w:val="20"/>
          <w:highlight w:val="yellow"/>
        </w:rPr>
        <w:t>3198</w:t>
      </w:r>
      <w:r w:rsidR="00E86F97" w:rsidRPr="00F01207">
        <w:rPr>
          <w:rFonts w:ascii="Times New Roman" w:eastAsia="Times New Roman" w:hAnsi="Times New Roman" w:cs="Times New Roman"/>
          <w:color w:val="000000"/>
          <w:sz w:val="16"/>
          <w:szCs w:val="20"/>
          <w:highlight w:val="yellow"/>
        </w:rPr>
        <w:t>]</w:t>
      </w:r>
      <w:ins w:id="87" w:author="Abhishek Patil" w:date="2018-01-04T10:46:00Z">
        <w:r w:rsidR="00BF1CA9">
          <w:rPr>
            <w:rFonts w:ascii="Times New Roman" w:eastAsia="Times New Roman" w:hAnsi="Times New Roman" w:cs="Times New Roman"/>
            <w:color w:val="000000"/>
            <w:sz w:val="20"/>
            <w:szCs w:val="20"/>
          </w:rPr>
          <w:t xml:space="preserve">The STA shall </w:t>
        </w:r>
      </w:ins>
      <w:ins w:id="88" w:author="Abhishek Patil" w:date="2018-01-09T12:41:00Z">
        <w:r w:rsidR="00095CC3">
          <w:rPr>
            <w:rFonts w:ascii="Times New Roman" w:eastAsia="Times New Roman" w:hAnsi="Times New Roman" w:cs="Times New Roman"/>
            <w:color w:val="000000"/>
            <w:sz w:val="20"/>
            <w:szCs w:val="20"/>
          </w:rPr>
          <w:t xml:space="preserve">initialize </w:t>
        </w:r>
      </w:ins>
      <w:ins w:id="89" w:author="Abhishek Patil" w:date="2018-01-04T10:46:00Z">
        <w:r w:rsidR="00BF1CA9">
          <w:rPr>
            <w:rFonts w:ascii="Times New Roman" w:eastAsia="Times New Roman" w:hAnsi="Times New Roman" w:cs="Times New Roman"/>
            <w:color w:val="000000"/>
            <w:sz w:val="20"/>
            <w:szCs w:val="20"/>
          </w:rPr>
          <w:t xml:space="preserve">OCW </w:t>
        </w:r>
      </w:ins>
      <w:ins w:id="90" w:author="Abhishek Patil" w:date="2018-01-09T12:40:00Z">
        <w:r w:rsidR="00095CC3">
          <w:rPr>
            <w:rFonts w:ascii="Times New Roman" w:eastAsia="Times New Roman" w:hAnsi="Times New Roman" w:cs="Times New Roman"/>
            <w:color w:val="000000"/>
            <w:sz w:val="20"/>
            <w:szCs w:val="20"/>
          </w:rPr>
          <w:t xml:space="preserve">to OCWmin </w:t>
        </w:r>
      </w:ins>
      <w:ins w:id="91" w:author="Abhishek Patil" w:date="2018-01-04T10:56:00Z">
        <w:r w:rsidR="00E86F97">
          <w:rPr>
            <w:rFonts w:ascii="Times New Roman" w:eastAsia="Times New Roman" w:hAnsi="Times New Roman" w:cs="Times New Roman"/>
            <w:color w:val="000000"/>
            <w:sz w:val="20"/>
            <w:szCs w:val="20"/>
          </w:rPr>
          <w:t>if the transmission is successful</w:t>
        </w:r>
      </w:ins>
      <w:ins w:id="92" w:author="Abhishek Patil" w:date="2017-12-31T07:44:00Z">
        <w:r w:rsidR="00F93DC6">
          <w:rPr>
            <w:rFonts w:ascii="Times New Roman" w:eastAsia="Times New Roman" w:hAnsi="Times New Roman" w:cs="Times New Roman"/>
            <w:color w:val="000000"/>
            <w:sz w:val="20"/>
            <w:szCs w:val="20"/>
          </w:rPr>
          <w:t xml:space="preserve"> and </w:t>
        </w:r>
      </w:ins>
      <w:ins w:id="93" w:author="Abhishek Patil" w:date="2018-01-04T10:56:00Z">
        <w:r w:rsidR="00E86F97">
          <w:rPr>
            <w:rFonts w:ascii="Times New Roman" w:eastAsia="Times New Roman" w:hAnsi="Times New Roman" w:cs="Times New Roman"/>
            <w:color w:val="000000"/>
            <w:sz w:val="20"/>
            <w:szCs w:val="20"/>
          </w:rPr>
          <w:t>shall follow the</w:t>
        </w:r>
      </w:ins>
      <w:del w:id="94" w:author="Abhishek Patil" w:date="2018-01-04T10:56:00Z">
        <w:r w:rsidRPr="00115D80" w:rsidDel="00E86F97">
          <w:rPr>
            <w:rFonts w:ascii="Times New Roman" w:eastAsia="Times New Roman" w:hAnsi="Times New Roman" w:cs="Times New Roman"/>
            <w:color w:val="000000"/>
            <w:sz w:val="20"/>
            <w:szCs w:val="20"/>
          </w:rPr>
          <w:delText xml:space="preserve">. </w:delText>
        </w:r>
        <w:r w:rsidRPr="00F93DC6" w:rsidDel="00E86F97">
          <w:rPr>
            <w:rFonts w:ascii="Times New Roman" w:eastAsia="Times New Roman" w:hAnsi="Times New Roman" w:cs="Times New Roman"/>
            <w:color w:val="A6A6A6" w:themeColor="background1" w:themeShade="A6"/>
            <w:sz w:val="20"/>
            <w:szCs w:val="20"/>
          </w:rPr>
          <w:delText>The</w:delText>
        </w:r>
      </w:del>
      <w:r w:rsidRPr="00F93DC6">
        <w:rPr>
          <w:rFonts w:ascii="Times New Roman" w:eastAsia="Times New Roman" w:hAnsi="Times New Roman" w:cs="Times New Roman"/>
          <w:color w:val="A6A6A6" w:themeColor="background1" w:themeShade="A6"/>
          <w:sz w:val="20"/>
          <w:szCs w:val="20"/>
        </w:rPr>
        <w:t xml:space="preserve"> </w:t>
      </w:r>
      <w:r w:rsidRPr="006824C4">
        <w:rPr>
          <w:rFonts w:ascii="Times New Roman" w:eastAsia="Times New Roman" w:hAnsi="Times New Roman" w:cs="Times New Roman"/>
          <w:color w:val="000000"/>
          <w:sz w:val="20"/>
          <w:szCs w:val="20"/>
        </w:rPr>
        <w:t>retransmission procedure</w:t>
      </w:r>
      <w:r w:rsidRPr="00F93DC6">
        <w:rPr>
          <w:rFonts w:ascii="Times New Roman" w:eastAsia="Times New Roman" w:hAnsi="Times New Roman" w:cs="Times New Roman"/>
          <w:color w:val="A6A6A6" w:themeColor="background1" w:themeShade="A6"/>
          <w:sz w:val="20"/>
          <w:szCs w:val="20"/>
        </w:rPr>
        <w:t xml:space="preserve"> </w:t>
      </w:r>
      <w:del w:id="95" w:author="Abhishek Patil" w:date="2018-01-04T10:56:00Z">
        <w:r w:rsidRPr="00F93DC6" w:rsidDel="00E86F97">
          <w:rPr>
            <w:rFonts w:ascii="Times New Roman" w:eastAsia="Times New Roman" w:hAnsi="Times New Roman" w:cs="Times New Roman"/>
            <w:color w:val="A6A6A6" w:themeColor="background1" w:themeShade="A6"/>
            <w:sz w:val="20"/>
            <w:szCs w:val="20"/>
          </w:rPr>
          <w:delText>for UORA i</w:delText>
        </w:r>
      </w:del>
      <w:del w:id="96" w:author="Abhishek Patil" w:date="2018-01-04T10:57:00Z">
        <w:r w:rsidRPr="00F93DC6" w:rsidDel="006824C4">
          <w:rPr>
            <w:rFonts w:ascii="Times New Roman" w:eastAsia="Times New Roman" w:hAnsi="Times New Roman" w:cs="Times New Roman"/>
            <w:color w:val="A6A6A6" w:themeColor="background1" w:themeShade="A6"/>
            <w:sz w:val="20"/>
            <w:szCs w:val="20"/>
          </w:rPr>
          <w:delText xml:space="preserve">s </w:delText>
        </w:r>
      </w:del>
      <w:r w:rsidRPr="006824C4">
        <w:rPr>
          <w:rFonts w:ascii="Times New Roman" w:eastAsia="Times New Roman" w:hAnsi="Times New Roman" w:cs="Times New Roman"/>
          <w:color w:val="000000"/>
          <w:sz w:val="20"/>
          <w:szCs w:val="20"/>
        </w:rPr>
        <w:t>defined in 27.5.5.3 (Retransmission procedure for UORA)</w:t>
      </w:r>
      <w:ins w:id="97" w:author="Abhishek Patil" w:date="2018-01-04T10:57:00Z">
        <w:r w:rsidR="00E86F97" w:rsidRPr="006824C4">
          <w:rPr>
            <w:rFonts w:ascii="Times New Roman" w:eastAsia="Times New Roman" w:hAnsi="Times New Roman" w:cs="Times New Roman"/>
            <w:color w:val="000000"/>
            <w:sz w:val="20"/>
            <w:szCs w:val="20"/>
          </w:rPr>
          <w:t xml:space="preserve"> </w:t>
        </w:r>
        <w:r w:rsidR="00E86F97" w:rsidRPr="0092511F">
          <w:rPr>
            <w:rFonts w:ascii="Times New Roman" w:eastAsia="Times New Roman" w:hAnsi="Times New Roman" w:cs="Times New Roman"/>
            <w:color w:val="000000"/>
            <w:sz w:val="20"/>
            <w:szCs w:val="20"/>
          </w:rPr>
          <w:t>if the transmission is not successful</w:t>
        </w:r>
      </w:ins>
      <w:r w:rsidRPr="0092511F">
        <w:rPr>
          <w:rFonts w:ascii="Times New Roman" w:eastAsia="Times New Roman" w:hAnsi="Times New Roman" w:cs="Times New Roman"/>
          <w:color w:val="000000"/>
          <w:sz w:val="20"/>
          <w:szCs w:val="20"/>
        </w:rPr>
        <w:t>.</w:t>
      </w:r>
    </w:p>
    <w:p w14:paraId="56CB49BD" w14:textId="77777777" w:rsidR="004937EB" w:rsidRPr="00F93DC6" w:rsidRDefault="004937EB" w:rsidP="007374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p w14:paraId="6ABC5AF3" w14:textId="4C160E5E" w:rsidR="00EE2381" w:rsidRPr="00115D80" w:rsidRDefault="00EE2381" w:rsidP="00EE23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highlight w:val="yellow"/>
        </w:rPr>
        <w:t xml:space="preserve">TGax Editor: Please add the following </w:t>
      </w:r>
      <w:r w:rsidR="0066733E">
        <w:rPr>
          <w:rFonts w:ascii="Times New Roman" w:eastAsia="Times New Roman" w:hAnsi="Times New Roman" w:cs="Times New Roman"/>
          <w:b/>
          <w:i/>
          <w:color w:val="000000"/>
          <w:sz w:val="20"/>
          <w:szCs w:val="20"/>
          <w:highlight w:val="yellow"/>
        </w:rPr>
        <w:t>note</w:t>
      </w:r>
      <w:r>
        <w:rPr>
          <w:rFonts w:ascii="Times New Roman" w:eastAsia="Times New Roman" w:hAnsi="Times New Roman" w:cs="Times New Roman"/>
          <w:b/>
          <w:i/>
          <w:color w:val="000000"/>
          <w:sz w:val="20"/>
          <w:szCs w:val="20"/>
          <w:highlight w:val="yellow"/>
        </w:rPr>
        <w:t xml:space="preserve"> at the end of 27.5.5.2:</w:t>
      </w:r>
    </w:p>
    <w:p w14:paraId="047CC619" w14:textId="2B2BACEF" w:rsidR="00115D80" w:rsidRPr="0066733E" w:rsidRDefault="0066733E" w:rsidP="0066733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ins w:id="98" w:author="Abhishek Patil" w:date="2018-01-09T13:01:00Z">
        <w:r w:rsidRPr="0066733E">
          <w:rPr>
            <w:rFonts w:ascii="Times New Roman" w:eastAsia="Times New Roman" w:hAnsi="Times New Roman" w:cs="Times New Roman"/>
            <w:color w:val="000000"/>
            <w:sz w:val="18"/>
            <w:szCs w:val="20"/>
          </w:rPr>
          <w:t xml:space="preserve">Note: </w:t>
        </w:r>
      </w:ins>
      <w:ins w:id="99" w:author="Abhishek Patil" w:date="2018-01-04T11:00:00Z">
        <w:r w:rsidR="009748B5" w:rsidRPr="0066733E">
          <w:rPr>
            <w:rFonts w:ascii="Times New Roman" w:eastAsia="Times New Roman" w:hAnsi="Times New Roman" w:cs="Times New Roman"/>
            <w:color w:val="000000"/>
            <w:sz w:val="18"/>
            <w:szCs w:val="20"/>
          </w:rPr>
          <w:t xml:space="preserve">A non-AP STA </w:t>
        </w:r>
      </w:ins>
      <w:ins w:id="100" w:author="Abhishek Patil" w:date="2018-01-09T13:01:00Z">
        <w:r w:rsidRPr="0066733E">
          <w:rPr>
            <w:rFonts w:ascii="Times New Roman" w:eastAsia="Times New Roman" w:hAnsi="Times New Roman" w:cs="Times New Roman"/>
            <w:color w:val="000000"/>
            <w:sz w:val="18"/>
            <w:szCs w:val="20"/>
          </w:rPr>
          <w:t xml:space="preserve">that transmits an HE TB PPDU </w:t>
        </w:r>
      </w:ins>
      <w:ins w:id="101" w:author="Abhishek Patil" w:date="2018-01-04T11:00:00Z">
        <w:r w:rsidRPr="0066733E">
          <w:rPr>
            <w:rFonts w:ascii="Times New Roman" w:eastAsia="Times New Roman" w:hAnsi="Times New Roman" w:cs="Times New Roman"/>
            <w:color w:val="000000"/>
            <w:sz w:val="18"/>
            <w:szCs w:val="20"/>
          </w:rPr>
          <w:t>in response to a Trigger frame</w:t>
        </w:r>
      </w:ins>
      <w:ins w:id="102" w:author="Abhishek Patil" w:date="2018-01-04T19:57:00Z">
        <w:r w:rsidRPr="0066733E">
          <w:rPr>
            <w:rFonts w:ascii="Times New Roman" w:eastAsia="Times New Roman" w:hAnsi="Times New Roman" w:cs="Times New Roman"/>
            <w:color w:val="000000"/>
            <w:sz w:val="18"/>
            <w:szCs w:val="20"/>
          </w:rPr>
          <w:t xml:space="preserve"> allocating RA-RU(s)</w:t>
        </w:r>
      </w:ins>
      <w:ins w:id="103" w:author="Abhishek Patil" w:date="2018-01-04T11:01:00Z">
        <w:r w:rsidRPr="0066733E">
          <w:rPr>
            <w:rFonts w:ascii="Times New Roman" w:eastAsia="Times New Roman" w:hAnsi="Times New Roman" w:cs="Times New Roman"/>
            <w:color w:val="000000"/>
            <w:sz w:val="18"/>
            <w:szCs w:val="20"/>
          </w:rPr>
          <w:t xml:space="preserve"> </w:t>
        </w:r>
      </w:ins>
      <w:ins w:id="104" w:author="Abhishek Patil" w:date="2018-01-09T13:01:00Z">
        <w:r w:rsidRPr="0066733E">
          <w:rPr>
            <w:rFonts w:ascii="Times New Roman" w:eastAsia="Times New Roman" w:hAnsi="Times New Roman" w:cs="Times New Roman"/>
            <w:color w:val="000000"/>
            <w:sz w:val="18"/>
            <w:szCs w:val="20"/>
          </w:rPr>
          <w:t xml:space="preserve">does not </w:t>
        </w:r>
      </w:ins>
      <w:ins w:id="105" w:author="Abhishek Patil" w:date="2018-01-04T11:00:00Z">
        <w:r w:rsidR="009748B5" w:rsidRPr="0066733E">
          <w:rPr>
            <w:rFonts w:ascii="Times New Roman" w:eastAsia="Times New Roman" w:hAnsi="Times New Roman" w:cs="Times New Roman"/>
            <w:color w:val="000000"/>
            <w:sz w:val="18"/>
            <w:szCs w:val="20"/>
          </w:rPr>
          <w:t>update its state variables to the values contained in the MU EDCA Parameter Set elem</w:t>
        </w:r>
      </w:ins>
      <w:ins w:id="106" w:author="Abhishek Patil" w:date="2018-01-04T11:01:00Z">
        <w:r w:rsidR="009748B5" w:rsidRPr="0066733E">
          <w:rPr>
            <w:rFonts w:ascii="Times New Roman" w:eastAsia="Times New Roman" w:hAnsi="Times New Roman" w:cs="Times New Roman"/>
            <w:color w:val="000000"/>
            <w:sz w:val="18"/>
            <w:szCs w:val="20"/>
          </w:rPr>
          <w:t>ent (see 27.2.6 (Obtaining an EDCA TXOP for HE non-AP STAs using MU EDCA parameters))</w:t>
        </w:r>
      </w:ins>
      <w:ins w:id="107" w:author="Abhishek Patil" w:date="2018-01-05T14:34:00Z">
        <w:r w:rsidR="00250A19" w:rsidRPr="0066733E">
          <w:rPr>
            <w:rFonts w:ascii="Times New Roman" w:eastAsia="Times New Roman" w:hAnsi="Times New Roman" w:cs="Times New Roman"/>
            <w:color w:val="000000"/>
            <w:sz w:val="18"/>
            <w:szCs w:val="20"/>
          </w:rPr>
          <w:t>.</w:t>
        </w:r>
      </w:ins>
    </w:p>
    <w:p w14:paraId="38D8ABD8" w14:textId="1EC65E40" w:rsidR="00C210AE" w:rsidRDefault="00C210AE"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p>
    <w:p w14:paraId="54F5D75E" w14:textId="4122CFD9" w:rsidR="009A43DC" w:rsidRDefault="009A43DC"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p>
    <w:p w14:paraId="6D137145" w14:textId="5561620E" w:rsidR="00C210AE" w:rsidRPr="00115D80" w:rsidRDefault="00C210AE" w:rsidP="00C210A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highlight w:val="yellow"/>
        </w:rPr>
        <w:t>TGax Editor: Please add a new section after 27.5.5.4 as follows (11ax D2.0 P260L29):</w:t>
      </w:r>
    </w:p>
    <w:p w14:paraId="7A184D7E" w14:textId="37444288" w:rsidR="00115D80" w:rsidRPr="00115D80" w:rsidRDefault="00115D80" w:rsidP="00115D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27.5.5.5</w:t>
      </w:r>
      <w:r>
        <w:rPr>
          <w:rFonts w:ascii="Arial" w:eastAsia="Times New Roman" w:hAnsi="Arial" w:cs="Arial"/>
          <w:b/>
          <w:bCs/>
          <w:color w:val="000000"/>
          <w:sz w:val="20"/>
          <w:szCs w:val="20"/>
        </w:rPr>
        <w:tab/>
      </w:r>
      <w:r w:rsidR="00B866FC">
        <w:rPr>
          <w:rFonts w:ascii="Arial" w:eastAsia="Times New Roman" w:hAnsi="Arial" w:cs="Arial"/>
          <w:b/>
          <w:bCs/>
          <w:color w:val="000000"/>
          <w:sz w:val="20"/>
          <w:szCs w:val="20"/>
        </w:rPr>
        <w:t xml:space="preserve">Additional Considerations to Support </w:t>
      </w:r>
      <w:r>
        <w:rPr>
          <w:rFonts w:ascii="Arial" w:eastAsia="Times New Roman" w:hAnsi="Arial" w:cs="Arial"/>
          <w:b/>
          <w:bCs/>
          <w:color w:val="000000"/>
          <w:sz w:val="20"/>
          <w:szCs w:val="20"/>
        </w:rPr>
        <w:t>Random Access for Unassociated STAs</w:t>
      </w:r>
      <w:r w:rsidR="00195E47">
        <w:rPr>
          <w:rFonts w:ascii="Arial" w:eastAsia="Times New Roman" w:hAnsi="Arial" w:cs="Arial"/>
          <w:b/>
          <w:bCs/>
          <w:color w:val="000000"/>
          <w:sz w:val="20"/>
          <w:szCs w:val="20"/>
        </w:rPr>
        <w:t xml:space="preserve"> </w:t>
      </w:r>
      <w:r w:rsidR="00195E47" w:rsidRPr="00F01207">
        <w:rPr>
          <w:rFonts w:ascii="Times New Roman" w:eastAsia="Times New Roman" w:hAnsi="Times New Roman" w:cs="Times New Roman"/>
          <w:color w:val="000000"/>
          <w:sz w:val="16"/>
          <w:szCs w:val="20"/>
          <w:highlight w:val="yellow"/>
        </w:rPr>
        <w:t>[1</w:t>
      </w:r>
      <w:r w:rsidR="00195E47">
        <w:rPr>
          <w:rFonts w:ascii="Times New Roman" w:eastAsia="Times New Roman" w:hAnsi="Times New Roman" w:cs="Times New Roman"/>
          <w:color w:val="000000"/>
          <w:sz w:val="16"/>
          <w:szCs w:val="20"/>
          <w:highlight w:val="yellow"/>
        </w:rPr>
        <w:t>3796</w:t>
      </w:r>
      <w:r w:rsidR="00195E47" w:rsidRPr="00F01207">
        <w:rPr>
          <w:rFonts w:ascii="Times New Roman" w:eastAsia="Times New Roman" w:hAnsi="Times New Roman" w:cs="Times New Roman"/>
          <w:color w:val="000000"/>
          <w:sz w:val="16"/>
          <w:szCs w:val="20"/>
          <w:highlight w:val="yellow"/>
        </w:rPr>
        <w:t>]</w:t>
      </w:r>
    </w:p>
    <w:p w14:paraId="5138968C" w14:textId="44C828AB" w:rsidR="005517D7" w:rsidRDefault="005A31D5" w:rsidP="005517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08" w:author="Abhishek Patil" w:date="2018-01-02T14:41:00Z"/>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1364, 12178, 11731</w:t>
      </w:r>
      <w:r w:rsidRPr="00F01207">
        <w:rPr>
          <w:rFonts w:ascii="Times New Roman" w:eastAsia="Times New Roman" w:hAnsi="Times New Roman" w:cs="Times New Roman"/>
          <w:color w:val="000000"/>
          <w:sz w:val="16"/>
          <w:szCs w:val="20"/>
          <w:highlight w:val="yellow"/>
        </w:rPr>
        <w:t>]</w:t>
      </w:r>
      <w:ins w:id="109" w:author="Abhishek Patil" w:date="2017-12-30T15:39:00Z">
        <w:r w:rsidR="000D733A">
          <w:rPr>
            <w:rFonts w:ascii="Times New Roman" w:eastAsia="Times New Roman" w:hAnsi="Times New Roman" w:cs="Times New Roman"/>
            <w:color w:val="000000"/>
            <w:sz w:val="20"/>
            <w:szCs w:val="20"/>
          </w:rPr>
          <w:t xml:space="preserve">An AP shall </w:t>
        </w:r>
      </w:ins>
      <w:ins w:id="110" w:author="Abhishek Patil" w:date="2017-12-31T09:25:00Z">
        <w:r w:rsidR="005032A2">
          <w:rPr>
            <w:rFonts w:ascii="Times New Roman" w:eastAsia="Times New Roman" w:hAnsi="Times New Roman" w:cs="Times New Roman"/>
            <w:color w:val="000000"/>
            <w:sz w:val="20"/>
            <w:szCs w:val="20"/>
          </w:rPr>
          <w:t xml:space="preserve">transmit a Trigger frame </w:t>
        </w:r>
      </w:ins>
      <w:ins w:id="111" w:author="Abhishek Patil" w:date="2017-12-31T09:38:00Z">
        <w:r w:rsidR="006812DD">
          <w:rPr>
            <w:rFonts w:ascii="Times New Roman" w:eastAsia="Times New Roman" w:hAnsi="Times New Roman" w:cs="Times New Roman"/>
            <w:color w:val="000000"/>
            <w:sz w:val="20"/>
            <w:szCs w:val="20"/>
          </w:rPr>
          <w:t xml:space="preserve">in an HE PPDU when </w:t>
        </w:r>
      </w:ins>
      <w:ins w:id="112" w:author="Abhishek Patil" w:date="2017-12-31T09:40:00Z">
        <w:r w:rsidR="002366B6">
          <w:rPr>
            <w:rFonts w:ascii="Times New Roman" w:eastAsia="Times New Roman" w:hAnsi="Times New Roman" w:cs="Times New Roman"/>
            <w:color w:val="000000"/>
            <w:sz w:val="20"/>
            <w:szCs w:val="20"/>
          </w:rPr>
          <w:t>the frame</w:t>
        </w:r>
      </w:ins>
      <w:ins w:id="113" w:author="Abhishek Patil" w:date="2017-12-31T09:38:00Z">
        <w:r w:rsidR="006812DD">
          <w:rPr>
            <w:rFonts w:ascii="Times New Roman" w:eastAsia="Times New Roman" w:hAnsi="Times New Roman" w:cs="Times New Roman"/>
            <w:color w:val="000000"/>
            <w:sz w:val="20"/>
            <w:szCs w:val="20"/>
          </w:rPr>
          <w:t xml:space="preserve"> </w:t>
        </w:r>
      </w:ins>
      <w:ins w:id="114" w:author="Abhishek Patil" w:date="2018-01-04T19:44:00Z">
        <w:r w:rsidR="00347A59">
          <w:rPr>
            <w:rFonts w:ascii="Times New Roman" w:eastAsia="Times New Roman" w:hAnsi="Times New Roman" w:cs="Times New Roman"/>
            <w:color w:val="000000"/>
            <w:sz w:val="20"/>
            <w:szCs w:val="20"/>
          </w:rPr>
          <w:t>allocates</w:t>
        </w:r>
      </w:ins>
      <w:ins w:id="115" w:author="Abhishek Patil" w:date="2017-12-31T09:25:00Z">
        <w:r w:rsidR="00C7011B">
          <w:rPr>
            <w:rFonts w:ascii="Times New Roman" w:eastAsia="Times New Roman" w:hAnsi="Times New Roman" w:cs="Times New Roman"/>
            <w:color w:val="000000"/>
            <w:sz w:val="20"/>
            <w:szCs w:val="20"/>
          </w:rPr>
          <w:t xml:space="preserve"> one </w:t>
        </w:r>
      </w:ins>
      <w:ins w:id="116" w:author="Abhishek Patil" w:date="2017-12-31T09:27:00Z">
        <w:r w:rsidR="00C7011B">
          <w:rPr>
            <w:rFonts w:ascii="Times New Roman" w:eastAsia="Times New Roman" w:hAnsi="Times New Roman" w:cs="Times New Roman"/>
            <w:color w:val="000000"/>
            <w:sz w:val="20"/>
            <w:szCs w:val="20"/>
          </w:rPr>
          <w:t xml:space="preserve">or more </w:t>
        </w:r>
      </w:ins>
      <w:ins w:id="117" w:author="Abhishek Patil" w:date="2017-12-31T09:25:00Z">
        <w:r w:rsidR="00C7011B">
          <w:rPr>
            <w:rFonts w:ascii="Times New Roman" w:eastAsia="Times New Roman" w:hAnsi="Times New Roman" w:cs="Times New Roman"/>
            <w:color w:val="000000"/>
            <w:sz w:val="20"/>
            <w:szCs w:val="20"/>
          </w:rPr>
          <w:t>RA-RU</w:t>
        </w:r>
      </w:ins>
      <w:ins w:id="118" w:author="Abhishek Patil" w:date="2017-12-31T09:27:00Z">
        <w:r w:rsidR="00C7011B">
          <w:rPr>
            <w:rFonts w:ascii="Times New Roman" w:eastAsia="Times New Roman" w:hAnsi="Times New Roman" w:cs="Times New Roman"/>
            <w:color w:val="000000"/>
            <w:sz w:val="20"/>
            <w:szCs w:val="20"/>
          </w:rPr>
          <w:t>s</w:t>
        </w:r>
      </w:ins>
      <w:ins w:id="119" w:author="Abhishek Patil" w:date="2017-12-31T09:25:00Z">
        <w:r w:rsidR="00C7011B">
          <w:rPr>
            <w:rFonts w:ascii="Times New Roman" w:eastAsia="Times New Roman" w:hAnsi="Times New Roman" w:cs="Times New Roman"/>
            <w:color w:val="000000"/>
            <w:sz w:val="20"/>
            <w:szCs w:val="20"/>
          </w:rPr>
          <w:t xml:space="preserve"> </w:t>
        </w:r>
      </w:ins>
      <w:ins w:id="120" w:author="Abhishek Patil" w:date="2017-12-31T09:34:00Z">
        <w:r w:rsidR="00391148">
          <w:rPr>
            <w:rFonts w:ascii="Times New Roman" w:eastAsia="Times New Roman" w:hAnsi="Times New Roman" w:cs="Times New Roman"/>
            <w:color w:val="000000"/>
            <w:sz w:val="20"/>
            <w:szCs w:val="20"/>
          </w:rPr>
          <w:t>with AID12 set to 2045</w:t>
        </w:r>
      </w:ins>
      <w:ins w:id="121" w:author="Abhishek Patil" w:date="2017-12-31T09:26:00Z">
        <w:r w:rsidR="00C7011B">
          <w:rPr>
            <w:rFonts w:ascii="Times New Roman" w:eastAsia="Times New Roman" w:hAnsi="Times New Roman" w:cs="Times New Roman"/>
            <w:color w:val="000000"/>
            <w:sz w:val="20"/>
            <w:szCs w:val="20"/>
          </w:rPr>
          <w:t xml:space="preserve"> </w:t>
        </w:r>
      </w:ins>
      <w:ins w:id="122" w:author="Abhishek Patil" w:date="2017-12-31T09:30:00Z">
        <w:r w:rsidR="00391148">
          <w:rPr>
            <w:rFonts w:ascii="Times New Roman" w:eastAsia="Times New Roman" w:hAnsi="Times New Roman" w:cs="Times New Roman"/>
            <w:color w:val="000000"/>
            <w:sz w:val="20"/>
            <w:szCs w:val="20"/>
          </w:rPr>
          <w:t xml:space="preserve">to enable </w:t>
        </w:r>
      </w:ins>
      <w:ins w:id="123" w:author="Abhishek Patil" w:date="2017-12-31T09:40:00Z">
        <w:r w:rsidR="002366B6">
          <w:rPr>
            <w:rFonts w:ascii="Times New Roman" w:eastAsia="Times New Roman" w:hAnsi="Times New Roman" w:cs="Times New Roman"/>
            <w:color w:val="000000"/>
            <w:sz w:val="20"/>
            <w:szCs w:val="20"/>
          </w:rPr>
          <w:t xml:space="preserve">an </w:t>
        </w:r>
      </w:ins>
      <w:ins w:id="124" w:author="Abhishek Patil" w:date="2017-12-31T09:31:00Z">
        <w:r w:rsidR="00391148">
          <w:rPr>
            <w:rFonts w:ascii="Times New Roman" w:eastAsia="Times New Roman" w:hAnsi="Times New Roman" w:cs="Times New Roman"/>
            <w:color w:val="000000"/>
            <w:sz w:val="20"/>
            <w:szCs w:val="20"/>
          </w:rPr>
          <w:t>unassociated</w:t>
        </w:r>
      </w:ins>
      <w:ins w:id="125" w:author="Abhishek Patil" w:date="2017-12-31T09:30:00Z">
        <w:r w:rsidR="00391148">
          <w:rPr>
            <w:rFonts w:ascii="Times New Roman" w:eastAsia="Times New Roman" w:hAnsi="Times New Roman" w:cs="Times New Roman"/>
            <w:color w:val="000000"/>
            <w:sz w:val="20"/>
            <w:szCs w:val="20"/>
          </w:rPr>
          <w:t xml:space="preserve"> </w:t>
        </w:r>
      </w:ins>
      <w:ins w:id="126" w:author="Abhishek Patil" w:date="2017-12-31T09:31:00Z">
        <w:r w:rsidR="00391148">
          <w:rPr>
            <w:rFonts w:ascii="Times New Roman" w:eastAsia="Times New Roman" w:hAnsi="Times New Roman" w:cs="Times New Roman"/>
            <w:color w:val="000000"/>
            <w:sz w:val="20"/>
            <w:szCs w:val="20"/>
          </w:rPr>
          <w:t>STA determine the BSS Color of the AP</w:t>
        </w:r>
      </w:ins>
      <w:ins w:id="127" w:author="Abhishek Patil" w:date="2018-01-02T14:39:00Z">
        <w:r w:rsidR="00D6148D">
          <w:rPr>
            <w:rFonts w:ascii="Times New Roman" w:eastAsia="Times New Roman" w:hAnsi="Times New Roman" w:cs="Times New Roman"/>
            <w:color w:val="000000"/>
            <w:sz w:val="20"/>
            <w:szCs w:val="20"/>
          </w:rPr>
          <w:t>.</w:t>
        </w:r>
      </w:ins>
    </w:p>
    <w:p w14:paraId="32C8531C" w14:textId="59CCFA86" w:rsidR="00E701F0" w:rsidRDefault="00EF514C" w:rsidP="00E701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28" w:author="Abhishek Patil" w:date="2018-01-02T17:15:00Z"/>
          <w:rFonts w:ascii="Times New Roman" w:eastAsia="Times New Roman" w:hAnsi="Times New Roman" w:cs="Times New Roman"/>
          <w:color w:val="000000"/>
          <w:sz w:val="20"/>
          <w:szCs w:val="20"/>
        </w:rPr>
      </w:pPr>
      <w:moveToRangeStart w:id="129" w:author="Abhishek Patil" w:date="2018-01-02T18:13:00Z" w:name="move502680151"/>
      <w:moveTo w:id="130" w:author="Abhishek Patil" w:date="2018-01-02T18:13:00Z">
        <w:r w:rsidRPr="005779D9">
          <w:rPr>
            <w:rFonts w:ascii="Times New Roman" w:eastAsia="Times New Roman" w:hAnsi="Times New Roman" w:cs="Times New Roman"/>
            <w:color w:val="000000"/>
            <w:sz w:val="20"/>
            <w:szCs w:val="20"/>
          </w:rPr>
          <w:t xml:space="preserve">An HE AP shall not transmit BQRP Trigger frame or BSRP Trigger frame that contains </w:t>
        </w:r>
        <w:del w:id="131" w:author="Abhishek Patil" w:date="2018-01-10T15:04:00Z">
          <w:r w:rsidRPr="005779D9" w:rsidDel="00304768">
            <w:rPr>
              <w:rFonts w:ascii="Times New Roman" w:eastAsia="Times New Roman" w:hAnsi="Times New Roman" w:cs="Times New Roman"/>
              <w:color w:val="000000"/>
              <w:sz w:val="20"/>
              <w:szCs w:val="20"/>
            </w:rPr>
            <w:delText xml:space="preserve">random access </w:delText>
          </w:r>
        </w:del>
      </w:moveTo>
      <w:ins w:id="132" w:author="Abhishek Patil" w:date="2018-01-10T15:04:00Z">
        <w:r w:rsidR="00304768">
          <w:rPr>
            <w:rFonts w:ascii="Times New Roman" w:eastAsia="Times New Roman" w:hAnsi="Times New Roman" w:cs="Times New Roman"/>
            <w:color w:val="000000"/>
            <w:sz w:val="20"/>
            <w:szCs w:val="20"/>
          </w:rPr>
          <w:t>RA-</w:t>
        </w:r>
      </w:ins>
      <w:moveTo w:id="133" w:author="Abhishek Patil" w:date="2018-01-02T18:13:00Z">
        <w:r w:rsidRPr="005779D9">
          <w:rPr>
            <w:rFonts w:ascii="Times New Roman" w:eastAsia="Times New Roman" w:hAnsi="Times New Roman" w:cs="Times New Roman"/>
            <w:color w:val="000000"/>
            <w:sz w:val="20"/>
            <w:szCs w:val="20"/>
          </w:rPr>
          <w:t>RUs for unassociated STAs.</w:t>
        </w:r>
      </w:moveTo>
      <w:moveToRangeEnd w:id="129"/>
      <w:ins w:id="134" w:author="Abhishek Patil" w:date="2018-01-02T18:13:00Z">
        <w:r>
          <w:rPr>
            <w:rFonts w:ascii="Times New Roman" w:eastAsia="Times New Roman" w:hAnsi="Times New Roman" w:cs="Times New Roman"/>
            <w:color w:val="000000"/>
            <w:sz w:val="20"/>
            <w:szCs w:val="20"/>
          </w:rPr>
          <w:t xml:space="preserve"> </w:t>
        </w:r>
      </w:ins>
      <w:ins w:id="135" w:author="Abhishek Patil" w:date="2018-01-02T17:15:00Z">
        <w:r w:rsidR="00E701F0">
          <w:rPr>
            <w:rFonts w:ascii="Times New Roman" w:eastAsia="Times New Roman" w:hAnsi="Times New Roman" w:cs="Times New Roman"/>
            <w:color w:val="000000"/>
            <w:sz w:val="20"/>
            <w:szCs w:val="20"/>
          </w:rPr>
          <w:t>An AP shall i</w:t>
        </w:r>
        <w:r w:rsidR="00E701F0" w:rsidRPr="00574ADF">
          <w:rPr>
            <w:rFonts w:ascii="Times New Roman" w:eastAsia="Times New Roman" w:hAnsi="Times New Roman" w:cs="Times New Roman"/>
            <w:color w:val="000000"/>
            <w:sz w:val="20"/>
            <w:szCs w:val="20"/>
          </w:rPr>
          <w:t xml:space="preserve">ndicate </w:t>
        </w:r>
        <w:r w:rsidR="00E701F0">
          <w:rPr>
            <w:rFonts w:ascii="Times New Roman" w:eastAsia="Times New Roman" w:hAnsi="Times New Roman" w:cs="Times New Roman"/>
            <w:color w:val="000000"/>
            <w:sz w:val="20"/>
            <w:szCs w:val="20"/>
          </w:rPr>
          <w:t xml:space="preserve">its </w:t>
        </w:r>
        <w:r w:rsidR="00E701F0" w:rsidRPr="00574ADF">
          <w:rPr>
            <w:rFonts w:ascii="Times New Roman" w:eastAsia="Times New Roman" w:hAnsi="Times New Roman" w:cs="Times New Roman"/>
            <w:color w:val="000000"/>
            <w:sz w:val="20"/>
            <w:szCs w:val="20"/>
          </w:rPr>
          <w:t xml:space="preserve">primary </w:t>
        </w:r>
      </w:ins>
      <w:ins w:id="136" w:author="Abhishek Patil" w:date="2018-01-02T17:16:00Z">
        <w:r w:rsidR="00E701F0">
          <w:rPr>
            <w:rFonts w:ascii="Times New Roman" w:eastAsia="Times New Roman" w:hAnsi="Times New Roman" w:cs="Times New Roman"/>
            <w:color w:val="000000"/>
            <w:sz w:val="20"/>
            <w:szCs w:val="20"/>
          </w:rPr>
          <w:t xml:space="preserve">operating </w:t>
        </w:r>
      </w:ins>
      <w:ins w:id="137" w:author="Abhishek Patil" w:date="2018-01-02T17:15:00Z">
        <w:r w:rsidR="00E701F0" w:rsidRPr="00574ADF">
          <w:rPr>
            <w:rFonts w:ascii="Times New Roman" w:eastAsia="Times New Roman" w:hAnsi="Times New Roman" w:cs="Times New Roman"/>
            <w:color w:val="000000"/>
            <w:sz w:val="20"/>
            <w:szCs w:val="20"/>
          </w:rPr>
          <w:t>channel</w:t>
        </w:r>
        <w:r w:rsidR="00E701F0">
          <w:rPr>
            <w:rFonts w:ascii="Times New Roman" w:eastAsia="Times New Roman" w:hAnsi="Times New Roman" w:cs="Times New Roman"/>
            <w:color w:val="000000"/>
            <w:sz w:val="20"/>
            <w:szCs w:val="20"/>
          </w:rPr>
          <w:t xml:space="preserve"> via the Trigger Dependent User Info </w:t>
        </w:r>
      </w:ins>
      <w:ins w:id="138" w:author="Abhishek Patil" w:date="2018-01-02T18:08:00Z">
        <w:r w:rsidR="00F00A74">
          <w:rPr>
            <w:rFonts w:ascii="Times New Roman" w:eastAsia="Times New Roman" w:hAnsi="Times New Roman" w:cs="Times New Roman"/>
            <w:color w:val="000000"/>
            <w:sz w:val="20"/>
            <w:szCs w:val="20"/>
          </w:rPr>
          <w:t>sub</w:t>
        </w:r>
      </w:ins>
      <w:ins w:id="139" w:author="Abhishek Patil" w:date="2018-01-02T17:15:00Z">
        <w:r w:rsidR="00E701F0">
          <w:rPr>
            <w:rFonts w:ascii="Times New Roman" w:eastAsia="Times New Roman" w:hAnsi="Times New Roman" w:cs="Times New Roman"/>
            <w:color w:val="000000"/>
            <w:sz w:val="20"/>
            <w:szCs w:val="20"/>
          </w:rPr>
          <w:t xml:space="preserve">field </w:t>
        </w:r>
      </w:ins>
      <w:ins w:id="140" w:author="Abhishek Patil" w:date="2018-01-02T18:09:00Z">
        <w:r w:rsidR="005779D9">
          <w:rPr>
            <w:rFonts w:ascii="Times New Roman" w:eastAsia="Times New Roman" w:hAnsi="Times New Roman" w:cs="Times New Roman"/>
            <w:color w:val="000000"/>
            <w:sz w:val="20"/>
            <w:szCs w:val="20"/>
          </w:rPr>
          <w:t>corresponding to an RA-RU with AID12 set to 2045</w:t>
        </w:r>
      </w:ins>
      <w:ins w:id="141" w:author="Abhishek Patil" w:date="2018-01-02T18:14:00Z">
        <w:r w:rsidR="00D27D62">
          <w:rPr>
            <w:rFonts w:ascii="Times New Roman" w:eastAsia="Times New Roman" w:hAnsi="Times New Roman" w:cs="Times New Roman"/>
            <w:color w:val="000000"/>
            <w:sz w:val="20"/>
            <w:szCs w:val="20"/>
          </w:rPr>
          <w:t xml:space="preserve"> </w:t>
        </w:r>
      </w:ins>
      <w:ins w:id="142" w:author="Abhishek Patil" w:date="2018-01-02T19:06:00Z">
        <w:r w:rsidR="00794F21">
          <w:rPr>
            <w:rFonts w:ascii="Times New Roman" w:eastAsia="Times New Roman" w:hAnsi="Times New Roman" w:cs="Times New Roman"/>
            <w:color w:val="000000"/>
            <w:sz w:val="20"/>
            <w:szCs w:val="20"/>
          </w:rPr>
          <w:t xml:space="preserve">in a Basic Trigger frame </w:t>
        </w:r>
      </w:ins>
      <w:ins w:id="143" w:author="Abhishek Patil" w:date="2018-01-02T18:14:00Z">
        <w:r w:rsidR="00D27D62">
          <w:rPr>
            <w:rFonts w:ascii="Times New Roman" w:eastAsia="Times New Roman" w:hAnsi="Times New Roman" w:cs="Times New Roman"/>
            <w:color w:val="000000"/>
            <w:sz w:val="20"/>
            <w:szCs w:val="20"/>
          </w:rPr>
          <w:t xml:space="preserve">(see </w:t>
        </w:r>
        <w:r w:rsidR="00D27D62" w:rsidRPr="00D27D62">
          <w:rPr>
            <w:rFonts w:ascii="Times New Roman" w:eastAsia="Times New Roman" w:hAnsi="Times New Roman" w:cs="Times New Roman"/>
            <w:color w:val="000000"/>
            <w:sz w:val="20"/>
            <w:szCs w:val="20"/>
          </w:rPr>
          <w:t>9.3.1.23.1 Basic Trigger variant</w:t>
        </w:r>
        <w:r w:rsidR="00D27D62">
          <w:rPr>
            <w:rFonts w:ascii="Times New Roman" w:eastAsia="Times New Roman" w:hAnsi="Times New Roman" w:cs="Times New Roman"/>
            <w:color w:val="000000"/>
            <w:sz w:val="20"/>
            <w:szCs w:val="20"/>
          </w:rPr>
          <w:t>)</w:t>
        </w:r>
      </w:ins>
      <w:ins w:id="144" w:author="Abhishek Patil" w:date="2018-01-02T17:15:00Z">
        <w:r w:rsidR="00E701F0">
          <w:rPr>
            <w:rFonts w:ascii="Times New Roman" w:eastAsia="Times New Roman" w:hAnsi="Times New Roman" w:cs="Times New Roman"/>
            <w:color w:val="000000"/>
            <w:sz w:val="20"/>
            <w:szCs w:val="20"/>
          </w:rPr>
          <w:t>.</w:t>
        </w:r>
      </w:ins>
      <w:r w:rsidR="00F253D0" w:rsidRPr="00F01207">
        <w:rPr>
          <w:rFonts w:ascii="Times New Roman" w:eastAsia="Times New Roman" w:hAnsi="Times New Roman" w:cs="Times New Roman"/>
          <w:color w:val="000000"/>
          <w:sz w:val="16"/>
          <w:szCs w:val="20"/>
          <w:highlight w:val="yellow"/>
        </w:rPr>
        <w:t>[</w:t>
      </w:r>
      <w:r w:rsidR="00F253D0">
        <w:rPr>
          <w:rFonts w:ascii="Times New Roman" w:eastAsia="Times New Roman" w:hAnsi="Times New Roman" w:cs="Times New Roman"/>
          <w:color w:val="000000"/>
          <w:sz w:val="16"/>
          <w:szCs w:val="20"/>
          <w:highlight w:val="yellow"/>
        </w:rPr>
        <w:t>11001</w:t>
      </w:r>
      <w:r w:rsidR="00F253D0" w:rsidRPr="00F01207">
        <w:rPr>
          <w:rFonts w:ascii="Times New Roman" w:eastAsia="Times New Roman" w:hAnsi="Times New Roman" w:cs="Times New Roman"/>
          <w:color w:val="000000"/>
          <w:sz w:val="16"/>
          <w:szCs w:val="20"/>
          <w:highlight w:val="yellow"/>
        </w:rPr>
        <w:t>]</w:t>
      </w:r>
    </w:p>
    <w:p w14:paraId="0EB141EA" w14:textId="3B6E1EBD" w:rsidR="003D6EB0" w:rsidRDefault="003D6EB0" w:rsidP="003D6EB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45" w:author="Abhishek Patil" w:date="2018-01-02T18:29:00Z"/>
          <w:rFonts w:ascii="Times New Roman" w:eastAsia="Times New Roman" w:hAnsi="Times New Roman" w:cs="Times New Roman"/>
          <w:color w:val="000000"/>
          <w:sz w:val="20"/>
          <w:szCs w:val="20"/>
        </w:rPr>
      </w:pPr>
      <w:ins w:id="146" w:author="Abhishek Patil" w:date="2018-01-02T14:39:00Z">
        <w:r>
          <w:rPr>
            <w:rFonts w:ascii="Times New Roman" w:eastAsia="Times New Roman" w:hAnsi="Times New Roman" w:cs="Times New Roman"/>
            <w:color w:val="000000"/>
            <w:sz w:val="20"/>
            <w:szCs w:val="20"/>
          </w:rPr>
          <w:lastRenderedPageBreak/>
          <w:t>A</w:t>
        </w:r>
      </w:ins>
      <w:ins w:id="147" w:author="Abhishek Patil" w:date="2018-01-02T18:23:00Z">
        <w:r>
          <w:rPr>
            <w:rFonts w:ascii="Times New Roman" w:eastAsia="Times New Roman" w:hAnsi="Times New Roman" w:cs="Times New Roman"/>
            <w:color w:val="000000"/>
            <w:sz w:val="20"/>
            <w:szCs w:val="20"/>
          </w:rPr>
          <w:t xml:space="preserve"> non-AP</w:t>
        </w:r>
      </w:ins>
      <w:ins w:id="148" w:author="Abhishek Patil" w:date="2018-01-02T14:39:00Z">
        <w:r>
          <w:rPr>
            <w:rFonts w:ascii="Times New Roman" w:eastAsia="Times New Roman" w:hAnsi="Times New Roman" w:cs="Times New Roman"/>
            <w:color w:val="000000"/>
            <w:sz w:val="20"/>
            <w:szCs w:val="20"/>
          </w:rPr>
          <w:t xml:space="preserve"> STA </w:t>
        </w:r>
      </w:ins>
      <w:ins w:id="149" w:author="Abhishek Patil" w:date="2018-01-03T11:59:00Z">
        <w:r w:rsidR="00004D55">
          <w:rPr>
            <w:rFonts w:ascii="Times New Roman" w:eastAsia="Times New Roman" w:hAnsi="Times New Roman" w:cs="Times New Roman"/>
            <w:color w:val="000000"/>
            <w:sz w:val="20"/>
            <w:szCs w:val="20"/>
          </w:rPr>
          <w:t xml:space="preserve">that </w:t>
        </w:r>
      </w:ins>
      <w:ins w:id="150" w:author="Abhishek Patil" w:date="2018-01-03T12:50:00Z">
        <w:r w:rsidR="00B02E60">
          <w:rPr>
            <w:rFonts w:ascii="Times New Roman" w:eastAsia="Times New Roman" w:hAnsi="Times New Roman" w:cs="Times New Roman"/>
            <w:color w:val="000000"/>
            <w:sz w:val="20"/>
            <w:szCs w:val="20"/>
          </w:rPr>
          <w:t xml:space="preserve">sends an HE TB PPDU in </w:t>
        </w:r>
      </w:ins>
      <w:ins w:id="151" w:author="Abhishek Patil" w:date="2018-01-03T11:59:00Z">
        <w:r w:rsidR="00004D55">
          <w:rPr>
            <w:rFonts w:ascii="Times New Roman" w:eastAsia="Times New Roman" w:hAnsi="Times New Roman" w:cs="Times New Roman"/>
            <w:color w:val="000000"/>
            <w:sz w:val="20"/>
            <w:szCs w:val="20"/>
          </w:rPr>
          <w:t>respon</w:t>
        </w:r>
      </w:ins>
      <w:ins w:id="152" w:author="Abhishek Patil" w:date="2018-01-03T12:50:00Z">
        <w:r w:rsidR="00B02E60">
          <w:rPr>
            <w:rFonts w:ascii="Times New Roman" w:eastAsia="Times New Roman" w:hAnsi="Times New Roman" w:cs="Times New Roman"/>
            <w:color w:val="000000"/>
            <w:sz w:val="20"/>
            <w:szCs w:val="20"/>
          </w:rPr>
          <w:t xml:space="preserve">se </w:t>
        </w:r>
      </w:ins>
      <w:ins w:id="153" w:author="Abhishek Patil" w:date="2018-01-03T11:59:00Z">
        <w:r w:rsidR="00004D55">
          <w:rPr>
            <w:rFonts w:ascii="Times New Roman" w:eastAsia="Times New Roman" w:hAnsi="Times New Roman" w:cs="Times New Roman"/>
            <w:color w:val="000000"/>
            <w:sz w:val="20"/>
            <w:szCs w:val="20"/>
          </w:rPr>
          <w:t xml:space="preserve">to a Trigger frame </w:t>
        </w:r>
      </w:ins>
      <w:ins w:id="154" w:author="Abhishek Patil" w:date="2018-01-04T20:00:00Z">
        <w:r w:rsidR="00106DA0">
          <w:rPr>
            <w:rFonts w:ascii="Times New Roman" w:eastAsia="Times New Roman" w:hAnsi="Times New Roman" w:cs="Times New Roman"/>
            <w:color w:val="000000"/>
            <w:sz w:val="20"/>
            <w:szCs w:val="20"/>
          </w:rPr>
          <w:t xml:space="preserve">from an AP it is not associated with </w:t>
        </w:r>
      </w:ins>
      <w:ins w:id="155" w:author="Abhishek Patil" w:date="2018-01-04T19:45:00Z">
        <w:r w:rsidR="00347A59">
          <w:rPr>
            <w:rFonts w:ascii="Times New Roman" w:eastAsia="Times New Roman" w:hAnsi="Times New Roman" w:cs="Times New Roman"/>
            <w:color w:val="000000"/>
            <w:sz w:val="20"/>
            <w:szCs w:val="20"/>
          </w:rPr>
          <w:t>allocating</w:t>
        </w:r>
      </w:ins>
      <w:ins w:id="156" w:author="Abhishek Patil" w:date="2018-01-03T11:59:00Z">
        <w:r w:rsidR="00004D55">
          <w:rPr>
            <w:rFonts w:ascii="Times New Roman" w:eastAsia="Times New Roman" w:hAnsi="Times New Roman" w:cs="Times New Roman"/>
            <w:color w:val="000000"/>
            <w:sz w:val="20"/>
            <w:szCs w:val="20"/>
          </w:rPr>
          <w:t xml:space="preserve"> RA</w:t>
        </w:r>
      </w:ins>
      <w:ins w:id="157" w:author="Abhishek Patil" w:date="2018-01-03T12:00:00Z">
        <w:r w:rsidR="00004D55">
          <w:rPr>
            <w:rFonts w:ascii="Times New Roman" w:eastAsia="Times New Roman" w:hAnsi="Times New Roman" w:cs="Times New Roman"/>
            <w:color w:val="000000"/>
            <w:sz w:val="20"/>
            <w:szCs w:val="20"/>
          </w:rPr>
          <w:t>-</w:t>
        </w:r>
      </w:ins>
      <w:ins w:id="158" w:author="Abhishek Patil" w:date="2018-01-03T11:59:00Z">
        <w:r w:rsidR="00004D55">
          <w:rPr>
            <w:rFonts w:ascii="Times New Roman" w:eastAsia="Times New Roman" w:hAnsi="Times New Roman" w:cs="Times New Roman"/>
            <w:color w:val="000000"/>
            <w:sz w:val="20"/>
            <w:szCs w:val="20"/>
          </w:rPr>
          <w:t>RU</w:t>
        </w:r>
      </w:ins>
      <w:ins w:id="159" w:author="Abhishek Patil" w:date="2018-01-03T12:05:00Z">
        <w:r w:rsidR="007B046C">
          <w:rPr>
            <w:rFonts w:ascii="Times New Roman" w:eastAsia="Times New Roman" w:hAnsi="Times New Roman" w:cs="Times New Roman"/>
            <w:color w:val="000000"/>
            <w:sz w:val="20"/>
            <w:szCs w:val="20"/>
          </w:rPr>
          <w:t>(s)</w:t>
        </w:r>
      </w:ins>
      <w:ins w:id="160" w:author="Abhishek Patil" w:date="2018-01-02T18:29:00Z">
        <w:r>
          <w:rPr>
            <w:rFonts w:ascii="Times New Roman" w:eastAsia="Times New Roman" w:hAnsi="Times New Roman" w:cs="Times New Roman"/>
            <w:color w:val="000000"/>
            <w:sz w:val="20"/>
            <w:szCs w:val="20"/>
          </w:rPr>
          <w:t>:</w:t>
        </w:r>
      </w:ins>
    </w:p>
    <w:p w14:paraId="6E7D8C55" w14:textId="292CB90E" w:rsidR="005F25ED" w:rsidRPr="005F25ED" w:rsidRDefault="00F4343C" w:rsidP="005F25E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ins w:id="161" w:author="Abhishek Patil" w:date="2018-01-02T18:36:00Z">
        <w:r>
          <w:rPr>
            <w:rFonts w:ascii="Times New Roman" w:eastAsia="Times New Roman" w:hAnsi="Times New Roman" w:cs="Times New Roman"/>
            <w:color w:val="000000"/>
            <w:sz w:val="20"/>
            <w:szCs w:val="20"/>
          </w:rPr>
          <w:t xml:space="preserve">shall </w:t>
        </w:r>
      </w:ins>
      <w:ins w:id="162" w:author="Abhishek Patil" w:date="2017-12-31T09:35:00Z">
        <w:r w:rsidR="003D6EB0" w:rsidRPr="004A603F">
          <w:rPr>
            <w:rFonts w:ascii="Times New Roman" w:eastAsia="Times New Roman" w:hAnsi="Times New Roman" w:cs="Times New Roman"/>
            <w:color w:val="000000"/>
            <w:sz w:val="20"/>
            <w:szCs w:val="20"/>
          </w:rPr>
          <w:t>set the TXVECTOR parameter BSS_COLOR</w:t>
        </w:r>
      </w:ins>
      <w:ins w:id="163" w:author="Abhishek Patil" w:date="2017-12-31T09:37:00Z">
        <w:r w:rsidR="003D6EB0" w:rsidRPr="004A603F">
          <w:rPr>
            <w:rFonts w:ascii="Times New Roman" w:eastAsia="Times New Roman" w:hAnsi="Times New Roman" w:cs="Times New Roman"/>
            <w:color w:val="000000"/>
            <w:sz w:val="20"/>
            <w:szCs w:val="20"/>
          </w:rPr>
          <w:t xml:space="preserve"> to </w:t>
        </w:r>
      </w:ins>
      <w:ins w:id="164" w:author="Abhishek Patil" w:date="2018-01-02T14:40:00Z">
        <w:r w:rsidR="003D6EB0" w:rsidRPr="004A603F">
          <w:rPr>
            <w:rFonts w:ascii="Times New Roman" w:eastAsia="Times New Roman" w:hAnsi="Times New Roman" w:cs="Times New Roman"/>
            <w:color w:val="000000"/>
            <w:sz w:val="20"/>
            <w:szCs w:val="20"/>
          </w:rPr>
          <w:t xml:space="preserve">the value of the RXVECTOR parameter BSS_COLOR of the soliciting Trigger frame </w:t>
        </w:r>
      </w:ins>
      <w:ins w:id="165" w:author="Abhishek Patil" w:date="2017-12-31T10:07:00Z">
        <w:r w:rsidR="003D6EB0" w:rsidRPr="004A603F">
          <w:rPr>
            <w:rFonts w:ascii="Times New Roman" w:eastAsia="Times New Roman" w:hAnsi="Times New Roman" w:cs="Times New Roman"/>
            <w:color w:val="000000"/>
            <w:sz w:val="20"/>
            <w:szCs w:val="20"/>
          </w:rPr>
          <w:t>(see 27.5.5.2 (UORA Procedure) and 27.5.3.3 (STA behavior for UL MU operation))</w:t>
        </w:r>
      </w:ins>
      <w:ins w:id="166" w:author="Abhishek Patil" w:date="2017-12-31T09:26:00Z">
        <w:r w:rsidR="003D6EB0" w:rsidRPr="004A603F">
          <w:rPr>
            <w:rFonts w:ascii="Times New Roman" w:eastAsia="Times New Roman" w:hAnsi="Times New Roman" w:cs="Times New Roman"/>
            <w:color w:val="000000"/>
            <w:sz w:val="20"/>
            <w:szCs w:val="20"/>
          </w:rPr>
          <w:t>.</w:t>
        </w:r>
      </w:ins>
      <w:r w:rsidR="003D6EB0" w:rsidRPr="00F01207">
        <w:rPr>
          <w:rFonts w:ascii="Times New Roman" w:eastAsia="Times New Roman" w:hAnsi="Times New Roman" w:cs="Times New Roman"/>
          <w:color w:val="000000"/>
          <w:sz w:val="16"/>
          <w:szCs w:val="20"/>
          <w:highlight w:val="yellow"/>
        </w:rPr>
        <w:t>[1</w:t>
      </w:r>
      <w:r w:rsidR="003D6EB0">
        <w:rPr>
          <w:rFonts w:ascii="Times New Roman" w:eastAsia="Times New Roman" w:hAnsi="Times New Roman" w:cs="Times New Roman"/>
          <w:color w:val="000000"/>
          <w:sz w:val="16"/>
          <w:szCs w:val="20"/>
          <w:highlight w:val="yellow"/>
        </w:rPr>
        <w:t>1364, 12178, 11731</w:t>
      </w:r>
      <w:r w:rsidR="003D6EB0" w:rsidRPr="00F01207">
        <w:rPr>
          <w:rFonts w:ascii="Times New Roman" w:eastAsia="Times New Roman" w:hAnsi="Times New Roman" w:cs="Times New Roman"/>
          <w:color w:val="000000"/>
          <w:sz w:val="16"/>
          <w:szCs w:val="20"/>
          <w:highlight w:val="yellow"/>
        </w:rPr>
        <w:t>]</w:t>
      </w:r>
    </w:p>
    <w:p w14:paraId="2B7A95DC" w14:textId="5E95C938" w:rsidR="005F25ED" w:rsidRDefault="004A603F" w:rsidP="005F25E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ins w:id="167" w:author="Abhishek Patil" w:date="2018-01-02T18:28:00Z">
        <w:r w:rsidRPr="005F25ED">
          <w:rPr>
            <w:rFonts w:ascii="Times New Roman" w:eastAsia="Times New Roman" w:hAnsi="Times New Roman" w:cs="Times New Roman"/>
            <w:color w:val="000000"/>
            <w:sz w:val="20"/>
            <w:szCs w:val="20"/>
          </w:rPr>
          <w:t xml:space="preserve">shall determine the primary channel of </w:t>
        </w:r>
      </w:ins>
      <w:ins w:id="168" w:author="Abhishek Patil" w:date="2018-01-02T18:34:00Z">
        <w:r w:rsidR="005F25ED">
          <w:rPr>
            <w:rFonts w:ascii="Times New Roman" w:eastAsia="Times New Roman" w:hAnsi="Times New Roman" w:cs="Times New Roman"/>
            <w:color w:val="000000"/>
            <w:sz w:val="20"/>
            <w:szCs w:val="20"/>
          </w:rPr>
          <w:t>the</w:t>
        </w:r>
      </w:ins>
      <w:ins w:id="169" w:author="Abhishek Patil" w:date="2018-01-02T18:28:00Z">
        <w:r w:rsidRPr="005F25ED">
          <w:rPr>
            <w:rFonts w:ascii="Times New Roman" w:eastAsia="Times New Roman" w:hAnsi="Times New Roman" w:cs="Times New Roman"/>
            <w:color w:val="000000"/>
            <w:sz w:val="20"/>
            <w:szCs w:val="20"/>
          </w:rPr>
          <w:t xml:space="preserve"> AP </w:t>
        </w:r>
      </w:ins>
      <w:ins w:id="170" w:author="Abhishek Patil" w:date="2018-01-02T18:34:00Z">
        <w:r w:rsidR="005F25ED">
          <w:rPr>
            <w:rFonts w:ascii="Times New Roman" w:eastAsia="Times New Roman" w:hAnsi="Times New Roman" w:cs="Times New Roman"/>
            <w:color w:val="000000"/>
            <w:sz w:val="20"/>
            <w:szCs w:val="20"/>
          </w:rPr>
          <w:t>via the Trigger Dependent User Info subfield</w:t>
        </w:r>
      </w:ins>
      <w:ins w:id="171" w:author="Abhishek Patil" w:date="2018-01-02T18:35:00Z">
        <w:r w:rsidR="005F25ED">
          <w:rPr>
            <w:rFonts w:ascii="Times New Roman" w:eastAsia="Times New Roman" w:hAnsi="Times New Roman" w:cs="Times New Roman"/>
            <w:color w:val="000000"/>
            <w:sz w:val="20"/>
            <w:szCs w:val="20"/>
          </w:rPr>
          <w:t xml:space="preserve"> corresponding to the RA-RU</w:t>
        </w:r>
      </w:ins>
      <w:ins w:id="172" w:author="Abhishek Patil" w:date="2018-01-02T18:34:00Z">
        <w:r w:rsidR="005F25ED">
          <w:rPr>
            <w:rFonts w:ascii="Times New Roman" w:eastAsia="Times New Roman" w:hAnsi="Times New Roman" w:cs="Times New Roman"/>
            <w:color w:val="000000"/>
            <w:sz w:val="20"/>
            <w:szCs w:val="20"/>
          </w:rPr>
          <w:t>.</w:t>
        </w:r>
      </w:ins>
      <w:r w:rsidR="00F4343C" w:rsidRPr="00F01207">
        <w:rPr>
          <w:rFonts w:ascii="Times New Roman" w:eastAsia="Times New Roman" w:hAnsi="Times New Roman" w:cs="Times New Roman"/>
          <w:color w:val="000000"/>
          <w:sz w:val="16"/>
          <w:szCs w:val="20"/>
          <w:highlight w:val="yellow"/>
        </w:rPr>
        <w:t>[</w:t>
      </w:r>
      <w:r w:rsidR="000F4515">
        <w:rPr>
          <w:rFonts w:ascii="Times New Roman" w:eastAsia="Times New Roman" w:hAnsi="Times New Roman" w:cs="Times New Roman"/>
          <w:color w:val="000000"/>
          <w:sz w:val="16"/>
          <w:szCs w:val="20"/>
          <w:highlight w:val="yellow"/>
        </w:rPr>
        <w:t>11001</w:t>
      </w:r>
      <w:r w:rsidR="00F4343C" w:rsidRPr="00F01207">
        <w:rPr>
          <w:rFonts w:ascii="Times New Roman" w:eastAsia="Times New Roman" w:hAnsi="Times New Roman" w:cs="Times New Roman"/>
          <w:color w:val="000000"/>
          <w:sz w:val="16"/>
          <w:szCs w:val="20"/>
          <w:highlight w:val="yellow"/>
        </w:rPr>
        <w:t>]</w:t>
      </w:r>
    </w:p>
    <w:p w14:paraId="319E5473" w14:textId="3C3114BE" w:rsidR="00E977BA" w:rsidRPr="001D2AD6" w:rsidRDefault="00F4343C" w:rsidP="00C63D8C">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173" w:author="Abhishek Patil" w:date="2018-01-03T10:34:00Z"/>
          <w:rFonts w:ascii="Times New Roman" w:eastAsia="Times New Roman" w:hAnsi="Times New Roman" w:cs="Times New Roman"/>
          <w:color w:val="000000"/>
          <w:sz w:val="20"/>
          <w:szCs w:val="20"/>
        </w:rPr>
      </w:pPr>
      <w:ins w:id="174" w:author="Abhishek Patil" w:date="2018-01-02T18:37:00Z">
        <w:r w:rsidRPr="001D2AD6">
          <w:rPr>
            <w:rFonts w:ascii="Times New Roman" w:eastAsia="Times New Roman" w:hAnsi="Times New Roman" w:cs="Times New Roman"/>
            <w:color w:val="000000"/>
            <w:sz w:val="20"/>
            <w:szCs w:val="20"/>
          </w:rPr>
          <w:t>s</w:t>
        </w:r>
      </w:ins>
      <w:ins w:id="175" w:author="Abhishek Patil" w:date="2018-01-02T18:36:00Z">
        <w:r w:rsidRPr="001D2AD6">
          <w:rPr>
            <w:rFonts w:ascii="Times New Roman" w:eastAsia="Times New Roman" w:hAnsi="Times New Roman" w:cs="Times New Roman"/>
            <w:color w:val="000000"/>
            <w:sz w:val="20"/>
            <w:szCs w:val="20"/>
          </w:rPr>
          <w:t xml:space="preserve">hall </w:t>
        </w:r>
      </w:ins>
      <w:ins w:id="176" w:author="Abhishek Patil" w:date="2018-01-03T11:58:00Z">
        <w:r w:rsidR="00676006">
          <w:rPr>
            <w:rFonts w:ascii="Times New Roman" w:eastAsia="Times New Roman" w:hAnsi="Times New Roman" w:cs="Times New Roman"/>
            <w:color w:val="000000"/>
            <w:sz w:val="20"/>
            <w:szCs w:val="20"/>
          </w:rPr>
          <w:t>include</w:t>
        </w:r>
      </w:ins>
      <w:ins w:id="177" w:author="Abhishek Patil" w:date="2018-01-02T18:36:00Z">
        <w:r w:rsidRPr="001D2AD6">
          <w:rPr>
            <w:rFonts w:ascii="Times New Roman" w:eastAsia="Times New Roman" w:hAnsi="Times New Roman" w:cs="Times New Roman"/>
            <w:color w:val="000000"/>
            <w:sz w:val="20"/>
            <w:szCs w:val="20"/>
          </w:rPr>
          <w:t xml:space="preserve"> </w:t>
        </w:r>
      </w:ins>
      <w:ins w:id="178" w:author="Abhishek Patil" w:date="2018-01-02T18:38:00Z">
        <w:r w:rsidR="00FF392D" w:rsidRPr="001D2AD6">
          <w:rPr>
            <w:rFonts w:ascii="Times New Roman" w:eastAsia="Times New Roman" w:hAnsi="Times New Roman" w:cs="Times New Roman"/>
            <w:color w:val="000000"/>
            <w:sz w:val="20"/>
            <w:szCs w:val="20"/>
          </w:rPr>
          <w:t xml:space="preserve">at most one </w:t>
        </w:r>
      </w:ins>
      <w:ins w:id="179" w:author="Abhishek Patil" w:date="2018-01-03T11:58:00Z">
        <w:r w:rsidR="00676006">
          <w:rPr>
            <w:rFonts w:ascii="Times New Roman" w:eastAsia="Times New Roman" w:hAnsi="Times New Roman" w:cs="Times New Roman"/>
            <w:color w:val="000000"/>
            <w:sz w:val="20"/>
            <w:szCs w:val="20"/>
          </w:rPr>
          <w:t>M</w:t>
        </w:r>
      </w:ins>
      <w:ins w:id="180" w:author="Abhishek Patil" w:date="2018-01-02T18:28:00Z">
        <w:r w:rsidR="004A603F" w:rsidRPr="001D2AD6">
          <w:rPr>
            <w:rFonts w:ascii="Times New Roman" w:eastAsia="Times New Roman" w:hAnsi="Times New Roman" w:cs="Times New Roman"/>
            <w:color w:val="000000"/>
            <w:sz w:val="20"/>
            <w:szCs w:val="20"/>
          </w:rPr>
          <w:t>MPDU</w:t>
        </w:r>
      </w:ins>
      <w:ins w:id="181" w:author="Abhishek Patil" w:date="2018-01-03T11:58:00Z">
        <w:r w:rsidR="00676006">
          <w:rPr>
            <w:rFonts w:ascii="Times New Roman" w:eastAsia="Times New Roman" w:hAnsi="Times New Roman" w:cs="Times New Roman"/>
            <w:color w:val="000000"/>
            <w:sz w:val="20"/>
            <w:szCs w:val="20"/>
          </w:rPr>
          <w:t xml:space="preserve"> in the HE TB PPDU</w:t>
        </w:r>
      </w:ins>
      <w:ins w:id="182" w:author="Abhishek Patil" w:date="2018-01-02T18:39:00Z">
        <w:r w:rsidR="00B03240" w:rsidRPr="001D2AD6">
          <w:rPr>
            <w:rFonts w:ascii="Times New Roman" w:eastAsia="Times New Roman" w:hAnsi="Times New Roman" w:cs="Times New Roman"/>
            <w:color w:val="000000"/>
            <w:sz w:val="20"/>
            <w:szCs w:val="20"/>
          </w:rPr>
          <w:t>.</w:t>
        </w:r>
      </w:ins>
      <w:r w:rsidRPr="001D2AD6">
        <w:rPr>
          <w:rFonts w:ascii="Times New Roman" w:eastAsia="Times New Roman" w:hAnsi="Times New Roman" w:cs="Times New Roman"/>
          <w:color w:val="000000"/>
          <w:sz w:val="16"/>
          <w:szCs w:val="20"/>
          <w:highlight w:val="yellow"/>
        </w:rPr>
        <w:t>[</w:t>
      </w:r>
      <w:r w:rsidR="000F4515" w:rsidRPr="001D2AD6">
        <w:rPr>
          <w:rFonts w:ascii="Times New Roman" w:eastAsia="Times New Roman" w:hAnsi="Times New Roman" w:cs="Times New Roman"/>
          <w:color w:val="000000"/>
          <w:sz w:val="16"/>
          <w:szCs w:val="20"/>
          <w:highlight w:val="yellow"/>
        </w:rPr>
        <w:t>11001</w:t>
      </w:r>
      <w:r w:rsidRPr="001D2AD6">
        <w:rPr>
          <w:rFonts w:ascii="Times New Roman" w:eastAsia="Times New Roman" w:hAnsi="Times New Roman" w:cs="Times New Roman"/>
          <w:color w:val="000000"/>
          <w:sz w:val="16"/>
          <w:szCs w:val="20"/>
          <w:highlight w:val="yellow"/>
        </w:rPr>
        <w:t>]</w:t>
      </w:r>
    </w:p>
    <w:p w14:paraId="5266FB23" w14:textId="57FA2FA4" w:rsidR="001D2AD6" w:rsidRPr="001D2AD6" w:rsidRDefault="001D2AD6" w:rsidP="00C63D8C">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183" w:author="Abhishek Patil" w:date="2018-01-02T18:28:00Z"/>
          <w:rFonts w:ascii="Times New Roman" w:eastAsia="Times New Roman" w:hAnsi="Times New Roman" w:cs="Times New Roman"/>
          <w:color w:val="000000"/>
          <w:sz w:val="20"/>
          <w:szCs w:val="20"/>
        </w:rPr>
      </w:pPr>
      <w:ins w:id="184" w:author="Abhishek Patil" w:date="2018-01-03T10:34:00Z">
        <w:r w:rsidRPr="00115D80">
          <w:rPr>
            <w:rFonts w:ascii="Times New Roman" w:eastAsia="Times New Roman" w:hAnsi="Times New Roman" w:cs="Times New Roman"/>
            <w:color w:val="000000"/>
            <w:sz w:val="20"/>
            <w:szCs w:val="20"/>
          </w:rPr>
          <w:t xml:space="preserve">shall set the RA field </w:t>
        </w:r>
        <w:r>
          <w:rPr>
            <w:rFonts w:ascii="Times New Roman" w:eastAsia="Times New Roman" w:hAnsi="Times New Roman" w:cs="Times New Roman"/>
            <w:color w:val="000000"/>
            <w:sz w:val="20"/>
            <w:szCs w:val="20"/>
          </w:rPr>
          <w:t xml:space="preserve">of the frame carried in </w:t>
        </w:r>
        <w:r w:rsidRPr="00115D80">
          <w:rPr>
            <w:rFonts w:ascii="Times New Roman" w:eastAsia="Times New Roman" w:hAnsi="Times New Roman" w:cs="Times New Roman"/>
            <w:color w:val="000000"/>
            <w:sz w:val="20"/>
            <w:szCs w:val="20"/>
          </w:rPr>
          <w:t xml:space="preserve">the HE TB PPDU to the </w:t>
        </w:r>
      </w:ins>
      <w:ins w:id="185" w:author="Abhishek Patil" w:date="2018-01-03T11:53:00Z">
        <w:r w:rsidR="00FD4452">
          <w:rPr>
            <w:rFonts w:ascii="Times New Roman" w:eastAsia="Times New Roman" w:hAnsi="Times New Roman" w:cs="Times New Roman"/>
            <w:color w:val="000000"/>
            <w:sz w:val="20"/>
            <w:szCs w:val="20"/>
          </w:rPr>
          <w:t xml:space="preserve">TA </w:t>
        </w:r>
      </w:ins>
      <w:ins w:id="186" w:author="Abhishek Patil" w:date="2018-01-03T10:34:00Z">
        <w:r w:rsidRPr="00115D80">
          <w:rPr>
            <w:rFonts w:ascii="Times New Roman" w:eastAsia="Times New Roman" w:hAnsi="Times New Roman" w:cs="Times New Roman"/>
            <w:color w:val="000000"/>
            <w:sz w:val="20"/>
            <w:szCs w:val="20"/>
          </w:rPr>
          <w:t xml:space="preserve">address of the soliciting Trigger frame or </w:t>
        </w:r>
      </w:ins>
      <w:ins w:id="187" w:author="Abhishek Patil" w:date="2018-01-03T11:53:00Z">
        <w:r w:rsidR="00FD4452">
          <w:rPr>
            <w:rFonts w:ascii="Times New Roman" w:eastAsia="Times New Roman" w:hAnsi="Times New Roman" w:cs="Times New Roman"/>
            <w:color w:val="000000"/>
            <w:sz w:val="20"/>
            <w:szCs w:val="20"/>
          </w:rPr>
          <w:t xml:space="preserve">to </w:t>
        </w:r>
      </w:ins>
      <w:ins w:id="188" w:author="Abhishek Patil" w:date="2018-01-03T10:34:00Z">
        <w:r w:rsidRPr="00115D80">
          <w:rPr>
            <w:rFonts w:ascii="Times New Roman" w:eastAsia="Times New Roman" w:hAnsi="Times New Roman" w:cs="Times New Roman"/>
            <w:color w:val="000000"/>
            <w:sz w:val="20"/>
            <w:szCs w:val="20"/>
          </w:rPr>
          <w:t>the address of a nontransmitted BSSID if the soliciting BSS corresponds to transmitted BSSID.</w:t>
        </w:r>
      </w:ins>
      <w:r w:rsidRPr="00F01207">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2179</w:t>
      </w:r>
      <w:r w:rsidRPr="00F01207">
        <w:rPr>
          <w:rFonts w:ascii="Times New Roman" w:eastAsia="Times New Roman" w:hAnsi="Times New Roman" w:cs="Times New Roman"/>
          <w:color w:val="000000"/>
          <w:sz w:val="16"/>
          <w:szCs w:val="20"/>
          <w:highlight w:val="yellow"/>
        </w:rPr>
        <w:t>]</w:t>
      </w:r>
    </w:p>
    <w:p w14:paraId="47A56CE9" w14:textId="23A67C63" w:rsidR="00115D80" w:rsidRPr="00115D80" w:rsidRDefault="00102C86" w:rsidP="00115D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89" w:author="Abhishek Patil" w:date="2017-12-30T14:48:00Z"/>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1732</w:t>
      </w:r>
      <w:r w:rsidRPr="00F01207">
        <w:rPr>
          <w:rFonts w:ascii="Times New Roman" w:eastAsia="Times New Roman" w:hAnsi="Times New Roman" w:cs="Times New Roman"/>
          <w:color w:val="000000"/>
          <w:sz w:val="16"/>
          <w:szCs w:val="20"/>
          <w:highlight w:val="yellow"/>
        </w:rPr>
        <w:t>]</w:t>
      </w:r>
      <w:ins w:id="190" w:author="Abhishek Patil" w:date="2018-01-03T11:54:00Z">
        <w:r w:rsidR="00676006">
          <w:rPr>
            <w:rFonts w:ascii="Times New Roman" w:eastAsia="Times New Roman" w:hAnsi="Times New Roman" w:cs="Times New Roman"/>
            <w:color w:val="000000"/>
            <w:sz w:val="20"/>
            <w:szCs w:val="20"/>
          </w:rPr>
          <w:t>A</w:t>
        </w:r>
      </w:ins>
      <w:ins w:id="191" w:author="Abhishek Patil" w:date="2018-01-03T12:02:00Z">
        <w:r w:rsidR="000631F2">
          <w:rPr>
            <w:rFonts w:ascii="Times New Roman" w:eastAsia="Times New Roman" w:hAnsi="Times New Roman" w:cs="Times New Roman"/>
            <w:color w:val="000000"/>
            <w:sz w:val="20"/>
            <w:szCs w:val="20"/>
          </w:rPr>
          <w:t>n unassociated non-AP</w:t>
        </w:r>
      </w:ins>
      <w:ins w:id="192" w:author="Abhishek Patil" w:date="2017-12-30T14:54:00Z">
        <w:r w:rsidR="00AA136C" w:rsidRPr="00115D80">
          <w:rPr>
            <w:rFonts w:ascii="Times New Roman" w:eastAsia="Times New Roman" w:hAnsi="Times New Roman" w:cs="Times New Roman"/>
            <w:color w:val="000000"/>
            <w:sz w:val="20"/>
            <w:szCs w:val="20"/>
          </w:rPr>
          <w:t xml:space="preserve"> STA </w:t>
        </w:r>
      </w:ins>
      <w:ins w:id="193" w:author="Abhishek Patil" w:date="2018-01-03T11:59:00Z">
        <w:r w:rsidR="00004D55">
          <w:rPr>
            <w:rFonts w:ascii="Times New Roman" w:eastAsia="Times New Roman" w:hAnsi="Times New Roman" w:cs="Times New Roman"/>
            <w:color w:val="000000"/>
            <w:sz w:val="20"/>
            <w:szCs w:val="20"/>
          </w:rPr>
          <w:t xml:space="preserve">that </w:t>
        </w:r>
      </w:ins>
      <w:ins w:id="194" w:author="Abhishek Patil" w:date="2017-12-30T14:54:00Z">
        <w:r w:rsidR="00AA136C" w:rsidRPr="00115D80">
          <w:rPr>
            <w:rFonts w:ascii="Times New Roman" w:eastAsia="Times New Roman" w:hAnsi="Times New Roman" w:cs="Times New Roman"/>
            <w:color w:val="000000"/>
            <w:sz w:val="20"/>
            <w:szCs w:val="20"/>
          </w:rPr>
          <w:t xml:space="preserve">has not received </w:t>
        </w:r>
      </w:ins>
      <w:ins w:id="195" w:author="Abhishek Patil" w:date="2018-01-03T11:54:00Z">
        <w:r w:rsidR="00676006">
          <w:rPr>
            <w:rFonts w:ascii="Times New Roman" w:eastAsia="Times New Roman" w:hAnsi="Times New Roman" w:cs="Times New Roman"/>
            <w:color w:val="000000"/>
            <w:sz w:val="20"/>
            <w:szCs w:val="20"/>
          </w:rPr>
          <w:t xml:space="preserve">an </w:t>
        </w:r>
      </w:ins>
      <w:ins w:id="196" w:author="Abhishek Patil" w:date="2017-12-30T14:54:00Z">
        <w:r w:rsidR="00AA136C" w:rsidRPr="00115D80">
          <w:rPr>
            <w:rFonts w:ascii="Times New Roman" w:eastAsia="Times New Roman" w:hAnsi="Times New Roman" w:cs="Times New Roman"/>
            <w:color w:val="000000"/>
            <w:sz w:val="20"/>
            <w:szCs w:val="20"/>
          </w:rPr>
          <w:t xml:space="preserve">UORA Parameter Set element from the AP </w:t>
        </w:r>
      </w:ins>
      <w:ins w:id="197" w:author="Abhishek Patil" w:date="2018-01-03T11:54:00Z">
        <w:r w:rsidR="00676006">
          <w:rPr>
            <w:rFonts w:ascii="Times New Roman" w:eastAsia="Times New Roman" w:hAnsi="Times New Roman" w:cs="Times New Roman"/>
            <w:color w:val="000000"/>
            <w:sz w:val="20"/>
            <w:szCs w:val="20"/>
          </w:rPr>
          <w:t xml:space="preserve">with which </w:t>
        </w:r>
      </w:ins>
      <w:ins w:id="198" w:author="Abhishek Patil" w:date="2017-12-30T14:54:00Z">
        <w:r w:rsidR="00AA136C" w:rsidRPr="00115D80">
          <w:rPr>
            <w:rFonts w:ascii="Times New Roman" w:eastAsia="Times New Roman" w:hAnsi="Times New Roman" w:cs="Times New Roman"/>
            <w:color w:val="000000"/>
            <w:sz w:val="20"/>
            <w:szCs w:val="20"/>
          </w:rPr>
          <w:t xml:space="preserve">it </w:t>
        </w:r>
      </w:ins>
      <w:ins w:id="199" w:author="Abhishek Patil" w:date="2017-12-30T14:58:00Z">
        <w:r w:rsidR="00AA136C">
          <w:rPr>
            <w:rFonts w:ascii="Times New Roman" w:eastAsia="Times New Roman" w:hAnsi="Times New Roman" w:cs="Times New Roman"/>
            <w:color w:val="000000"/>
            <w:sz w:val="20"/>
            <w:szCs w:val="20"/>
          </w:rPr>
          <w:t>intends</w:t>
        </w:r>
      </w:ins>
      <w:ins w:id="200" w:author="Abhishek Patil" w:date="2017-12-30T14:54:00Z">
        <w:r w:rsidR="00AA136C" w:rsidRPr="00115D80">
          <w:rPr>
            <w:rFonts w:ascii="Times New Roman" w:eastAsia="Times New Roman" w:hAnsi="Times New Roman" w:cs="Times New Roman"/>
            <w:color w:val="000000"/>
            <w:sz w:val="20"/>
            <w:szCs w:val="20"/>
          </w:rPr>
          <w:t xml:space="preserve"> to communicate shall use the default </w:t>
        </w:r>
      </w:ins>
      <w:ins w:id="201" w:author="Abhishek Patil" w:date="2017-12-31T07:58:00Z">
        <w:r w:rsidR="004B6003">
          <w:rPr>
            <w:rFonts w:ascii="Times New Roman" w:eastAsia="Times New Roman" w:hAnsi="Times New Roman" w:cs="Times New Roman"/>
            <w:color w:val="000000"/>
            <w:sz w:val="20"/>
            <w:szCs w:val="20"/>
          </w:rPr>
          <w:t xml:space="preserve">OCW </w:t>
        </w:r>
      </w:ins>
      <w:ins w:id="202" w:author="Abhishek Patil" w:date="2017-12-30T14:54:00Z">
        <w:r w:rsidR="00AA136C" w:rsidRPr="00115D80">
          <w:rPr>
            <w:rFonts w:ascii="Times New Roman" w:eastAsia="Times New Roman" w:hAnsi="Times New Roman" w:cs="Times New Roman"/>
            <w:color w:val="000000"/>
            <w:sz w:val="20"/>
            <w:szCs w:val="20"/>
          </w:rPr>
          <w:t>value</w:t>
        </w:r>
      </w:ins>
      <w:ins w:id="203" w:author="Abhishek Patil" w:date="2017-12-30T14:55:00Z">
        <w:r w:rsidR="00AA136C">
          <w:rPr>
            <w:rFonts w:ascii="Times New Roman" w:eastAsia="Times New Roman" w:hAnsi="Times New Roman" w:cs="Times New Roman"/>
            <w:color w:val="000000"/>
            <w:sz w:val="20"/>
            <w:szCs w:val="20"/>
          </w:rPr>
          <w:t xml:space="preserve">s </w:t>
        </w:r>
      </w:ins>
      <w:ins w:id="204" w:author="Abhishek Patil" w:date="2017-12-30T14:58:00Z">
        <w:r w:rsidR="00AA136C">
          <w:rPr>
            <w:rFonts w:ascii="Times New Roman" w:eastAsia="Times New Roman" w:hAnsi="Times New Roman" w:cs="Times New Roman"/>
            <w:color w:val="000000"/>
            <w:sz w:val="20"/>
            <w:szCs w:val="20"/>
          </w:rPr>
          <w:t xml:space="preserve">as </w:t>
        </w:r>
      </w:ins>
      <w:ins w:id="205" w:author="Abhishek Patil" w:date="2017-12-30T14:55:00Z">
        <w:r w:rsidR="00AA136C">
          <w:rPr>
            <w:rFonts w:ascii="Times New Roman" w:eastAsia="Times New Roman" w:hAnsi="Times New Roman" w:cs="Times New Roman"/>
            <w:color w:val="000000"/>
            <w:sz w:val="20"/>
            <w:szCs w:val="20"/>
          </w:rPr>
          <w:t>defined in 27.5.5.1</w:t>
        </w:r>
      </w:ins>
      <w:ins w:id="206" w:author="Abhishek Patil" w:date="2017-12-31T07:59:00Z">
        <w:r w:rsidR="004B6003">
          <w:rPr>
            <w:rFonts w:ascii="Times New Roman" w:eastAsia="Times New Roman" w:hAnsi="Times New Roman" w:cs="Times New Roman"/>
            <w:color w:val="000000"/>
            <w:sz w:val="20"/>
            <w:szCs w:val="20"/>
          </w:rPr>
          <w:t xml:space="preserve"> (General</w:t>
        </w:r>
      </w:ins>
      <w:ins w:id="207" w:author="Abhishek Patil" w:date="2017-12-30T14:55:00Z">
        <w:r w:rsidR="00AA136C">
          <w:rPr>
            <w:rFonts w:ascii="Times New Roman" w:eastAsia="Times New Roman" w:hAnsi="Times New Roman" w:cs="Times New Roman"/>
            <w:color w:val="000000"/>
            <w:sz w:val="20"/>
            <w:szCs w:val="20"/>
          </w:rPr>
          <w:t>).</w:t>
        </w:r>
      </w:ins>
      <w:ins w:id="208" w:author="Abhishek Patil" w:date="2017-12-30T14:54:00Z">
        <w:r w:rsidR="00AA136C" w:rsidRPr="00115D80">
          <w:rPr>
            <w:rFonts w:ascii="Times New Roman" w:eastAsia="Times New Roman" w:hAnsi="Times New Roman" w:cs="Times New Roman"/>
            <w:color w:val="000000"/>
            <w:sz w:val="20"/>
            <w:szCs w:val="20"/>
          </w:rPr>
          <w:t xml:space="preserve"> </w:t>
        </w:r>
      </w:ins>
      <w:moveToRangeStart w:id="209" w:author="Abhishek Patil" w:date="2018-01-02T19:01:00Z" w:name="move502683035"/>
      <w:moveTo w:id="210" w:author="Abhishek Patil" w:date="2018-01-02T19:01:00Z">
        <w:r w:rsidR="003260D1" w:rsidRPr="00115D80">
          <w:rPr>
            <w:rFonts w:ascii="Times New Roman" w:eastAsia="Times New Roman" w:hAnsi="Times New Roman" w:cs="Times New Roman"/>
            <w:color w:val="000000"/>
            <w:sz w:val="20"/>
            <w:szCs w:val="20"/>
          </w:rPr>
          <w:t xml:space="preserve">Each time an unassociated HE STA communicates with a different AP using random access it shall initiate its OFDMA random access backoff (OBO) </w:t>
        </w:r>
        <w:del w:id="211" w:author="Abhishek Patil" w:date="2018-01-09T12:58:00Z">
          <w:r w:rsidR="003260D1" w:rsidRPr="00115D80" w:rsidDel="007515E7">
            <w:rPr>
              <w:rFonts w:ascii="Times New Roman" w:eastAsia="Times New Roman" w:hAnsi="Times New Roman" w:cs="Times New Roman"/>
              <w:color w:val="000000"/>
              <w:sz w:val="20"/>
              <w:szCs w:val="20"/>
            </w:rPr>
            <w:delText>based on</w:delText>
          </w:r>
        </w:del>
      </w:moveTo>
      <w:ins w:id="212" w:author="Abhishek Patil" w:date="2018-01-09T12:58:00Z">
        <w:r w:rsidR="007515E7">
          <w:rPr>
            <w:rFonts w:ascii="Times New Roman" w:eastAsia="Times New Roman" w:hAnsi="Times New Roman" w:cs="Times New Roman"/>
            <w:color w:val="000000"/>
            <w:sz w:val="20"/>
            <w:szCs w:val="20"/>
          </w:rPr>
          <w:t>using</w:t>
        </w:r>
      </w:ins>
      <w:moveTo w:id="213" w:author="Abhishek Patil" w:date="2018-01-02T19:01:00Z">
        <w:r w:rsidR="003260D1" w:rsidRPr="00115D80">
          <w:rPr>
            <w:rFonts w:ascii="Times New Roman" w:eastAsia="Times New Roman" w:hAnsi="Times New Roman" w:cs="Times New Roman"/>
            <w:color w:val="000000"/>
            <w:sz w:val="20"/>
            <w:szCs w:val="20"/>
          </w:rPr>
          <w:t xml:space="preserve"> the default values or </w:t>
        </w:r>
        <w:del w:id="214" w:author="Abhishek Patil" w:date="2018-01-09T12:58:00Z">
          <w:r w:rsidR="003260D1" w:rsidRPr="00115D80" w:rsidDel="007515E7">
            <w:rPr>
              <w:rFonts w:ascii="Times New Roman" w:eastAsia="Times New Roman" w:hAnsi="Times New Roman" w:cs="Times New Roman"/>
              <w:color w:val="000000"/>
              <w:sz w:val="20"/>
              <w:szCs w:val="20"/>
            </w:rPr>
            <w:delText xml:space="preserve">based on </w:delText>
          </w:r>
        </w:del>
        <w:r w:rsidR="003260D1" w:rsidRPr="00115D80">
          <w:rPr>
            <w:rFonts w:ascii="Times New Roman" w:eastAsia="Times New Roman" w:hAnsi="Times New Roman" w:cs="Times New Roman"/>
            <w:color w:val="000000"/>
            <w:sz w:val="20"/>
            <w:szCs w:val="20"/>
          </w:rPr>
          <w:t>the parameters from the received UORA Parameter Set element for that AP.</w:t>
        </w:r>
      </w:moveTo>
      <w:moveToRangeEnd w:id="209"/>
    </w:p>
    <w:p w14:paraId="485DCF22" w14:textId="62E3B636" w:rsidR="00D65E9E" w:rsidRPr="00115D80" w:rsidRDefault="00D65E9E" w:rsidP="00D65E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highlight w:val="yellow"/>
        </w:rPr>
        <w:t>TGax Editor: Please move 4</w:t>
      </w:r>
      <w:r w:rsidRPr="00D65E9E">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from 27.14.2 as the last paragraph of 27.5.5.5 </w:t>
      </w:r>
      <w:r w:rsidR="00AB4ED0">
        <w:rPr>
          <w:rFonts w:ascii="Times New Roman" w:eastAsia="Times New Roman" w:hAnsi="Times New Roman" w:cs="Times New Roman"/>
          <w:b/>
          <w:i/>
          <w:color w:val="000000"/>
          <w:sz w:val="20"/>
          <w:szCs w:val="20"/>
          <w:highlight w:val="yellow"/>
        </w:rPr>
        <w:t xml:space="preserve">and make the </w:t>
      </w:r>
      <w:r>
        <w:rPr>
          <w:rFonts w:ascii="Times New Roman" w:eastAsia="Times New Roman" w:hAnsi="Times New Roman" w:cs="Times New Roman"/>
          <w:b/>
          <w:i/>
          <w:color w:val="000000"/>
          <w:sz w:val="20"/>
          <w:szCs w:val="20"/>
          <w:highlight w:val="yellow"/>
        </w:rPr>
        <w:t>following changes:</w:t>
      </w:r>
    </w:p>
    <w:p w14:paraId="747FE482" w14:textId="64B5A658" w:rsidR="00115D80" w:rsidRDefault="005E518D" w:rsidP="000B112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ins w:id="215" w:author="Abhishek Patil" w:date="2017-12-30T14:52:00Z"/>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1045</w:t>
      </w:r>
      <w:r w:rsidRPr="00F01207">
        <w:rPr>
          <w:rFonts w:ascii="Times New Roman" w:eastAsia="Times New Roman" w:hAnsi="Times New Roman" w:cs="Times New Roman"/>
          <w:color w:val="000000"/>
          <w:sz w:val="16"/>
          <w:szCs w:val="20"/>
          <w:highlight w:val="yellow"/>
        </w:rPr>
        <w:t>]</w:t>
      </w:r>
      <w:moveToRangeStart w:id="216" w:author="Abhishek Patil" w:date="2017-12-30T14:46:00Z" w:name="move502408503"/>
      <w:moveTo w:id="217" w:author="Abhishek Patil" w:date="2017-12-30T14:46:00Z">
        <w:r w:rsidR="00115D80" w:rsidRPr="00087DDC">
          <w:rPr>
            <w:rFonts w:ascii="Times New Roman" w:eastAsia="Times New Roman" w:hAnsi="Times New Roman" w:cs="Times New Roman"/>
            <w:color w:val="000000"/>
            <w:sz w:val="20"/>
            <w:szCs w:val="20"/>
          </w:rPr>
          <w:t xml:space="preserve">An unassociated HE STA that supports UORA procedure may </w:t>
        </w:r>
      </w:moveTo>
      <w:ins w:id="218" w:author="Abhishek Patil" w:date="2018-01-09T12:47:00Z">
        <w:r w:rsidR="00095CC3" w:rsidRPr="00087DDC">
          <w:rPr>
            <w:rFonts w:ascii="Times New Roman" w:eastAsia="Times New Roman" w:hAnsi="Times New Roman" w:cs="Times New Roman"/>
            <w:color w:val="000000"/>
            <w:sz w:val="20"/>
            <w:szCs w:val="20"/>
          </w:rPr>
          <w:t xml:space="preserve">begin listening for Trigger frames at the start of </w:t>
        </w:r>
        <w:r w:rsidR="00161EE9">
          <w:rPr>
            <w:rFonts w:ascii="Times New Roman" w:eastAsia="Times New Roman" w:hAnsi="Times New Roman" w:cs="Times New Roman"/>
            <w:color w:val="000000"/>
            <w:sz w:val="20"/>
            <w:szCs w:val="20"/>
          </w:rPr>
          <w:t>a</w:t>
        </w:r>
      </w:ins>
      <w:ins w:id="219" w:author="Abhishek Patil" w:date="2018-01-09T12:54:00Z">
        <w:r w:rsidR="00161EE9">
          <w:rPr>
            <w:rFonts w:ascii="Times New Roman" w:eastAsia="Times New Roman" w:hAnsi="Times New Roman" w:cs="Times New Roman"/>
            <w:color w:val="000000"/>
            <w:sz w:val="20"/>
            <w:szCs w:val="20"/>
          </w:rPr>
          <w:t xml:space="preserve"> particular</w:t>
        </w:r>
      </w:ins>
      <w:ins w:id="220" w:author="Abhishek Patil" w:date="2018-01-09T12:47:00Z">
        <w:r w:rsidR="00095CC3" w:rsidRPr="00087DDC">
          <w:rPr>
            <w:rFonts w:ascii="Times New Roman" w:eastAsia="Times New Roman" w:hAnsi="Times New Roman" w:cs="Times New Roman"/>
            <w:color w:val="000000"/>
            <w:sz w:val="20"/>
            <w:szCs w:val="20"/>
          </w:rPr>
          <w:t xml:space="preserve"> broadcast TWT SP </w:t>
        </w:r>
      </w:ins>
      <w:moveTo w:id="221" w:author="Abhishek Patil" w:date="2017-12-30T14:46:00Z">
        <w:r w:rsidR="00115D80" w:rsidRPr="00087DDC">
          <w:rPr>
            <w:rFonts w:ascii="Times New Roman" w:eastAsia="Times New Roman" w:hAnsi="Times New Roman" w:cs="Times New Roman"/>
            <w:color w:val="000000"/>
            <w:sz w:val="20"/>
            <w:szCs w:val="20"/>
          </w:rPr>
          <w:t xml:space="preserve">after receiving a Beacon frame, a broadcast Probe Response frame or a FILS Discovery frame containing a TWT element </w:t>
        </w:r>
      </w:moveTo>
      <w:ins w:id="222" w:author="Abhishek Patil" w:date="2018-01-09T12:52:00Z">
        <w:r w:rsidR="00161EE9">
          <w:rPr>
            <w:rFonts w:ascii="Times New Roman" w:eastAsia="Times New Roman" w:hAnsi="Times New Roman" w:cs="Times New Roman"/>
            <w:color w:val="000000"/>
            <w:sz w:val="20"/>
            <w:szCs w:val="20"/>
          </w:rPr>
          <w:t xml:space="preserve">indicating </w:t>
        </w:r>
      </w:ins>
      <w:ins w:id="223" w:author="Abhishek Patil" w:date="2018-01-09T12:54:00Z">
        <w:r w:rsidR="00161EE9">
          <w:rPr>
            <w:rFonts w:ascii="Times New Roman" w:eastAsia="Times New Roman" w:hAnsi="Times New Roman" w:cs="Times New Roman"/>
            <w:color w:val="000000"/>
            <w:sz w:val="20"/>
            <w:szCs w:val="20"/>
          </w:rPr>
          <w:t xml:space="preserve">that the particular </w:t>
        </w:r>
      </w:ins>
      <w:ins w:id="224" w:author="Abhishek Patil" w:date="2018-01-09T12:52:00Z">
        <w:r w:rsidR="00161EE9">
          <w:rPr>
            <w:rFonts w:ascii="Times New Roman" w:eastAsia="Times New Roman" w:hAnsi="Times New Roman" w:cs="Times New Roman"/>
            <w:color w:val="000000"/>
            <w:sz w:val="20"/>
            <w:szCs w:val="20"/>
          </w:rPr>
          <w:t xml:space="preserve">TWT SP </w:t>
        </w:r>
      </w:ins>
      <w:ins w:id="225" w:author="Abhishek Patil" w:date="2018-01-09T12:56:00Z">
        <w:r w:rsidR="00161EE9">
          <w:rPr>
            <w:rFonts w:ascii="Times New Roman" w:eastAsia="Times New Roman" w:hAnsi="Times New Roman" w:cs="Times New Roman"/>
            <w:color w:val="000000"/>
            <w:sz w:val="20"/>
            <w:szCs w:val="20"/>
          </w:rPr>
          <w:t>shall</w:t>
        </w:r>
      </w:ins>
      <w:ins w:id="226" w:author="Abhishek Patil" w:date="2018-01-09T12:54:00Z">
        <w:r w:rsidR="00161EE9">
          <w:rPr>
            <w:rFonts w:ascii="Times New Roman" w:eastAsia="Times New Roman" w:hAnsi="Times New Roman" w:cs="Times New Roman"/>
            <w:color w:val="000000"/>
            <w:sz w:val="20"/>
            <w:szCs w:val="20"/>
          </w:rPr>
          <w:t xml:space="preserve"> include</w:t>
        </w:r>
      </w:ins>
      <w:ins w:id="227" w:author="Abhishek Patil" w:date="2018-01-09T12:52:00Z">
        <w:r w:rsidR="00161EE9">
          <w:rPr>
            <w:rFonts w:ascii="Times New Roman" w:eastAsia="Times New Roman" w:hAnsi="Times New Roman" w:cs="Times New Roman"/>
            <w:color w:val="000000"/>
            <w:sz w:val="20"/>
            <w:szCs w:val="20"/>
          </w:rPr>
          <w:t xml:space="preserve"> Trigger frames with</w:t>
        </w:r>
      </w:ins>
      <w:ins w:id="228" w:author="Abhishek Patil" w:date="2018-01-09T12:56:00Z">
        <w:r w:rsidR="00161EE9">
          <w:rPr>
            <w:rFonts w:ascii="Times New Roman" w:eastAsia="Times New Roman" w:hAnsi="Times New Roman" w:cs="Times New Roman"/>
            <w:color w:val="000000"/>
            <w:sz w:val="20"/>
            <w:szCs w:val="20"/>
          </w:rPr>
          <w:t xml:space="preserve"> at least one</w:t>
        </w:r>
      </w:ins>
      <w:ins w:id="229" w:author="Abhishek Patil" w:date="2018-01-09T12:52:00Z">
        <w:r w:rsidR="00161EE9">
          <w:rPr>
            <w:rFonts w:ascii="Times New Roman" w:eastAsia="Times New Roman" w:hAnsi="Times New Roman" w:cs="Times New Roman"/>
            <w:color w:val="000000"/>
            <w:sz w:val="20"/>
            <w:szCs w:val="20"/>
          </w:rPr>
          <w:t xml:space="preserve"> RA-RU for unassociated STAs (see 27.7.3.1 (General))</w:t>
        </w:r>
      </w:ins>
      <w:ins w:id="230" w:author="Abhishek Patil" w:date="2018-01-09T12:53:00Z">
        <w:r w:rsidR="00161EE9">
          <w:rPr>
            <w:rFonts w:ascii="Times New Roman" w:eastAsia="Times New Roman" w:hAnsi="Times New Roman" w:cs="Times New Roman"/>
            <w:color w:val="000000"/>
            <w:sz w:val="20"/>
            <w:szCs w:val="20"/>
          </w:rPr>
          <w:t>.</w:t>
        </w:r>
      </w:ins>
      <w:moveTo w:id="231" w:author="Abhishek Patil" w:date="2017-12-30T14:46:00Z">
        <w:del w:id="232" w:author="Abhishek Patil" w:date="2018-01-09T12:53:00Z">
          <w:r w:rsidR="00115D80" w:rsidRPr="00087DDC" w:rsidDel="00161EE9">
            <w:rPr>
              <w:rFonts w:ascii="Times New Roman" w:eastAsia="Times New Roman" w:hAnsi="Times New Roman" w:cs="Times New Roman"/>
              <w:color w:val="000000"/>
              <w:sz w:val="20"/>
              <w:szCs w:val="20"/>
            </w:rPr>
            <w:delText>with the Broadcast subfield equal to 1, Trigger subfield equal to 1, and TWT Flow Identifier subfield equal to 2</w:delText>
          </w:r>
        </w:del>
        <w:del w:id="233" w:author="Abhishek Patil" w:date="2018-01-09T12:47:00Z">
          <w:r w:rsidR="00115D80" w:rsidRPr="00087DDC" w:rsidDel="00161EE9">
            <w:rPr>
              <w:rFonts w:ascii="Times New Roman" w:eastAsia="Times New Roman" w:hAnsi="Times New Roman" w:cs="Times New Roman"/>
              <w:color w:val="000000"/>
              <w:sz w:val="20"/>
              <w:szCs w:val="20"/>
            </w:rPr>
            <w:delText xml:space="preserve">, </w:delText>
          </w:r>
        </w:del>
        <w:del w:id="234" w:author="Abhishek Patil" w:date="2018-01-09T12:46:00Z">
          <w:r w:rsidR="00115D80" w:rsidRPr="00087DDC" w:rsidDel="00095CC3">
            <w:rPr>
              <w:rFonts w:ascii="Times New Roman" w:eastAsia="Times New Roman" w:hAnsi="Times New Roman" w:cs="Times New Roman"/>
              <w:color w:val="000000"/>
              <w:sz w:val="20"/>
              <w:szCs w:val="20"/>
            </w:rPr>
            <w:delText xml:space="preserve">begin listening for Trigger frames at the start of that broadcast TWT SP as described in 27.7.3.3 (Rules for TWT scheduled STA) </w:delText>
          </w:r>
        </w:del>
        <w:del w:id="235" w:author="Abhishek Patil" w:date="2018-01-09T12:47:00Z">
          <w:r w:rsidR="00115D80" w:rsidRPr="00087DDC" w:rsidDel="00161EE9">
            <w:rPr>
              <w:rFonts w:ascii="Times New Roman" w:eastAsia="Times New Roman" w:hAnsi="Times New Roman" w:cs="Times New Roman"/>
              <w:color w:val="000000"/>
              <w:sz w:val="20"/>
              <w:szCs w:val="20"/>
            </w:rPr>
            <w:delText>and shall follow the procedure defined in 27.5.5</w:delText>
          </w:r>
        </w:del>
        <w:del w:id="236" w:author="Abhishek Patil" w:date="2017-12-31T07:59:00Z">
          <w:r w:rsidR="00115D80" w:rsidRPr="00087DDC" w:rsidDel="009C628E">
            <w:rPr>
              <w:rFonts w:ascii="Times New Roman" w:eastAsia="Times New Roman" w:hAnsi="Times New Roman" w:cs="Times New Roman"/>
              <w:color w:val="000000"/>
              <w:sz w:val="20"/>
              <w:szCs w:val="20"/>
            </w:rPr>
            <w:delText xml:space="preserve"> (UL OFDMA-based random access (UORA))</w:delText>
          </w:r>
        </w:del>
        <w:del w:id="237" w:author="Abhishek Patil" w:date="2018-01-09T12:48:00Z">
          <w:r w:rsidR="00115D80" w:rsidRPr="00087DDC" w:rsidDel="00161EE9">
            <w:rPr>
              <w:rFonts w:ascii="Times New Roman" w:eastAsia="Times New Roman" w:hAnsi="Times New Roman" w:cs="Times New Roman"/>
              <w:color w:val="000000"/>
              <w:sz w:val="20"/>
              <w:szCs w:val="20"/>
            </w:rPr>
            <w:delText xml:space="preserve"> when the AP includes one or more RUs with AID12 value equal to 2045 in a Trigger frame transmitted during that broadcast TWT SP.</w:delText>
          </w:r>
        </w:del>
      </w:moveTo>
      <w:moveToRangeEnd w:id="216"/>
    </w:p>
    <w:p w14:paraId="29961C6B" w14:textId="77777777" w:rsidR="00115D80" w:rsidRDefault="00115D80"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p>
    <w:p w14:paraId="038DCCD2" w14:textId="3B774D5C" w:rsidR="00087DDC" w:rsidRDefault="00087DDC"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p>
    <w:p w14:paraId="4BD086E5" w14:textId="77777777" w:rsidR="00087DDC" w:rsidRPr="00087DDC" w:rsidRDefault="00087DDC" w:rsidP="00087DD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19D3EC11" w14:textId="77777777" w:rsidR="00087DDC" w:rsidRPr="00087DDC" w:rsidRDefault="00087DDC" w:rsidP="001D6B86">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38" w:name="RTF38353339353a2048332c312e"/>
      <w:r w:rsidRPr="00087DDC">
        <w:rPr>
          <w:rFonts w:ascii="Arial" w:eastAsia="Times New Roman" w:hAnsi="Arial" w:cs="Arial"/>
          <w:b/>
          <w:bCs/>
          <w:color w:val="000000"/>
          <w:sz w:val="20"/>
          <w:szCs w:val="20"/>
        </w:rPr>
        <w:t>Power save with UORA</w:t>
      </w:r>
      <w:bookmarkEnd w:id="238"/>
    </w:p>
    <w:p w14:paraId="1931C25F" w14:textId="0001EC48" w:rsidR="00AF47D7" w:rsidRDefault="00AF47D7" w:rsidP="00AF47D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r>
        <w:rPr>
          <w:rFonts w:ascii="Times New Roman" w:eastAsia="Times New Roman" w:hAnsi="Times New Roman" w:cs="Times New Roman"/>
          <w:b/>
          <w:i/>
          <w:color w:val="000000"/>
          <w:sz w:val="20"/>
          <w:szCs w:val="20"/>
          <w:highlight w:val="yellow"/>
        </w:rPr>
        <w:t xml:space="preserve">TGax Editor: Please make the following changes to the </w:t>
      </w:r>
      <w:r w:rsidR="002C0CCD">
        <w:rPr>
          <w:rFonts w:ascii="Times New Roman" w:eastAsia="Times New Roman" w:hAnsi="Times New Roman" w:cs="Times New Roman"/>
          <w:b/>
          <w:i/>
          <w:color w:val="000000"/>
          <w:sz w:val="20"/>
          <w:szCs w:val="20"/>
          <w:highlight w:val="yellow"/>
        </w:rPr>
        <w:t>2</w:t>
      </w:r>
      <w:r w:rsidR="002C0CCD" w:rsidRPr="002C0CCD">
        <w:rPr>
          <w:rFonts w:ascii="Times New Roman" w:eastAsia="Times New Roman" w:hAnsi="Times New Roman" w:cs="Times New Roman"/>
          <w:b/>
          <w:i/>
          <w:color w:val="000000"/>
          <w:sz w:val="20"/>
          <w:szCs w:val="20"/>
          <w:highlight w:val="yellow"/>
          <w:vertAlign w:val="superscript"/>
        </w:rPr>
        <w:t>nd</w:t>
      </w:r>
      <w:r w:rsidR="002C0CCD">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in 27.14.2 (11ax D2.0 P</w:t>
      </w:r>
      <w:r w:rsidR="00B97735">
        <w:rPr>
          <w:rFonts w:ascii="Times New Roman" w:eastAsia="Times New Roman" w:hAnsi="Times New Roman" w:cs="Times New Roman"/>
          <w:b/>
          <w:i/>
          <w:color w:val="000000"/>
          <w:sz w:val="20"/>
          <w:szCs w:val="20"/>
          <w:highlight w:val="yellow"/>
        </w:rPr>
        <w:t>312</w:t>
      </w:r>
      <w:r>
        <w:rPr>
          <w:rFonts w:ascii="Times New Roman" w:eastAsia="Times New Roman" w:hAnsi="Times New Roman" w:cs="Times New Roman"/>
          <w:b/>
          <w:i/>
          <w:color w:val="000000"/>
          <w:sz w:val="20"/>
          <w:szCs w:val="20"/>
          <w:highlight w:val="yellow"/>
        </w:rPr>
        <w:t>L</w:t>
      </w:r>
      <w:r w:rsidR="00B97735">
        <w:rPr>
          <w:rFonts w:ascii="Times New Roman" w:eastAsia="Times New Roman" w:hAnsi="Times New Roman" w:cs="Times New Roman"/>
          <w:b/>
          <w:i/>
          <w:color w:val="000000"/>
          <w:sz w:val="20"/>
          <w:szCs w:val="20"/>
          <w:highlight w:val="yellow"/>
        </w:rPr>
        <w:t>33</w:t>
      </w:r>
      <w:r>
        <w:rPr>
          <w:rFonts w:ascii="Times New Roman" w:eastAsia="Times New Roman" w:hAnsi="Times New Roman" w:cs="Times New Roman"/>
          <w:b/>
          <w:i/>
          <w:color w:val="000000"/>
          <w:sz w:val="20"/>
          <w:szCs w:val="20"/>
          <w:highlight w:val="yellow"/>
        </w:rPr>
        <w:t>):</w:t>
      </w:r>
    </w:p>
    <w:p w14:paraId="0339EC63" w14:textId="619A7923" w:rsidR="00087DDC" w:rsidRPr="00087DDC" w:rsidRDefault="003B7393" w:rsidP="00BD5A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[11</w:t>
      </w:r>
      <w:r>
        <w:rPr>
          <w:rFonts w:ascii="Times New Roman" w:eastAsia="Times New Roman" w:hAnsi="Times New Roman" w:cs="Times New Roman"/>
          <w:color w:val="000000"/>
          <w:sz w:val="16"/>
          <w:szCs w:val="20"/>
          <w:highlight w:val="yellow"/>
        </w:rPr>
        <w:t>379</w:t>
      </w:r>
      <w:r w:rsidRPr="00F01207">
        <w:rPr>
          <w:rFonts w:ascii="Times New Roman" w:eastAsia="Times New Roman" w:hAnsi="Times New Roman" w:cs="Times New Roman"/>
          <w:color w:val="000000"/>
          <w:sz w:val="16"/>
          <w:szCs w:val="20"/>
          <w:highlight w:val="yellow"/>
        </w:rPr>
        <w:t>]</w:t>
      </w:r>
      <w:r w:rsidR="00087DDC" w:rsidRPr="00087DDC">
        <w:rPr>
          <w:rFonts w:ascii="Times New Roman" w:eastAsia="Times New Roman" w:hAnsi="Times New Roman" w:cs="Times New Roman"/>
          <w:color w:val="000000"/>
          <w:sz w:val="20"/>
          <w:szCs w:val="20"/>
        </w:rPr>
        <w:t xml:space="preserve">An HE AP may indicate </w:t>
      </w:r>
      <w:del w:id="239" w:author="Abhishek Patil" w:date="2017-12-30T15:41:00Z">
        <w:r w:rsidR="00087DDC" w:rsidRPr="00087DDC" w:rsidDel="00BD5A55">
          <w:rPr>
            <w:rFonts w:ascii="Times New Roman" w:eastAsia="Times New Roman" w:hAnsi="Times New Roman" w:cs="Times New Roman"/>
            <w:color w:val="000000"/>
            <w:sz w:val="20"/>
            <w:szCs w:val="20"/>
          </w:rPr>
          <w:delText xml:space="preserve">one or more </w:delText>
        </w:r>
      </w:del>
      <w:r w:rsidR="00087DDC" w:rsidRPr="00087DDC">
        <w:rPr>
          <w:rFonts w:ascii="Times New Roman" w:eastAsia="Times New Roman" w:hAnsi="Times New Roman" w:cs="Times New Roman"/>
          <w:color w:val="000000"/>
          <w:sz w:val="20"/>
          <w:szCs w:val="20"/>
        </w:rPr>
        <w:t>start time</w:t>
      </w:r>
      <w:del w:id="240" w:author="Abhishek Patil" w:date="2017-12-30T15:43:00Z">
        <w:r w:rsidR="00087DDC" w:rsidRPr="00087DDC" w:rsidDel="0075220A">
          <w:rPr>
            <w:rFonts w:ascii="Times New Roman" w:eastAsia="Times New Roman" w:hAnsi="Times New Roman" w:cs="Times New Roman"/>
            <w:color w:val="000000"/>
            <w:sz w:val="20"/>
            <w:szCs w:val="20"/>
          </w:rPr>
          <w:delText>s</w:delText>
        </w:r>
      </w:del>
      <w:r w:rsidR="00087DDC" w:rsidRPr="00087DDC">
        <w:rPr>
          <w:rFonts w:ascii="Times New Roman" w:eastAsia="Times New Roman" w:hAnsi="Times New Roman" w:cs="Times New Roman"/>
          <w:color w:val="000000"/>
          <w:sz w:val="20"/>
          <w:szCs w:val="20"/>
        </w:rPr>
        <w:t xml:space="preserve"> for </w:t>
      </w:r>
      <w:ins w:id="241" w:author="Abhishek Patil" w:date="2017-12-30T15:43:00Z">
        <w:r w:rsidR="0075220A">
          <w:rPr>
            <w:rFonts w:ascii="Times New Roman" w:eastAsia="Times New Roman" w:hAnsi="Times New Roman" w:cs="Times New Roman"/>
            <w:color w:val="000000"/>
            <w:sz w:val="20"/>
            <w:szCs w:val="20"/>
          </w:rPr>
          <w:t xml:space="preserve">one or more </w:t>
        </w:r>
      </w:ins>
      <w:r w:rsidR="00087DDC" w:rsidRPr="00087DDC">
        <w:rPr>
          <w:rFonts w:ascii="Times New Roman" w:eastAsia="Times New Roman" w:hAnsi="Times New Roman" w:cs="Times New Roman"/>
          <w:color w:val="000000"/>
          <w:sz w:val="20"/>
          <w:szCs w:val="20"/>
        </w:rPr>
        <w:t>broadcast TWT SP</w:t>
      </w:r>
      <w:ins w:id="242" w:author="Abhishek Patil" w:date="2017-12-30T15:42:00Z">
        <w:r w:rsidR="00BD5A55">
          <w:rPr>
            <w:rFonts w:ascii="Times New Roman" w:eastAsia="Times New Roman" w:hAnsi="Times New Roman" w:cs="Times New Roman"/>
            <w:color w:val="000000"/>
            <w:sz w:val="20"/>
            <w:szCs w:val="20"/>
          </w:rPr>
          <w:t>s</w:t>
        </w:r>
      </w:ins>
      <w:r w:rsidR="00087DDC" w:rsidRPr="00087DDC">
        <w:rPr>
          <w:rFonts w:ascii="Times New Roman" w:eastAsia="Times New Roman" w:hAnsi="Times New Roman" w:cs="Times New Roman"/>
          <w:color w:val="000000"/>
          <w:sz w:val="20"/>
          <w:szCs w:val="20"/>
        </w:rPr>
        <w:t xml:space="preserve"> containing Trigger frames with random access allocations in the broadcast TWT element that is included in the Beacon frame or a Management frame as described in 27.7.3.2 (Rules for TWT scheduling AP). An example of power save operation is shown in </w:t>
      </w:r>
      <w:r w:rsidR="00CF2DB1">
        <w:rPr>
          <w:rFonts w:ascii="Times New Roman" w:eastAsia="Times New Roman" w:hAnsi="Times New Roman" w:cs="Times New Roman"/>
          <w:color w:val="000000"/>
          <w:sz w:val="20"/>
          <w:szCs w:val="20"/>
        </w:rPr>
        <w:t xml:space="preserve">Figure </w:t>
      </w:r>
      <w:r w:rsidR="00087DDC" w:rsidRPr="00087DDC">
        <w:rPr>
          <w:rFonts w:ascii="Times New Roman" w:eastAsia="Times New Roman" w:hAnsi="Times New Roman" w:cs="Times New Roman"/>
          <w:color w:val="000000"/>
          <w:sz w:val="20"/>
          <w:szCs w:val="20"/>
        </w:rPr>
        <w:t>27-12 (Example of power save operation with UORA).</w:t>
      </w:r>
    </w:p>
    <w:p w14:paraId="35950DDC" w14:textId="77777777" w:rsidR="00115D80" w:rsidRDefault="00115D80" w:rsidP="00087DD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91E872F" w14:textId="38CBC26D" w:rsidR="00910841" w:rsidRDefault="00910841" w:rsidP="0091084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moveFromRangeStart w:id="243" w:author="Abhishek Patil" w:date="2017-12-30T14:46:00Z" w:name="move502408503"/>
      <w:r>
        <w:rPr>
          <w:rFonts w:ascii="Times New Roman" w:eastAsia="Times New Roman" w:hAnsi="Times New Roman" w:cs="Times New Roman"/>
          <w:b/>
          <w:i/>
          <w:color w:val="000000"/>
          <w:sz w:val="20"/>
          <w:szCs w:val="20"/>
          <w:highlight w:val="yellow"/>
        </w:rPr>
        <w:t xml:space="preserve">TGax Editor: Please </w:t>
      </w:r>
      <w:r w:rsidR="00E612F9">
        <w:rPr>
          <w:rFonts w:ascii="Times New Roman" w:eastAsia="Times New Roman" w:hAnsi="Times New Roman" w:cs="Times New Roman"/>
          <w:b/>
          <w:i/>
          <w:color w:val="000000"/>
          <w:sz w:val="20"/>
          <w:szCs w:val="20"/>
          <w:highlight w:val="yellow"/>
        </w:rPr>
        <w:t>delete</w:t>
      </w:r>
      <w:r>
        <w:rPr>
          <w:rFonts w:ascii="Times New Roman" w:eastAsia="Times New Roman" w:hAnsi="Times New Roman" w:cs="Times New Roman"/>
          <w:b/>
          <w:i/>
          <w:color w:val="000000"/>
          <w:sz w:val="20"/>
          <w:szCs w:val="20"/>
          <w:highlight w:val="yellow"/>
        </w:rPr>
        <w:t xml:space="preserve"> the </w:t>
      </w:r>
      <w:r w:rsidR="00FD1115">
        <w:rPr>
          <w:rFonts w:ascii="Times New Roman" w:eastAsia="Times New Roman" w:hAnsi="Times New Roman" w:cs="Times New Roman"/>
          <w:b/>
          <w:i/>
          <w:color w:val="000000"/>
          <w:sz w:val="20"/>
          <w:szCs w:val="20"/>
          <w:highlight w:val="yellow"/>
        </w:rPr>
        <w:t>4</w:t>
      </w:r>
      <w:r w:rsidR="00FD1115" w:rsidRPr="00FD1115">
        <w:rPr>
          <w:rFonts w:ascii="Times New Roman" w:eastAsia="Times New Roman" w:hAnsi="Times New Roman" w:cs="Times New Roman"/>
          <w:b/>
          <w:i/>
          <w:color w:val="000000"/>
          <w:sz w:val="20"/>
          <w:szCs w:val="20"/>
          <w:highlight w:val="yellow"/>
          <w:vertAlign w:val="superscript"/>
        </w:rPr>
        <w:t>th</w:t>
      </w:r>
      <w:r w:rsidR="00FD1115">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paragraph </w:t>
      </w:r>
      <w:r w:rsidR="00FD1115">
        <w:rPr>
          <w:rFonts w:ascii="Times New Roman" w:eastAsia="Times New Roman" w:hAnsi="Times New Roman" w:cs="Times New Roman"/>
          <w:b/>
          <w:i/>
          <w:color w:val="000000"/>
          <w:sz w:val="20"/>
          <w:szCs w:val="20"/>
          <w:highlight w:val="yellow"/>
        </w:rPr>
        <w:t xml:space="preserve">from 27.14.2 </w:t>
      </w:r>
      <w:r w:rsidR="00E612F9">
        <w:rPr>
          <w:rFonts w:ascii="Times New Roman" w:eastAsia="Times New Roman" w:hAnsi="Times New Roman" w:cs="Times New Roman"/>
          <w:b/>
          <w:i/>
          <w:color w:val="000000"/>
          <w:sz w:val="20"/>
          <w:szCs w:val="20"/>
          <w:highlight w:val="yellow"/>
        </w:rPr>
        <w:t xml:space="preserve">and move its contents </w:t>
      </w:r>
      <w:r w:rsidR="00FD1115">
        <w:rPr>
          <w:rFonts w:ascii="Times New Roman" w:eastAsia="Times New Roman" w:hAnsi="Times New Roman" w:cs="Times New Roman"/>
          <w:b/>
          <w:i/>
          <w:color w:val="000000"/>
          <w:sz w:val="20"/>
          <w:szCs w:val="20"/>
          <w:highlight w:val="yellow"/>
        </w:rPr>
        <w:t xml:space="preserve">to (the new subsection) </w:t>
      </w:r>
      <w:r>
        <w:rPr>
          <w:rFonts w:ascii="Times New Roman" w:eastAsia="Times New Roman" w:hAnsi="Times New Roman" w:cs="Times New Roman"/>
          <w:b/>
          <w:i/>
          <w:color w:val="000000"/>
          <w:sz w:val="20"/>
          <w:szCs w:val="20"/>
          <w:highlight w:val="yellow"/>
        </w:rPr>
        <w:t>27.5.5.</w:t>
      </w:r>
      <w:r w:rsidR="00FD1115">
        <w:rPr>
          <w:rFonts w:ascii="Times New Roman" w:eastAsia="Times New Roman" w:hAnsi="Times New Roman" w:cs="Times New Roman"/>
          <w:b/>
          <w:i/>
          <w:color w:val="000000"/>
          <w:sz w:val="20"/>
          <w:szCs w:val="20"/>
          <w:highlight w:val="yellow"/>
        </w:rPr>
        <w:t>5</w:t>
      </w:r>
      <w:r>
        <w:rPr>
          <w:rFonts w:ascii="Times New Roman" w:eastAsia="Times New Roman" w:hAnsi="Times New Roman" w:cs="Times New Roman"/>
          <w:b/>
          <w:i/>
          <w:color w:val="000000"/>
          <w:sz w:val="20"/>
          <w:szCs w:val="20"/>
          <w:highlight w:val="yellow"/>
        </w:rPr>
        <w:t xml:space="preserve"> (11ax D2.0 P</w:t>
      </w:r>
      <w:r w:rsidR="00FD1115">
        <w:rPr>
          <w:rFonts w:ascii="Times New Roman" w:eastAsia="Times New Roman" w:hAnsi="Times New Roman" w:cs="Times New Roman"/>
          <w:b/>
          <w:i/>
          <w:color w:val="000000"/>
          <w:sz w:val="20"/>
          <w:szCs w:val="20"/>
          <w:highlight w:val="yellow"/>
        </w:rPr>
        <w:t>313</w:t>
      </w:r>
      <w:r>
        <w:rPr>
          <w:rFonts w:ascii="Times New Roman" w:eastAsia="Times New Roman" w:hAnsi="Times New Roman" w:cs="Times New Roman"/>
          <w:b/>
          <w:i/>
          <w:color w:val="000000"/>
          <w:sz w:val="20"/>
          <w:szCs w:val="20"/>
          <w:highlight w:val="yellow"/>
        </w:rPr>
        <w:t>L5):</w:t>
      </w:r>
    </w:p>
    <w:p w14:paraId="76CFF4C5" w14:textId="56C4EE47" w:rsidR="00247506" w:rsidRPr="00087DDC" w:rsidRDefault="005E518D" w:rsidP="0024750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1045</w:t>
      </w:r>
      <w:r w:rsidR="00B71771">
        <w:rPr>
          <w:rFonts w:ascii="Times New Roman" w:eastAsia="Times New Roman" w:hAnsi="Times New Roman" w:cs="Times New Roman"/>
          <w:color w:val="000000"/>
          <w:sz w:val="16"/>
          <w:szCs w:val="20"/>
          <w:highlight w:val="yellow"/>
        </w:rPr>
        <w:t>, 13796</w:t>
      </w:r>
      <w:r w:rsidRPr="00F01207">
        <w:rPr>
          <w:rFonts w:ascii="Times New Roman" w:eastAsia="Times New Roman" w:hAnsi="Times New Roman" w:cs="Times New Roman"/>
          <w:color w:val="000000"/>
          <w:sz w:val="16"/>
          <w:szCs w:val="20"/>
          <w:highlight w:val="yellow"/>
        </w:rPr>
        <w:t>]</w:t>
      </w:r>
      <w:moveFrom w:id="244" w:author="Abhishek Patil" w:date="2017-12-30T14:46:00Z">
        <w:r w:rsidR="00087DDC" w:rsidRPr="00087DDC" w:rsidDel="00115D80">
          <w:rPr>
            <w:rFonts w:ascii="Times New Roman" w:eastAsia="Times New Roman" w:hAnsi="Times New Roman" w:cs="Times New Roman"/>
            <w:color w:val="000000"/>
            <w:sz w:val="20"/>
            <w:szCs w:val="20"/>
          </w:rPr>
          <w:t xml:space="preserve">An unassociated HE STA that supports UORA procedure may after receiving a Beacon frame, a broadcast Probe Response frame or a FILS Discovery frame containing a TWT element with the Broadcast subfield equal to 1, Trigger subfield equal to 1, and TWT Flow Identifier subfield equal to 2, begin listening for Trigger frames at the start of that broadcast TWT SP as described in 27.7.3.3 (Rules for TWT scheduled STA) and shall follow the procedure defined in 27.5.5 (UL OFDMA-based random access (UORA)) when </w:t>
        </w:r>
        <w:r w:rsidR="00087DDC" w:rsidRPr="00087DDC" w:rsidDel="00115D80">
          <w:rPr>
            <w:rFonts w:ascii="Times New Roman" w:eastAsia="Times New Roman" w:hAnsi="Times New Roman" w:cs="Times New Roman"/>
            <w:color w:val="000000"/>
            <w:sz w:val="20"/>
            <w:szCs w:val="20"/>
          </w:rPr>
          <w:lastRenderedPageBreak/>
          <w:t>the AP includes one or more RUs with AID12 value equal to 2045 in a Trigger frame transmitted during that broadcast TWT SP.</w:t>
        </w:r>
      </w:moveFrom>
      <w:moveFromRangeEnd w:id="243"/>
    </w:p>
    <w:p w14:paraId="42CE4935" w14:textId="77777777" w:rsidR="007A1DC1" w:rsidRPr="00087DDC" w:rsidRDefault="007A1DC1" w:rsidP="00087DD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1459C7D" w14:textId="77777777" w:rsidR="006654DE" w:rsidRPr="006654DE" w:rsidRDefault="006654DE" w:rsidP="006654DE">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45" w:name="RTF31333837343a2048352c312e"/>
      <w:r w:rsidRPr="006654DE">
        <w:rPr>
          <w:rFonts w:ascii="Arial" w:eastAsia="Times New Roman" w:hAnsi="Arial" w:cs="Arial"/>
          <w:b/>
          <w:bCs/>
          <w:color w:val="000000"/>
          <w:sz w:val="20"/>
          <w:szCs w:val="20"/>
        </w:rPr>
        <w:t>Basic Trigger variant</w:t>
      </w:r>
      <w:bookmarkEnd w:id="245"/>
    </w:p>
    <w:p w14:paraId="44B3BFD3" w14:textId="2B518113" w:rsidR="006654DE" w:rsidRPr="006654DE" w:rsidRDefault="00D853A4" w:rsidP="005B2F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ins w:id="246" w:author="Abhishek Patil" w:date="2018-01-02T13:28:00Z"/>
          <w:rFonts w:ascii="Times New Roman" w:eastAsia="Times New Roman" w:hAnsi="Times New Roman" w:cs="Times New Roman"/>
          <w:vanish/>
          <w:color w:val="000000"/>
          <w:sz w:val="20"/>
          <w:szCs w:val="20"/>
        </w:rPr>
      </w:pPr>
      <w:r w:rsidRPr="00F01207">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11001</w:t>
      </w:r>
      <w:r w:rsidRPr="00F01207">
        <w:rPr>
          <w:rFonts w:ascii="Times New Roman" w:eastAsia="Times New Roman" w:hAnsi="Times New Roman" w:cs="Times New Roman"/>
          <w:color w:val="000000"/>
          <w:sz w:val="16"/>
          <w:szCs w:val="20"/>
          <w:highlight w:val="yellow"/>
        </w:rPr>
        <w:t>]</w:t>
      </w:r>
      <w:r w:rsidR="006654DE" w:rsidRPr="006654DE">
        <w:rPr>
          <w:rFonts w:ascii="Times New Roman" w:eastAsia="Times New Roman" w:hAnsi="Times New Roman" w:cs="Times New Roman"/>
          <w:color w:val="BFBFBF" w:themeColor="background1" w:themeShade="BF"/>
          <w:sz w:val="20"/>
          <w:szCs w:val="20"/>
        </w:rPr>
        <w:t xml:space="preserve">The Trigger Dependent Common Info subfield is not present in the Basic Trigger frame. </w:t>
      </w:r>
      <w:r w:rsidR="006654DE" w:rsidRPr="006654DE">
        <w:rPr>
          <w:rFonts w:ascii="Times New Roman" w:eastAsia="Times New Roman" w:hAnsi="Times New Roman" w:cs="Times New Roman"/>
          <w:color w:val="000000"/>
          <w:sz w:val="20"/>
          <w:szCs w:val="20"/>
        </w:rPr>
        <w:t xml:space="preserve">The Trigger Dependent User Info subfield of the Basic Trigger frame is </w:t>
      </w:r>
      <w:ins w:id="247" w:author="Abhishek Patil" w:date="2018-01-02T13:27:00Z">
        <w:r w:rsidR="006654DE">
          <w:rPr>
            <w:rFonts w:ascii="Times New Roman" w:eastAsia="Times New Roman" w:hAnsi="Times New Roman" w:cs="Times New Roman"/>
            <w:color w:val="000000"/>
            <w:sz w:val="20"/>
            <w:szCs w:val="20"/>
          </w:rPr>
          <w:t xml:space="preserve">as </w:t>
        </w:r>
      </w:ins>
      <w:r w:rsidR="006654DE" w:rsidRPr="006654DE">
        <w:rPr>
          <w:rFonts w:ascii="Times New Roman" w:eastAsia="Times New Roman" w:hAnsi="Times New Roman" w:cs="Times New Roman"/>
          <w:color w:val="000000"/>
          <w:sz w:val="20"/>
          <w:szCs w:val="20"/>
        </w:rPr>
        <w:t>defined in Figure 9-52j (Trigger Dependent User Info subfield for the Basic Trigger variant</w:t>
      </w:r>
      <w:ins w:id="248" w:author="Abhishek Patil" w:date="2018-01-02T13:29:00Z">
        <w:r w:rsidR="006654DE">
          <w:rPr>
            <w:rFonts w:ascii="Times New Roman" w:eastAsia="Times New Roman" w:hAnsi="Times New Roman" w:cs="Times New Roman"/>
            <w:color w:val="000000"/>
            <w:sz w:val="20"/>
            <w:szCs w:val="20"/>
          </w:rPr>
          <w:t xml:space="preserve"> when AID12 </w:t>
        </w:r>
      </w:ins>
      <w:ins w:id="249" w:author="Abhishek Patil" w:date="2018-01-02T13:57:00Z">
        <w:r w:rsidR="00222182">
          <w:rPr>
            <w:rFonts w:ascii="Times New Roman" w:eastAsia="Times New Roman" w:hAnsi="Times New Roman" w:cs="Times New Roman"/>
            <w:color w:val="000000"/>
            <w:sz w:val="20"/>
            <w:szCs w:val="20"/>
          </w:rPr>
          <w:t xml:space="preserve">subfield </w:t>
        </w:r>
      </w:ins>
      <w:ins w:id="250" w:author="Abhishek Patil" w:date="2018-01-02T13:29:00Z">
        <w:r w:rsidR="006654DE">
          <w:rPr>
            <w:rFonts w:ascii="Times New Roman" w:eastAsia="Times New Roman" w:hAnsi="Times New Roman" w:cs="Times New Roman"/>
            <w:color w:val="000000"/>
            <w:sz w:val="20"/>
            <w:szCs w:val="20"/>
          </w:rPr>
          <w:t>is not 2045</w:t>
        </w:r>
      </w:ins>
      <w:r w:rsidR="006654DE" w:rsidRPr="006654DE">
        <w:rPr>
          <w:rFonts w:ascii="Times New Roman" w:eastAsia="Times New Roman" w:hAnsi="Times New Roman" w:cs="Times New Roman"/>
          <w:color w:val="000000"/>
          <w:sz w:val="20"/>
          <w:szCs w:val="20"/>
        </w:rPr>
        <w:t>)</w:t>
      </w:r>
      <w:ins w:id="251" w:author="Abhishek Patil" w:date="2018-01-02T13:27:00Z">
        <w:r w:rsidR="006654DE">
          <w:rPr>
            <w:rFonts w:ascii="Times New Roman" w:eastAsia="Times New Roman" w:hAnsi="Times New Roman" w:cs="Times New Roman"/>
            <w:color w:val="000000"/>
            <w:sz w:val="20"/>
            <w:szCs w:val="20"/>
          </w:rPr>
          <w:t xml:space="preserve"> when the AID12 subfield of the User Info field is not equal to 2045</w:t>
        </w:r>
      </w:ins>
      <w:ins w:id="252" w:author="Abhishek Patil" w:date="2018-01-02T13:28:00Z">
        <w:r w:rsidR="006654DE">
          <w:rPr>
            <w:rFonts w:ascii="Times New Roman" w:eastAsia="Times New Roman" w:hAnsi="Times New Roman" w:cs="Times New Roman"/>
            <w:color w:val="000000"/>
            <w:sz w:val="20"/>
            <w:szCs w:val="20"/>
          </w:rPr>
          <w:t xml:space="preserve">. </w:t>
        </w:r>
        <w:r w:rsidR="006654DE" w:rsidRPr="006654DE">
          <w:rPr>
            <w:rFonts w:ascii="Times New Roman" w:eastAsia="Times New Roman" w:hAnsi="Times New Roman" w:cs="Times New Roman"/>
            <w:color w:val="000000"/>
            <w:sz w:val="20"/>
            <w:szCs w:val="20"/>
          </w:rPr>
          <w:t xml:space="preserve">The Trigger Dependent User Info subfield of the Basic Trigger frame is </w:t>
        </w:r>
        <w:r w:rsidR="006654DE">
          <w:rPr>
            <w:rFonts w:ascii="Times New Roman" w:eastAsia="Times New Roman" w:hAnsi="Times New Roman" w:cs="Times New Roman"/>
            <w:color w:val="000000"/>
            <w:sz w:val="20"/>
            <w:szCs w:val="20"/>
          </w:rPr>
          <w:t xml:space="preserve">as </w:t>
        </w:r>
        <w:r w:rsidR="006654DE" w:rsidRPr="006654DE">
          <w:rPr>
            <w:rFonts w:ascii="Times New Roman" w:eastAsia="Times New Roman" w:hAnsi="Times New Roman" w:cs="Times New Roman"/>
            <w:color w:val="000000"/>
            <w:sz w:val="20"/>
            <w:szCs w:val="20"/>
          </w:rPr>
          <w:t>defined in Figure 9-52</w:t>
        </w:r>
        <w:r w:rsidR="006654DE" w:rsidRPr="0081020D">
          <w:rPr>
            <w:rFonts w:ascii="Times New Roman" w:eastAsia="Times New Roman" w:hAnsi="Times New Roman" w:cs="Times New Roman"/>
            <w:color w:val="000000"/>
            <w:sz w:val="20"/>
            <w:szCs w:val="20"/>
            <w:highlight w:val="yellow"/>
          </w:rPr>
          <w:t>jj</w:t>
        </w:r>
        <w:r w:rsidR="006654DE" w:rsidRPr="006654DE">
          <w:rPr>
            <w:rFonts w:ascii="Times New Roman" w:eastAsia="Times New Roman" w:hAnsi="Times New Roman" w:cs="Times New Roman"/>
            <w:color w:val="000000"/>
            <w:sz w:val="20"/>
            <w:szCs w:val="20"/>
          </w:rPr>
          <w:t xml:space="preserve"> (Trigger Dependent User Info subfield for the Basic Trigger variant</w:t>
        </w:r>
      </w:ins>
      <w:ins w:id="253" w:author="Abhishek Patil" w:date="2018-01-02T13:29:00Z">
        <w:r w:rsidR="006654DE">
          <w:rPr>
            <w:rFonts w:ascii="Times New Roman" w:eastAsia="Times New Roman" w:hAnsi="Times New Roman" w:cs="Times New Roman"/>
            <w:color w:val="000000"/>
            <w:sz w:val="20"/>
            <w:szCs w:val="20"/>
          </w:rPr>
          <w:t xml:space="preserve"> when AID12 </w:t>
        </w:r>
      </w:ins>
      <w:ins w:id="254" w:author="Abhishek Patil" w:date="2018-01-02T13:57:00Z">
        <w:r w:rsidR="00222182">
          <w:rPr>
            <w:rFonts w:ascii="Times New Roman" w:eastAsia="Times New Roman" w:hAnsi="Times New Roman" w:cs="Times New Roman"/>
            <w:color w:val="000000"/>
            <w:sz w:val="20"/>
            <w:szCs w:val="20"/>
          </w:rPr>
          <w:t xml:space="preserve">subfield </w:t>
        </w:r>
      </w:ins>
      <w:ins w:id="255" w:author="Abhishek Patil" w:date="2018-01-02T13:29:00Z">
        <w:r w:rsidR="006654DE">
          <w:rPr>
            <w:rFonts w:ascii="Times New Roman" w:eastAsia="Times New Roman" w:hAnsi="Times New Roman" w:cs="Times New Roman"/>
            <w:color w:val="000000"/>
            <w:sz w:val="20"/>
            <w:szCs w:val="20"/>
          </w:rPr>
          <w:t>is 2045</w:t>
        </w:r>
      </w:ins>
      <w:ins w:id="256" w:author="Abhishek Patil" w:date="2018-01-02T13:28:00Z">
        <w:r w:rsidR="006654DE" w:rsidRPr="006654DE">
          <w:rPr>
            <w:rFonts w:ascii="Times New Roman" w:eastAsia="Times New Roman" w:hAnsi="Times New Roman" w:cs="Times New Roman"/>
            <w:color w:val="000000"/>
            <w:sz w:val="20"/>
            <w:szCs w:val="20"/>
          </w:rPr>
          <w:t>)</w:t>
        </w:r>
        <w:r w:rsidR="006654DE">
          <w:rPr>
            <w:rFonts w:ascii="Times New Roman" w:eastAsia="Times New Roman" w:hAnsi="Times New Roman" w:cs="Times New Roman"/>
            <w:color w:val="000000"/>
            <w:sz w:val="20"/>
            <w:szCs w:val="20"/>
          </w:rPr>
          <w:t xml:space="preserve"> when the AID12 subfield of the User Info field is equal to 2045</w:t>
        </w:r>
        <w:r w:rsidR="006654DE" w:rsidRPr="006654DE">
          <w:rPr>
            <w:rFonts w:ascii="Times New Roman" w:eastAsia="Times New Roman" w:hAnsi="Times New Roman" w:cs="Times New Roman"/>
            <w:color w:val="000000"/>
            <w:sz w:val="20"/>
            <w:szCs w:val="2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660"/>
        <w:gridCol w:w="1540"/>
        <w:gridCol w:w="1540"/>
        <w:gridCol w:w="1300"/>
      </w:tblGrid>
      <w:tr w:rsidR="009B3E97" w:rsidRPr="006654DE" w14:paraId="5370BC2B" w14:textId="77777777" w:rsidTr="000A1443">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7642F956" w14:textId="77777777" w:rsidR="006654DE" w:rsidRPr="006654DE" w:rsidRDefault="006654DE" w:rsidP="008E1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480" w:line="180" w:lineRule="atLeast"/>
              <w:jc w:val="center"/>
              <w:rPr>
                <w:rFonts w:ascii="Arial" w:eastAsia="Times New Roman" w:hAnsi="Arial" w:cs="Arial"/>
                <w:color w:val="BFBFBF" w:themeColor="background1" w:themeShade="BF"/>
                <w:w w:val="0"/>
                <w:sz w:val="16"/>
                <w:szCs w:val="16"/>
              </w:rPr>
            </w:pPr>
          </w:p>
        </w:tc>
        <w:tc>
          <w:tcPr>
            <w:tcW w:w="1660" w:type="dxa"/>
            <w:tcBorders>
              <w:top w:val="nil"/>
              <w:left w:val="nil"/>
              <w:bottom w:val="nil"/>
              <w:right w:val="nil"/>
            </w:tcBorders>
            <w:tcMar>
              <w:top w:w="120" w:type="dxa"/>
              <w:left w:w="115" w:type="dxa"/>
              <w:bottom w:w="60" w:type="dxa"/>
              <w:right w:w="115" w:type="dxa"/>
            </w:tcMar>
            <w:vAlign w:val="center"/>
          </w:tcPr>
          <w:p w14:paraId="02643CA6" w14:textId="77777777" w:rsidR="006654DE" w:rsidRPr="006654DE" w:rsidRDefault="006654DE" w:rsidP="007A1DC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00" w:afterAutospacing="1" w:line="18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B0                       B1</w:t>
            </w:r>
          </w:p>
        </w:tc>
        <w:tc>
          <w:tcPr>
            <w:tcW w:w="1540" w:type="dxa"/>
            <w:tcBorders>
              <w:top w:val="nil"/>
              <w:left w:val="nil"/>
              <w:bottom w:val="nil"/>
              <w:right w:val="nil"/>
            </w:tcBorders>
            <w:tcMar>
              <w:top w:w="120" w:type="dxa"/>
              <w:left w:w="115" w:type="dxa"/>
              <w:bottom w:w="60" w:type="dxa"/>
              <w:right w:w="115" w:type="dxa"/>
            </w:tcMar>
            <w:vAlign w:val="center"/>
          </w:tcPr>
          <w:p w14:paraId="5A776F11" w14:textId="77777777" w:rsidR="006654DE" w:rsidRPr="006654DE" w:rsidRDefault="006654DE" w:rsidP="007A1DC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00" w:afterAutospacing="1" w:line="18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B2                    B4</w:t>
            </w:r>
          </w:p>
        </w:tc>
        <w:tc>
          <w:tcPr>
            <w:tcW w:w="1540" w:type="dxa"/>
            <w:tcBorders>
              <w:top w:val="nil"/>
              <w:left w:val="nil"/>
              <w:bottom w:val="nil"/>
              <w:right w:val="nil"/>
            </w:tcBorders>
            <w:tcMar>
              <w:top w:w="120" w:type="dxa"/>
              <w:left w:w="115" w:type="dxa"/>
              <w:bottom w:w="60" w:type="dxa"/>
              <w:right w:w="115" w:type="dxa"/>
            </w:tcMar>
            <w:vAlign w:val="center"/>
          </w:tcPr>
          <w:p w14:paraId="32ECB2F3" w14:textId="77777777" w:rsidR="006654DE" w:rsidRPr="006654DE" w:rsidRDefault="006654DE" w:rsidP="007A1DC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00" w:afterAutospacing="1" w:line="18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B5</w:t>
            </w:r>
          </w:p>
        </w:tc>
        <w:tc>
          <w:tcPr>
            <w:tcW w:w="1300" w:type="dxa"/>
            <w:tcBorders>
              <w:top w:val="nil"/>
              <w:left w:val="nil"/>
              <w:bottom w:val="nil"/>
              <w:right w:val="nil"/>
            </w:tcBorders>
            <w:tcMar>
              <w:top w:w="120" w:type="dxa"/>
              <w:left w:w="115" w:type="dxa"/>
              <w:bottom w:w="60" w:type="dxa"/>
              <w:right w:w="115" w:type="dxa"/>
            </w:tcMar>
            <w:vAlign w:val="center"/>
          </w:tcPr>
          <w:p w14:paraId="3D99E19B" w14:textId="77777777" w:rsidR="006654DE" w:rsidRPr="006654DE" w:rsidRDefault="006654DE" w:rsidP="007A1DC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00" w:afterAutospacing="1" w:line="18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B6               B7</w:t>
            </w:r>
          </w:p>
        </w:tc>
      </w:tr>
      <w:tr w:rsidR="009B3E97" w:rsidRPr="006654DE" w14:paraId="4DD229B5" w14:textId="77777777" w:rsidTr="007A1DC1">
        <w:trPr>
          <w:trHeight w:val="23"/>
          <w:jc w:val="center"/>
        </w:trPr>
        <w:tc>
          <w:tcPr>
            <w:tcW w:w="780" w:type="dxa"/>
            <w:tcBorders>
              <w:top w:val="nil"/>
              <w:left w:val="nil"/>
              <w:bottom w:val="nil"/>
              <w:right w:val="nil"/>
            </w:tcBorders>
            <w:tcMar>
              <w:top w:w="120" w:type="dxa"/>
              <w:left w:w="120" w:type="dxa"/>
              <w:bottom w:w="60" w:type="dxa"/>
              <w:right w:w="120" w:type="dxa"/>
            </w:tcMar>
            <w:vAlign w:val="center"/>
          </w:tcPr>
          <w:p w14:paraId="26EF94B1" w14:textId="77777777" w:rsidR="006654DE" w:rsidRPr="006654DE" w:rsidRDefault="006654DE" w:rsidP="007A1DC1">
            <w:pPr>
              <w:widowControl w:val="0"/>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p>
        </w:tc>
        <w:tc>
          <w:tcPr>
            <w:tcW w:w="1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0280053" w14:textId="77777777" w:rsidR="006654DE" w:rsidRPr="006654DE" w:rsidRDefault="006654DE" w:rsidP="007A1DC1">
            <w:pPr>
              <w:widowControl w:val="0"/>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MPDU MU Spacing Factor</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9A14892" w14:textId="77777777" w:rsidR="006654DE" w:rsidRPr="006654DE" w:rsidRDefault="006654DE" w:rsidP="007A1DC1">
            <w:pPr>
              <w:widowControl w:val="0"/>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TID Aggregation Limit</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B69C967" w14:textId="15C9011A" w:rsidR="006654DE" w:rsidRPr="006654DE" w:rsidRDefault="006654DE" w:rsidP="007A1DC1">
            <w:pPr>
              <w:widowControl w:val="0"/>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Reserved</w:t>
            </w:r>
          </w:p>
        </w:tc>
        <w:tc>
          <w:tcPr>
            <w:tcW w:w="1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4604F62" w14:textId="77777777" w:rsidR="006654DE" w:rsidRPr="006654DE" w:rsidRDefault="006654DE" w:rsidP="007A1DC1">
            <w:pPr>
              <w:widowControl w:val="0"/>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Preferred AC</w:t>
            </w:r>
          </w:p>
        </w:tc>
      </w:tr>
      <w:tr w:rsidR="009B3E97" w:rsidRPr="006654DE" w14:paraId="56EAF889" w14:textId="77777777" w:rsidTr="007A1DC1">
        <w:trPr>
          <w:trHeight w:val="20"/>
          <w:jc w:val="center"/>
        </w:trPr>
        <w:tc>
          <w:tcPr>
            <w:tcW w:w="780" w:type="dxa"/>
            <w:tcBorders>
              <w:top w:val="nil"/>
              <w:left w:val="nil"/>
              <w:bottom w:val="nil"/>
              <w:right w:val="nil"/>
            </w:tcBorders>
            <w:tcMar>
              <w:top w:w="120" w:type="dxa"/>
              <w:left w:w="120" w:type="dxa"/>
              <w:bottom w:w="60" w:type="dxa"/>
              <w:right w:w="120" w:type="dxa"/>
            </w:tcMar>
          </w:tcPr>
          <w:p w14:paraId="1296ED0F" w14:textId="77777777" w:rsidR="006654DE" w:rsidRPr="006654DE" w:rsidRDefault="006654DE" w:rsidP="007A1DC1">
            <w:pPr>
              <w:widowControl w:val="0"/>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Bits:</w:t>
            </w:r>
          </w:p>
        </w:tc>
        <w:tc>
          <w:tcPr>
            <w:tcW w:w="1660" w:type="dxa"/>
            <w:tcBorders>
              <w:top w:val="nil"/>
              <w:left w:val="nil"/>
              <w:bottom w:val="nil"/>
              <w:right w:val="nil"/>
            </w:tcBorders>
            <w:tcMar>
              <w:top w:w="120" w:type="dxa"/>
              <w:left w:w="120" w:type="dxa"/>
              <w:bottom w:w="60" w:type="dxa"/>
              <w:right w:w="120" w:type="dxa"/>
            </w:tcMar>
          </w:tcPr>
          <w:p w14:paraId="431105EE" w14:textId="77777777" w:rsidR="006654DE" w:rsidRPr="006654DE" w:rsidRDefault="006654DE" w:rsidP="007A1DC1">
            <w:pPr>
              <w:widowControl w:val="0"/>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2</w:t>
            </w:r>
          </w:p>
        </w:tc>
        <w:tc>
          <w:tcPr>
            <w:tcW w:w="1540" w:type="dxa"/>
            <w:tcBorders>
              <w:top w:val="nil"/>
              <w:left w:val="nil"/>
              <w:bottom w:val="nil"/>
              <w:right w:val="nil"/>
            </w:tcBorders>
            <w:tcMar>
              <w:top w:w="120" w:type="dxa"/>
              <w:left w:w="120" w:type="dxa"/>
              <w:bottom w:w="60" w:type="dxa"/>
              <w:right w:w="120" w:type="dxa"/>
            </w:tcMar>
          </w:tcPr>
          <w:p w14:paraId="7F1D5F1D" w14:textId="77777777" w:rsidR="006654DE" w:rsidRPr="006654DE" w:rsidRDefault="006654DE" w:rsidP="007A1DC1">
            <w:pPr>
              <w:widowControl w:val="0"/>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3</w:t>
            </w:r>
          </w:p>
        </w:tc>
        <w:tc>
          <w:tcPr>
            <w:tcW w:w="1540" w:type="dxa"/>
            <w:tcBorders>
              <w:top w:val="nil"/>
              <w:left w:val="nil"/>
              <w:bottom w:val="nil"/>
              <w:right w:val="nil"/>
            </w:tcBorders>
            <w:tcMar>
              <w:top w:w="120" w:type="dxa"/>
              <w:left w:w="120" w:type="dxa"/>
              <w:bottom w:w="60" w:type="dxa"/>
              <w:right w:w="120" w:type="dxa"/>
            </w:tcMar>
          </w:tcPr>
          <w:p w14:paraId="24D6CBB4" w14:textId="77777777" w:rsidR="006654DE" w:rsidRPr="006654DE" w:rsidRDefault="006654DE" w:rsidP="007A1DC1">
            <w:pPr>
              <w:widowControl w:val="0"/>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1</w:t>
            </w:r>
          </w:p>
        </w:tc>
        <w:tc>
          <w:tcPr>
            <w:tcW w:w="1300" w:type="dxa"/>
            <w:tcBorders>
              <w:top w:val="nil"/>
              <w:left w:val="nil"/>
              <w:bottom w:val="nil"/>
              <w:right w:val="nil"/>
            </w:tcBorders>
            <w:tcMar>
              <w:top w:w="120" w:type="dxa"/>
              <w:left w:w="120" w:type="dxa"/>
              <w:bottom w:w="60" w:type="dxa"/>
              <w:right w:w="120" w:type="dxa"/>
            </w:tcMar>
          </w:tcPr>
          <w:p w14:paraId="5F518F15" w14:textId="77777777" w:rsidR="006654DE" w:rsidRPr="006654DE" w:rsidRDefault="006654DE" w:rsidP="007A1DC1">
            <w:pPr>
              <w:widowControl w:val="0"/>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2</w:t>
            </w:r>
          </w:p>
        </w:tc>
      </w:tr>
      <w:tr w:rsidR="006654DE" w:rsidRPr="006654DE" w14:paraId="2D1F063D" w14:textId="77777777" w:rsidTr="000A1443">
        <w:trPr>
          <w:jc w:val="center"/>
        </w:trPr>
        <w:tc>
          <w:tcPr>
            <w:tcW w:w="6820" w:type="dxa"/>
            <w:gridSpan w:val="5"/>
            <w:tcBorders>
              <w:top w:val="nil"/>
              <w:left w:val="nil"/>
              <w:bottom w:val="nil"/>
              <w:right w:val="nil"/>
            </w:tcBorders>
            <w:tcMar>
              <w:top w:w="120" w:type="dxa"/>
              <w:left w:w="120" w:type="dxa"/>
              <w:bottom w:w="60" w:type="dxa"/>
              <w:right w:w="120" w:type="dxa"/>
            </w:tcMar>
            <w:vAlign w:val="center"/>
          </w:tcPr>
          <w:p w14:paraId="0F4D8CCB" w14:textId="31D910F4" w:rsidR="006654DE" w:rsidRPr="006654DE" w:rsidRDefault="006654DE" w:rsidP="007A1DC1">
            <w:pPr>
              <w:widowControl w:val="0"/>
              <w:numPr>
                <w:ilvl w:val="0"/>
                <w:numId w:val="9"/>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257" w:name="RTF34313238373a204669675469"/>
            <w:r w:rsidRPr="006654DE">
              <w:rPr>
                <w:rFonts w:ascii="Arial" w:eastAsia="Times New Roman" w:hAnsi="Arial" w:cs="Arial"/>
                <w:b/>
                <w:bCs/>
                <w:color w:val="000000"/>
                <w:sz w:val="20"/>
                <w:szCs w:val="20"/>
              </w:rPr>
              <w:t>Trigger Dependent User Info subfield</w:t>
            </w:r>
            <w:bookmarkEnd w:id="257"/>
            <w:r w:rsidRPr="006654DE">
              <w:rPr>
                <w:rFonts w:ascii="Arial" w:eastAsia="Times New Roman" w:hAnsi="Arial" w:cs="Arial"/>
                <w:b/>
                <w:bCs/>
                <w:vanish/>
                <w:color w:val="000000"/>
                <w:sz w:val="20"/>
                <w:szCs w:val="20"/>
              </w:rPr>
              <w:t>(#7324)</w:t>
            </w:r>
            <w:r w:rsidRPr="006654DE">
              <w:rPr>
                <w:rFonts w:ascii="Arial" w:eastAsia="Times New Roman" w:hAnsi="Arial" w:cs="Arial"/>
                <w:b/>
                <w:bCs/>
                <w:color w:val="000000"/>
                <w:sz w:val="20"/>
                <w:szCs w:val="20"/>
              </w:rPr>
              <w:t xml:space="preserve"> for the Basic Trigger variant</w:t>
            </w:r>
            <w:ins w:id="258" w:author="Abhishek Patil" w:date="2018-01-02T13:28:00Z">
              <w:r>
                <w:rPr>
                  <w:rFonts w:ascii="Arial" w:eastAsia="Times New Roman" w:hAnsi="Arial" w:cs="Arial"/>
                  <w:b/>
                  <w:bCs/>
                  <w:color w:val="000000"/>
                  <w:sz w:val="20"/>
                  <w:szCs w:val="20"/>
                </w:rPr>
                <w:t xml:space="preserve"> when AID12 </w:t>
              </w:r>
            </w:ins>
            <w:ins w:id="259" w:author="Abhishek Patil" w:date="2018-01-02T13:57:00Z">
              <w:r w:rsidR="00222182">
                <w:rPr>
                  <w:rFonts w:ascii="Arial" w:eastAsia="Times New Roman" w:hAnsi="Arial" w:cs="Arial"/>
                  <w:b/>
                  <w:bCs/>
                  <w:color w:val="000000"/>
                  <w:sz w:val="20"/>
                  <w:szCs w:val="20"/>
                </w:rPr>
                <w:t xml:space="preserve">subfield </w:t>
              </w:r>
            </w:ins>
            <w:ins w:id="260" w:author="Abhishek Patil" w:date="2018-01-02T13:28:00Z">
              <w:r>
                <w:rPr>
                  <w:rFonts w:ascii="Arial" w:eastAsia="Times New Roman" w:hAnsi="Arial" w:cs="Arial"/>
                  <w:b/>
                  <w:bCs/>
                  <w:color w:val="000000"/>
                  <w:sz w:val="20"/>
                  <w:szCs w:val="20"/>
                </w:rPr>
                <w:t>is not 2045</w:t>
              </w:r>
            </w:ins>
            <w:r w:rsidR="00D853A4" w:rsidRPr="00F01207">
              <w:rPr>
                <w:rFonts w:ascii="Times New Roman" w:eastAsia="Times New Roman" w:hAnsi="Times New Roman" w:cs="Times New Roman"/>
                <w:color w:val="000000"/>
                <w:sz w:val="16"/>
                <w:szCs w:val="20"/>
                <w:highlight w:val="yellow"/>
              </w:rPr>
              <w:t>[</w:t>
            </w:r>
            <w:r w:rsidR="00D853A4">
              <w:rPr>
                <w:rFonts w:ascii="Times New Roman" w:eastAsia="Times New Roman" w:hAnsi="Times New Roman" w:cs="Times New Roman"/>
                <w:color w:val="000000"/>
                <w:sz w:val="16"/>
                <w:szCs w:val="20"/>
                <w:highlight w:val="yellow"/>
              </w:rPr>
              <w:t>11001</w:t>
            </w:r>
            <w:r w:rsidR="00D853A4" w:rsidRPr="00F01207">
              <w:rPr>
                <w:rFonts w:ascii="Times New Roman" w:eastAsia="Times New Roman" w:hAnsi="Times New Roman" w:cs="Times New Roman"/>
                <w:color w:val="000000"/>
                <w:sz w:val="16"/>
                <w:szCs w:val="20"/>
                <w:highlight w:val="yellow"/>
              </w:rPr>
              <w:t>]</w:t>
            </w:r>
          </w:p>
        </w:tc>
      </w:tr>
    </w:tbl>
    <w:p w14:paraId="6C5D4E44" w14:textId="6C0B5E3F" w:rsidR="00486336" w:rsidRDefault="00486336"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6040"/>
      </w:tblGrid>
      <w:tr w:rsidR="00486336" w:rsidRPr="006654DE" w14:paraId="16687890" w14:textId="77777777" w:rsidTr="0042634E">
        <w:trPr>
          <w:trHeight w:val="23"/>
          <w:jc w:val="center"/>
          <w:ins w:id="261" w:author="Abhishek Patil" w:date="2018-01-02T13:35:00Z"/>
        </w:trPr>
        <w:tc>
          <w:tcPr>
            <w:tcW w:w="780" w:type="dxa"/>
            <w:tcBorders>
              <w:top w:val="nil"/>
              <w:left w:val="nil"/>
              <w:bottom w:val="nil"/>
              <w:right w:val="nil"/>
            </w:tcBorders>
            <w:tcMar>
              <w:top w:w="120" w:type="dxa"/>
              <w:left w:w="120" w:type="dxa"/>
              <w:bottom w:w="60" w:type="dxa"/>
              <w:right w:w="120" w:type="dxa"/>
            </w:tcMar>
            <w:vAlign w:val="center"/>
          </w:tcPr>
          <w:p w14:paraId="0B544CEB" w14:textId="77777777" w:rsidR="00486336" w:rsidRPr="006654DE" w:rsidRDefault="00486336" w:rsidP="000A1443">
            <w:pPr>
              <w:widowControl w:val="0"/>
              <w:autoSpaceDE w:val="0"/>
              <w:autoSpaceDN w:val="0"/>
              <w:adjustRightInd w:val="0"/>
              <w:spacing w:after="0" w:line="160" w:lineRule="atLeast"/>
              <w:jc w:val="center"/>
              <w:rPr>
                <w:ins w:id="262" w:author="Abhishek Patil" w:date="2018-01-02T13:35:00Z"/>
                <w:rFonts w:ascii="Arial" w:eastAsia="Times New Roman" w:hAnsi="Arial" w:cs="Arial"/>
                <w:color w:val="000000"/>
                <w:w w:val="0"/>
                <w:sz w:val="16"/>
                <w:szCs w:val="16"/>
              </w:rPr>
            </w:pPr>
          </w:p>
        </w:tc>
        <w:tc>
          <w:tcPr>
            <w:tcW w:w="6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BB5541C" w14:textId="7763FDA5" w:rsidR="00486336" w:rsidRPr="006654DE" w:rsidRDefault="00486336" w:rsidP="000A1443">
            <w:pPr>
              <w:widowControl w:val="0"/>
              <w:autoSpaceDE w:val="0"/>
              <w:autoSpaceDN w:val="0"/>
              <w:adjustRightInd w:val="0"/>
              <w:spacing w:after="0" w:line="160" w:lineRule="atLeast"/>
              <w:jc w:val="center"/>
              <w:rPr>
                <w:ins w:id="263" w:author="Abhishek Patil" w:date="2018-01-02T13:35:00Z"/>
                <w:rFonts w:ascii="Arial" w:eastAsia="Times New Roman" w:hAnsi="Arial" w:cs="Arial"/>
                <w:color w:val="000000"/>
                <w:w w:val="0"/>
                <w:sz w:val="16"/>
                <w:szCs w:val="16"/>
              </w:rPr>
            </w:pPr>
            <w:ins w:id="264" w:author="Abhishek Patil" w:date="2018-01-02T13:36:00Z">
              <w:r>
                <w:rPr>
                  <w:rFonts w:ascii="Arial" w:eastAsia="Times New Roman" w:hAnsi="Arial" w:cs="Arial"/>
                  <w:color w:val="000000"/>
                  <w:w w:val="0"/>
                  <w:sz w:val="16"/>
                  <w:szCs w:val="16"/>
                </w:rPr>
                <w:t>Primary Channel</w:t>
              </w:r>
            </w:ins>
          </w:p>
        </w:tc>
      </w:tr>
      <w:tr w:rsidR="00486336" w:rsidRPr="006654DE" w14:paraId="0A3B9832" w14:textId="77777777" w:rsidTr="003C1745">
        <w:trPr>
          <w:trHeight w:val="20"/>
          <w:jc w:val="center"/>
          <w:ins w:id="265" w:author="Abhishek Patil" w:date="2018-01-02T13:35:00Z"/>
        </w:trPr>
        <w:tc>
          <w:tcPr>
            <w:tcW w:w="780" w:type="dxa"/>
            <w:tcBorders>
              <w:top w:val="nil"/>
              <w:left w:val="nil"/>
              <w:bottom w:val="nil"/>
              <w:right w:val="nil"/>
            </w:tcBorders>
            <w:tcMar>
              <w:top w:w="120" w:type="dxa"/>
              <w:left w:w="120" w:type="dxa"/>
              <w:bottom w:w="60" w:type="dxa"/>
              <w:right w:w="120" w:type="dxa"/>
            </w:tcMar>
          </w:tcPr>
          <w:p w14:paraId="40E5DD3E" w14:textId="4FA11195" w:rsidR="00486336" w:rsidRPr="006654DE" w:rsidRDefault="00486336" w:rsidP="000A1443">
            <w:pPr>
              <w:widowControl w:val="0"/>
              <w:autoSpaceDE w:val="0"/>
              <w:autoSpaceDN w:val="0"/>
              <w:adjustRightInd w:val="0"/>
              <w:spacing w:after="0" w:line="160" w:lineRule="atLeast"/>
              <w:jc w:val="center"/>
              <w:rPr>
                <w:ins w:id="266" w:author="Abhishek Patil" w:date="2018-01-02T13:35:00Z"/>
                <w:rFonts w:ascii="Arial" w:eastAsia="Times New Roman" w:hAnsi="Arial" w:cs="Arial"/>
                <w:color w:val="000000"/>
                <w:w w:val="0"/>
                <w:sz w:val="16"/>
                <w:szCs w:val="16"/>
              </w:rPr>
            </w:pPr>
            <w:ins w:id="267" w:author="Abhishek Patil" w:date="2018-01-02T13:36:00Z">
              <w:r>
                <w:rPr>
                  <w:rFonts w:ascii="Arial" w:eastAsia="Times New Roman" w:hAnsi="Arial" w:cs="Arial"/>
                  <w:color w:val="000000"/>
                  <w:sz w:val="16"/>
                  <w:szCs w:val="16"/>
                </w:rPr>
                <w:t>Octet</w:t>
              </w:r>
            </w:ins>
            <w:ins w:id="268" w:author="Abhishek Patil" w:date="2018-01-02T13:35:00Z">
              <w:r w:rsidRPr="006654DE">
                <w:rPr>
                  <w:rFonts w:ascii="Arial" w:eastAsia="Times New Roman" w:hAnsi="Arial" w:cs="Arial"/>
                  <w:color w:val="000000"/>
                  <w:sz w:val="16"/>
                  <w:szCs w:val="16"/>
                </w:rPr>
                <w:t>:</w:t>
              </w:r>
            </w:ins>
          </w:p>
        </w:tc>
        <w:tc>
          <w:tcPr>
            <w:tcW w:w="6040" w:type="dxa"/>
            <w:tcBorders>
              <w:top w:val="nil"/>
              <w:left w:val="nil"/>
              <w:bottom w:val="nil"/>
              <w:right w:val="nil"/>
            </w:tcBorders>
            <w:tcMar>
              <w:top w:w="120" w:type="dxa"/>
              <w:left w:w="120" w:type="dxa"/>
              <w:bottom w:w="60" w:type="dxa"/>
              <w:right w:w="120" w:type="dxa"/>
            </w:tcMar>
          </w:tcPr>
          <w:p w14:paraId="05EDAE12" w14:textId="6AA0BB83" w:rsidR="00486336" w:rsidRPr="006654DE" w:rsidRDefault="00486336" w:rsidP="000A1443">
            <w:pPr>
              <w:widowControl w:val="0"/>
              <w:autoSpaceDE w:val="0"/>
              <w:autoSpaceDN w:val="0"/>
              <w:adjustRightInd w:val="0"/>
              <w:spacing w:after="0" w:line="160" w:lineRule="atLeast"/>
              <w:jc w:val="center"/>
              <w:rPr>
                <w:ins w:id="269" w:author="Abhishek Patil" w:date="2018-01-02T13:35:00Z"/>
                <w:rFonts w:ascii="Arial" w:eastAsia="Times New Roman" w:hAnsi="Arial" w:cs="Arial"/>
                <w:color w:val="000000"/>
                <w:w w:val="0"/>
                <w:sz w:val="16"/>
                <w:szCs w:val="16"/>
              </w:rPr>
            </w:pPr>
            <w:ins w:id="270" w:author="Abhishek Patil" w:date="2018-01-02T13:36:00Z">
              <w:r>
                <w:rPr>
                  <w:rFonts w:ascii="Arial" w:eastAsia="Times New Roman" w:hAnsi="Arial" w:cs="Arial"/>
                  <w:color w:val="000000"/>
                  <w:sz w:val="16"/>
                  <w:szCs w:val="16"/>
                </w:rPr>
                <w:t>1</w:t>
              </w:r>
            </w:ins>
          </w:p>
        </w:tc>
      </w:tr>
      <w:tr w:rsidR="00486336" w:rsidRPr="006654DE" w14:paraId="63C5E797" w14:textId="77777777" w:rsidTr="000A1443">
        <w:trPr>
          <w:jc w:val="center"/>
          <w:ins w:id="271" w:author="Abhishek Patil" w:date="2018-01-02T13:35:00Z"/>
        </w:trPr>
        <w:tc>
          <w:tcPr>
            <w:tcW w:w="6820" w:type="dxa"/>
            <w:gridSpan w:val="2"/>
            <w:tcBorders>
              <w:top w:val="nil"/>
              <w:left w:val="nil"/>
              <w:bottom w:val="nil"/>
              <w:right w:val="nil"/>
            </w:tcBorders>
            <w:tcMar>
              <w:top w:w="120" w:type="dxa"/>
              <w:left w:w="120" w:type="dxa"/>
              <w:bottom w:w="60" w:type="dxa"/>
              <w:right w:w="120" w:type="dxa"/>
            </w:tcMar>
            <w:vAlign w:val="center"/>
          </w:tcPr>
          <w:p w14:paraId="2B4A7DB9" w14:textId="264601E2" w:rsidR="00486336" w:rsidRPr="006654DE" w:rsidRDefault="0066700E" w:rsidP="0066700E">
            <w:pPr>
              <w:widowControl w:val="0"/>
              <w:autoSpaceDE w:val="0"/>
              <w:autoSpaceDN w:val="0"/>
              <w:adjustRightInd w:val="0"/>
              <w:spacing w:after="0" w:line="240" w:lineRule="atLeast"/>
              <w:jc w:val="center"/>
              <w:rPr>
                <w:ins w:id="272" w:author="Abhishek Patil" w:date="2018-01-02T13:35:00Z"/>
                <w:rFonts w:ascii="Arial" w:eastAsia="Times New Roman" w:hAnsi="Arial" w:cs="Arial"/>
                <w:b/>
                <w:bCs/>
                <w:color w:val="000000"/>
                <w:w w:val="0"/>
                <w:sz w:val="20"/>
                <w:szCs w:val="20"/>
              </w:rPr>
            </w:pPr>
            <w:ins w:id="273" w:author="Abhishek Patil" w:date="2018-01-02T13:58:00Z">
              <w:r>
                <w:rPr>
                  <w:rFonts w:ascii="Arial" w:eastAsia="Times New Roman" w:hAnsi="Arial" w:cs="Arial"/>
                  <w:b/>
                  <w:bCs/>
                  <w:color w:val="000000"/>
                  <w:sz w:val="20"/>
                  <w:szCs w:val="20"/>
                </w:rPr>
                <w:t>Figure 9-52</w:t>
              </w:r>
              <w:r w:rsidRPr="0066700E">
                <w:rPr>
                  <w:rFonts w:ascii="Arial" w:eastAsia="Times New Roman" w:hAnsi="Arial" w:cs="Arial"/>
                  <w:b/>
                  <w:bCs/>
                  <w:color w:val="000000"/>
                  <w:sz w:val="20"/>
                  <w:szCs w:val="20"/>
                  <w:highlight w:val="yellow"/>
                </w:rPr>
                <w:t>jj</w:t>
              </w:r>
              <w:r>
                <w:rPr>
                  <w:rFonts w:ascii="Arial" w:eastAsia="Times New Roman" w:hAnsi="Arial" w:cs="Arial"/>
                  <w:b/>
                  <w:bCs/>
                  <w:color w:val="000000"/>
                  <w:sz w:val="20"/>
                  <w:szCs w:val="20"/>
                </w:rPr>
                <w:t xml:space="preserve"> – </w:t>
              </w:r>
            </w:ins>
            <w:ins w:id="274" w:author="Abhishek Patil" w:date="2018-01-02T13:35:00Z">
              <w:r w:rsidR="00486336" w:rsidRPr="006654DE">
                <w:rPr>
                  <w:rFonts w:ascii="Arial" w:eastAsia="Times New Roman" w:hAnsi="Arial" w:cs="Arial"/>
                  <w:b/>
                  <w:bCs/>
                  <w:color w:val="000000"/>
                  <w:sz w:val="20"/>
                  <w:szCs w:val="20"/>
                </w:rPr>
                <w:t>Trigger Dependent User Info subfield</w:t>
              </w:r>
              <w:r w:rsidR="00486336" w:rsidRPr="006654DE">
                <w:rPr>
                  <w:rFonts w:ascii="Arial" w:eastAsia="Times New Roman" w:hAnsi="Arial" w:cs="Arial"/>
                  <w:b/>
                  <w:bCs/>
                  <w:vanish/>
                  <w:color w:val="000000"/>
                  <w:sz w:val="20"/>
                  <w:szCs w:val="20"/>
                </w:rPr>
                <w:t>(#7324)</w:t>
              </w:r>
              <w:r w:rsidR="00486336" w:rsidRPr="006654DE">
                <w:rPr>
                  <w:rFonts w:ascii="Arial" w:eastAsia="Times New Roman" w:hAnsi="Arial" w:cs="Arial"/>
                  <w:b/>
                  <w:bCs/>
                  <w:color w:val="000000"/>
                  <w:sz w:val="20"/>
                  <w:szCs w:val="20"/>
                </w:rPr>
                <w:t xml:space="preserve"> for the Basic Trigger variant</w:t>
              </w:r>
              <w:r w:rsidR="00486336">
                <w:rPr>
                  <w:rFonts w:ascii="Arial" w:eastAsia="Times New Roman" w:hAnsi="Arial" w:cs="Arial"/>
                  <w:b/>
                  <w:bCs/>
                  <w:color w:val="000000"/>
                  <w:sz w:val="20"/>
                  <w:szCs w:val="20"/>
                </w:rPr>
                <w:t xml:space="preserve"> when AID12 </w:t>
              </w:r>
            </w:ins>
            <w:ins w:id="275" w:author="Abhishek Patil" w:date="2018-01-02T13:57:00Z">
              <w:r w:rsidR="00222182">
                <w:rPr>
                  <w:rFonts w:ascii="Arial" w:eastAsia="Times New Roman" w:hAnsi="Arial" w:cs="Arial"/>
                  <w:b/>
                  <w:bCs/>
                  <w:color w:val="000000"/>
                  <w:sz w:val="20"/>
                  <w:szCs w:val="20"/>
                </w:rPr>
                <w:t xml:space="preserve">subfield </w:t>
              </w:r>
            </w:ins>
            <w:ins w:id="276" w:author="Abhishek Patil" w:date="2018-01-02T13:35:00Z">
              <w:r w:rsidR="00486336">
                <w:rPr>
                  <w:rFonts w:ascii="Arial" w:eastAsia="Times New Roman" w:hAnsi="Arial" w:cs="Arial"/>
                  <w:b/>
                  <w:bCs/>
                  <w:color w:val="000000"/>
                  <w:sz w:val="20"/>
                  <w:szCs w:val="20"/>
                </w:rPr>
                <w:t>is 2045</w:t>
              </w:r>
            </w:ins>
            <w:r w:rsidR="00D853A4" w:rsidRPr="00F01207">
              <w:rPr>
                <w:rFonts w:ascii="Times New Roman" w:eastAsia="Times New Roman" w:hAnsi="Times New Roman" w:cs="Times New Roman"/>
                <w:color w:val="000000"/>
                <w:sz w:val="16"/>
                <w:szCs w:val="20"/>
                <w:highlight w:val="yellow"/>
              </w:rPr>
              <w:t>[</w:t>
            </w:r>
            <w:r w:rsidR="00D853A4">
              <w:rPr>
                <w:rFonts w:ascii="Times New Roman" w:eastAsia="Times New Roman" w:hAnsi="Times New Roman" w:cs="Times New Roman"/>
                <w:color w:val="000000"/>
                <w:sz w:val="16"/>
                <w:szCs w:val="20"/>
                <w:highlight w:val="yellow"/>
              </w:rPr>
              <w:t>11001</w:t>
            </w:r>
            <w:r w:rsidR="00D853A4" w:rsidRPr="00F01207">
              <w:rPr>
                <w:rFonts w:ascii="Times New Roman" w:eastAsia="Times New Roman" w:hAnsi="Times New Roman" w:cs="Times New Roman"/>
                <w:color w:val="000000"/>
                <w:sz w:val="16"/>
                <w:szCs w:val="20"/>
                <w:highlight w:val="yellow"/>
              </w:rPr>
              <w:t>]</w:t>
            </w:r>
          </w:p>
        </w:tc>
      </w:tr>
    </w:tbl>
    <w:p w14:paraId="3341D0DA" w14:textId="4D9F1659" w:rsidR="00B221D5" w:rsidRDefault="00B221D5" w:rsidP="007863A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B294279" w14:textId="21D3EEAA" w:rsidR="00B221D5" w:rsidRDefault="00D853A4" w:rsidP="007863A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77" w:author="Abhishek Patil" w:date="2018-01-02T15:07:00Z"/>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11001</w:t>
      </w:r>
      <w:r w:rsidRPr="00F01207">
        <w:rPr>
          <w:rFonts w:ascii="Times New Roman" w:eastAsia="Times New Roman" w:hAnsi="Times New Roman" w:cs="Times New Roman"/>
          <w:color w:val="000000"/>
          <w:sz w:val="16"/>
          <w:szCs w:val="20"/>
          <w:highlight w:val="yellow"/>
        </w:rPr>
        <w:t>]</w:t>
      </w:r>
      <w:ins w:id="278" w:author="Abhishek Patil" w:date="2018-01-02T13:59:00Z">
        <w:r w:rsidR="00B221D5">
          <w:rPr>
            <w:rFonts w:ascii="Times New Roman" w:eastAsia="Times New Roman" w:hAnsi="Times New Roman" w:cs="Times New Roman"/>
            <w:color w:val="000000"/>
            <w:sz w:val="20"/>
            <w:szCs w:val="20"/>
          </w:rPr>
          <w:t xml:space="preserve">When the AID12 subfield of the User Info field is not equal to 2045, the Trigger Dependent User Info </w:t>
        </w:r>
      </w:ins>
      <w:ins w:id="279" w:author="Abhishek Patil" w:date="2018-01-02T14:18:00Z">
        <w:r w:rsidR="00EC3E01">
          <w:rPr>
            <w:rFonts w:ascii="Times New Roman" w:eastAsia="Times New Roman" w:hAnsi="Times New Roman" w:cs="Times New Roman"/>
            <w:color w:val="000000"/>
            <w:sz w:val="20"/>
            <w:szCs w:val="20"/>
          </w:rPr>
          <w:t xml:space="preserve">carries </w:t>
        </w:r>
        <w:bookmarkStart w:id="280" w:name="_Hlk502669176"/>
        <w:r w:rsidR="00EC3E01">
          <w:rPr>
            <w:rFonts w:ascii="Times New Roman" w:eastAsia="Times New Roman" w:hAnsi="Times New Roman" w:cs="Times New Roman"/>
            <w:color w:val="000000"/>
            <w:sz w:val="20"/>
            <w:szCs w:val="20"/>
          </w:rPr>
          <w:t xml:space="preserve">the </w:t>
        </w:r>
      </w:ins>
      <w:ins w:id="281" w:author="Abhishek Patil" w:date="2018-01-02T14:43:00Z">
        <w:r w:rsidR="005517D7">
          <w:rPr>
            <w:rFonts w:ascii="Times New Roman" w:eastAsia="Times New Roman" w:hAnsi="Times New Roman" w:cs="Times New Roman"/>
            <w:color w:val="000000"/>
            <w:sz w:val="20"/>
            <w:szCs w:val="20"/>
          </w:rPr>
          <w:t>MPDU MU Spacing Factor, TID Aggregation Limit and Preferred AC</w:t>
        </w:r>
      </w:ins>
      <w:ins w:id="282" w:author="Abhishek Patil" w:date="2018-01-02T14:18:00Z">
        <w:r w:rsidR="00EC3E01">
          <w:rPr>
            <w:rFonts w:ascii="Times New Roman" w:eastAsia="Times New Roman" w:hAnsi="Times New Roman" w:cs="Times New Roman"/>
            <w:color w:val="000000"/>
            <w:sz w:val="20"/>
            <w:szCs w:val="20"/>
          </w:rPr>
          <w:t xml:space="preserve"> </w:t>
        </w:r>
      </w:ins>
      <w:ins w:id="283" w:author="Abhishek Patil" w:date="2018-01-02T13:59:00Z">
        <w:r w:rsidR="00B221D5">
          <w:rPr>
            <w:rFonts w:ascii="Times New Roman" w:eastAsia="Times New Roman" w:hAnsi="Times New Roman" w:cs="Times New Roman"/>
            <w:color w:val="000000"/>
            <w:sz w:val="20"/>
            <w:szCs w:val="20"/>
          </w:rPr>
          <w:t>subfields</w:t>
        </w:r>
      </w:ins>
      <w:bookmarkEnd w:id="280"/>
      <w:ins w:id="284" w:author="Abhishek Patil" w:date="2018-01-02T14:43:00Z">
        <w:r w:rsidR="005517D7">
          <w:rPr>
            <w:rFonts w:ascii="Times New Roman" w:eastAsia="Times New Roman" w:hAnsi="Times New Roman" w:cs="Times New Roman"/>
            <w:color w:val="000000"/>
            <w:sz w:val="20"/>
            <w:szCs w:val="20"/>
          </w:rPr>
          <w:t>.</w:t>
        </w:r>
      </w:ins>
    </w:p>
    <w:p w14:paraId="5E406158" w14:textId="0105512D" w:rsidR="00B5497C" w:rsidRPr="00B5497C" w:rsidRDefault="00B5497C" w:rsidP="006009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eastAsia="Times New Roman" w:hAnsi="Times New Roman" w:cs="Times New Roman"/>
          <w:color w:val="000000"/>
          <w:sz w:val="16"/>
          <w:szCs w:val="20"/>
        </w:rPr>
      </w:pPr>
      <w:ins w:id="285" w:author="Abhishek Patil" w:date="2018-01-02T15:07:00Z">
        <w:r w:rsidRPr="00B5497C">
          <w:rPr>
            <w:rFonts w:ascii="Times New Roman" w:eastAsia="Times New Roman" w:hAnsi="Times New Roman" w:cs="Times New Roman"/>
            <w:color w:val="000000"/>
            <w:sz w:val="16"/>
            <w:szCs w:val="20"/>
          </w:rPr>
          <w:t xml:space="preserve">Note: </w:t>
        </w:r>
      </w:ins>
      <w:ins w:id="286" w:author="Abhishek Patil" w:date="2018-01-02T15:10:00Z">
        <w:r w:rsidR="006009BE">
          <w:rPr>
            <w:rFonts w:ascii="Times New Roman" w:eastAsia="Times New Roman" w:hAnsi="Times New Roman" w:cs="Times New Roman"/>
            <w:color w:val="000000"/>
            <w:sz w:val="16"/>
            <w:szCs w:val="20"/>
          </w:rPr>
          <w:t>T</w:t>
        </w:r>
        <w:r w:rsidR="006009BE" w:rsidRPr="006009BE">
          <w:rPr>
            <w:rFonts w:ascii="Times New Roman" w:eastAsia="Times New Roman" w:hAnsi="Times New Roman" w:cs="Times New Roman"/>
            <w:color w:val="000000"/>
            <w:sz w:val="16"/>
            <w:szCs w:val="20"/>
          </w:rPr>
          <w:t xml:space="preserve">he MPDU MU Spacing Factor, TID Aggregation Limit and Preferred AC subfields </w:t>
        </w:r>
        <w:r w:rsidR="006009BE">
          <w:rPr>
            <w:rFonts w:ascii="Times New Roman" w:eastAsia="Times New Roman" w:hAnsi="Times New Roman" w:cs="Times New Roman"/>
            <w:color w:val="000000"/>
            <w:sz w:val="16"/>
            <w:szCs w:val="20"/>
          </w:rPr>
          <w:t xml:space="preserve">do not apply to </w:t>
        </w:r>
      </w:ins>
      <w:ins w:id="287" w:author="Abhishek Patil" w:date="2018-01-02T15:11:00Z">
        <w:r w:rsidR="006009BE">
          <w:rPr>
            <w:rFonts w:ascii="Times New Roman" w:eastAsia="Times New Roman" w:hAnsi="Times New Roman" w:cs="Times New Roman"/>
            <w:color w:val="000000"/>
            <w:sz w:val="16"/>
            <w:szCs w:val="20"/>
          </w:rPr>
          <w:t>the case when AID12=2045</w:t>
        </w:r>
      </w:ins>
      <w:ins w:id="288" w:author="Abhishek Patil" w:date="2018-01-02T15:08:00Z">
        <w:r w:rsidRPr="00B5497C">
          <w:rPr>
            <w:rFonts w:ascii="Times New Roman" w:eastAsia="Times New Roman" w:hAnsi="Times New Roman" w:cs="Times New Roman"/>
            <w:color w:val="000000"/>
            <w:sz w:val="16"/>
            <w:szCs w:val="20"/>
          </w:rPr>
          <w:t xml:space="preserve"> </w:t>
        </w:r>
      </w:ins>
      <w:ins w:id="289" w:author="Abhishek Patil" w:date="2018-01-02T19:05:00Z">
        <w:r w:rsidR="00C5375A">
          <w:rPr>
            <w:rFonts w:ascii="Times New Roman" w:eastAsia="Times New Roman" w:hAnsi="Times New Roman" w:cs="Times New Roman"/>
            <w:color w:val="000000"/>
            <w:sz w:val="16"/>
            <w:szCs w:val="20"/>
          </w:rPr>
          <w:t xml:space="preserve">since the response is a single </w:t>
        </w:r>
      </w:ins>
      <w:ins w:id="290" w:author="Abhishek Patil" w:date="2018-01-07T21:45:00Z">
        <w:r w:rsidR="000065F0">
          <w:rPr>
            <w:rFonts w:ascii="Times New Roman" w:eastAsia="Times New Roman" w:hAnsi="Times New Roman" w:cs="Times New Roman"/>
            <w:color w:val="000000"/>
            <w:sz w:val="16"/>
            <w:szCs w:val="20"/>
          </w:rPr>
          <w:t>M</w:t>
        </w:r>
      </w:ins>
      <w:ins w:id="291" w:author="Abhishek Patil" w:date="2018-01-02T19:05:00Z">
        <w:r w:rsidR="00C5375A">
          <w:rPr>
            <w:rFonts w:ascii="Times New Roman" w:eastAsia="Times New Roman" w:hAnsi="Times New Roman" w:cs="Times New Roman"/>
            <w:color w:val="000000"/>
            <w:sz w:val="16"/>
            <w:szCs w:val="20"/>
          </w:rPr>
          <w:t xml:space="preserve">MPDU </w:t>
        </w:r>
      </w:ins>
      <w:ins w:id="292" w:author="Abhishek Patil" w:date="2018-01-02T15:08:00Z">
        <w:r w:rsidRPr="00B5497C">
          <w:rPr>
            <w:rFonts w:ascii="Times New Roman" w:eastAsia="Times New Roman" w:hAnsi="Times New Roman" w:cs="Times New Roman"/>
            <w:color w:val="000000"/>
            <w:sz w:val="16"/>
            <w:szCs w:val="20"/>
          </w:rPr>
          <w:t>(see</w:t>
        </w:r>
      </w:ins>
      <w:ins w:id="293" w:author="Abhishek Patil" w:date="2018-01-02T15:09:00Z">
        <w:r w:rsidRPr="00B5497C">
          <w:rPr>
            <w:rFonts w:ascii="Times New Roman" w:eastAsia="Times New Roman" w:hAnsi="Times New Roman" w:cs="Times New Roman"/>
            <w:color w:val="000000"/>
            <w:sz w:val="16"/>
            <w:szCs w:val="20"/>
          </w:rPr>
          <w:t xml:space="preserve"> 27.5.5.5 (Additional Considerations to Support Random Access for Unassociated STAs))</w:t>
        </w:r>
      </w:ins>
      <w:ins w:id="294" w:author="Abhishek Patil" w:date="2018-01-02T15:08:00Z">
        <w:r w:rsidRPr="00B5497C">
          <w:rPr>
            <w:rFonts w:ascii="Times New Roman" w:eastAsia="Times New Roman" w:hAnsi="Times New Roman" w:cs="Times New Roman"/>
            <w:color w:val="000000"/>
            <w:sz w:val="16"/>
            <w:szCs w:val="20"/>
          </w:rPr>
          <w:t>.</w:t>
        </w:r>
      </w:ins>
    </w:p>
    <w:p w14:paraId="4AED9DE7" w14:textId="70985A9F" w:rsidR="00E1713B" w:rsidRPr="00E1713B" w:rsidRDefault="00E1713B" w:rsidP="007863A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752B9">
        <w:rPr>
          <w:rFonts w:ascii="Times New Roman" w:eastAsia="Times New Roman" w:hAnsi="Times New Roman" w:cs="Times New Roman"/>
          <w:color w:val="BFBFBF" w:themeColor="background1" w:themeShade="BF"/>
          <w:sz w:val="20"/>
          <w:szCs w:val="20"/>
        </w:rPr>
        <w:t xml:space="preserve">The MPDU MU Spacing Factor subfield is used for calculating </w:t>
      </w:r>
      <w:r w:rsidRPr="00E752B9">
        <w:rPr>
          <w:rFonts w:ascii="Times New Roman" w:eastAsia="Times New Roman" w:hAnsi="Times New Roman" w:cs="Times New Roman"/>
          <w:i/>
          <w:iCs/>
          <w:color w:val="BFBFBF" w:themeColor="background1" w:themeShade="BF"/>
          <w:sz w:val="20"/>
          <w:szCs w:val="20"/>
        </w:rPr>
        <w:t>MSF</w:t>
      </w:r>
      <w:r w:rsidRPr="00E752B9">
        <w:rPr>
          <w:rFonts w:ascii="Times New Roman" w:eastAsia="Times New Roman" w:hAnsi="Times New Roman" w:cs="Times New Roman"/>
          <w:color w:val="BFBFBF" w:themeColor="background1" w:themeShade="BF"/>
          <w:sz w:val="20"/>
          <w:szCs w:val="20"/>
        </w:rPr>
        <w:t xml:space="preserve">, the value by which the minimum MPDU start spacing is multiplied </w:t>
      </w:r>
      <w:r w:rsidRPr="00C6475E">
        <w:rPr>
          <w:rFonts w:ascii="Times New Roman" w:eastAsia="Times New Roman" w:hAnsi="Times New Roman" w:cs="Times New Roman"/>
          <w:color w:val="BFBFBF" w:themeColor="background1" w:themeShade="BF"/>
          <w:sz w:val="20"/>
          <w:szCs w:val="20"/>
        </w:rPr>
        <w:t>(see 10.13.3 (Minimum MPDU Sstart Sspacing field rules)).</w:t>
      </w:r>
      <w:r w:rsidRPr="00E1713B">
        <w:rPr>
          <w:rFonts w:ascii="Times New Roman" w:eastAsia="Times New Roman" w:hAnsi="Times New Roman" w:cs="Times New Roman"/>
          <w:color w:val="000000"/>
          <w:sz w:val="20"/>
          <w:szCs w:val="20"/>
        </w:rPr>
        <w:t xml:space="preserve"> </w:t>
      </w:r>
      <w:r w:rsidRPr="00E752B9">
        <w:rPr>
          <w:rFonts w:ascii="Times New Roman" w:eastAsia="Times New Roman" w:hAnsi="Times New Roman" w:cs="Times New Roman"/>
          <w:i/>
          <w:iCs/>
          <w:color w:val="BFBFBF" w:themeColor="background1" w:themeShade="BF"/>
          <w:sz w:val="20"/>
          <w:szCs w:val="20"/>
        </w:rPr>
        <w:t>MSF</w:t>
      </w:r>
      <w:r w:rsidRPr="00E752B9">
        <w:rPr>
          <w:rFonts w:ascii="Times New Roman" w:eastAsia="Times New Roman" w:hAnsi="Times New Roman" w:cs="Times New Roman"/>
          <w:color w:val="BFBFBF" w:themeColor="background1" w:themeShade="BF"/>
          <w:sz w:val="20"/>
          <w:szCs w:val="20"/>
        </w:rPr>
        <w:t xml:space="preserve"> is equal to 2</w:t>
      </w:r>
      <w:r w:rsidRPr="00E752B9">
        <w:rPr>
          <w:rFonts w:ascii="Times New Roman" w:eastAsia="Times New Roman" w:hAnsi="Times New Roman" w:cs="Times New Roman"/>
          <w:color w:val="BFBFBF" w:themeColor="background1" w:themeShade="BF"/>
          <w:sz w:val="20"/>
          <w:szCs w:val="20"/>
          <w:vertAlign w:val="superscript"/>
        </w:rPr>
        <w:t>MPDU MU Spacing Factor</w:t>
      </w:r>
      <w:r w:rsidRPr="00E752B9">
        <w:rPr>
          <w:rFonts w:ascii="Times New Roman" w:eastAsia="Times New Roman" w:hAnsi="Times New Roman" w:cs="Times New Roman"/>
          <w:color w:val="BFBFBF" w:themeColor="background1" w:themeShade="BF"/>
          <w:sz w:val="20"/>
          <w:szCs w:val="20"/>
        </w:rPr>
        <w:t>.</w:t>
      </w:r>
    </w:p>
    <w:p w14:paraId="18CF9092" w14:textId="77777777" w:rsidR="00E1713B" w:rsidRPr="00E1713B" w:rsidRDefault="00E1713B" w:rsidP="007863A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E1713B">
        <w:rPr>
          <w:rFonts w:ascii="Times New Roman" w:eastAsia="Times New Roman" w:hAnsi="Times New Roman" w:cs="Times New Roman"/>
          <w:color w:val="BFBFBF" w:themeColor="background1" w:themeShade="BF"/>
          <w:sz w:val="20"/>
          <w:szCs w:val="20"/>
        </w:rPr>
        <w:t>The TID Aggregation Limit subfield indicates the MPDUs allowed in an A-MPDU carried in the HE TB PPDU and the maximum number of TIDs that can be aggregated by the STA in the A-MPDU and is set as defined in 27.5.3.2.3 (Allowed settings of the Trigger frame fields and UMRS Control field).</w:t>
      </w:r>
    </w:p>
    <w:p w14:paraId="6DE9E8DC" w14:textId="3A0E5231" w:rsidR="00E1713B" w:rsidRPr="00E1713B" w:rsidRDefault="00E1713B" w:rsidP="007863A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E1713B">
        <w:rPr>
          <w:rFonts w:ascii="Times New Roman" w:eastAsia="Times New Roman" w:hAnsi="Times New Roman" w:cs="Times New Roman"/>
          <w:color w:val="BFBFBF" w:themeColor="background1" w:themeShade="BF"/>
          <w:sz w:val="20"/>
          <w:szCs w:val="20"/>
        </w:rPr>
        <w:t xml:space="preserve">The value in the TID Aggregation Limit subfield in Trigger frame is less than or equal to </w:t>
      </w:r>
      <w:r w:rsidRPr="00E1713B">
        <w:rPr>
          <w:rFonts w:ascii="Times New Roman" w:eastAsia="Times New Roman" w:hAnsi="Times New Roman" w:cs="Times New Roman"/>
          <w:i/>
          <w:iCs/>
          <w:color w:val="BFBFBF" w:themeColor="background1" w:themeShade="BF"/>
          <w:sz w:val="20"/>
          <w:szCs w:val="20"/>
        </w:rPr>
        <w:t>MT</w:t>
      </w:r>
      <w:r w:rsidRPr="00E1713B">
        <w:rPr>
          <w:rFonts w:ascii="Times New Roman" w:eastAsia="Times New Roman" w:hAnsi="Times New Roman" w:cs="Times New Roman"/>
          <w:color w:val="BFBFBF" w:themeColor="background1" w:themeShade="BF"/>
          <w:sz w:val="20"/>
          <w:szCs w:val="20"/>
        </w:rPr>
        <w:t xml:space="preserve"> + 1, where </w:t>
      </w:r>
      <w:r w:rsidRPr="00E1713B">
        <w:rPr>
          <w:rFonts w:ascii="Times New Roman" w:eastAsia="Times New Roman" w:hAnsi="Times New Roman" w:cs="Times New Roman"/>
          <w:i/>
          <w:iCs/>
          <w:color w:val="BFBFBF" w:themeColor="background1" w:themeShade="BF"/>
          <w:sz w:val="20"/>
          <w:szCs w:val="20"/>
        </w:rPr>
        <w:t>MT</w:t>
      </w:r>
      <w:r w:rsidRPr="00E1713B">
        <w:rPr>
          <w:rFonts w:ascii="Times New Roman" w:eastAsia="Times New Roman" w:hAnsi="Times New Roman" w:cs="Times New Roman"/>
          <w:color w:val="BFBFBF" w:themeColor="background1" w:themeShade="BF"/>
          <w:sz w:val="20"/>
          <w:szCs w:val="20"/>
        </w:rPr>
        <w:t xml:space="preserve"> is the value indicated in the Multi-TID Aggregation Support subfield in the HE MAC Capabilities Information field in the HE Capabilities element transmitted by the AP that is the intended receiver of the User Info field.</w:t>
      </w:r>
    </w:p>
    <w:p w14:paraId="41972620" w14:textId="021051EE" w:rsidR="00E1713B" w:rsidRPr="00E1713B" w:rsidRDefault="00E1713B" w:rsidP="007863A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BFBFBF" w:themeColor="background1" w:themeShade="BF"/>
          <w:sz w:val="24"/>
          <w:szCs w:val="24"/>
          <w:lang w:val="en-GB"/>
        </w:rPr>
      </w:pPr>
      <w:r w:rsidRPr="00E1713B">
        <w:rPr>
          <w:rFonts w:ascii="Times New Roman" w:eastAsia="Times New Roman" w:hAnsi="Times New Roman" w:cs="Times New Roman"/>
          <w:color w:val="BFBFBF" w:themeColor="background1" w:themeShade="BF"/>
          <w:sz w:val="20"/>
          <w:szCs w:val="20"/>
        </w:rPr>
        <w:lastRenderedPageBreak/>
        <w:t>The Preferred AC subfield indicates the lowest AC that is recommended for aggregation of MPDUs in the A-MPDU contained in the HE TB PPDU sent as a response to the Trigger frame (see 9.3.1.23 (Trigger frame format)). The encoding of the Preferred AC subfield is shown in Table 9-25j (Preferred AC subfield encoding).</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3160"/>
      </w:tblGrid>
      <w:tr w:rsidR="008E182C" w:rsidRPr="00E1713B" w14:paraId="7E5BFDEF" w14:textId="77777777" w:rsidTr="00E1713B">
        <w:trPr>
          <w:jc w:val="center"/>
        </w:trPr>
        <w:tc>
          <w:tcPr>
            <w:tcW w:w="4680" w:type="dxa"/>
            <w:gridSpan w:val="2"/>
            <w:tcBorders>
              <w:top w:val="nil"/>
              <w:left w:val="nil"/>
              <w:bottom w:val="nil"/>
              <w:right w:val="nil"/>
            </w:tcBorders>
            <w:tcMar>
              <w:top w:w="120" w:type="dxa"/>
              <w:left w:w="120" w:type="dxa"/>
              <w:bottom w:w="60" w:type="dxa"/>
              <w:right w:w="120" w:type="dxa"/>
            </w:tcMar>
            <w:vAlign w:val="center"/>
          </w:tcPr>
          <w:p w14:paraId="5E9E6A2C" w14:textId="77777777" w:rsidR="00E1713B" w:rsidRPr="00E1713B" w:rsidRDefault="00E1713B" w:rsidP="00E1713B">
            <w:pPr>
              <w:widowControl w:val="0"/>
              <w:numPr>
                <w:ilvl w:val="0"/>
                <w:numId w:val="10"/>
              </w:numPr>
              <w:autoSpaceDE w:val="0"/>
              <w:autoSpaceDN w:val="0"/>
              <w:adjustRightInd w:val="0"/>
              <w:spacing w:after="0" w:line="240" w:lineRule="atLeast"/>
              <w:jc w:val="center"/>
              <w:rPr>
                <w:rFonts w:ascii="Arial" w:eastAsia="Times New Roman" w:hAnsi="Arial" w:cs="Arial"/>
                <w:b/>
                <w:bCs/>
                <w:color w:val="BFBFBF" w:themeColor="background1" w:themeShade="BF"/>
                <w:w w:val="0"/>
                <w:sz w:val="20"/>
                <w:szCs w:val="20"/>
              </w:rPr>
            </w:pPr>
            <w:bookmarkStart w:id="295" w:name="RTF35363839393a205461626c65"/>
            <w:r w:rsidRPr="00E1713B">
              <w:rPr>
                <w:rFonts w:ascii="Arial" w:eastAsia="Times New Roman" w:hAnsi="Arial" w:cs="Arial"/>
                <w:b/>
                <w:bCs/>
                <w:color w:val="BFBFBF" w:themeColor="background1" w:themeShade="BF"/>
                <w:sz w:val="20"/>
                <w:szCs w:val="20"/>
              </w:rPr>
              <w:t>Preferred AC subfield encoding</w:t>
            </w:r>
            <w:bookmarkEnd w:id="295"/>
          </w:p>
        </w:tc>
      </w:tr>
      <w:tr w:rsidR="008E182C" w:rsidRPr="00E1713B" w14:paraId="3CA001F7" w14:textId="77777777" w:rsidTr="00E1713B">
        <w:trPr>
          <w:trHeight w:val="2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A29C5DE" w14:textId="77777777" w:rsidR="00E1713B" w:rsidRPr="00E1713B" w:rsidRDefault="00E1713B" w:rsidP="00E1713B">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E1713B">
              <w:rPr>
                <w:rFonts w:ascii="Times New Roman" w:eastAsia="Times New Roman" w:hAnsi="Times New Roman" w:cs="Times New Roman"/>
                <w:b/>
                <w:bCs/>
                <w:color w:val="BFBFBF" w:themeColor="background1" w:themeShade="BF"/>
                <w:sz w:val="18"/>
                <w:szCs w:val="18"/>
              </w:rPr>
              <w:t>Value</w:t>
            </w:r>
          </w:p>
        </w:tc>
        <w:tc>
          <w:tcPr>
            <w:tcW w:w="3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F989BDC" w14:textId="77777777" w:rsidR="00E1713B" w:rsidRPr="00E1713B" w:rsidRDefault="00E1713B" w:rsidP="00E1713B">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E1713B">
              <w:rPr>
                <w:rFonts w:ascii="Times New Roman" w:eastAsia="Times New Roman" w:hAnsi="Times New Roman" w:cs="Times New Roman"/>
                <w:b/>
                <w:bCs/>
                <w:color w:val="BFBFBF" w:themeColor="background1" w:themeShade="BF"/>
                <w:sz w:val="18"/>
                <w:szCs w:val="18"/>
              </w:rPr>
              <w:t>Description</w:t>
            </w:r>
          </w:p>
        </w:tc>
      </w:tr>
      <w:tr w:rsidR="008E182C" w:rsidRPr="00E1713B" w14:paraId="781A7412" w14:textId="77777777" w:rsidTr="00E1713B">
        <w:trPr>
          <w:trHeight w:val="23"/>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783FAA" w14:textId="77777777" w:rsidR="00E1713B" w:rsidRPr="00E1713B" w:rsidRDefault="00E1713B" w:rsidP="00E1713B">
            <w:pPr>
              <w:widowControl w:val="0"/>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E1713B">
              <w:rPr>
                <w:rFonts w:ascii="Times New Roman" w:eastAsia="Times New Roman" w:hAnsi="Times New Roman" w:cs="Times New Roman"/>
                <w:color w:val="BFBFBF" w:themeColor="background1" w:themeShade="BF"/>
                <w:sz w:val="18"/>
                <w:szCs w:val="18"/>
              </w:rPr>
              <w:t>3</w:t>
            </w:r>
            <w:r w:rsidRPr="00E1713B">
              <w:rPr>
                <w:rFonts w:ascii="Times New Roman" w:eastAsia="Times New Roman" w:hAnsi="Times New Roman" w:cs="Times New Roman"/>
                <w:vanish/>
                <w:color w:val="BFBFBF" w:themeColor="background1" w:themeShade="BF"/>
                <w:sz w:val="18"/>
                <w:szCs w:val="18"/>
              </w:rPr>
              <w:t>(#3018)</w:t>
            </w:r>
          </w:p>
        </w:tc>
        <w:tc>
          <w:tcPr>
            <w:tcW w:w="316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2F3BEA" w14:textId="77777777" w:rsidR="00E1713B" w:rsidRPr="00E1713B" w:rsidRDefault="00E1713B" w:rsidP="00E1713B">
            <w:pPr>
              <w:widowControl w:val="0"/>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E1713B">
              <w:rPr>
                <w:rFonts w:ascii="Times New Roman" w:eastAsia="Times New Roman" w:hAnsi="Times New Roman" w:cs="Times New Roman"/>
                <w:color w:val="BFBFBF" w:themeColor="background1" w:themeShade="BF"/>
                <w:sz w:val="18"/>
                <w:szCs w:val="18"/>
              </w:rPr>
              <w:t>AC_VO</w:t>
            </w:r>
          </w:p>
        </w:tc>
      </w:tr>
      <w:tr w:rsidR="008E182C" w:rsidRPr="00E1713B" w14:paraId="01132BD0" w14:textId="77777777" w:rsidTr="00E1713B">
        <w:trPr>
          <w:trHeight w:val="24"/>
          <w:jc w:val="center"/>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E3BE3E" w14:textId="77777777" w:rsidR="00E1713B" w:rsidRPr="00E1713B" w:rsidRDefault="00E1713B" w:rsidP="00E1713B">
            <w:pPr>
              <w:widowControl w:val="0"/>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E1713B">
              <w:rPr>
                <w:rFonts w:ascii="Times New Roman" w:eastAsia="Times New Roman" w:hAnsi="Times New Roman" w:cs="Times New Roman"/>
                <w:color w:val="BFBFBF" w:themeColor="background1" w:themeShade="BF"/>
                <w:sz w:val="18"/>
                <w:szCs w:val="18"/>
              </w:rPr>
              <w:t>2</w:t>
            </w:r>
          </w:p>
        </w:tc>
        <w:tc>
          <w:tcPr>
            <w:tcW w:w="3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0612FD" w14:textId="77777777" w:rsidR="00E1713B" w:rsidRPr="00E1713B" w:rsidRDefault="00E1713B" w:rsidP="00E1713B">
            <w:pPr>
              <w:widowControl w:val="0"/>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E1713B">
              <w:rPr>
                <w:rFonts w:ascii="Times New Roman" w:eastAsia="Times New Roman" w:hAnsi="Times New Roman" w:cs="Times New Roman"/>
                <w:color w:val="BFBFBF" w:themeColor="background1" w:themeShade="BF"/>
                <w:sz w:val="18"/>
                <w:szCs w:val="18"/>
              </w:rPr>
              <w:t>AC_VI</w:t>
            </w:r>
          </w:p>
        </w:tc>
      </w:tr>
      <w:tr w:rsidR="008E182C" w:rsidRPr="00E1713B" w14:paraId="2F81DFF6" w14:textId="77777777" w:rsidTr="00E1713B">
        <w:trPr>
          <w:trHeight w:val="24"/>
          <w:jc w:val="center"/>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7846B01" w14:textId="77777777" w:rsidR="00E1713B" w:rsidRPr="00E1713B" w:rsidRDefault="00E1713B" w:rsidP="00E1713B">
            <w:pPr>
              <w:widowControl w:val="0"/>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E1713B">
              <w:rPr>
                <w:rFonts w:ascii="Times New Roman" w:eastAsia="Times New Roman" w:hAnsi="Times New Roman" w:cs="Times New Roman"/>
                <w:color w:val="BFBFBF" w:themeColor="background1" w:themeShade="BF"/>
                <w:sz w:val="18"/>
                <w:szCs w:val="18"/>
              </w:rPr>
              <w:t>1</w:t>
            </w:r>
          </w:p>
        </w:tc>
        <w:tc>
          <w:tcPr>
            <w:tcW w:w="3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09F828" w14:textId="77777777" w:rsidR="00E1713B" w:rsidRPr="00E1713B" w:rsidRDefault="00E1713B" w:rsidP="00E1713B">
            <w:pPr>
              <w:widowControl w:val="0"/>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E1713B">
              <w:rPr>
                <w:rFonts w:ascii="Times New Roman" w:eastAsia="Times New Roman" w:hAnsi="Times New Roman" w:cs="Times New Roman"/>
                <w:color w:val="BFBFBF" w:themeColor="background1" w:themeShade="BF"/>
                <w:sz w:val="18"/>
                <w:szCs w:val="18"/>
              </w:rPr>
              <w:t>AC_BE</w:t>
            </w:r>
          </w:p>
        </w:tc>
      </w:tr>
      <w:tr w:rsidR="008E182C" w:rsidRPr="00E1713B" w14:paraId="0785890E" w14:textId="77777777" w:rsidTr="00E1713B">
        <w:trPr>
          <w:trHeight w:val="24"/>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479BA82" w14:textId="77777777" w:rsidR="00E1713B" w:rsidRPr="00E1713B" w:rsidRDefault="00E1713B" w:rsidP="00E1713B">
            <w:pPr>
              <w:widowControl w:val="0"/>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E1713B">
              <w:rPr>
                <w:rFonts w:ascii="Times New Roman" w:eastAsia="Times New Roman" w:hAnsi="Times New Roman" w:cs="Times New Roman"/>
                <w:color w:val="BFBFBF" w:themeColor="background1" w:themeShade="BF"/>
                <w:sz w:val="18"/>
                <w:szCs w:val="18"/>
              </w:rPr>
              <w:t>0</w:t>
            </w:r>
          </w:p>
        </w:tc>
        <w:tc>
          <w:tcPr>
            <w:tcW w:w="31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CF4D468" w14:textId="77777777" w:rsidR="00E1713B" w:rsidRPr="00E1713B" w:rsidRDefault="00E1713B" w:rsidP="00E1713B">
            <w:pPr>
              <w:widowControl w:val="0"/>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E1713B">
              <w:rPr>
                <w:rFonts w:ascii="Times New Roman" w:eastAsia="Times New Roman" w:hAnsi="Times New Roman" w:cs="Times New Roman"/>
                <w:color w:val="BFBFBF" w:themeColor="background1" w:themeShade="BF"/>
                <w:sz w:val="18"/>
                <w:szCs w:val="18"/>
              </w:rPr>
              <w:t>AC_BK</w:t>
            </w:r>
          </w:p>
        </w:tc>
      </w:tr>
    </w:tbl>
    <w:p w14:paraId="28E78786" w14:textId="5D8317D7" w:rsidR="00E1713B" w:rsidRPr="00E1713B" w:rsidRDefault="00D853A4" w:rsidP="00574A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11001</w:t>
      </w:r>
      <w:r w:rsidRPr="00F01207">
        <w:rPr>
          <w:rFonts w:ascii="Times New Roman" w:eastAsia="Times New Roman" w:hAnsi="Times New Roman" w:cs="Times New Roman"/>
          <w:color w:val="000000"/>
          <w:sz w:val="16"/>
          <w:szCs w:val="20"/>
          <w:highlight w:val="yellow"/>
        </w:rPr>
        <w:t>]</w:t>
      </w:r>
      <w:ins w:id="296" w:author="Abhishek Patil" w:date="2018-01-02T13:59:00Z">
        <w:r w:rsidR="00B221D5">
          <w:rPr>
            <w:rFonts w:ascii="Times New Roman" w:eastAsia="Times New Roman" w:hAnsi="Times New Roman" w:cs="Times New Roman"/>
            <w:color w:val="000000"/>
            <w:sz w:val="20"/>
            <w:szCs w:val="20"/>
          </w:rPr>
          <w:t xml:space="preserve">When the AID12 subfield of the User Info field is equal to 2045, the Trigger Dependent User Info </w:t>
        </w:r>
      </w:ins>
      <w:ins w:id="297" w:author="Abhishek Patil" w:date="2018-01-02T14:00:00Z">
        <w:r w:rsidR="00360024">
          <w:rPr>
            <w:rFonts w:ascii="Times New Roman" w:eastAsia="Times New Roman" w:hAnsi="Times New Roman" w:cs="Times New Roman"/>
            <w:color w:val="000000"/>
            <w:sz w:val="20"/>
            <w:szCs w:val="20"/>
          </w:rPr>
          <w:t>carries the</w:t>
        </w:r>
      </w:ins>
      <w:ins w:id="298" w:author="Abhishek Patil" w:date="2018-01-02T13:59:00Z">
        <w:r w:rsidR="00B221D5">
          <w:rPr>
            <w:rFonts w:ascii="Times New Roman" w:eastAsia="Times New Roman" w:hAnsi="Times New Roman" w:cs="Times New Roman"/>
            <w:color w:val="000000"/>
            <w:sz w:val="20"/>
            <w:szCs w:val="20"/>
          </w:rPr>
          <w:t xml:space="preserve"> </w:t>
        </w:r>
      </w:ins>
      <w:ins w:id="299" w:author="Abhishek Patil" w:date="2018-01-02T14:00:00Z">
        <w:r w:rsidR="00EE5ABD">
          <w:rPr>
            <w:rFonts w:ascii="Times New Roman" w:eastAsia="Times New Roman" w:hAnsi="Times New Roman" w:cs="Times New Roman"/>
            <w:color w:val="000000"/>
            <w:sz w:val="20"/>
            <w:szCs w:val="20"/>
          </w:rPr>
          <w:t xml:space="preserve">Primary Channel </w:t>
        </w:r>
      </w:ins>
      <w:ins w:id="300" w:author="Abhishek Patil" w:date="2018-01-02T14:01:00Z">
        <w:r w:rsidR="00360024">
          <w:rPr>
            <w:rFonts w:ascii="Times New Roman" w:eastAsia="Times New Roman" w:hAnsi="Times New Roman" w:cs="Times New Roman"/>
            <w:color w:val="000000"/>
            <w:sz w:val="20"/>
            <w:szCs w:val="20"/>
          </w:rPr>
          <w:t>field</w:t>
        </w:r>
      </w:ins>
      <w:ins w:id="301" w:author="Abhishek Patil" w:date="2018-01-02T14:00:00Z">
        <w:r w:rsidR="00EE5ABD">
          <w:rPr>
            <w:rFonts w:ascii="Times New Roman" w:eastAsia="Times New Roman" w:hAnsi="Times New Roman" w:cs="Times New Roman"/>
            <w:color w:val="000000"/>
            <w:sz w:val="20"/>
            <w:szCs w:val="20"/>
          </w:rPr>
          <w:t>.</w:t>
        </w:r>
      </w:ins>
      <w:ins w:id="302" w:author="Abhishek Patil" w:date="2018-01-02T14:09:00Z">
        <w:r w:rsidR="00574ADF">
          <w:rPr>
            <w:rFonts w:ascii="Times New Roman" w:eastAsia="Times New Roman" w:hAnsi="Times New Roman" w:cs="Times New Roman"/>
            <w:color w:val="000000"/>
            <w:sz w:val="20"/>
            <w:szCs w:val="20"/>
          </w:rPr>
          <w:t xml:space="preserve"> The Primary Channel field is as defined in </w:t>
        </w:r>
        <w:r w:rsidR="00574ADF" w:rsidRPr="00574ADF">
          <w:rPr>
            <w:rFonts w:ascii="Times New Roman" w:eastAsia="Times New Roman" w:hAnsi="Times New Roman" w:cs="Times New Roman"/>
            <w:color w:val="000000"/>
            <w:sz w:val="20"/>
            <w:szCs w:val="20"/>
          </w:rPr>
          <w:t>9.4.2.57</w:t>
        </w:r>
        <w:r w:rsidR="00574ADF">
          <w:rPr>
            <w:rFonts w:ascii="Times New Roman" w:eastAsia="Times New Roman" w:hAnsi="Times New Roman" w:cs="Times New Roman"/>
            <w:color w:val="000000"/>
            <w:sz w:val="20"/>
            <w:szCs w:val="20"/>
          </w:rPr>
          <w:t xml:space="preserve"> (</w:t>
        </w:r>
        <w:r w:rsidR="00574ADF" w:rsidRPr="00574ADF">
          <w:rPr>
            <w:rFonts w:ascii="Times New Roman" w:eastAsia="Times New Roman" w:hAnsi="Times New Roman" w:cs="Times New Roman"/>
            <w:color w:val="000000"/>
            <w:sz w:val="20"/>
            <w:szCs w:val="20"/>
          </w:rPr>
          <w:t>HT Operation element</w:t>
        </w:r>
      </w:ins>
      <w:ins w:id="303" w:author="Abhishek Patil" w:date="2018-01-02T14:10:00Z">
        <w:r w:rsidR="00574ADF">
          <w:rPr>
            <w:rFonts w:ascii="Times New Roman" w:eastAsia="Times New Roman" w:hAnsi="Times New Roman" w:cs="Times New Roman"/>
            <w:color w:val="000000"/>
            <w:sz w:val="20"/>
            <w:szCs w:val="20"/>
          </w:rPr>
          <w:t xml:space="preserve">) and </w:t>
        </w:r>
      </w:ins>
      <w:ins w:id="304" w:author="Abhishek Patil" w:date="2018-01-02T14:11:00Z">
        <w:r w:rsidR="00574ADF">
          <w:rPr>
            <w:rFonts w:ascii="Times New Roman" w:eastAsia="Times New Roman" w:hAnsi="Times New Roman" w:cs="Times New Roman"/>
            <w:color w:val="000000"/>
            <w:sz w:val="20"/>
            <w:szCs w:val="20"/>
          </w:rPr>
          <w:t>i</w:t>
        </w:r>
        <w:r w:rsidR="00574ADF" w:rsidRPr="00574ADF">
          <w:rPr>
            <w:rFonts w:ascii="Times New Roman" w:eastAsia="Times New Roman" w:hAnsi="Times New Roman" w:cs="Times New Roman"/>
            <w:color w:val="000000"/>
            <w:sz w:val="20"/>
            <w:szCs w:val="20"/>
          </w:rPr>
          <w:t>ndicates the channel number</w:t>
        </w:r>
        <w:r w:rsidR="00574ADF">
          <w:rPr>
            <w:rFonts w:ascii="Times New Roman" w:eastAsia="Times New Roman" w:hAnsi="Times New Roman" w:cs="Times New Roman"/>
            <w:color w:val="000000"/>
            <w:sz w:val="20"/>
            <w:szCs w:val="20"/>
          </w:rPr>
          <w:t xml:space="preserve"> </w:t>
        </w:r>
        <w:r w:rsidR="00574ADF" w:rsidRPr="00574ADF">
          <w:rPr>
            <w:rFonts w:ascii="Times New Roman" w:eastAsia="Times New Roman" w:hAnsi="Times New Roman" w:cs="Times New Roman"/>
            <w:color w:val="000000"/>
            <w:sz w:val="20"/>
            <w:szCs w:val="20"/>
          </w:rPr>
          <w:t>of the primary channel</w:t>
        </w:r>
        <w:r w:rsidR="00574ADF">
          <w:rPr>
            <w:rFonts w:ascii="Times New Roman" w:eastAsia="Times New Roman" w:hAnsi="Times New Roman" w:cs="Times New Roman"/>
            <w:color w:val="000000"/>
            <w:sz w:val="20"/>
            <w:szCs w:val="20"/>
          </w:rPr>
          <w:t xml:space="preserve"> </w:t>
        </w:r>
      </w:ins>
      <w:ins w:id="305" w:author="Abhishek Patil" w:date="2018-01-02T14:13:00Z">
        <w:r w:rsidR="00574ADF">
          <w:rPr>
            <w:rFonts w:ascii="Times New Roman" w:eastAsia="Times New Roman" w:hAnsi="Times New Roman" w:cs="Times New Roman"/>
            <w:color w:val="000000"/>
            <w:sz w:val="20"/>
            <w:szCs w:val="20"/>
          </w:rPr>
          <w:t>of the AP</w:t>
        </w:r>
      </w:ins>
      <w:ins w:id="306" w:author="Abhishek Patil" w:date="2018-01-02T14:10:00Z">
        <w:r w:rsidR="00574ADF">
          <w:rPr>
            <w:rFonts w:ascii="Times New Roman" w:eastAsia="Times New Roman" w:hAnsi="Times New Roman" w:cs="Times New Roman"/>
            <w:color w:val="000000"/>
            <w:sz w:val="20"/>
            <w:szCs w:val="20"/>
          </w:rPr>
          <w:t>.</w:t>
        </w:r>
      </w:ins>
    </w:p>
    <w:p w14:paraId="04838E72" w14:textId="77777777" w:rsidR="00E1713B" w:rsidRPr="00045C31" w:rsidRDefault="00E1713B"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20"/>
          <w:szCs w:val="20"/>
        </w:rPr>
      </w:pPr>
    </w:p>
    <w:sectPr w:rsidR="00E1713B" w:rsidRPr="00045C31">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3ADED" w14:textId="77777777" w:rsidR="001B396B" w:rsidRDefault="001B396B">
      <w:pPr>
        <w:spacing w:after="0" w:line="240" w:lineRule="auto"/>
      </w:pPr>
      <w:r>
        <w:separator/>
      </w:r>
    </w:p>
  </w:endnote>
  <w:endnote w:type="continuationSeparator" w:id="0">
    <w:p w14:paraId="0E0765B7" w14:textId="77777777" w:rsidR="001B396B" w:rsidRDefault="001B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645526E2"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24095F">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688F9C78"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24095F">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820E0" w14:textId="77777777" w:rsidR="001B396B" w:rsidRDefault="001B396B">
      <w:pPr>
        <w:spacing w:after="0" w:line="240" w:lineRule="auto"/>
      </w:pPr>
      <w:r>
        <w:separator/>
      </w:r>
    </w:p>
  </w:footnote>
  <w:footnote w:type="continuationSeparator" w:id="0">
    <w:p w14:paraId="3CA8B345" w14:textId="77777777" w:rsidR="001B396B" w:rsidRDefault="001B3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4F7140EA" w:rsidR="00CA3114" w:rsidRPr="00CB5571" w:rsidRDefault="00CA311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January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sidR="00F96F0D">
      <w:rPr>
        <w:rFonts w:ascii="Times New Roman" w:eastAsia="Malgun Gothic" w:hAnsi="Times New Roman" w:cs="Times New Roman"/>
        <w:b/>
        <w:sz w:val="28"/>
        <w:szCs w:val="20"/>
        <w:lang w:val="en-GB"/>
      </w:rPr>
      <w:t>18</w:t>
    </w:r>
    <w:r w:rsidR="00C44C37">
      <w:rPr>
        <w:rFonts w:ascii="Times New Roman" w:eastAsia="Malgun Gothic" w:hAnsi="Times New Roman" w:cs="Times New Roman"/>
        <w:b/>
        <w:sz w:val="28"/>
        <w:szCs w:val="20"/>
        <w:lang w:val="en-GB"/>
      </w:rPr>
      <w:t>49</w:t>
    </w:r>
    <w:r w:rsidRPr="00B31A3B">
      <w:rPr>
        <w:rFonts w:ascii="Times New Roman" w:eastAsia="Malgun Gothic" w:hAnsi="Times New Roman" w:cs="Times New Roman"/>
        <w:b/>
        <w:sz w:val="28"/>
        <w:szCs w:val="20"/>
        <w:lang w:val="en-GB"/>
      </w:rPr>
      <w:t>r</w:t>
    </w:r>
    <w:r w:rsidR="00026FFE">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638FE8DD" w:rsidR="00CA3114" w:rsidRPr="00CB5571" w:rsidRDefault="00CA311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sidR="00F96F0D">
      <w:rPr>
        <w:rFonts w:ascii="Times New Roman" w:eastAsia="Malgun Gothic" w:hAnsi="Times New Roman" w:cs="Times New Roman"/>
        <w:b/>
        <w:sz w:val="28"/>
        <w:szCs w:val="20"/>
        <w:lang w:val="en-GB"/>
      </w:rPr>
      <w:t>18</w:t>
    </w:r>
    <w:r w:rsidR="00C44C37">
      <w:rPr>
        <w:rFonts w:ascii="Times New Roman" w:eastAsia="Malgun Gothic" w:hAnsi="Times New Roman" w:cs="Times New Roman"/>
        <w:b/>
        <w:sz w:val="28"/>
        <w:szCs w:val="20"/>
        <w:lang w:val="en-GB"/>
      </w:rPr>
      <w:t>49</w:t>
    </w:r>
    <w:r w:rsidRPr="00B31A3B">
      <w:rPr>
        <w:rFonts w:ascii="Times New Roman" w:eastAsia="Malgun Gothic" w:hAnsi="Times New Roman" w:cs="Times New Roman"/>
        <w:b/>
        <w:sz w:val="28"/>
        <w:szCs w:val="20"/>
        <w:lang w:val="en-GB"/>
      </w:rPr>
      <w:t>r</w:t>
    </w:r>
    <w:r w:rsidR="00026FFE">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4D55"/>
    <w:rsid w:val="000050C9"/>
    <w:rsid w:val="000057B8"/>
    <w:rsid w:val="00005B40"/>
    <w:rsid w:val="000061CE"/>
    <w:rsid w:val="000065F0"/>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6FFE"/>
    <w:rsid w:val="00027040"/>
    <w:rsid w:val="0003003F"/>
    <w:rsid w:val="00030E14"/>
    <w:rsid w:val="000320C5"/>
    <w:rsid w:val="00032A32"/>
    <w:rsid w:val="0003312C"/>
    <w:rsid w:val="0003417D"/>
    <w:rsid w:val="0003469D"/>
    <w:rsid w:val="00035235"/>
    <w:rsid w:val="000355E5"/>
    <w:rsid w:val="000371A5"/>
    <w:rsid w:val="0004029D"/>
    <w:rsid w:val="000402A4"/>
    <w:rsid w:val="000407F8"/>
    <w:rsid w:val="00041881"/>
    <w:rsid w:val="00041A26"/>
    <w:rsid w:val="00041B4C"/>
    <w:rsid w:val="00041B74"/>
    <w:rsid w:val="000427D5"/>
    <w:rsid w:val="00042B02"/>
    <w:rsid w:val="00043360"/>
    <w:rsid w:val="00044579"/>
    <w:rsid w:val="00044802"/>
    <w:rsid w:val="000449A6"/>
    <w:rsid w:val="00045796"/>
    <w:rsid w:val="00045C31"/>
    <w:rsid w:val="00046D39"/>
    <w:rsid w:val="0004789D"/>
    <w:rsid w:val="00047DB3"/>
    <w:rsid w:val="000501BC"/>
    <w:rsid w:val="00050C6B"/>
    <w:rsid w:val="00050D46"/>
    <w:rsid w:val="0005107F"/>
    <w:rsid w:val="00051CA1"/>
    <w:rsid w:val="00051E3A"/>
    <w:rsid w:val="00051FC8"/>
    <w:rsid w:val="00052A2F"/>
    <w:rsid w:val="00052F1D"/>
    <w:rsid w:val="00055005"/>
    <w:rsid w:val="000560D3"/>
    <w:rsid w:val="0005622E"/>
    <w:rsid w:val="00056265"/>
    <w:rsid w:val="00056CD5"/>
    <w:rsid w:val="00057C0F"/>
    <w:rsid w:val="000606B9"/>
    <w:rsid w:val="000611CD"/>
    <w:rsid w:val="000631F2"/>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B5A"/>
    <w:rsid w:val="0007211A"/>
    <w:rsid w:val="00072C8D"/>
    <w:rsid w:val="00072D2E"/>
    <w:rsid w:val="0007328E"/>
    <w:rsid w:val="00074968"/>
    <w:rsid w:val="0007496C"/>
    <w:rsid w:val="000753E8"/>
    <w:rsid w:val="000754CA"/>
    <w:rsid w:val="00076D15"/>
    <w:rsid w:val="00076E60"/>
    <w:rsid w:val="00077B51"/>
    <w:rsid w:val="00081606"/>
    <w:rsid w:val="00081F14"/>
    <w:rsid w:val="000820EE"/>
    <w:rsid w:val="0008215B"/>
    <w:rsid w:val="0008351A"/>
    <w:rsid w:val="00083B74"/>
    <w:rsid w:val="0008442C"/>
    <w:rsid w:val="00084493"/>
    <w:rsid w:val="00086127"/>
    <w:rsid w:val="00086F24"/>
    <w:rsid w:val="000870A1"/>
    <w:rsid w:val="00087874"/>
    <w:rsid w:val="00087DDC"/>
    <w:rsid w:val="00090083"/>
    <w:rsid w:val="00091C8D"/>
    <w:rsid w:val="00092DB7"/>
    <w:rsid w:val="00092E90"/>
    <w:rsid w:val="00093812"/>
    <w:rsid w:val="0009471E"/>
    <w:rsid w:val="00094914"/>
    <w:rsid w:val="00094B7C"/>
    <w:rsid w:val="00094B87"/>
    <w:rsid w:val="00094DC0"/>
    <w:rsid w:val="00095CB6"/>
    <w:rsid w:val="00095CC3"/>
    <w:rsid w:val="000967F9"/>
    <w:rsid w:val="00096AF7"/>
    <w:rsid w:val="00096FAC"/>
    <w:rsid w:val="000A099E"/>
    <w:rsid w:val="000A0B76"/>
    <w:rsid w:val="000A2757"/>
    <w:rsid w:val="000A2969"/>
    <w:rsid w:val="000A2EC3"/>
    <w:rsid w:val="000A4A75"/>
    <w:rsid w:val="000A58BE"/>
    <w:rsid w:val="000A6C9F"/>
    <w:rsid w:val="000A7151"/>
    <w:rsid w:val="000B1126"/>
    <w:rsid w:val="000B1C77"/>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41D4"/>
    <w:rsid w:val="000D45A9"/>
    <w:rsid w:val="000D4CA3"/>
    <w:rsid w:val="000D5342"/>
    <w:rsid w:val="000D70DA"/>
    <w:rsid w:val="000D733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4515"/>
    <w:rsid w:val="000F5E7C"/>
    <w:rsid w:val="000F5E96"/>
    <w:rsid w:val="000F6922"/>
    <w:rsid w:val="000F69F4"/>
    <w:rsid w:val="000F7D1E"/>
    <w:rsid w:val="001012D5"/>
    <w:rsid w:val="001015AD"/>
    <w:rsid w:val="00101AC8"/>
    <w:rsid w:val="001028D0"/>
    <w:rsid w:val="00102C86"/>
    <w:rsid w:val="00102E85"/>
    <w:rsid w:val="00102E9A"/>
    <w:rsid w:val="001035A9"/>
    <w:rsid w:val="00103807"/>
    <w:rsid w:val="00103C03"/>
    <w:rsid w:val="00105C21"/>
    <w:rsid w:val="00106216"/>
    <w:rsid w:val="00106648"/>
    <w:rsid w:val="00106918"/>
    <w:rsid w:val="00106DA0"/>
    <w:rsid w:val="0010716B"/>
    <w:rsid w:val="00107E5E"/>
    <w:rsid w:val="001105D0"/>
    <w:rsid w:val="001119AA"/>
    <w:rsid w:val="00111B43"/>
    <w:rsid w:val="00115A92"/>
    <w:rsid w:val="00115CBD"/>
    <w:rsid w:val="00115D80"/>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26D2F"/>
    <w:rsid w:val="001313CE"/>
    <w:rsid w:val="00131A80"/>
    <w:rsid w:val="0013202E"/>
    <w:rsid w:val="0013231A"/>
    <w:rsid w:val="00132940"/>
    <w:rsid w:val="00132942"/>
    <w:rsid w:val="0013372F"/>
    <w:rsid w:val="001337F5"/>
    <w:rsid w:val="00133D1F"/>
    <w:rsid w:val="00133FC9"/>
    <w:rsid w:val="00135286"/>
    <w:rsid w:val="0013555C"/>
    <w:rsid w:val="00135561"/>
    <w:rsid w:val="00135D70"/>
    <w:rsid w:val="00136F3D"/>
    <w:rsid w:val="001372D6"/>
    <w:rsid w:val="00137DB8"/>
    <w:rsid w:val="0014012D"/>
    <w:rsid w:val="0014014E"/>
    <w:rsid w:val="00140417"/>
    <w:rsid w:val="00141AE6"/>
    <w:rsid w:val="00143233"/>
    <w:rsid w:val="00144707"/>
    <w:rsid w:val="001453B4"/>
    <w:rsid w:val="00147006"/>
    <w:rsid w:val="0014797A"/>
    <w:rsid w:val="001479D6"/>
    <w:rsid w:val="00150810"/>
    <w:rsid w:val="0015094C"/>
    <w:rsid w:val="001510FB"/>
    <w:rsid w:val="001514B9"/>
    <w:rsid w:val="00151BEA"/>
    <w:rsid w:val="00153F7B"/>
    <w:rsid w:val="00154A6D"/>
    <w:rsid w:val="00155B05"/>
    <w:rsid w:val="0015752F"/>
    <w:rsid w:val="00157AFC"/>
    <w:rsid w:val="0016007D"/>
    <w:rsid w:val="001603D5"/>
    <w:rsid w:val="00160BC6"/>
    <w:rsid w:val="00161EE9"/>
    <w:rsid w:val="00162C5F"/>
    <w:rsid w:val="00162E05"/>
    <w:rsid w:val="001660FD"/>
    <w:rsid w:val="001663DC"/>
    <w:rsid w:val="00167DD4"/>
    <w:rsid w:val="00167E43"/>
    <w:rsid w:val="0017040C"/>
    <w:rsid w:val="00170473"/>
    <w:rsid w:val="00171229"/>
    <w:rsid w:val="001713AD"/>
    <w:rsid w:val="0017215D"/>
    <w:rsid w:val="00172276"/>
    <w:rsid w:val="00173AA4"/>
    <w:rsid w:val="001751B1"/>
    <w:rsid w:val="00175449"/>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E47"/>
    <w:rsid w:val="00195FCA"/>
    <w:rsid w:val="001962BC"/>
    <w:rsid w:val="001965D3"/>
    <w:rsid w:val="0019791B"/>
    <w:rsid w:val="00197E28"/>
    <w:rsid w:val="00197EE4"/>
    <w:rsid w:val="001A0AE5"/>
    <w:rsid w:val="001A1408"/>
    <w:rsid w:val="001A2C2C"/>
    <w:rsid w:val="001A5CBF"/>
    <w:rsid w:val="001A62E6"/>
    <w:rsid w:val="001B1A66"/>
    <w:rsid w:val="001B1EF2"/>
    <w:rsid w:val="001B2851"/>
    <w:rsid w:val="001B2D78"/>
    <w:rsid w:val="001B376F"/>
    <w:rsid w:val="001B37C7"/>
    <w:rsid w:val="001B396B"/>
    <w:rsid w:val="001B47C3"/>
    <w:rsid w:val="001B481C"/>
    <w:rsid w:val="001B4B16"/>
    <w:rsid w:val="001B63A3"/>
    <w:rsid w:val="001B641F"/>
    <w:rsid w:val="001B7034"/>
    <w:rsid w:val="001C08A2"/>
    <w:rsid w:val="001C0986"/>
    <w:rsid w:val="001C0EBF"/>
    <w:rsid w:val="001C15A5"/>
    <w:rsid w:val="001C1A34"/>
    <w:rsid w:val="001C2CE8"/>
    <w:rsid w:val="001C2D43"/>
    <w:rsid w:val="001C2F11"/>
    <w:rsid w:val="001C3B5F"/>
    <w:rsid w:val="001C55F0"/>
    <w:rsid w:val="001C5E51"/>
    <w:rsid w:val="001C720C"/>
    <w:rsid w:val="001D05BE"/>
    <w:rsid w:val="001D128D"/>
    <w:rsid w:val="001D2A89"/>
    <w:rsid w:val="001D2AD6"/>
    <w:rsid w:val="001D36EE"/>
    <w:rsid w:val="001D3AFD"/>
    <w:rsid w:val="001D3C37"/>
    <w:rsid w:val="001D3D6B"/>
    <w:rsid w:val="001D420A"/>
    <w:rsid w:val="001D4345"/>
    <w:rsid w:val="001D4BF9"/>
    <w:rsid w:val="001D50B7"/>
    <w:rsid w:val="001D5BEE"/>
    <w:rsid w:val="001D5E81"/>
    <w:rsid w:val="001D6AD2"/>
    <w:rsid w:val="001D6B86"/>
    <w:rsid w:val="001D77C8"/>
    <w:rsid w:val="001D7966"/>
    <w:rsid w:val="001E0321"/>
    <w:rsid w:val="001E0EAC"/>
    <w:rsid w:val="001E1B45"/>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2CC"/>
    <w:rsid w:val="00200563"/>
    <w:rsid w:val="0020133A"/>
    <w:rsid w:val="0020337A"/>
    <w:rsid w:val="002048D9"/>
    <w:rsid w:val="00204DB0"/>
    <w:rsid w:val="00206E4B"/>
    <w:rsid w:val="002078BF"/>
    <w:rsid w:val="00210AE1"/>
    <w:rsid w:val="00210BBD"/>
    <w:rsid w:val="00211CEA"/>
    <w:rsid w:val="0021263B"/>
    <w:rsid w:val="00213420"/>
    <w:rsid w:val="002149D1"/>
    <w:rsid w:val="00214FCB"/>
    <w:rsid w:val="00216B95"/>
    <w:rsid w:val="00217A7B"/>
    <w:rsid w:val="00217BE5"/>
    <w:rsid w:val="00222182"/>
    <w:rsid w:val="00222DA3"/>
    <w:rsid w:val="002238C7"/>
    <w:rsid w:val="00224226"/>
    <w:rsid w:val="00224E3A"/>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6B6"/>
    <w:rsid w:val="00236B8D"/>
    <w:rsid w:val="00237234"/>
    <w:rsid w:val="00237E6D"/>
    <w:rsid w:val="00240874"/>
    <w:rsid w:val="0024095F"/>
    <w:rsid w:val="00240F91"/>
    <w:rsid w:val="00242942"/>
    <w:rsid w:val="00242F87"/>
    <w:rsid w:val="0024420D"/>
    <w:rsid w:val="002451E5"/>
    <w:rsid w:val="00247506"/>
    <w:rsid w:val="00247553"/>
    <w:rsid w:val="0025045B"/>
    <w:rsid w:val="00250733"/>
    <w:rsid w:val="00250A19"/>
    <w:rsid w:val="00250BD0"/>
    <w:rsid w:val="002517B6"/>
    <w:rsid w:val="00251FFD"/>
    <w:rsid w:val="00253308"/>
    <w:rsid w:val="00253C98"/>
    <w:rsid w:val="0025499A"/>
    <w:rsid w:val="0025590B"/>
    <w:rsid w:val="00260388"/>
    <w:rsid w:val="00263865"/>
    <w:rsid w:val="002638A1"/>
    <w:rsid w:val="002642D6"/>
    <w:rsid w:val="002647D5"/>
    <w:rsid w:val="00265C9C"/>
    <w:rsid w:val="00267AE6"/>
    <w:rsid w:val="00270159"/>
    <w:rsid w:val="00271916"/>
    <w:rsid w:val="00272B0C"/>
    <w:rsid w:val="00272B3B"/>
    <w:rsid w:val="00272DCF"/>
    <w:rsid w:val="002746A4"/>
    <w:rsid w:val="00275393"/>
    <w:rsid w:val="0027572F"/>
    <w:rsid w:val="00276F0C"/>
    <w:rsid w:val="002771AB"/>
    <w:rsid w:val="00277A80"/>
    <w:rsid w:val="00280809"/>
    <w:rsid w:val="00281A45"/>
    <w:rsid w:val="00282B60"/>
    <w:rsid w:val="00285C2D"/>
    <w:rsid w:val="002864ED"/>
    <w:rsid w:val="00287641"/>
    <w:rsid w:val="00287F1E"/>
    <w:rsid w:val="00290439"/>
    <w:rsid w:val="00290668"/>
    <w:rsid w:val="00290F59"/>
    <w:rsid w:val="00292583"/>
    <w:rsid w:val="00292CBC"/>
    <w:rsid w:val="00293490"/>
    <w:rsid w:val="002937ED"/>
    <w:rsid w:val="00293A5A"/>
    <w:rsid w:val="002951FB"/>
    <w:rsid w:val="00295589"/>
    <w:rsid w:val="00295965"/>
    <w:rsid w:val="0029619E"/>
    <w:rsid w:val="00297350"/>
    <w:rsid w:val="002A1183"/>
    <w:rsid w:val="002A1CB7"/>
    <w:rsid w:val="002A2A44"/>
    <w:rsid w:val="002A340B"/>
    <w:rsid w:val="002A5306"/>
    <w:rsid w:val="002A5395"/>
    <w:rsid w:val="002A68EF"/>
    <w:rsid w:val="002B071E"/>
    <w:rsid w:val="002B3611"/>
    <w:rsid w:val="002B4E90"/>
    <w:rsid w:val="002B4F39"/>
    <w:rsid w:val="002B57BF"/>
    <w:rsid w:val="002B5B78"/>
    <w:rsid w:val="002B78F1"/>
    <w:rsid w:val="002C0009"/>
    <w:rsid w:val="002C0A53"/>
    <w:rsid w:val="002C0CCD"/>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274"/>
    <w:rsid w:val="002E2C4F"/>
    <w:rsid w:val="002E2F12"/>
    <w:rsid w:val="002E3731"/>
    <w:rsid w:val="002E38D6"/>
    <w:rsid w:val="002E4555"/>
    <w:rsid w:val="002E474E"/>
    <w:rsid w:val="002E4946"/>
    <w:rsid w:val="002E71BF"/>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2A1"/>
    <w:rsid w:val="0030044E"/>
    <w:rsid w:val="0030099C"/>
    <w:rsid w:val="00300C57"/>
    <w:rsid w:val="00300D70"/>
    <w:rsid w:val="00302287"/>
    <w:rsid w:val="00302A56"/>
    <w:rsid w:val="00302F58"/>
    <w:rsid w:val="00304054"/>
    <w:rsid w:val="003045EB"/>
    <w:rsid w:val="00304696"/>
    <w:rsid w:val="00304768"/>
    <w:rsid w:val="003072A0"/>
    <w:rsid w:val="00310F55"/>
    <w:rsid w:val="0031217C"/>
    <w:rsid w:val="00312285"/>
    <w:rsid w:val="003122AA"/>
    <w:rsid w:val="00312434"/>
    <w:rsid w:val="0031293F"/>
    <w:rsid w:val="003129C8"/>
    <w:rsid w:val="00313B11"/>
    <w:rsid w:val="003146AF"/>
    <w:rsid w:val="0031507A"/>
    <w:rsid w:val="00316591"/>
    <w:rsid w:val="003166D6"/>
    <w:rsid w:val="00316874"/>
    <w:rsid w:val="00316B07"/>
    <w:rsid w:val="00317834"/>
    <w:rsid w:val="00320166"/>
    <w:rsid w:val="00320A97"/>
    <w:rsid w:val="00321136"/>
    <w:rsid w:val="00321191"/>
    <w:rsid w:val="0032145B"/>
    <w:rsid w:val="0032331B"/>
    <w:rsid w:val="003240DF"/>
    <w:rsid w:val="00324705"/>
    <w:rsid w:val="00324C3D"/>
    <w:rsid w:val="00324D17"/>
    <w:rsid w:val="003255FC"/>
    <w:rsid w:val="00325E50"/>
    <w:rsid w:val="003260D1"/>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47A59"/>
    <w:rsid w:val="00350867"/>
    <w:rsid w:val="00351A74"/>
    <w:rsid w:val="00352FF0"/>
    <w:rsid w:val="00355202"/>
    <w:rsid w:val="0035584B"/>
    <w:rsid w:val="00356BEC"/>
    <w:rsid w:val="00357D04"/>
    <w:rsid w:val="0036002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6557"/>
    <w:rsid w:val="00377463"/>
    <w:rsid w:val="00377ABF"/>
    <w:rsid w:val="00377CD9"/>
    <w:rsid w:val="0038151B"/>
    <w:rsid w:val="0038220B"/>
    <w:rsid w:val="0038286A"/>
    <w:rsid w:val="00383CEB"/>
    <w:rsid w:val="00383EA0"/>
    <w:rsid w:val="00386CBD"/>
    <w:rsid w:val="0038735F"/>
    <w:rsid w:val="00387541"/>
    <w:rsid w:val="003877B8"/>
    <w:rsid w:val="00391148"/>
    <w:rsid w:val="00391BEA"/>
    <w:rsid w:val="00392FC6"/>
    <w:rsid w:val="00394875"/>
    <w:rsid w:val="00394B8D"/>
    <w:rsid w:val="00394DC9"/>
    <w:rsid w:val="00394FD1"/>
    <w:rsid w:val="00396853"/>
    <w:rsid w:val="00397976"/>
    <w:rsid w:val="003A01B2"/>
    <w:rsid w:val="003A1010"/>
    <w:rsid w:val="003A110E"/>
    <w:rsid w:val="003A1266"/>
    <w:rsid w:val="003A12DC"/>
    <w:rsid w:val="003A3443"/>
    <w:rsid w:val="003A4ED5"/>
    <w:rsid w:val="003A665E"/>
    <w:rsid w:val="003A6E1C"/>
    <w:rsid w:val="003A7473"/>
    <w:rsid w:val="003A79CF"/>
    <w:rsid w:val="003B07F6"/>
    <w:rsid w:val="003B150B"/>
    <w:rsid w:val="003B154C"/>
    <w:rsid w:val="003B1C84"/>
    <w:rsid w:val="003B296F"/>
    <w:rsid w:val="003B2F12"/>
    <w:rsid w:val="003B3AA2"/>
    <w:rsid w:val="003B4990"/>
    <w:rsid w:val="003B49F8"/>
    <w:rsid w:val="003B4E47"/>
    <w:rsid w:val="003B5360"/>
    <w:rsid w:val="003B5980"/>
    <w:rsid w:val="003B6C0D"/>
    <w:rsid w:val="003B7215"/>
    <w:rsid w:val="003B7393"/>
    <w:rsid w:val="003C07DD"/>
    <w:rsid w:val="003C1BF8"/>
    <w:rsid w:val="003C35A6"/>
    <w:rsid w:val="003C3CE0"/>
    <w:rsid w:val="003C4A4F"/>
    <w:rsid w:val="003C5BF2"/>
    <w:rsid w:val="003C5D55"/>
    <w:rsid w:val="003C602D"/>
    <w:rsid w:val="003C7706"/>
    <w:rsid w:val="003D093D"/>
    <w:rsid w:val="003D09DE"/>
    <w:rsid w:val="003D0D89"/>
    <w:rsid w:val="003D0DE4"/>
    <w:rsid w:val="003D13F6"/>
    <w:rsid w:val="003D17DD"/>
    <w:rsid w:val="003D3FC7"/>
    <w:rsid w:val="003D431B"/>
    <w:rsid w:val="003D4793"/>
    <w:rsid w:val="003D5A2F"/>
    <w:rsid w:val="003D6B0E"/>
    <w:rsid w:val="003D6EB0"/>
    <w:rsid w:val="003D70F5"/>
    <w:rsid w:val="003D71F7"/>
    <w:rsid w:val="003D787D"/>
    <w:rsid w:val="003D7B9F"/>
    <w:rsid w:val="003E034C"/>
    <w:rsid w:val="003E0D31"/>
    <w:rsid w:val="003E0F71"/>
    <w:rsid w:val="003E1749"/>
    <w:rsid w:val="003E1D7F"/>
    <w:rsid w:val="003E2B3D"/>
    <w:rsid w:val="003E4017"/>
    <w:rsid w:val="003E42F5"/>
    <w:rsid w:val="003E566C"/>
    <w:rsid w:val="003E6A67"/>
    <w:rsid w:val="003F03AC"/>
    <w:rsid w:val="003F09FB"/>
    <w:rsid w:val="003F1653"/>
    <w:rsid w:val="003F1713"/>
    <w:rsid w:val="003F1BCD"/>
    <w:rsid w:val="003F1D1B"/>
    <w:rsid w:val="003F2CB0"/>
    <w:rsid w:val="003F35D8"/>
    <w:rsid w:val="003F3D2F"/>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3C38"/>
    <w:rsid w:val="00404B62"/>
    <w:rsid w:val="00405C3C"/>
    <w:rsid w:val="00407028"/>
    <w:rsid w:val="004071A5"/>
    <w:rsid w:val="00412057"/>
    <w:rsid w:val="00414184"/>
    <w:rsid w:val="00414904"/>
    <w:rsid w:val="00414DB7"/>
    <w:rsid w:val="00414F13"/>
    <w:rsid w:val="00415D62"/>
    <w:rsid w:val="004173CD"/>
    <w:rsid w:val="00417DAA"/>
    <w:rsid w:val="00421A64"/>
    <w:rsid w:val="0042244C"/>
    <w:rsid w:val="00422818"/>
    <w:rsid w:val="00423092"/>
    <w:rsid w:val="004239FB"/>
    <w:rsid w:val="00423EAB"/>
    <w:rsid w:val="00425D04"/>
    <w:rsid w:val="00425D82"/>
    <w:rsid w:val="0042627F"/>
    <w:rsid w:val="0042711A"/>
    <w:rsid w:val="00427387"/>
    <w:rsid w:val="00430A7C"/>
    <w:rsid w:val="004315FB"/>
    <w:rsid w:val="0043167C"/>
    <w:rsid w:val="00431DAA"/>
    <w:rsid w:val="004344CC"/>
    <w:rsid w:val="004344F8"/>
    <w:rsid w:val="00434F17"/>
    <w:rsid w:val="00435748"/>
    <w:rsid w:val="00435883"/>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D81"/>
    <w:rsid w:val="00451CBD"/>
    <w:rsid w:val="00451EB7"/>
    <w:rsid w:val="00452520"/>
    <w:rsid w:val="004543DF"/>
    <w:rsid w:val="00454C15"/>
    <w:rsid w:val="004553D9"/>
    <w:rsid w:val="00457FE9"/>
    <w:rsid w:val="0046085D"/>
    <w:rsid w:val="004611BF"/>
    <w:rsid w:val="004615F9"/>
    <w:rsid w:val="00461A7C"/>
    <w:rsid w:val="00461CC8"/>
    <w:rsid w:val="004620D5"/>
    <w:rsid w:val="00462321"/>
    <w:rsid w:val="00462978"/>
    <w:rsid w:val="00463CBB"/>
    <w:rsid w:val="00464790"/>
    <w:rsid w:val="00464DF8"/>
    <w:rsid w:val="0046528F"/>
    <w:rsid w:val="00465ED3"/>
    <w:rsid w:val="00466382"/>
    <w:rsid w:val="00466A42"/>
    <w:rsid w:val="00466DB1"/>
    <w:rsid w:val="00467BEB"/>
    <w:rsid w:val="0047002A"/>
    <w:rsid w:val="0047006F"/>
    <w:rsid w:val="00472E15"/>
    <w:rsid w:val="004733FE"/>
    <w:rsid w:val="004739CC"/>
    <w:rsid w:val="00473A71"/>
    <w:rsid w:val="00473D86"/>
    <w:rsid w:val="00473E59"/>
    <w:rsid w:val="00475110"/>
    <w:rsid w:val="00475864"/>
    <w:rsid w:val="00475AD4"/>
    <w:rsid w:val="00475BA5"/>
    <w:rsid w:val="00475BBB"/>
    <w:rsid w:val="00475DB3"/>
    <w:rsid w:val="00476310"/>
    <w:rsid w:val="00477055"/>
    <w:rsid w:val="00485C11"/>
    <w:rsid w:val="00485FA0"/>
    <w:rsid w:val="00486336"/>
    <w:rsid w:val="00487297"/>
    <w:rsid w:val="00487B8D"/>
    <w:rsid w:val="00490A47"/>
    <w:rsid w:val="00490B66"/>
    <w:rsid w:val="00491EA0"/>
    <w:rsid w:val="004920E2"/>
    <w:rsid w:val="00492621"/>
    <w:rsid w:val="004937EB"/>
    <w:rsid w:val="00494A63"/>
    <w:rsid w:val="004951DC"/>
    <w:rsid w:val="00495A7E"/>
    <w:rsid w:val="00496709"/>
    <w:rsid w:val="004967B3"/>
    <w:rsid w:val="00497B26"/>
    <w:rsid w:val="004A1CB5"/>
    <w:rsid w:val="004A1EF9"/>
    <w:rsid w:val="004A256A"/>
    <w:rsid w:val="004A31A6"/>
    <w:rsid w:val="004A3F33"/>
    <w:rsid w:val="004A4343"/>
    <w:rsid w:val="004A4F09"/>
    <w:rsid w:val="004A603F"/>
    <w:rsid w:val="004A719C"/>
    <w:rsid w:val="004A7401"/>
    <w:rsid w:val="004B0FF4"/>
    <w:rsid w:val="004B1180"/>
    <w:rsid w:val="004B1362"/>
    <w:rsid w:val="004B16FD"/>
    <w:rsid w:val="004B33B6"/>
    <w:rsid w:val="004B3489"/>
    <w:rsid w:val="004B3EAC"/>
    <w:rsid w:val="004B4238"/>
    <w:rsid w:val="004B481E"/>
    <w:rsid w:val="004B53EB"/>
    <w:rsid w:val="004B5D42"/>
    <w:rsid w:val="004B6003"/>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2F8E"/>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3F7"/>
    <w:rsid w:val="004E58BA"/>
    <w:rsid w:val="004E5A01"/>
    <w:rsid w:val="004E6F2A"/>
    <w:rsid w:val="004E7819"/>
    <w:rsid w:val="004F06EA"/>
    <w:rsid w:val="004F1948"/>
    <w:rsid w:val="004F2C18"/>
    <w:rsid w:val="004F3C93"/>
    <w:rsid w:val="004F52B6"/>
    <w:rsid w:val="004F5B68"/>
    <w:rsid w:val="004F6147"/>
    <w:rsid w:val="004F63BA"/>
    <w:rsid w:val="004F66A8"/>
    <w:rsid w:val="005003D0"/>
    <w:rsid w:val="005005B8"/>
    <w:rsid w:val="00500815"/>
    <w:rsid w:val="005029E1"/>
    <w:rsid w:val="005032A2"/>
    <w:rsid w:val="00503381"/>
    <w:rsid w:val="005033D2"/>
    <w:rsid w:val="00503521"/>
    <w:rsid w:val="0050443D"/>
    <w:rsid w:val="00504A47"/>
    <w:rsid w:val="00504B70"/>
    <w:rsid w:val="005060D3"/>
    <w:rsid w:val="00506849"/>
    <w:rsid w:val="00506C4D"/>
    <w:rsid w:val="005071E6"/>
    <w:rsid w:val="00510BD8"/>
    <w:rsid w:val="00512302"/>
    <w:rsid w:val="00512849"/>
    <w:rsid w:val="00512A80"/>
    <w:rsid w:val="00512F7C"/>
    <w:rsid w:val="00513FAB"/>
    <w:rsid w:val="005148C7"/>
    <w:rsid w:val="00514FE0"/>
    <w:rsid w:val="005152FC"/>
    <w:rsid w:val="00515650"/>
    <w:rsid w:val="00515F5C"/>
    <w:rsid w:val="005179E3"/>
    <w:rsid w:val="00517E09"/>
    <w:rsid w:val="00520187"/>
    <w:rsid w:val="005206A8"/>
    <w:rsid w:val="005208CD"/>
    <w:rsid w:val="005229E8"/>
    <w:rsid w:val="00522EFE"/>
    <w:rsid w:val="00523090"/>
    <w:rsid w:val="00523229"/>
    <w:rsid w:val="00523965"/>
    <w:rsid w:val="00525392"/>
    <w:rsid w:val="005313D9"/>
    <w:rsid w:val="00532160"/>
    <w:rsid w:val="00532D79"/>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4780"/>
    <w:rsid w:val="0054593B"/>
    <w:rsid w:val="005466B2"/>
    <w:rsid w:val="005468B9"/>
    <w:rsid w:val="00547E13"/>
    <w:rsid w:val="005517D7"/>
    <w:rsid w:val="00551A2A"/>
    <w:rsid w:val="00553CF6"/>
    <w:rsid w:val="00553E26"/>
    <w:rsid w:val="0055482C"/>
    <w:rsid w:val="0055512C"/>
    <w:rsid w:val="00555192"/>
    <w:rsid w:val="005562DE"/>
    <w:rsid w:val="00556744"/>
    <w:rsid w:val="00557721"/>
    <w:rsid w:val="00560274"/>
    <w:rsid w:val="005603CD"/>
    <w:rsid w:val="00560BCC"/>
    <w:rsid w:val="005613BF"/>
    <w:rsid w:val="0056162A"/>
    <w:rsid w:val="00562E81"/>
    <w:rsid w:val="00563C9F"/>
    <w:rsid w:val="00564555"/>
    <w:rsid w:val="00564E2F"/>
    <w:rsid w:val="0056595B"/>
    <w:rsid w:val="00565C65"/>
    <w:rsid w:val="00565D0D"/>
    <w:rsid w:val="00566E02"/>
    <w:rsid w:val="0056726C"/>
    <w:rsid w:val="0056761C"/>
    <w:rsid w:val="00570432"/>
    <w:rsid w:val="0057170A"/>
    <w:rsid w:val="00571753"/>
    <w:rsid w:val="005731AA"/>
    <w:rsid w:val="005739A1"/>
    <w:rsid w:val="00574190"/>
    <w:rsid w:val="00574603"/>
    <w:rsid w:val="005748D3"/>
    <w:rsid w:val="00574ADF"/>
    <w:rsid w:val="00575744"/>
    <w:rsid w:val="00576926"/>
    <w:rsid w:val="00576A36"/>
    <w:rsid w:val="005776F7"/>
    <w:rsid w:val="005779D9"/>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A13"/>
    <w:rsid w:val="00587A62"/>
    <w:rsid w:val="00591441"/>
    <w:rsid w:val="00591465"/>
    <w:rsid w:val="00592446"/>
    <w:rsid w:val="00592FC6"/>
    <w:rsid w:val="00593665"/>
    <w:rsid w:val="00593F98"/>
    <w:rsid w:val="00594240"/>
    <w:rsid w:val="005942BF"/>
    <w:rsid w:val="005948B6"/>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1D5"/>
    <w:rsid w:val="005A34C3"/>
    <w:rsid w:val="005A45F3"/>
    <w:rsid w:val="005A5E31"/>
    <w:rsid w:val="005A5E55"/>
    <w:rsid w:val="005A6F2F"/>
    <w:rsid w:val="005A793A"/>
    <w:rsid w:val="005A7ABF"/>
    <w:rsid w:val="005B0156"/>
    <w:rsid w:val="005B02F3"/>
    <w:rsid w:val="005B0DE2"/>
    <w:rsid w:val="005B1604"/>
    <w:rsid w:val="005B2FF7"/>
    <w:rsid w:val="005B3630"/>
    <w:rsid w:val="005B38A1"/>
    <w:rsid w:val="005B3A88"/>
    <w:rsid w:val="005B3E73"/>
    <w:rsid w:val="005B5534"/>
    <w:rsid w:val="005B61DC"/>
    <w:rsid w:val="005B6372"/>
    <w:rsid w:val="005B6F34"/>
    <w:rsid w:val="005B713B"/>
    <w:rsid w:val="005C2032"/>
    <w:rsid w:val="005C3255"/>
    <w:rsid w:val="005C34AB"/>
    <w:rsid w:val="005C370B"/>
    <w:rsid w:val="005C5AC4"/>
    <w:rsid w:val="005C5DBB"/>
    <w:rsid w:val="005C60E1"/>
    <w:rsid w:val="005C79FD"/>
    <w:rsid w:val="005D0268"/>
    <w:rsid w:val="005D1BF8"/>
    <w:rsid w:val="005D2363"/>
    <w:rsid w:val="005D3DF4"/>
    <w:rsid w:val="005D46CB"/>
    <w:rsid w:val="005D57D9"/>
    <w:rsid w:val="005D6BA3"/>
    <w:rsid w:val="005D756E"/>
    <w:rsid w:val="005E0726"/>
    <w:rsid w:val="005E3C75"/>
    <w:rsid w:val="005E4E69"/>
    <w:rsid w:val="005E518D"/>
    <w:rsid w:val="005E64FA"/>
    <w:rsid w:val="005E7D7A"/>
    <w:rsid w:val="005E7E88"/>
    <w:rsid w:val="005F0EF4"/>
    <w:rsid w:val="005F1F49"/>
    <w:rsid w:val="005F25ED"/>
    <w:rsid w:val="005F421E"/>
    <w:rsid w:val="005F5FA7"/>
    <w:rsid w:val="005F6011"/>
    <w:rsid w:val="005F6832"/>
    <w:rsid w:val="005F68E0"/>
    <w:rsid w:val="005F6C0C"/>
    <w:rsid w:val="005F748F"/>
    <w:rsid w:val="005F74F5"/>
    <w:rsid w:val="005F753D"/>
    <w:rsid w:val="006009BE"/>
    <w:rsid w:val="0060228C"/>
    <w:rsid w:val="00602616"/>
    <w:rsid w:val="00604CB4"/>
    <w:rsid w:val="00606558"/>
    <w:rsid w:val="00607ABE"/>
    <w:rsid w:val="00607B18"/>
    <w:rsid w:val="006112CB"/>
    <w:rsid w:val="00611ACA"/>
    <w:rsid w:val="00611BD5"/>
    <w:rsid w:val="0061239F"/>
    <w:rsid w:val="00612879"/>
    <w:rsid w:val="00612B1F"/>
    <w:rsid w:val="00613BA7"/>
    <w:rsid w:val="006143B5"/>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810"/>
    <w:rsid w:val="006403F4"/>
    <w:rsid w:val="006439F5"/>
    <w:rsid w:val="006452ED"/>
    <w:rsid w:val="00645E6B"/>
    <w:rsid w:val="0064682B"/>
    <w:rsid w:val="00647FCC"/>
    <w:rsid w:val="00650919"/>
    <w:rsid w:val="00651DA9"/>
    <w:rsid w:val="0065232F"/>
    <w:rsid w:val="006525B5"/>
    <w:rsid w:val="00652866"/>
    <w:rsid w:val="00652FB0"/>
    <w:rsid w:val="00653B41"/>
    <w:rsid w:val="00654AAC"/>
    <w:rsid w:val="00654B62"/>
    <w:rsid w:val="006554C9"/>
    <w:rsid w:val="00655842"/>
    <w:rsid w:val="006569FA"/>
    <w:rsid w:val="00656CC6"/>
    <w:rsid w:val="006601B6"/>
    <w:rsid w:val="0066033B"/>
    <w:rsid w:val="00660959"/>
    <w:rsid w:val="00660C7F"/>
    <w:rsid w:val="00660FB7"/>
    <w:rsid w:val="006622AD"/>
    <w:rsid w:val="00664871"/>
    <w:rsid w:val="00664D32"/>
    <w:rsid w:val="00664ED2"/>
    <w:rsid w:val="006654DE"/>
    <w:rsid w:val="00665DA1"/>
    <w:rsid w:val="00665F57"/>
    <w:rsid w:val="0066692D"/>
    <w:rsid w:val="0066700E"/>
    <w:rsid w:val="006670B6"/>
    <w:rsid w:val="0066733E"/>
    <w:rsid w:val="006673A0"/>
    <w:rsid w:val="00667ADA"/>
    <w:rsid w:val="00667BFC"/>
    <w:rsid w:val="00670BE3"/>
    <w:rsid w:val="00670FC3"/>
    <w:rsid w:val="00671AE3"/>
    <w:rsid w:val="00671DE9"/>
    <w:rsid w:val="00672193"/>
    <w:rsid w:val="00672595"/>
    <w:rsid w:val="0067279D"/>
    <w:rsid w:val="00672865"/>
    <w:rsid w:val="00673286"/>
    <w:rsid w:val="00673871"/>
    <w:rsid w:val="0067472C"/>
    <w:rsid w:val="00674C59"/>
    <w:rsid w:val="0067501C"/>
    <w:rsid w:val="00675173"/>
    <w:rsid w:val="0067534F"/>
    <w:rsid w:val="00675EC9"/>
    <w:rsid w:val="00676006"/>
    <w:rsid w:val="00677FCD"/>
    <w:rsid w:val="00680A59"/>
    <w:rsid w:val="006812DD"/>
    <w:rsid w:val="006817C0"/>
    <w:rsid w:val="006824C4"/>
    <w:rsid w:val="006825D4"/>
    <w:rsid w:val="00682A4A"/>
    <w:rsid w:val="006832B2"/>
    <w:rsid w:val="006835DC"/>
    <w:rsid w:val="006837E9"/>
    <w:rsid w:val="00684178"/>
    <w:rsid w:val="00684532"/>
    <w:rsid w:val="0068471D"/>
    <w:rsid w:val="00685674"/>
    <w:rsid w:val="00685723"/>
    <w:rsid w:val="0068628A"/>
    <w:rsid w:val="006867BE"/>
    <w:rsid w:val="0069198C"/>
    <w:rsid w:val="00691B5E"/>
    <w:rsid w:val="00692743"/>
    <w:rsid w:val="006927F1"/>
    <w:rsid w:val="00692929"/>
    <w:rsid w:val="00692E9D"/>
    <w:rsid w:val="006931E9"/>
    <w:rsid w:val="00693475"/>
    <w:rsid w:val="00694321"/>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15"/>
    <w:rsid w:val="006B1024"/>
    <w:rsid w:val="006B1711"/>
    <w:rsid w:val="006B3C76"/>
    <w:rsid w:val="006B4488"/>
    <w:rsid w:val="006B4954"/>
    <w:rsid w:val="006B4B08"/>
    <w:rsid w:val="006B5229"/>
    <w:rsid w:val="006B5905"/>
    <w:rsid w:val="006B5C1E"/>
    <w:rsid w:val="006B602B"/>
    <w:rsid w:val="006B65F1"/>
    <w:rsid w:val="006B6672"/>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1A7D"/>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0C64"/>
    <w:rsid w:val="0071104F"/>
    <w:rsid w:val="00711159"/>
    <w:rsid w:val="00713444"/>
    <w:rsid w:val="00713F35"/>
    <w:rsid w:val="007146E3"/>
    <w:rsid w:val="007155F2"/>
    <w:rsid w:val="00715605"/>
    <w:rsid w:val="00715FAF"/>
    <w:rsid w:val="00716027"/>
    <w:rsid w:val="007162BE"/>
    <w:rsid w:val="00716656"/>
    <w:rsid w:val="0072011F"/>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6A65"/>
    <w:rsid w:val="007374C3"/>
    <w:rsid w:val="00737B01"/>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B6D"/>
    <w:rsid w:val="00750D07"/>
    <w:rsid w:val="00750D4A"/>
    <w:rsid w:val="007515E7"/>
    <w:rsid w:val="007517B3"/>
    <w:rsid w:val="0075220A"/>
    <w:rsid w:val="00752C3E"/>
    <w:rsid w:val="00752E69"/>
    <w:rsid w:val="00753635"/>
    <w:rsid w:val="00754237"/>
    <w:rsid w:val="00755BEB"/>
    <w:rsid w:val="00755E38"/>
    <w:rsid w:val="007563E4"/>
    <w:rsid w:val="00756576"/>
    <w:rsid w:val="0076528B"/>
    <w:rsid w:val="00766437"/>
    <w:rsid w:val="0076730E"/>
    <w:rsid w:val="007673D1"/>
    <w:rsid w:val="0076754E"/>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0DE7"/>
    <w:rsid w:val="007815BD"/>
    <w:rsid w:val="0078240C"/>
    <w:rsid w:val="007836FF"/>
    <w:rsid w:val="00784468"/>
    <w:rsid w:val="00784A07"/>
    <w:rsid w:val="007863A1"/>
    <w:rsid w:val="007866D9"/>
    <w:rsid w:val="00786B38"/>
    <w:rsid w:val="00786C25"/>
    <w:rsid w:val="00791635"/>
    <w:rsid w:val="00791756"/>
    <w:rsid w:val="00791F99"/>
    <w:rsid w:val="00793725"/>
    <w:rsid w:val="0079392A"/>
    <w:rsid w:val="00793FAF"/>
    <w:rsid w:val="0079456C"/>
    <w:rsid w:val="00794958"/>
    <w:rsid w:val="00794F21"/>
    <w:rsid w:val="0079617F"/>
    <w:rsid w:val="00797037"/>
    <w:rsid w:val="007A03D7"/>
    <w:rsid w:val="007A0431"/>
    <w:rsid w:val="007A0CAB"/>
    <w:rsid w:val="007A1211"/>
    <w:rsid w:val="007A1AEF"/>
    <w:rsid w:val="007A1DC1"/>
    <w:rsid w:val="007A3012"/>
    <w:rsid w:val="007A3312"/>
    <w:rsid w:val="007A3391"/>
    <w:rsid w:val="007A3F78"/>
    <w:rsid w:val="007A4F3E"/>
    <w:rsid w:val="007A5F2B"/>
    <w:rsid w:val="007B0400"/>
    <w:rsid w:val="007B046C"/>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728"/>
    <w:rsid w:val="007C18A4"/>
    <w:rsid w:val="007C1C39"/>
    <w:rsid w:val="007C1EEF"/>
    <w:rsid w:val="007C1EFF"/>
    <w:rsid w:val="007C1FB1"/>
    <w:rsid w:val="007C28FE"/>
    <w:rsid w:val="007C2DF9"/>
    <w:rsid w:val="007C42EA"/>
    <w:rsid w:val="007C5DB6"/>
    <w:rsid w:val="007C633B"/>
    <w:rsid w:val="007C70DD"/>
    <w:rsid w:val="007D0AFE"/>
    <w:rsid w:val="007D103F"/>
    <w:rsid w:val="007D1B09"/>
    <w:rsid w:val="007D2A69"/>
    <w:rsid w:val="007D2BB7"/>
    <w:rsid w:val="007D56AD"/>
    <w:rsid w:val="007D5F5F"/>
    <w:rsid w:val="007D6CEC"/>
    <w:rsid w:val="007E04C6"/>
    <w:rsid w:val="007E168D"/>
    <w:rsid w:val="007E26EE"/>
    <w:rsid w:val="007E2BDC"/>
    <w:rsid w:val="007E3032"/>
    <w:rsid w:val="007E33F6"/>
    <w:rsid w:val="007E35F7"/>
    <w:rsid w:val="007E3FB2"/>
    <w:rsid w:val="007E57C2"/>
    <w:rsid w:val="007E5862"/>
    <w:rsid w:val="007E587A"/>
    <w:rsid w:val="007E58DA"/>
    <w:rsid w:val="007E6E49"/>
    <w:rsid w:val="007E74DA"/>
    <w:rsid w:val="007E7BF2"/>
    <w:rsid w:val="007F0E3D"/>
    <w:rsid w:val="007F0F24"/>
    <w:rsid w:val="007F182B"/>
    <w:rsid w:val="007F47E2"/>
    <w:rsid w:val="007F4F61"/>
    <w:rsid w:val="007F61F7"/>
    <w:rsid w:val="007F742B"/>
    <w:rsid w:val="007F7B5B"/>
    <w:rsid w:val="008004B1"/>
    <w:rsid w:val="0080180C"/>
    <w:rsid w:val="00802104"/>
    <w:rsid w:val="0080223E"/>
    <w:rsid w:val="008023F5"/>
    <w:rsid w:val="00802CB5"/>
    <w:rsid w:val="00803123"/>
    <w:rsid w:val="00806458"/>
    <w:rsid w:val="00806D68"/>
    <w:rsid w:val="00806D7C"/>
    <w:rsid w:val="0081020D"/>
    <w:rsid w:val="008106C0"/>
    <w:rsid w:val="00810728"/>
    <w:rsid w:val="008116A1"/>
    <w:rsid w:val="0081267F"/>
    <w:rsid w:val="00812D6C"/>
    <w:rsid w:val="008152E1"/>
    <w:rsid w:val="00815A9B"/>
    <w:rsid w:val="00817053"/>
    <w:rsid w:val="00820A39"/>
    <w:rsid w:val="00820E0C"/>
    <w:rsid w:val="00821384"/>
    <w:rsid w:val="00821881"/>
    <w:rsid w:val="008225B0"/>
    <w:rsid w:val="00822AC7"/>
    <w:rsid w:val="00822DCB"/>
    <w:rsid w:val="00822EA1"/>
    <w:rsid w:val="00823BF7"/>
    <w:rsid w:val="00823E34"/>
    <w:rsid w:val="00824890"/>
    <w:rsid w:val="0082560F"/>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46A7"/>
    <w:rsid w:val="008552CA"/>
    <w:rsid w:val="00856035"/>
    <w:rsid w:val="00856880"/>
    <w:rsid w:val="00857DC7"/>
    <w:rsid w:val="0086279C"/>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44D"/>
    <w:rsid w:val="00874994"/>
    <w:rsid w:val="00874E22"/>
    <w:rsid w:val="008752FB"/>
    <w:rsid w:val="00875AEC"/>
    <w:rsid w:val="0087691A"/>
    <w:rsid w:val="00876F97"/>
    <w:rsid w:val="00877463"/>
    <w:rsid w:val="00877A44"/>
    <w:rsid w:val="008800D3"/>
    <w:rsid w:val="008806CE"/>
    <w:rsid w:val="00880AC5"/>
    <w:rsid w:val="00881C8A"/>
    <w:rsid w:val="00882142"/>
    <w:rsid w:val="0088242D"/>
    <w:rsid w:val="00883DF4"/>
    <w:rsid w:val="0088416A"/>
    <w:rsid w:val="00884C2D"/>
    <w:rsid w:val="00885342"/>
    <w:rsid w:val="00885C3A"/>
    <w:rsid w:val="00886478"/>
    <w:rsid w:val="00886605"/>
    <w:rsid w:val="008870EF"/>
    <w:rsid w:val="008875D8"/>
    <w:rsid w:val="00887705"/>
    <w:rsid w:val="00890728"/>
    <w:rsid w:val="008912ED"/>
    <w:rsid w:val="00891514"/>
    <w:rsid w:val="0089482A"/>
    <w:rsid w:val="00895D9A"/>
    <w:rsid w:val="00896574"/>
    <w:rsid w:val="00896BF6"/>
    <w:rsid w:val="00897811"/>
    <w:rsid w:val="00897FE0"/>
    <w:rsid w:val="008A07A6"/>
    <w:rsid w:val="008A0AD4"/>
    <w:rsid w:val="008A1619"/>
    <w:rsid w:val="008A166B"/>
    <w:rsid w:val="008A2F09"/>
    <w:rsid w:val="008A43EE"/>
    <w:rsid w:val="008A547C"/>
    <w:rsid w:val="008A5D47"/>
    <w:rsid w:val="008A5F35"/>
    <w:rsid w:val="008A6C10"/>
    <w:rsid w:val="008B0148"/>
    <w:rsid w:val="008B037C"/>
    <w:rsid w:val="008B03B1"/>
    <w:rsid w:val="008B073A"/>
    <w:rsid w:val="008B21D7"/>
    <w:rsid w:val="008B27CF"/>
    <w:rsid w:val="008B4DFB"/>
    <w:rsid w:val="008B510F"/>
    <w:rsid w:val="008B57B6"/>
    <w:rsid w:val="008B5E1D"/>
    <w:rsid w:val="008B68CB"/>
    <w:rsid w:val="008B6D88"/>
    <w:rsid w:val="008B6F27"/>
    <w:rsid w:val="008B7480"/>
    <w:rsid w:val="008B7882"/>
    <w:rsid w:val="008C0058"/>
    <w:rsid w:val="008C0155"/>
    <w:rsid w:val="008C0281"/>
    <w:rsid w:val="008C0D26"/>
    <w:rsid w:val="008C0ECA"/>
    <w:rsid w:val="008C2241"/>
    <w:rsid w:val="008C290C"/>
    <w:rsid w:val="008C2BC3"/>
    <w:rsid w:val="008C38C0"/>
    <w:rsid w:val="008C490E"/>
    <w:rsid w:val="008C4ED6"/>
    <w:rsid w:val="008C59D1"/>
    <w:rsid w:val="008C6BC8"/>
    <w:rsid w:val="008C7EA1"/>
    <w:rsid w:val="008D023B"/>
    <w:rsid w:val="008D0DA4"/>
    <w:rsid w:val="008D0EEA"/>
    <w:rsid w:val="008D23D1"/>
    <w:rsid w:val="008D35B5"/>
    <w:rsid w:val="008D488D"/>
    <w:rsid w:val="008D4F0F"/>
    <w:rsid w:val="008D54A6"/>
    <w:rsid w:val="008D559E"/>
    <w:rsid w:val="008D5B35"/>
    <w:rsid w:val="008D794A"/>
    <w:rsid w:val="008E0A3E"/>
    <w:rsid w:val="008E0D4B"/>
    <w:rsid w:val="008E182C"/>
    <w:rsid w:val="008E4D2D"/>
    <w:rsid w:val="008E4ED4"/>
    <w:rsid w:val="008E50D3"/>
    <w:rsid w:val="008E51DB"/>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841"/>
    <w:rsid w:val="00910B51"/>
    <w:rsid w:val="00910C7A"/>
    <w:rsid w:val="00910D64"/>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11F"/>
    <w:rsid w:val="00925318"/>
    <w:rsid w:val="009268E8"/>
    <w:rsid w:val="00926A1E"/>
    <w:rsid w:val="00926C13"/>
    <w:rsid w:val="00927E12"/>
    <w:rsid w:val="00930860"/>
    <w:rsid w:val="00932376"/>
    <w:rsid w:val="00932ED6"/>
    <w:rsid w:val="00932F91"/>
    <w:rsid w:val="00932F92"/>
    <w:rsid w:val="00933DC3"/>
    <w:rsid w:val="00934ED0"/>
    <w:rsid w:val="009353D7"/>
    <w:rsid w:val="00935D7F"/>
    <w:rsid w:val="00937190"/>
    <w:rsid w:val="00937D4B"/>
    <w:rsid w:val="00940A24"/>
    <w:rsid w:val="00940F3E"/>
    <w:rsid w:val="009417B5"/>
    <w:rsid w:val="00945169"/>
    <w:rsid w:val="00945378"/>
    <w:rsid w:val="00945A0F"/>
    <w:rsid w:val="00950102"/>
    <w:rsid w:val="00950A20"/>
    <w:rsid w:val="009532AA"/>
    <w:rsid w:val="00953E01"/>
    <w:rsid w:val="00953FB9"/>
    <w:rsid w:val="00954C34"/>
    <w:rsid w:val="00954D91"/>
    <w:rsid w:val="00955AE4"/>
    <w:rsid w:val="00956EE3"/>
    <w:rsid w:val="00957702"/>
    <w:rsid w:val="00957BE6"/>
    <w:rsid w:val="009600FD"/>
    <w:rsid w:val="00960D4F"/>
    <w:rsid w:val="00961455"/>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748B5"/>
    <w:rsid w:val="00976BB0"/>
    <w:rsid w:val="00980657"/>
    <w:rsid w:val="00980A01"/>
    <w:rsid w:val="0098110B"/>
    <w:rsid w:val="009813D0"/>
    <w:rsid w:val="009816A1"/>
    <w:rsid w:val="009819BB"/>
    <w:rsid w:val="00981A47"/>
    <w:rsid w:val="00982E83"/>
    <w:rsid w:val="0098383F"/>
    <w:rsid w:val="00983B11"/>
    <w:rsid w:val="009854F6"/>
    <w:rsid w:val="00987074"/>
    <w:rsid w:val="00987202"/>
    <w:rsid w:val="009876FE"/>
    <w:rsid w:val="0098785C"/>
    <w:rsid w:val="009878B5"/>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DC8"/>
    <w:rsid w:val="009A32B4"/>
    <w:rsid w:val="009A3511"/>
    <w:rsid w:val="009A4348"/>
    <w:rsid w:val="009A43DC"/>
    <w:rsid w:val="009A4F4A"/>
    <w:rsid w:val="009A5489"/>
    <w:rsid w:val="009A657B"/>
    <w:rsid w:val="009A6BA3"/>
    <w:rsid w:val="009B1A89"/>
    <w:rsid w:val="009B1B6E"/>
    <w:rsid w:val="009B1DB8"/>
    <w:rsid w:val="009B3E0E"/>
    <w:rsid w:val="009B3E97"/>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28E"/>
    <w:rsid w:val="009C725E"/>
    <w:rsid w:val="009C72CE"/>
    <w:rsid w:val="009C75DF"/>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54C2"/>
    <w:rsid w:val="009D54FE"/>
    <w:rsid w:val="009D5C9A"/>
    <w:rsid w:val="009D6DB3"/>
    <w:rsid w:val="009D7D98"/>
    <w:rsid w:val="009E081C"/>
    <w:rsid w:val="009E1216"/>
    <w:rsid w:val="009E1707"/>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5653"/>
    <w:rsid w:val="009F625D"/>
    <w:rsid w:val="009F6497"/>
    <w:rsid w:val="009F7173"/>
    <w:rsid w:val="009F7317"/>
    <w:rsid w:val="00A010F0"/>
    <w:rsid w:val="00A014BC"/>
    <w:rsid w:val="00A01701"/>
    <w:rsid w:val="00A02B6B"/>
    <w:rsid w:val="00A03F3B"/>
    <w:rsid w:val="00A049C3"/>
    <w:rsid w:val="00A0556B"/>
    <w:rsid w:val="00A06B4B"/>
    <w:rsid w:val="00A07502"/>
    <w:rsid w:val="00A0754E"/>
    <w:rsid w:val="00A10302"/>
    <w:rsid w:val="00A11254"/>
    <w:rsid w:val="00A132C2"/>
    <w:rsid w:val="00A13FDE"/>
    <w:rsid w:val="00A14C90"/>
    <w:rsid w:val="00A15CA2"/>
    <w:rsid w:val="00A16A45"/>
    <w:rsid w:val="00A16B92"/>
    <w:rsid w:val="00A16BCB"/>
    <w:rsid w:val="00A175DB"/>
    <w:rsid w:val="00A1790F"/>
    <w:rsid w:val="00A20AB3"/>
    <w:rsid w:val="00A25776"/>
    <w:rsid w:val="00A263CA"/>
    <w:rsid w:val="00A264C8"/>
    <w:rsid w:val="00A2680A"/>
    <w:rsid w:val="00A27903"/>
    <w:rsid w:val="00A30377"/>
    <w:rsid w:val="00A30ACA"/>
    <w:rsid w:val="00A30C63"/>
    <w:rsid w:val="00A317D6"/>
    <w:rsid w:val="00A31A8D"/>
    <w:rsid w:val="00A3250E"/>
    <w:rsid w:val="00A3261B"/>
    <w:rsid w:val="00A3358F"/>
    <w:rsid w:val="00A34F6F"/>
    <w:rsid w:val="00A353D7"/>
    <w:rsid w:val="00A35A43"/>
    <w:rsid w:val="00A3652E"/>
    <w:rsid w:val="00A36926"/>
    <w:rsid w:val="00A40F32"/>
    <w:rsid w:val="00A41197"/>
    <w:rsid w:val="00A415AA"/>
    <w:rsid w:val="00A41A68"/>
    <w:rsid w:val="00A435F1"/>
    <w:rsid w:val="00A44292"/>
    <w:rsid w:val="00A44A19"/>
    <w:rsid w:val="00A450F0"/>
    <w:rsid w:val="00A457A2"/>
    <w:rsid w:val="00A458D2"/>
    <w:rsid w:val="00A459C1"/>
    <w:rsid w:val="00A459C6"/>
    <w:rsid w:val="00A46E1C"/>
    <w:rsid w:val="00A46EFA"/>
    <w:rsid w:val="00A5072C"/>
    <w:rsid w:val="00A51586"/>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6E4B"/>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D59"/>
    <w:rsid w:val="00A96EF6"/>
    <w:rsid w:val="00A97528"/>
    <w:rsid w:val="00A97860"/>
    <w:rsid w:val="00A97C4F"/>
    <w:rsid w:val="00AA0074"/>
    <w:rsid w:val="00AA03E6"/>
    <w:rsid w:val="00AA051D"/>
    <w:rsid w:val="00AA0740"/>
    <w:rsid w:val="00AA07C1"/>
    <w:rsid w:val="00AA0848"/>
    <w:rsid w:val="00AA08BA"/>
    <w:rsid w:val="00AA1018"/>
    <w:rsid w:val="00AA136C"/>
    <w:rsid w:val="00AA2DBB"/>
    <w:rsid w:val="00AA3290"/>
    <w:rsid w:val="00AA4B80"/>
    <w:rsid w:val="00AA4C92"/>
    <w:rsid w:val="00AA5675"/>
    <w:rsid w:val="00AA582C"/>
    <w:rsid w:val="00AA5A70"/>
    <w:rsid w:val="00AA62F9"/>
    <w:rsid w:val="00AA649F"/>
    <w:rsid w:val="00AB014C"/>
    <w:rsid w:val="00AB140C"/>
    <w:rsid w:val="00AB34E9"/>
    <w:rsid w:val="00AB3B82"/>
    <w:rsid w:val="00AB3D5B"/>
    <w:rsid w:val="00AB45B2"/>
    <w:rsid w:val="00AB4B40"/>
    <w:rsid w:val="00AB4ED0"/>
    <w:rsid w:val="00AB54A8"/>
    <w:rsid w:val="00AB6BA9"/>
    <w:rsid w:val="00AB74F2"/>
    <w:rsid w:val="00AC1DAD"/>
    <w:rsid w:val="00AC25EE"/>
    <w:rsid w:val="00AC2F7F"/>
    <w:rsid w:val="00AC6131"/>
    <w:rsid w:val="00AC61CF"/>
    <w:rsid w:val="00AC7D1E"/>
    <w:rsid w:val="00AC7E57"/>
    <w:rsid w:val="00AC7EBB"/>
    <w:rsid w:val="00AD22B0"/>
    <w:rsid w:val="00AD3F18"/>
    <w:rsid w:val="00AD4079"/>
    <w:rsid w:val="00AD4E96"/>
    <w:rsid w:val="00AD5371"/>
    <w:rsid w:val="00AD5395"/>
    <w:rsid w:val="00AD5FD6"/>
    <w:rsid w:val="00AD72E2"/>
    <w:rsid w:val="00AE0870"/>
    <w:rsid w:val="00AE1F2F"/>
    <w:rsid w:val="00AE2430"/>
    <w:rsid w:val="00AE49A5"/>
    <w:rsid w:val="00AE6318"/>
    <w:rsid w:val="00AE741C"/>
    <w:rsid w:val="00AE7AC7"/>
    <w:rsid w:val="00AF1DCF"/>
    <w:rsid w:val="00AF23DC"/>
    <w:rsid w:val="00AF35B0"/>
    <w:rsid w:val="00AF44E4"/>
    <w:rsid w:val="00AF47D7"/>
    <w:rsid w:val="00AF4A12"/>
    <w:rsid w:val="00AF4CE5"/>
    <w:rsid w:val="00AF5023"/>
    <w:rsid w:val="00AF582A"/>
    <w:rsid w:val="00AF609D"/>
    <w:rsid w:val="00AF7B81"/>
    <w:rsid w:val="00B01192"/>
    <w:rsid w:val="00B01B77"/>
    <w:rsid w:val="00B02637"/>
    <w:rsid w:val="00B02C6B"/>
    <w:rsid w:val="00B02E60"/>
    <w:rsid w:val="00B03240"/>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21D5"/>
    <w:rsid w:val="00B2224F"/>
    <w:rsid w:val="00B22A8B"/>
    <w:rsid w:val="00B23F4E"/>
    <w:rsid w:val="00B24A2F"/>
    <w:rsid w:val="00B24B9C"/>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750"/>
    <w:rsid w:val="00B40911"/>
    <w:rsid w:val="00B40D22"/>
    <w:rsid w:val="00B411D3"/>
    <w:rsid w:val="00B41470"/>
    <w:rsid w:val="00B4163B"/>
    <w:rsid w:val="00B43918"/>
    <w:rsid w:val="00B46A32"/>
    <w:rsid w:val="00B46F79"/>
    <w:rsid w:val="00B46FD6"/>
    <w:rsid w:val="00B47770"/>
    <w:rsid w:val="00B51738"/>
    <w:rsid w:val="00B52078"/>
    <w:rsid w:val="00B5268A"/>
    <w:rsid w:val="00B5497C"/>
    <w:rsid w:val="00B5679D"/>
    <w:rsid w:val="00B56CB7"/>
    <w:rsid w:val="00B57973"/>
    <w:rsid w:val="00B6099C"/>
    <w:rsid w:val="00B60BAE"/>
    <w:rsid w:val="00B60CD9"/>
    <w:rsid w:val="00B60F6C"/>
    <w:rsid w:val="00B61397"/>
    <w:rsid w:val="00B6162E"/>
    <w:rsid w:val="00B625EE"/>
    <w:rsid w:val="00B62C51"/>
    <w:rsid w:val="00B63A35"/>
    <w:rsid w:val="00B66CDB"/>
    <w:rsid w:val="00B66EDA"/>
    <w:rsid w:val="00B671B1"/>
    <w:rsid w:val="00B67396"/>
    <w:rsid w:val="00B71771"/>
    <w:rsid w:val="00B71C5A"/>
    <w:rsid w:val="00B71D7D"/>
    <w:rsid w:val="00B72ECC"/>
    <w:rsid w:val="00B73666"/>
    <w:rsid w:val="00B73728"/>
    <w:rsid w:val="00B74C44"/>
    <w:rsid w:val="00B75209"/>
    <w:rsid w:val="00B75C63"/>
    <w:rsid w:val="00B76D8C"/>
    <w:rsid w:val="00B77333"/>
    <w:rsid w:val="00B801E2"/>
    <w:rsid w:val="00B8068B"/>
    <w:rsid w:val="00B80B80"/>
    <w:rsid w:val="00B80CC6"/>
    <w:rsid w:val="00B819DB"/>
    <w:rsid w:val="00B82939"/>
    <w:rsid w:val="00B82975"/>
    <w:rsid w:val="00B833B6"/>
    <w:rsid w:val="00B83650"/>
    <w:rsid w:val="00B844F3"/>
    <w:rsid w:val="00B85000"/>
    <w:rsid w:val="00B85765"/>
    <w:rsid w:val="00B86477"/>
    <w:rsid w:val="00B866FC"/>
    <w:rsid w:val="00B86BEA"/>
    <w:rsid w:val="00B87009"/>
    <w:rsid w:val="00B87989"/>
    <w:rsid w:val="00B90608"/>
    <w:rsid w:val="00B927A5"/>
    <w:rsid w:val="00B92960"/>
    <w:rsid w:val="00B94D59"/>
    <w:rsid w:val="00B950C9"/>
    <w:rsid w:val="00B97104"/>
    <w:rsid w:val="00B97735"/>
    <w:rsid w:val="00B97D0D"/>
    <w:rsid w:val="00BA03AB"/>
    <w:rsid w:val="00BA08F8"/>
    <w:rsid w:val="00BA0FB9"/>
    <w:rsid w:val="00BA2295"/>
    <w:rsid w:val="00BA2FA9"/>
    <w:rsid w:val="00BA3550"/>
    <w:rsid w:val="00BA3851"/>
    <w:rsid w:val="00BA3C76"/>
    <w:rsid w:val="00BA4254"/>
    <w:rsid w:val="00BA46A0"/>
    <w:rsid w:val="00BA647E"/>
    <w:rsid w:val="00BA6E6F"/>
    <w:rsid w:val="00BB0340"/>
    <w:rsid w:val="00BB066F"/>
    <w:rsid w:val="00BB0AFD"/>
    <w:rsid w:val="00BB16FD"/>
    <w:rsid w:val="00BB2172"/>
    <w:rsid w:val="00BB416B"/>
    <w:rsid w:val="00BB4344"/>
    <w:rsid w:val="00BB4544"/>
    <w:rsid w:val="00BB5736"/>
    <w:rsid w:val="00BB7C70"/>
    <w:rsid w:val="00BC1747"/>
    <w:rsid w:val="00BC3CC7"/>
    <w:rsid w:val="00BC51E1"/>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A55"/>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BF0"/>
    <w:rsid w:val="00BF055D"/>
    <w:rsid w:val="00BF0A55"/>
    <w:rsid w:val="00BF0AAB"/>
    <w:rsid w:val="00BF0E3A"/>
    <w:rsid w:val="00BF1CA9"/>
    <w:rsid w:val="00BF2269"/>
    <w:rsid w:val="00BF2404"/>
    <w:rsid w:val="00BF2BCA"/>
    <w:rsid w:val="00BF2D33"/>
    <w:rsid w:val="00BF3D23"/>
    <w:rsid w:val="00BF41A9"/>
    <w:rsid w:val="00BF48F7"/>
    <w:rsid w:val="00BF4F2D"/>
    <w:rsid w:val="00BF504C"/>
    <w:rsid w:val="00BF5C34"/>
    <w:rsid w:val="00BF65C6"/>
    <w:rsid w:val="00BF6811"/>
    <w:rsid w:val="00BF6F17"/>
    <w:rsid w:val="00BF7234"/>
    <w:rsid w:val="00BF72E4"/>
    <w:rsid w:val="00BF770E"/>
    <w:rsid w:val="00C00211"/>
    <w:rsid w:val="00C00BA8"/>
    <w:rsid w:val="00C01111"/>
    <w:rsid w:val="00C01CC3"/>
    <w:rsid w:val="00C02A0B"/>
    <w:rsid w:val="00C02C2A"/>
    <w:rsid w:val="00C0310A"/>
    <w:rsid w:val="00C032B9"/>
    <w:rsid w:val="00C0398C"/>
    <w:rsid w:val="00C03DD0"/>
    <w:rsid w:val="00C03E3F"/>
    <w:rsid w:val="00C0625D"/>
    <w:rsid w:val="00C0728D"/>
    <w:rsid w:val="00C073E8"/>
    <w:rsid w:val="00C0795D"/>
    <w:rsid w:val="00C07AB0"/>
    <w:rsid w:val="00C10613"/>
    <w:rsid w:val="00C11AD6"/>
    <w:rsid w:val="00C127AA"/>
    <w:rsid w:val="00C13101"/>
    <w:rsid w:val="00C1387A"/>
    <w:rsid w:val="00C13963"/>
    <w:rsid w:val="00C13CEF"/>
    <w:rsid w:val="00C178DC"/>
    <w:rsid w:val="00C17EA5"/>
    <w:rsid w:val="00C17FDE"/>
    <w:rsid w:val="00C20291"/>
    <w:rsid w:val="00C20298"/>
    <w:rsid w:val="00C204D8"/>
    <w:rsid w:val="00C208B6"/>
    <w:rsid w:val="00C210AE"/>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2C3"/>
    <w:rsid w:val="00C33668"/>
    <w:rsid w:val="00C336AB"/>
    <w:rsid w:val="00C35B88"/>
    <w:rsid w:val="00C35BB6"/>
    <w:rsid w:val="00C35CBB"/>
    <w:rsid w:val="00C3746A"/>
    <w:rsid w:val="00C37DE9"/>
    <w:rsid w:val="00C402CF"/>
    <w:rsid w:val="00C405B9"/>
    <w:rsid w:val="00C4074C"/>
    <w:rsid w:val="00C41740"/>
    <w:rsid w:val="00C418EB"/>
    <w:rsid w:val="00C41C45"/>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0E02"/>
    <w:rsid w:val="00C51125"/>
    <w:rsid w:val="00C52EA6"/>
    <w:rsid w:val="00C5336B"/>
    <w:rsid w:val="00C5375A"/>
    <w:rsid w:val="00C53B82"/>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75E"/>
    <w:rsid w:val="00C64AB1"/>
    <w:rsid w:val="00C64C2C"/>
    <w:rsid w:val="00C65034"/>
    <w:rsid w:val="00C65B47"/>
    <w:rsid w:val="00C7011B"/>
    <w:rsid w:val="00C7193E"/>
    <w:rsid w:val="00C71955"/>
    <w:rsid w:val="00C71B88"/>
    <w:rsid w:val="00C71F50"/>
    <w:rsid w:val="00C722C9"/>
    <w:rsid w:val="00C73097"/>
    <w:rsid w:val="00C73BA0"/>
    <w:rsid w:val="00C73E51"/>
    <w:rsid w:val="00C74539"/>
    <w:rsid w:val="00C74DB9"/>
    <w:rsid w:val="00C75629"/>
    <w:rsid w:val="00C75F57"/>
    <w:rsid w:val="00C76535"/>
    <w:rsid w:val="00C765E7"/>
    <w:rsid w:val="00C805C9"/>
    <w:rsid w:val="00C805E4"/>
    <w:rsid w:val="00C82554"/>
    <w:rsid w:val="00C8263F"/>
    <w:rsid w:val="00C83301"/>
    <w:rsid w:val="00C83E31"/>
    <w:rsid w:val="00C8479E"/>
    <w:rsid w:val="00C8497C"/>
    <w:rsid w:val="00C84A7C"/>
    <w:rsid w:val="00C8530E"/>
    <w:rsid w:val="00C86784"/>
    <w:rsid w:val="00C87147"/>
    <w:rsid w:val="00C91D08"/>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114"/>
    <w:rsid w:val="00CA3C2A"/>
    <w:rsid w:val="00CA4DEC"/>
    <w:rsid w:val="00CA545D"/>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242C"/>
    <w:rsid w:val="00CD409B"/>
    <w:rsid w:val="00CD43B0"/>
    <w:rsid w:val="00CD55FE"/>
    <w:rsid w:val="00CD56AC"/>
    <w:rsid w:val="00CD61CA"/>
    <w:rsid w:val="00CD70AE"/>
    <w:rsid w:val="00CD7B15"/>
    <w:rsid w:val="00CE03C6"/>
    <w:rsid w:val="00CE05D8"/>
    <w:rsid w:val="00CE0D79"/>
    <w:rsid w:val="00CE102A"/>
    <w:rsid w:val="00CE24CB"/>
    <w:rsid w:val="00CE25D5"/>
    <w:rsid w:val="00CE27AE"/>
    <w:rsid w:val="00CE42D5"/>
    <w:rsid w:val="00CE43ED"/>
    <w:rsid w:val="00CE4884"/>
    <w:rsid w:val="00CE4BD5"/>
    <w:rsid w:val="00CE6491"/>
    <w:rsid w:val="00CE6CD4"/>
    <w:rsid w:val="00CE7CB1"/>
    <w:rsid w:val="00CE7FD1"/>
    <w:rsid w:val="00CF0578"/>
    <w:rsid w:val="00CF0704"/>
    <w:rsid w:val="00CF18B4"/>
    <w:rsid w:val="00CF20A3"/>
    <w:rsid w:val="00CF2DB1"/>
    <w:rsid w:val="00CF4AC1"/>
    <w:rsid w:val="00CF5C5C"/>
    <w:rsid w:val="00CF63FC"/>
    <w:rsid w:val="00D00B18"/>
    <w:rsid w:val="00D00F9E"/>
    <w:rsid w:val="00D02D6F"/>
    <w:rsid w:val="00D0308C"/>
    <w:rsid w:val="00D03A80"/>
    <w:rsid w:val="00D0477C"/>
    <w:rsid w:val="00D04B2E"/>
    <w:rsid w:val="00D051F8"/>
    <w:rsid w:val="00D053DF"/>
    <w:rsid w:val="00D0643F"/>
    <w:rsid w:val="00D10041"/>
    <w:rsid w:val="00D10CF7"/>
    <w:rsid w:val="00D10DFF"/>
    <w:rsid w:val="00D12B0B"/>
    <w:rsid w:val="00D139FB"/>
    <w:rsid w:val="00D143D3"/>
    <w:rsid w:val="00D14944"/>
    <w:rsid w:val="00D14D8A"/>
    <w:rsid w:val="00D15FF7"/>
    <w:rsid w:val="00D16A08"/>
    <w:rsid w:val="00D171C2"/>
    <w:rsid w:val="00D1780A"/>
    <w:rsid w:val="00D179ED"/>
    <w:rsid w:val="00D17C37"/>
    <w:rsid w:val="00D17D66"/>
    <w:rsid w:val="00D203A9"/>
    <w:rsid w:val="00D20D78"/>
    <w:rsid w:val="00D21263"/>
    <w:rsid w:val="00D2168F"/>
    <w:rsid w:val="00D21C0C"/>
    <w:rsid w:val="00D21C75"/>
    <w:rsid w:val="00D221E5"/>
    <w:rsid w:val="00D23315"/>
    <w:rsid w:val="00D23969"/>
    <w:rsid w:val="00D24065"/>
    <w:rsid w:val="00D24704"/>
    <w:rsid w:val="00D24E0F"/>
    <w:rsid w:val="00D24E27"/>
    <w:rsid w:val="00D258B0"/>
    <w:rsid w:val="00D25C24"/>
    <w:rsid w:val="00D26378"/>
    <w:rsid w:val="00D26FBB"/>
    <w:rsid w:val="00D27375"/>
    <w:rsid w:val="00D27D0A"/>
    <w:rsid w:val="00D27D62"/>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3A73"/>
    <w:rsid w:val="00D44238"/>
    <w:rsid w:val="00D447FB"/>
    <w:rsid w:val="00D4511C"/>
    <w:rsid w:val="00D4559E"/>
    <w:rsid w:val="00D45ACE"/>
    <w:rsid w:val="00D46DC3"/>
    <w:rsid w:val="00D477F7"/>
    <w:rsid w:val="00D5036D"/>
    <w:rsid w:val="00D508B8"/>
    <w:rsid w:val="00D50F45"/>
    <w:rsid w:val="00D5245B"/>
    <w:rsid w:val="00D52D63"/>
    <w:rsid w:val="00D5325E"/>
    <w:rsid w:val="00D533B3"/>
    <w:rsid w:val="00D541A6"/>
    <w:rsid w:val="00D55D43"/>
    <w:rsid w:val="00D561AF"/>
    <w:rsid w:val="00D564FB"/>
    <w:rsid w:val="00D56F91"/>
    <w:rsid w:val="00D574A7"/>
    <w:rsid w:val="00D57D2C"/>
    <w:rsid w:val="00D60DD3"/>
    <w:rsid w:val="00D6148D"/>
    <w:rsid w:val="00D6229C"/>
    <w:rsid w:val="00D62328"/>
    <w:rsid w:val="00D62D46"/>
    <w:rsid w:val="00D63805"/>
    <w:rsid w:val="00D64197"/>
    <w:rsid w:val="00D645E8"/>
    <w:rsid w:val="00D65E9E"/>
    <w:rsid w:val="00D668C6"/>
    <w:rsid w:val="00D66B23"/>
    <w:rsid w:val="00D66CE3"/>
    <w:rsid w:val="00D67438"/>
    <w:rsid w:val="00D677DB"/>
    <w:rsid w:val="00D718D1"/>
    <w:rsid w:val="00D739F0"/>
    <w:rsid w:val="00D73E8B"/>
    <w:rsid w:val="00D74ADF"/>
    <w:rsid w:val="00D77208"/>
    <w:rsid w:val="00D7794B"/>
    <w:rsid w:val="00D77B57"/>
    <w:rsid w:val="00D807EF"/>
    <w:rsid w:val="00D809E2"/>
    <w:rsid w:val="00D815E5"/>
    <w:rsid w:val="00D82F92"/>
    <w:rsid w:val="00D832D6"/>
    <w:rsid w:val="00D83666"/>
    <w:rsid w:val="00D84FC5"/>
    <w:rsid w:val="00D853A4"/>
    <w:rsid w:val="00D85FE6"/>
    <w:rsid w:val="00D86CAC"/>
    <w:rsid w:val="00D878D1"/>
    <w:rsid w:val="00D87EBA"/>
    <w:rsid w:val="00D90FC7"/>
    <w:rsid w:val="00D91D18"/>
    <w:rsid w:val="00D92D9E"/>
    <w:rsid w:val="00D9385E"/>
    <w:rsid w:val="00D94114"/>
    <w:rsid w:val="00D95136"/>
    <w:rsid w:val="00D952F4"/>
    <w:rsid w:val="00D961F3"/>
    <w:rsid w:val="00D9712B"/>
    <w:rsid w:val="00D973FB"/>
    <w:rsid w:val="00D97B71"/>
    <w:rsid w:val="00DA04EA"/>
    <w:rsid w:val="00DA07FD"/>
    <w:rsid w:val="00DA0DD7"/>
    <w:rsid w:val="00DA3B7D"/>
    <w:rsid w:val="00DA54AB"/>
    <w:rsid w:val="00DA5C3B"/>
    <w:rsid w:val="00DA5C8D"/>
    <w:rsid w:val="00DA76A1"/>
    <w:rsid w:val="00DB10A4"/>
    <w:rsid w:val="00DB28E4"/>
    <w:rsid w:val="00DB39B2"/>
    <w:rsid w:val="00DB41FA"/>
    <w:rsid w:val="00DB5F88"/>
    <w:rsid w:val="00DB637D"/>
    <w:rsid w:val="00DB7CD6"/>
    <w:rsid w:val="00DB7DD6"/>
    <w:rsid w:val="00DC2924"/>
    <w:rsid w:val="00DC2BA9"/>
    <w:rsid w:val="00DC2F9B"/>
    <w:rsid w:val="00DC4074"/>
    <w:rsid w:val="00DC4371"/>
    <w:rsid w:val="00DC443D"/>
    <w:rsid w:val="00DC554A"/>
    <w:rsid w:val="00DC5A9D"/>
    <w:rsid w:val="00DC5B77"/>
    <w:rsid w:val="00DC61A5"/>
    <w:rsid w:val="00DD0E00"/>
    <w:rsid w:val="00DD1271"/>
    <w:rsid w:val="00DD2B16"/>
    <w:rsid w:val="00DD2C7C"/>
    <w:rsid w:val="00DD2FCE"/>
    <w:rsid w:val="00DD3D89"/>
    <w:rsid w:val="00DD4221"/>
    <w:rsid w:val="00DD5423"/>
    <w:rsid w:val="00DD563B"/>
    <w:rsid w:val="00DD57D2"/>
    <w:rsid w:val="00DD5889"/>
    <w:rsid w:val="00DD6B1E"/>
    <w:rsid w:val="00DD6BCB"/>
    <w:rsid w:val="00DD762B"/>
    <w:rsid w:val="00DD765A"/>
    <w:rsid w:val="00DD7B25"/>
    <w:rsid w:val="00DE07A1"/>
    <w:rsid w:val="00DE088D"/>
    <w:rsid w:val="00DE1366"/>
    <w:rsid w:val="00DE3251"/>
    <w:rsid w:val="00DE3B32"/>
    <w:rsid w:val="00DE541F"/>
    <w:rsid w:val="00DE64CE"/>
    <w:rsid w:val="00DE66F3"/>
    <w:rsid w:val="00DE6FD5"/>
    <w:rsid w:val="00DE7C13"/>
    <w:rsid w:val="00DF078A"/>
    <w:rsid w:val="00DF10DD"/>
    <w:rsid w:val="00DF4F02"/>
    <w:rsid w:val="00DF55BB"/>
    <w:rsid w:val="00DF5F6A"/>
    <w:rsid w:val="00DF6C3D"/>
    <w:rsid w:val="00DF6E45"/>
    <w:rsid w:val="00DF6E9F"/>
    <w:rsid w:val="00DF7023"/>
    <w:rsid w:val="00DF734A"/>
    <w:rsid w:val="00DF75D4"/>
    <w:rsid w:val="00DF7F09"/>
    <w:rsid w:val="00E008A7"/>
    <w:rsid w:val="00E009B4"/>
    <w:rsid w:val="00E01440"/>
    <w:rsid w:val="00E04393"/>
    <w:rsid w:val="00E04586"/>
    <w:rsid w:val="00E0458B"/>
    <w:rsid w:val="00E045D3"/>
    <w:rsid w:val="00E05319"/>
    <w:rsid w:val="00E0534F"/>
    <w:rsid w:val="00E05395"/>
    <w:rsid w:val="00E0561A"/>
    <w:rsid w:val="00E065FE"/>
    <w:rsid w:val="00E069CC"/>
    <w:rsid w:val="00E10202"/>
    <w:rsid w:val="00E10364"/>
    <w:rsid w:val="00E10CE1"/>
    <w:rsid w:val="00E12AC4"/>
    <w:rsid w:val="00E1421C"/>
    <w:rsid w:val="00E1470F"/>
    <w:rsid w:val="00E14ACD"/>
    <w:rsid w:val="00E14BFC"/>
    <w:rsid w:val="00E1518A"/>
    <w:rsid w:val="00E153FB"/>
    <w:rsid w:val="00E1713B"/>
    <w:rsid w:val="00E1797A"/>
    <w:rsid w:val="00E200A4"/>
    <w:rsid w:val="00E20682"/>
    <w:rsid w:val="00E2089E"/>
    <w:rsid w:val="00E21673"/>
    <w:rsid w:val="00E237F0"/>
    <w:rsid w:val="00E25DDB"/>
    <w:rsid w:val="00E2649F"/>
    <w:rsid w:val="00E2753D"/>
    <w:rsid w:val="00E30344"/>
    <w:rsid w:val="00E3149F"/>
    <w:rsid w:val="00E315BE"/>
    <w:rsid w:val="00E31BE1"/>
    <w:rsid w:val="00E31DD9"/>
    <w:rsid w:val="00E3463A"/>
    <w:rsid w:val="00E360B8"/>
    <w:rsid w:val="00E36A3C"/>
    <w:rsid w:val="00E370D1"/>
    <w:rsid w:val="00E373AB"/>
    <w:rsid w:val="00E374B1"/>
    <w:rsid w:val="00E37772"/>
    <w:rsid w:val="00E37B5A"/>
    <w:rsid w:val="00E421CC"/>
    <w:rsid w:val="00E42728"/>
    <w:rsid w:val="00E42799"/>
    <w:rsid w:val="00E430BA"/>
    <w:rsid w:val="00E4504A"/>
    <w:rsid w:val="00E46660"/>
    <w:rsid w:val="00E469C3"/>
    <w:rsid w:val="00E470AC"/>
    <w:rsid w:val="00E5028E"/>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60671"/>
    <w:rsid w:val="00E612F9"/>
    <w:rsid w:val="00E61F7C"/>
    <w:rsid w:val="00E62064"/>
    <w:rsid w:val="00E63E7A"/>
    <w:rsid w:val="00E642A4"/>
    <w:rsid w:val="00E643C0"/>
    <w:rsid w:val="00E6529D"/>
    <w:rsid w:val="00E65F29"/>
    <w:rsid w:val="00E670A4"/>
    <w:rsid w:val="00E67EFF"/>
    <w:rsid w:val="00E701F0"/>
    <w:rsid w:val="00E707E1"/>
    <w:rsid w:val="00E715DA"/>
    <w:rsid w:val="00E7277F"/>
    <w:rsid w:val="00E72B5F"/>
    <w:rsid w:val="00E72D58"/>
    <w:rsid w:val="00E73705"/>
    <w:rsid w:val="00E752B9"/>
    <w:rsid w:val="00E75DA1"/>
    <w:rsid w:val="00E76272"/>
    <w:rsid w:val="00E7680E"/>
    <w:rsid w:val="00E77565"/>
    <w:rsid w:val="00E80341"/>
    <w:rsid w:val="00E806DA"/>
    <w:rsid w:val="00E80B37"/>
    <w:rsid w:val="00E80D26"/>
    <w:rsid w:val="00E81BE5"/>
    <w:rsid w:val="00E81D2A"/>
    <w:rsid w:val="00E825DF"/>
    <w:rsid w:val="00E8312E"/>
    <w:rsid w:val="00E831D8"/>
    <w:rsid w:val="00E8361D"/>
    <w:rsid w:val="00E83833"/>
    <w:rsid w:val="00E8385B"/>
    <w:rsid w:val="00E83A98"/>
    <w:rsid w:val="00E83A99"/>
    <w:rsid w:val="00E83FCE"/>
    <w:rsid w:val="00E84277"/>
    <w:rsid w:val="00E84CD8"/>
    <w:rsid w:val="00E86F97"/>
    <w:rsid w:val="00E8734F"/>
    <w:rsid w:val="00E90DE2"/>
    <w:rsid w:val="00E92027"/>
    <w:rsid w:val="00E921DA"/>
    <w:rsid w:val="00E92397"/>
    <w:rsid w:val="00E936CA"/>
    <w:rsid w:val="00E9384F"/>
    <w:rsid w:val="00E95226"/>
    <w:rsid w:val="00E96F6B"/>
    <w:rsid w:val="00E977BA"/>
    <w:rsid w:val="00E97930"/>
    <w:rsid w:val="00E97F1A"/>
    <w:rsid w:val="00EA06E6"/>
    <w:rsid w:val="00EA1E7D"/>
    <w:rsid w:val="00EA2A79"/>
    <w:rsid w:val="00EA2B03"/>
    <w:rsid w:val="00EA31BE"/>
    <w:rsid w:val="00EA333B"/>
    <w:rsid w:val="00EA3C93"/>
    <w:rsid w:val="00EA3DB4"/>
    <w:rsid w:val="00EA43C6"/>
    <w:rsid w:val="00EA51B9"/>
    <w:rsid w:val="00EA5EA5"/>
    <w:rsid w:val="00EA6BC0"/>
    <w:rsid w:val="00EA6FAF"/>
    <w:rsid w:val="00EB04E8"/>
    <w:rsid w:val="00EB0540"/>
    <w:rsid w:val="00EB0784"/>
    <w:rsid w:val="00EB2713"/>
    <w:rsid w:val="00EB2F4D"/>
    <w:rsid w:val="00EB2F5B"/>
    <w:rsid w:val="00EB44FB"/>
    <w:rsid w:val="00EB5118"/>
    <w:rsid w:val="00EB5DC8"/>
    <w:rsid w:val="00EC15C1"/>
    <w:rsid w:val="00EC1880"/>
    <w:rsid w:val="00EC27B3"/>
    <w:rsid w:val="00EC3D53"/>
    <w:rsid w:val="00EC3E01"/>
    <w:rsid w:val="00EC5121"/>
    <w:rsid w:val="00EC5535"/>
    <w:rsid w:val="00ED036A"/>
    <w:rsid w:val="00ED0FE6"/>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381"/>
    <w:rsid w:val="00EE2645"/>
    <w:rsid w:val="00EE2D53"/>
    <w:rsid w:val="00EE2DB3"/>
    <w:rsid w:val="00EE3019"/>
    <w:rsid w:val="00EE3934"/>
    <w:rsid w:val="00EE4639"/>
    <w:rsid w:val="00EE49E7"/>
    <w:rsid w:val="00EE5ABD"/>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14C"/>
    <w:rsid w:val="00EF5C88"/>
    <w:rsid w:val="00EF6E44"/>
    <w:rsid w:val="00EF7631"/>
    <w:rsid w:val="00EF7A92"/>
    <w:rsid w:val="00F00651"/>
    <w:rsid w:val="00F0092B"/>
    <w:rsid w:val="00F00A74"/>
    <w:rsid w:val="00F00C2E"/>
    <w:rsid w:val="00F01181"/>
    <w:rsid w:val="00F01207"/>
    <w:rsid w:val="00F02030"/>
    <w:rsid w:val="00F02391"/>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48E6"/>
    <w:rsid w:val="00F15D26"/>
    <w:rsid w:val="00F17840"/>
    <w:rsid w:val="00F179AE"/>
    <w:rsid w:val="00F21012"/>
    <w:rsid w:val="00F218D5"/>
    <w:rsid w:val="00F22042"/>
    <w:rsid w:val="00F228B4"/>
    <w:rsid w:val="00F232A1"/>
    <w:rsid w:val="00F2410E"/>
    <w:rsid w:val="00F2509A"/>
    <w:rsid w:val="00F253D0"/>
    <w:rsid w:val="00F25591"/>
    <w:rsid w:val="00F267A5"/>
    <w:rsid w:val="00F272EF"/>
    <w:rsid w:val="00F27C46"/>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74A9"/>
    <w:rsid w:val="00F40C62"/>
    <w:rsid w:val="00F41189"/>
    <w:rsid w:val="00F4214D"/>
    <w:rsid w:val="00F42219"/>
    <w:rsid w:val="00F4293F"/>
    <w:rsid w:val="00F42A02"/>
    <w:rsid w:val="00F42E29"/>
    <w:rsid w:val="00F4301A"/>
    <w:rsid w:val="00F4343C"/>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D2B"/>
    <w:rsid w:val="00F65EE6"/>
    <w:rsid w:val="00F6626C"/>
    <w:rsid w:val="00F66415"/>
    <w:rsid w:val="00F66DD5"/>
    <w:rsid w:val="00F67F9E"/>
    <w:rsid w:val="00F70C03"/>
    <w:rsid w:val="00F70FE0"/>
    <w:rsid w:val="00F7124B"/>
    <w:rsid w:val="00F713F5"/>
    <w:rsid w:val="00F71C6C"/>
    <w:rsid w:val="00F722E8"/>
    <w:rsid w:val="00F725D0"/>
    <w:rsid w:val="00F72AED"/>
    <w:rsid w:val="00F733CB"/>
    <w:rsid w:val="00F74987"/>
    <w:rsid w:val="00F74AEB"/>
    <w:rsid w:val="00F75481"/>
    <w:rsid w:val="00F75627"/>
    <w:rsid w:val="00F761FF"/>
    <w:rsid w:val="00F773E9"/>
    <w:rsid w:val="00F80793"/>
    <w:rsid w:val="00F8088F"/>
    <w:rsid w:val="00F814AE"/>
    <w:rsid w:val="00F814D5"/>
    <w:rsid w:val="00F82D34"/>
    <w:rsid w:val="00F83D0F"/>
    <w:rsid w:val="00F83D3D"/>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3DC6"/>
    <w:rsid w:val="00F94BAD"/>
    <w:rsid w:val="00F94BF0"/>
    <w:rsid w:val="00F95CD5"/>
    <w:rsid w:val="00F96F0D"/>
    <w:rsid w:val="00F979EC"/>
    <w:rsid w:val="00F97D96"/>
    <w:rsid w:val="00FA1B8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B35"/>
    <w:rsid w:val="00FC000C"/>
    <w:rsid w:val="00FC2179"/>
    <w:rsid w:val="00FC3178"/>
    <w:rsid w:val="00FC3A62"/>
    <w:rsid w:val="00FC3C01"/>
    <w:rsid w:val="00FC4503"/>
    <w:rsid w:val="00FC6658"/>
    <w:rsid w:val="00FC6A54"/>
    <w:rsid w:val="00FC7D9F"/>
    <w:rsid w:val="00FC7DEC"/>
    <w:rsid w:val="00FC7E01"/>
    <w:rsid w:val="00FD021B"/>
    <w:rsid w:val="00FD0D35"/>
    <w:rsid w:val="00FD1115"/>
    <w:rsid w:val="00FD11C6"/>
    <w:rsid w:val="00FD186B"/>
    <w:rsid w:val="00FD1C0D"/>
    <w:rsid w:val="00FD3379"/>
    <w:rsid w:val="00FD3B2C"/>
    <w:rsid w:val="00FD3B7C"/>
    <w:rsid w:val="00FD3F23"/>
    <w:rsid w:val="00FD42CB"/>
    <w:rsid w:val="00FD4452"/>
    <w:rsid w:val="00FD4711"/>
    <w:rsid w:val="00FD6489"/>
    <w:rsid w:val="00FD74AC"/>
    <w:rsid w:val="00FE0203"/>
    <w:rsid w:val="00FE1121"/>
    <w:rsid w:val="00FE1469"/>
    <w:rsid w:val="00FE1618"/>
    <w:rsid w:val="00FE17FC"/>
    <w:rsid w:val="00FE184E"/>
    <w:rsid w:val="00FE1C43"/>
    <w:rsid w:val="00FE1F69"/>
    <w:rsid w:val="00FE2399"/>
    <w:rsid w:val="00FE3576"/>
    <w:rsid w:val="00FE3B73"/>
    <w:rsid w:val="00FE3F52"/>
    <w:rsid w:val="00FE504E"/>
    <w:rsid w:val="00FE61B4"/>
    <w:rsid w:val="00FE74D3"/>
    <w:rsid w:val="00FE76F5"/>
    <w:rsid w:val="00FE7A39"/>
    <w:rsid w:val="00FE7BE1"/>
    <w:rsid w:val="00FE7BE3"/>
    <w:rsid w:val="00FE7E76"/>
    <w:rsid w:val="00FF0D68"/>
    <w:rsid w:val="00FF1A5C"/>
    <w:rsid w:val="00FF36A4"/>
    <w:rsid w:val="00FF392D"/>
    <w:rsid w:val="00FF4231"/>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19886092">
      <w:bodyDiv w:val="1"/>
      <w:marLeft w:val="0"/>
      <w:marRight w:val="0"/>
      <w:marTop w:val="0"/>
      <w:marBottom w:val="0"/>
      <w:divBdr>
        <w:top w:val="none" w:sz="0" w:space="0" w:color="auto"/>
        <w:left w:val="none" w:sz="0" w:space="0" w:color="auto"/>
        <w:bottom w:val="none" w:sz="0" w:space="0" w:color="auto"/>
        <w:right w:val="none" w:sz="0" w:space="0" w:color="auto"/>
      </w:divBdr>
    </w:div>
    <w:div w:id="85126543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222542">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4264197">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971161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037125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9BFD14E1-BCDA-4C43-9127-2E876070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3577</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cp:revision>
  <dcterms:created xsi:type="dcterms:W3CDTF">2018-01-11T01:35:00Z</dcterms:created>
  <dcterms:modified xsi:type="dcterms:W3CDTF">2018-01-11T01:35:00Z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