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D1841E4" w:rsidR="00A353D7" w:rsidRPr="00CC2C3C" w:rsidRDefault="00C01111" w:rsidP="00C75F57">
            <w:pPr>
              <w:pStyle w:val="T2"/>
              <w:suppressAutoHyphens/>
              <w:spacing w:before="120" w:after="120"/>
              <w:ind w:left="0"/>
              <w:rPr>
                <w:b w:val="0"/>
              </w:rPr>
            </w:pPr>
            <w:r>
              <w:rPr>
                <w:b w:val="0"/>
              </w:rPr>
              <w:t xml:space="preserve">CIDs related to </w:t>
            </w:r>
            <w:r w:rsidR="002C4DD6">
              <w:rPr>
                <w:b w:val="0"/>
              </w:rPr>
              <w:t>Multiple BSSID topic</w:t>
            </w:r>
            <w:r w:rsidR="00C1748F">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2EF766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0E76D5">
              <w:rPr>
                <w:b w:val="0"/>
                <w:noProof/>
                <w:sz w:val="20"/>
              </w:rPr>
              <w:t>January 9,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055005" w:rsidRPr="00CC2C3C" w14:paraId="7FD8F845" w14:textId="77777777" w:rsidTr="00E547CE">
        <w:trPr>
          <w:jc w:val="center"/>
        </w:trPr>
        <w:tc>
          <w:tcPr>
            <w:tcW w:w="1705" w:type="dxa"/>
            <w:vAlign w:val="center"/>
          </w:tcPr>
          <w:p w14:paraId="3D006657" w14:textId="774E53E6" w:rsidR="00055005" w:rsidRDefault="00055005" w:rsidP="00C75F57">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5362D9FE" w14:textId="1036B811" w:rsidR="00055005" w:rsidRDefault="0005500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251BC91" w14:textId="77777777" w:rsidR="00055005" w:rsidRPr="000A26E7" w:rsidRDefault="00055005" w:rsidP="00C75F57">
            <w:pPr>
              <w:pStyle w:val="T2"/>
              <w:suppressAutoHyphens/>
              <w:spacing w:after="0"/>
              <w:ind w:left="0" w:right="0"/>
              <w:jc w:val="left"/>
              <w:rPr>
                <w:b w:val="0"/>
                <w:sz w:val="18"/>
                <w:szCs w:val="18"/>
                <w:lang w:eastAsia="ko-KR"/>
              </w:rPr>
            </w:pPr>
          </w:p>
        </w:tc>
        <w:tc>
          <w:tcPr>
            <w:tcW w:w="1710" w:type="dxa"/>
            <w:vAlign w:val="center"/>
          </w:tcPr>
          <w:p w14:paraId="64BBD19A" w14:textId="77777777" w:rsidR="00055005" w:rsidRPr="00BF7A21" w:rsidRDefault="00055005" w:rsidP="00C75F57">
            <w:pPr>
              <w:pStyle w:val="T2"/>
              <w:suppressAutoHyphens/>
              <w:spacing w:after="0"/>
              <w:ind w:left="0" w:right="0"/>
              <w:jc w:val="left"/>
              <w:rPr>
                <w:b w:val="0"/>
                <w:sz w:val="18"/>
                <w:szCs w:val="18"/>
                <w:lang w:eastAsia="ko-KR"/>
              </w:rPr>
            </w:pPr>
          </w:p>
        </w:tc>
        <w:tc>
          <w:tcPr>
            <w:tcW w:w="2291" w:type="dxa"/>
            <w:vAlign w:val="center"/>
          </w:tcPr>
          <w:p w14:paraId="1464F35D" w14:textId="5F916C06" w:rsidR="00055005" w:rsidRPr="00BF7A21" w:rsidRDefault="00055005" w:rsidP="00C75F57">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FAAF1D0"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0368A0">
        <w:rPr>
          <w:rFonts w:cs="Times New Roman"/>
          <w:sz w:val="18"/>
          <w:szCs w:val="18"/>
          <w:lang w:eastAsia="ko-KR"/>
        </w:rPr>
        <w:t>9</w:t>
      </w:r>
      <w:r w:rsidR="00802CB5">
        <w:rPr>
          <w:rFonts w:cs="Times New Roman"/>
          <w:sz w:val="18"/>
          <w:szCs w:val="18"/>
          <w:lang w:eastAsia="ko-KR"/>
        </w:rPr>
        <w:t>):</w:t>
      </w:r>
      <w:r w:rsidR="002C4DD6">
        <w:rPr>
          <w:rFonts w:cs="Times New Roman"/>
          <w:sz w:val="18"/>
          <w:szCs w:val="18"/>
          <w:lang w:eastAsia="ko-KR"/>
        </w:rPr>
        <w:t xml:space="preserve"> </w:t>
      </w:r>
    </w:p>
    <w:p w14:paraId="207A4AC4" w14:textId="7431DB04" w:rsidR="00CD70AE" w:rsidRDefault="002C4DD6" w:rsidP="00C75F57">
      <w:pPr>
        <w:suppressAutoHyphens/>
        <w:jc w:val="both"/>
        <w:rPr>
          <w:rFonts w:cs="Times New Roman"/>
          <w:sz w:val="18"/>
          <w:szCs w:val="18"/>
          <w:lang w:eastAsia="ko-KR"/>
        </w:rPr>
      </w:pPr>
      <w:r w:rsidRPr="002C4DD6">
        <w:rPr>
          <w:rFonts w:cs="Times New Roman"/>
          <w:sz w:val="18"/>
          <w:szCs w:val="18"/>
          <w:lang w:eastAsia="ko-KR"/>
        </w:rPr>
        <w:t xml:space="preserve">11023, 11876, 13141, 11355, 11028, 11877, 11029, </w:t>
      </w:r>
      <w:r w:rsidR="000368A0">
        <w:rPr>
          <w:rFonts w:cs="Times New Roman"/>
          <w:sz w:val="18"/>
          <w:szCs w:val="18"/>
          <w:lang w:eastAsia="ko-KR"/>
        </w:rPr>
        <w:t xml:space="preserve">13140, </w:t>
      </w:r>
      <w:r w:rsidRPr="002C4DD6">
        <w:rPr>
          <w:rFonts w:cs="Times New Roman"/>
          <w:sz w:val="18"/>
          <w:szCs w:val="18"/>
          <w:lang w:eastAsia="ko-KR"/>
        </w:rPr>
        <w:t>11878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1"/>
        <w:gridCol w:w="720"/>
        <w:gridCol w:w="900"/>
        <w:gridCol w:w="3509"/>
        <w:gridCol w:w="1710"/>
        <w:gridCol w:w="3065"/>
      </w:tblGrid>
      <w:tr w:rsidR="004A4343" w:rsidRPr="007E587A" w14:paraId="7B5B751B" w14:textId="77777777" w:rsidTr="000368A0">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1"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50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09180BEA" w14:textId="77777777" w:rsidTr="000368A0">
        <w:trPr>
          <w:trHeight w:val="220"/>
          <w:jc w:val="center"/>
        </w:trPr>
        <w:tc>
          <w:tcPr>
            <w:tcW w:w="715" w:type="dxa"/>
            <w:shd w:val="clear" w:color="auto" w:fill="auto"/>
            <w:noWrap/>
          </w:tcPr>
          <w:p w14:paraId="7A16B32B" w14:textId="1A5D5BE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11023</w:t>
            </w:r>
          </w:p>
        </w:tc>
        <w:tc>
          <w:tcPr>
            <w:tcW w:w="1081" w:type="dxa"/>
          </w:tcPr>
          <w:p w14:paraId="53E47CA5" w14:textId="0A9A9B1C"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7F8EB8CE" w14:textId="683D48E0"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900" w:type="dxa"/>
          </w:tcPr>
          <w:p w14:paraId="2154A223" w14:textId="1221B310"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3509" w:type="dxa"/>
            <w:shd w:val="clear" w:color="auto" w:fill="auto"/>
            <w:noWrap/>
          </w:tcPr>
          <w:p w14:paraId="46DCD063" w14:textId="31DF1FB1"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Since support for Multiple BSSID feature is mandatory for HE non-AP STAs, HE STAs can identify a beacon from transmitted BSSID by following the procedure described in baseline spec. Further non-AP HE STAs can decode the Multiple BSSID element carried in the transmitted BSSID's beacon to derive the address of their corresponding </w:t>
            </w:r>
            <w:proofErr w:type="spellStart"/>
            <w:r w:rsidRPr="005B5534">
              <w:rPr>
                <w:rFonts w:ascii="Times New Roman" w:hAnsi="Times New Roman" w:cs="Times New Roman"/>
                <w:sz w:val="18"/>
                <w:szCs w:val="16"/>
              </w:rPr>
              <w:t>nontransmitted</w:t>
            </w:r>
            <w:proofErr w:type="spellEnd"/>
            <w:r w:rsidRPr="005B5534">
              <w:rPr>
                <w:rFonts w:ascii="Times New Roman" w:hAnsi="Times New Roman" w:cs="Times New Roman"/>
                <w:sz w:val="18"/>
                <w:szCs w:val="16"/>
              </w:rPr>
              <w:t xml:space="preserve"> BSSID. HE Operations element doesn't need to advertise any fields related to multiple BSSID feature.</w:t>
            </w:r>
          </w:p>
        </w:tc>
        <w:tc>
          <w:tcPr>
            <w:tcW w:w="1710" w:type="dxa"/>
            <w:shd w:val="clear" w:color="auto" w:fill="auto"/>
            <w:noWrap/>
          </w:tcPr>
          <w:p w14:paraId="20333E3C" w14:textId="57CF8997"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3065" w:type="dxa"/>
            <w:shd w:val="clear" w:color="auto" w:fill="auto"/>
          </w:tcPr>
          <w:p w14:paraId="619AFBFB" w14:textId="77777777" w:rsidR="005B5534" w:rsidRDefault="00B844F3"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28B3B414" w14:textId="77777777" w:rsidR="00B844F3" w:rsidRDefault="00B844F3"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7359D3F1" w14:textId="23AE0C7D" w:rsidR="009878B5" w:rsidRDefault="00C457F6"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In a multiple BSSID set, only the transmitted BSSID beacons and carries the Multiple BSSID element. The HE Operations element doesn’t need to advertise that the AP belongs to a multiple BSSID set. It is determined based on the presence of Multiple BSSID element. Therefore, </w:t>
            </w:r>
            <w:r w:rsidR="009878B5">
              <w:rPr>
                <w:rFonts w:ascii="Times New Roman" w:hAnsi="Times New Roman" w:cs="Times New Roman"/>
                <w:sz w:val="18"/>
                <w:szCs w:val="16"/>
              </w:rPr>
              <w:t xml:space="preserve">HE Operation element doesn’t need to advertise </w:t>
            </w:r>
            <w:r>
              <w:rPr>
                <w:rFonts w:ascii="Times New Roman" w:hAnsi="Times New Roman" w:cs="Times New Roman"/>
                <w:sz w:val="18"/>
                <w:szCs w:val="16"/>
              </w:rPr>
              <w:t xml:space="preserve">it. </w:t>
            </w:r>
            <w:r w:rsidR="009878B5">
              <w:rPr>
                <w:rFonts w:ascii="Times New Roman" w:hAnsi="Times New Roman" w:cs="Times New Roman"/>
                <w:sz w:val="18"/>
                <w:szCs w:val="16"/>
              </w:rPr>
              <w:t>Propose to remove inconsistent text from this section.</w:t>
            </w:r>
            <w:r>
              <w:rPr>
                <w:rFonts w:ascii="Times New Roman" w:hAnsi="Times New Roman" w:cs="Times New Roman"/>
                <w:sz w:val="18"/>
                <w:szCs w:val="16"/>
              </w:rPr>
              <w:t xml:space="preserve"> Further clarification text has been proposed to section 11.1.3.8</w:t>
            </w:r>
            <w:r w:rsidR="00987074">
              <w:rPr>
                <w:rFonts w:ascii="Times New Roman" w:hAnsi="Times New Roman" w:cs="Times New Roman"/>
                <w:sz w:val="18"/>
                <w:szCs w:val="16"/>
              </w:rPr>
              <w:t>.</w:t>
            </w:r>
          </w:p>
          <w:p w14:paraId="68E73639" w14:textId="6373EF6B" w:rsidR="00652FB0" w:rsidRPr="00DA3B7D" w:rsidRDefault="00652FB0"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7-1847r0</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1023</w:t>
            </w:r>
          </w:p>
        </w:tc>
      </w:tr>
      <w:tr w:rsidR="005B5534" w:rsidRPr="007E587A" w14:paraId="27D5D7A5" w14:textId="77777777" w:rsidTr="000368A0">
        <w:trPr>
          <w:trHeight w:val="220"/>
          <w:jc w:val="center"/>
        </w:trPr>
        <w:tc>
          <w:tcPr>
            <w:tcW w:w="715" w:type="dxa"/>
            <w:shd w:val="clear" w:color="auto" w:fill="auto"/>
            <w:noWrap/>
          </w:tcPr>
          <w:p w14:paraId="558A89B7" w14:textId="7B6F549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11876</w:t>
            </w:r>
          </w:p>
        </w:tc>
        <w:tc>
          <w:tcPr>
            <w:tcW w:w="1081" w:type="dxa"/>
          </w:tcPr>
          <w:p w14:paraId="3ED21536" w14:textId="790CA51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Hemanth Sampath</w:t>
            </w:r>
          </w:p>
        </w:tc>
        <w:tc>
          <w:tcPr>
            <w:tcW w:w="720" w:type="dxa"/>
            <w:shd w:val="clear" w:color="auto" w:fill="auto"/>
            <w:noWrap/>
          </w:tcPr>
          <w:p w14:paraId="1C848964" w14:textId="7525DF15"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149.25</w:t>
            </w:r>
          </w:p>
        </w:tc>
        <w:tc>
          <w:tcPr>
            <w:tcW w:w="900" w:type="dxa"/>
          </w:tcPr>
          <w:p w14:paraId="239793D4" w14:textId="48EC1B5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3509" w:type="dxa"/>
            <w:shd w:val="clear" w:color="auto" w:fill="auto"/>
            <w:noWrap/>
          </w:tcPr>
          <w:p w14:paraId="090EDEF8" w14:textId="24E1DC6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Per baseline spec, only the transmitted BSSID beacons in a multiple BSSID set. Therefore, 11ax spec doesn't need to define an alternate (or redundant) procedure to identify transmitted BSSID. Remove fields Multiple BSSID AP,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Indicator and </w:t>
            </w:r>
            <w:proofErr w:type="spellStart"/>
            <w:r w:rsidRPr="005B5534">
              <w:rPr>
                <w:rFonts w:ascii="Times New Roman" w:hAnsi="Times New Roman" w:cs="Times New Roman"/>
                <w:sz w:val="18"/>
                <w:szCs w:val="16"/>
              </w:rPr>
              <w:t>MaxBSSID</w:t>
            </w:r>
            <w:proofErr w:type="spellEnd"/>
            <w:r w:rsidRPr="005B5534">
              <w:rPr>
                <w:rFonts w:ascii="Times New Roman" w:hAnsi="Times New Roman" w:cs="Times New Roman"/>
                <w:sz w:val="18"/>
                <w:szCs w:val="16"/>
              </w:rPr>
              <w:t xml:space="preserve"> Indicator from HE Operations element. Reduce the size of HE Operation Parameters field accordingly.</w:t>
            </w:r>
          </w:p>
        </w:tc>
        <w:tc>
          <w:tcPr>
            <w:tcW w:w="1710" w:type="dxa"/>
            <w:shd w:val="clear" w:color="auto" w:fill="auto"/>
            <w:noWrap/>
          </w:tcPr>
          <w:p w14:paraId="1A8C975A" w14:textId="07D148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3065" w:type="dxa"/>
            <w:shd w:val="clear" w:color="auto" w:fill="auto"/>
          </w:tcPr>
          <w:p w14:paraId="19F26DB0" w14:textId="77777777" w:rsidR="005B5534" w:rsidRDefault="00451CBD"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4BF211FA" w14:textId="07FFCD13" w:rsidR="00451CBD" w:rsidRDefault="00451CBD"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74F59921" w14:textId="77777777" w:rsidR="00451CBD" w:rsidRDefault="00285C2D" w:rsidP="00285C2D">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HE Operations element doesn’t need to advertise multi-BSS AP and </w:t>
            </w:r>
            <w:proofErr w:type="gramStart"/>
            <w:r>
              <w:rPr>
                <w:rFonts w:ascii="Times New Roman" w:hAnsi="Times New Roman" w:cs="Times New Roman"/>
                <w:sz w:val="18"/>
                <w:szCs w:val="16"/>
              </w:rPr>
              <w:t>whether or not</w:t>
            </w:r>
            <w:proofErr w:type="gramEnd"/>
            <w:r>
              <w:rPr>
                <w:rFonts w:ascii="Times New Roman" w:hAnsi="Times New Roman" w:cs="Times New Roman"/>
                <w:sz w:val="18"/>
                <w:szCs w:val="16"/>
              </w:rPr>
              <w:t xml:space="preserve"> the BSS is a </w:t>
            </w:r>
            <w:proofErr w:type="spellStart"/>
            <w:r>
              <w:rPr>
                <w:rFonts w:ascii="Times New Roman" w:hAnsi="Times New Roman" w:cs="Times New Roman"/>
                <w:sz w:val="18"/>
                <w:szCs w:val="16"/>
              </w:rPr>
              <w:t>TxBSSID</w:t>
            </w:r>
            <w:proofErr w:type="spellEnd"/>
            <w:r>
              <w:rPr>
                <w:rFonts w:ascii="Times New Roman" w:hAnsi="Times New Roman" w:cs="Times New Roman"/>
                <w:sz w:val="18"/>
                <w:szCs w:val="16"/>
              </w:rPr>
              <w:t xml:space="preserve">. </w:t>
            </w:r>
            <w:r w:rsidR="00451CBD">
              <w:rPr>
                <w:rFonts w:ascii="Times New Roman" w:hAnsi="Times New Roman" w:cs="Times New Roman"/>
                <w:sz w:val="18"/>
                <w:szCs w:val="16"/>
              </w:rPr>
              <w:t>Please see resolution for CID 11023.</w:t>
            </w:r>
          </w:p>
          <w:p w14:paraId="1E972792" w14:textId="3313AE2E" w:rsidR="00285C2D" w:rsidRPr="00DA3B7D" w:rsidRDefault="00285C2D" w:rsidP="00285C2D">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11</w:t>
            </w:r>
            <w:r>
              <w:rPr>
                <w:rFonts w:ascii="Times New Roman" w:hAnsi="Times New Roman" w:cs="Times New Roman"/>
                <w:b/>
                <w:sz w:val="18"/>
                <w:szCs w:val="16"/>
              </w:rPr>
              <w:t>876</w:t>
            </w:r>
          </w:p>
        </w:tc>
      </w:tr>
      <w:tr w:rsidR="005B5534" w:rsidRPr="007E587A" w14:paraId="38ADDD89" w14:textId="77777777" w:rsidTr="000368A0">
        <w:trPr>
          <w:trHeight w:val="220"/>
          <w:jc w:val="center"/>
        </w:trPr>
        <w:tc>
          <w:tcPr>
            <w:tcW w:w="715" w:type="dxa"/>
            <w:shd w:val="clear" w:color="auto" w:fill="auto"/>
            <w:noWrap/>
          </w:tcPr>
          <w:p w14:paraId="454484D4" w14:textId="02DD752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13141</w:t>
            </w:r>
          </w:p>
        </w:tc>
        <w:tc>
          <w:tcPr>
            <w:tcW w:w="1081" w:type="dxa"/>
          </w:tcPr>
          <w:p w14:paraId="70A89998" w14:textId="04E43961"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Po-Kai Huang</w:t>
            </w:r>
          </w:p>
        </w:tc>
        <w:tc>
          <w:tcPr>
            <w:tcW w:w="720" w:type="dxa"/>
            <w:shd w:val="clear" w:color="auto" w:fill="auto"/>
            <w:noWrap/>
          </w:tcPr>
          <w:p w14:paraId="0F196198" w14:textId="4279FA6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149.51</w:t>
            </w:r>
          </w:p>
        </w:tc>
        <w:tc>
          <w:tcPr>
            <w:tcW w:w="900" w:type="dxa"/>
          </w:tcPr>
          <w:p w14:paraId="5BC1C3FB" w14:textId="5C885325"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9.4.2.238</w:t>
            </w:r>
          </w:p>
        </w:tc>
        <w:tc>
          <w:tcPr>
            <w:tcW w:w="3509" w:type="dxa"/>
            <w:shd w:val="clear" w:color="auto" w:fill="auto"/>
            <w:noWrap/>
          </w:tcPr>
          <w:p w14:paraId="33886421" w14:textId="74EA882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When Multiple BSSID AP subfield is set to 1, and the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subfield is set to 0, the STA is required to scan the transmitted BSSID beacon to understand the broadcast AID assigned to its associated AP. The scanning process takes time and can be greatly simplified if the transmitted BSSID can be indicated to the STA in some ways.</w:t>
            </w:r>
          </w:p>
        </w:tc>
        <w:tc>
          <w:tcPr>
            <w:tcW w:w="1710" w:type="dxa"/>
            <w:shd w:val="clear" w:color="auto" w:fill="auto"/>
            <w:noWrap/>
          </w:tcPr>
          <w:p w14:paraId="127607B4" w14:textId="64765EF0"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Propose to have a mechanism to indicate transmitted BSSID to the STA </w:t>
            </w:r>
            <w:proofErr w:type="spellStart"/>
            <w:r w:rsidRPr="005B5534">
              <w:rPr>
                <w:rFonts w:ascii="Times New Roman" w:hAnsi="Times New Roman" w:cs="Times New Roman"/>
                <w:sz w:val="18"/>
                <w:szCs w:val="16"/>
              </w:rPr>
              <w:t>direclty</w:t>
            </w:r>
            <w:proofErr w:type="spellEnd"/>
            <w:r w:rsidRPr="005B5534">
              <w:rPr>
                <w:rFonts w:ascii="Times New Roman" w:hAnsi="Times New Roman" w:cs="Times New Roman"/>
                <w:sz w:val="18"/>
                <w:szCs w:val="16"/>
              </w:rPr>
              <w:t>. Alternatively, having indication like BSSID index in multiple BSSID-index element for the STA to understand the relative location of its associated AP's BSSID in the multiple BSSID set.</w:t>
            </w:r>
          </w:p>
        </w:tc>
        <w:tc>
          <w:tcPr>
            <w:tcW w:w="3065" w:type="dxa"/>
            <w:shd w:val="clear" w:color="auto" w:fill="auto"/>
          </w:tcPr>
          <w:p w14:paraId="7CAA1F6C" w14:textId="0A819C20" w:rsidR="005B5534" w:rsidRDefault="00EA43C6"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32857CA7" w14:textId="71000ADC" w:rsidR="00C92FAD" w:rsidRDefault="00C92FAD"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Per baseline spec, there is only one beacon per multiple BSSID set. </w:t>
            </w:r>
            <w:r w:rsidR="007427C8">
              <w:rPr>
                <w:rFonts w:ascii="Times New Roman" w:hAnsi="Times New Roman" w:cs="Times New Roman"/>
                <w:sz w:val="18"/>
                <w:szCs w:val="16"/>
              </w:rPr>
              <w:t xml:space="preserve">Further, </w:t>
            </w:r>
            <w:r>
              <w:rPr>
                <w:rFonts w:ascii="Times New Roman" w:hAnsi="Times New Roman" w:cs="Times New Roman"/>
                <w:sz w:val="18"/>
                <w:szCs w:val="16"/>
              </w:rPr>
              <w:t>802.11ax mandates non-AP STAs to support multiple BSSID feature. As a result, the STAs are expected to parse the beacon from the transmi</w:t>
            </w:r>
            <w:r w:rsidR="007427C8">
              <w:rPr>
                <w:rFonts w:ascii="Times New Roman" w:hAnsi="Times New Roman" w:cs="Times New Roman"/>
                <w:sz w:val="18"/>
                <w:szCs w:val="16"/>
              </w:rPr>
              <w:t xml:space="preserve">tted BSSID. Therefore, there should not be any ambiguity in </w:t>
            </w:r>
            <w:r w:rsidR="00853890">
              <w:rPr>
                <w:rFonts w:ascii="Times New Roman" w:hAnsi="Times New Roman" w:cs="Times New Roman"/>
                <w:sz w:val="18"/>
                <w:szCs w:val="16"/>
              </w:rPr>
              <w:t>identifying</w:t>
            </w:r>
            <w:r w:rsidR="007427C8">
              <w:rPr>
                <w:rFonts w:ascii="Times New Roman" w:hAnsi="Times New Roman" w:cs="Times New Roman"/>
                <w:sz w:val="18"/>
                <w:szCs w:val="16"/>
              </w:rPr>
              <w:t xml:space="preserve"> the address of the transmitted BSSID.</w:t>
            </w:r>
            <w:r w:rsidR="0073457F">
              <w:rPr>
                <w:rFonts w:ascii="Times New Roman" w:hAnsi="Times New Roman" w:cs="Times New Roman"/>
                <w:sz w:val="18"/>
                <w:szCs w:val="16"/>
              </w:rPr>
              <w:t xml:space="preserve"> Additional text has been proposed to the section</w:t>
            </w:r>
            <w:r w:rsidR="00FE2399">
              <w:rPr>
                <w:rFonts w:ascii="Times New Roman" w:hAnsi="Times New Roman" w:cs="Times New Roman"/>
                <w:sz w:val="18"/>
                <w:szCs w:val="16"/>
              </w:rPr>
              <w:t>s</w:t>
            </w:r>
            <w:r w:rsidR="0073457F">
              <w:rPr>
                <w:rFonts w:ascii="Times New Roman" w:hAnsi="Times New Roman" w:cs="Times New Roman"/>
                <w:sz w:val="18"/>
                <w:szCs w:val="16"/>
              </w:rPr>
              <w:t xml:space="preserve"> on multiple BSSID to clarify the expected behavior on both AP and STA side.</w:t>
            </w:r>
            <w:r w:rsidR="00FE2399">
              <w:rPr>
                <w:rFonts w:ascii="Times New Roman" w:hAnsi="Times New Roman" w:cs="Times New Roman"/>
                <w:sz w:val="18"/>
                <w:szCs w:val="16"/>
              </w:rPr>
              <w:t xml:space="preserve"> In addition, inconsistencies in HE Operations element </w:t>
            </w:r>
            <w:r w:rsidR="001241BA">
              <w:rPr>
                <w:rFonts w:ascii="Times New Roman" w:hAnsi="Times New Roman" w:cs="Times New Roman"/>
                <w:sz w:val="18"/>
                <w:szCs w:val="16"/>
              </w:rPr>
              <w:t xml:space="preserve">are </w:t>
            </w:r>
            <w:r w:rsidR="00FE2399">
              <w:rPr>
                <w:rFonts w:ascii="Times New Roman" w:hAnsi="Times New Roman" w:cs="Times New Roman"/>
                <w:sz w:val="18"/>
                <w:szCs w:val="16"/>
              </w:rPr>
              <w:t>removed.</w:t>
            </w:r>
          </w:p>
          <w:p w14:paraId="087CCFE4" w14:textId="77777777" w:rsidR="00FE2399" w:rsidRDefault="001241BA" w:rsidP="00C75F57">
            <w:pPr>
              <w:suppressAutoHyphens/>
              <w:spacing w:after="0"/>
              <w:rPr>
                <w:rFonts w:ascii="Times New Roman" w:hAnsi="Times New Roman" w:cs="Times New Roman"/>
                <w:sz w:val="18"/>
                <w:szCs w:val="16"/>
              </w:rPr>
            </w:pPr>
            <w:r>
              <w:rPr>
                <w:rFonts w:ascii="Times New Roman" w:hAnsi="Times New Roman" w:cs="Times New Roman"/>
                <w:sz w:val="18"/>
                <w:szCs w:val="16"/>
              </w:rPr>
              <w:lastRenderedPageBreak/>
              <w:t>Please see resolution for CID 11023.</w:t>
            </w:r>
          </w:p>
          <w:p w14:paraId="55124354" w14:textId="0C713965" w:rsidR="00E065FE" w:rsidRPr="00DA3B7D" w:rsidRDefault="00E065FE"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3141</w:t>
            </w:r>
          </w:p>
        </w:tc>
      </w:tr>
      <w:tr w:rsidR="005B5534" w:rsidRPr="007E587A" w14:paraId="4EAF6EA1" w14:textId="77777777" w:rsidTr="000368A0">
        <w:trPr>
          <w:trHeight w:val="220"/>
          <w:jc w:val="center"/>
        </w:trPr>
        <w:tc>
          <w:tcPr>
            <w:tcW w:w="715" w:type="dxa"/>
            <w:shd w:val="clear" w:color="auto" w:fill="auto"/>
            <w:noWrap/>
          </w:tcPr>
          <w:p w14:paraId="6DC9FE6D" w14:textId="2C25197F"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lastRenderedPageBreak/>
              <w:t>11355</w:t>
            </w:r>
          </w:p>
        </w:tc>
        <w:tc>
          <w:tcPr>
            <w:tcW w:w="1081" w:type="dxa"/>
          </w:tcPr>
          <w:p w14:paraId="7932816C" w14:textId="264FDDBA"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Alfred Asterjadhi</w:t>
            </w:r>
          </w:p>
        </w:tc>
        <w:tc>
          <w:tcPr>
            <w:tcW w:w="720" w:type="dxa"/>
            <w:shd w:val="clear" w:color="auto" w:fill="auto"/>
            <w:noWrap/>
          </w:tcPr>
          <w:p w14:paraId="219C06BF" w14:textId="60F9F213"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211.27</w:t>
            </w:r>
          </w:p>
        </w:tc>
        <w:tc>
          <w:tcPr>
            <w:tcW w:w="900" w:type="dxa"/>
          </w:tcPr>
          <w:p w14:paraId="79BB8043" w14:textId="6FC8A40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11.1.3.8</w:t>
            </w:r>
          </w:p>
        </w:tc>
        <w:tc>
          <w:tcPr>
            <w:tcW w:w="3509" w:type="dxa"/>
            <w:shd w:val="clear" w:color="auto" w:fill="auto"/>
            <w:noWrap/>
          </w:tcPr>
          <w:p w14:paraId="293470FE" w14:textId="7F48CA2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What is the purpose of these new rules? I thought the whole point was to use baseline multiple BSSID operation.</w:t>
            </w:r>
          </w:p>
        </w:tc>
        <w:tc>
          <w:tcPr>
            <w:tcW w:w="1710" w:type="dxa"/>
            <w:shd w:val="clear" w:color="auto" w:fill="auto"/>
            <w:noWrap/>
          </w:tcPr>
          <w:p w14:paraId="5BDF946B" w14:textId="2680038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Delete those paragraphs that make the procedure non-backwards compatible.</w:t>
            </w:r>
          </w:p>
        </w:tc>
        <w:tc>
          <w:tcPr>
            <w:tcW w:w="3065" w:type="dxa"/>
            <w:shd w:val="clear" w:color="auto" w:fill="auto"/>
          </w:tcPr>
          <w:p w14:paraId="1C6ADB26" w14:textId="77777777" w:rsidR="005B5534" w:rsidRDefault="001514B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50D2A320" w14:textId="77777777" w:rsidR="001514B9" w:rsidRDefault="001514B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581A91BE" w14:textId="77777777" w:rsidR="001514B9" w:rsidRDefault="001514B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Baseline spec already defines the AP/STA behavior when the BSS is part of a multiple BSSID set. The cited text has been deleted. Additional text was added to provide further clarification and consistency with baseline.</w:t>
            </w:r>
          </w:p>
          <w:p w14:paraId="74C89956" w14:textId="5BB31BD6" w:rsidR="00D24E27" w:rsidRPr="00DA3B7D" w:rsidRDefault="00D24E27"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7-1847r0</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1355</w:t>
            </w:r>
          </w:p>
        </w:tc>
      </w:tr>
      <w:tr w:rsidR="005B5534" w:rsidRPr="007E587A" w14:paraId="76CEB18F" w14:textId="77777777" w:rsidTr="000368A0">
        <w:trPr>
          <w:trHeight w:val="220"/>
          <w:jc w:val="center"/>
        </w:trPr>
        <w:tc>
          <w:tcPr>
            <w:tcW w:w="715" w:type="dxa"/>
            <w:shd w:val="clear" w:color="auto" w:fill="auto"/>
            <w:noWrap/>
          </w:tcPr>
          <w:p w14:paraId="4E144400" w14:textId="1813FEEE"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11028</w:t>
            </w:r>
          </w:p>
        </w:tc>
        <w:tc>
          <w:tcPr>
            <w:tcW w:w="1081" w:type="dxa"/>
          </w:tcPr>
          <w:p w14:paraId="7A818D50" w14:textId="52279C5E"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571723AE" w14:textId="54A6ACEC"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211.36</w:t>
            </w:r>
          </w:p>
        </w:tc>
        <w:tc>
          <w:tcPr>
            <w:tcW w:w="900" w:type="dxa"/>
          </w:tcPr>
          <w:p w14:paraId="2DC0C086" w14:textId="1944AD5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11.1.3.8</w:t>
            </w:r>
          </w:p>
        </w:tc>
        <w:tc>
          <w:tcPr>
            <w:tcW w:w="3509" w:type="dxa"/>
            <w:shd w:val="clear" w:color="auto" w:fill="auto"/>
            <w:noWrap/>
          </w:tcPr>
          <w:p w14:paraId="56A6A740" w14:textId="7ABB4ACE"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The </w:t>
            </w:r>
            <w:proofErr w:type="spellStart"/>
            <w:r w:rsidRPr="005B5534">
              <w:rPr>
                <w:rFonts w:ascii="Times New Roman" w:hAnsi="Times New Roman" w:cs="Times New Roman"/>
                <w:sz w:val="18"/>
                <w:szCs w:val="16"/>
              </w:rPr>
              <w:t>MaxBSSID</w:t>
            </w:r>
            <w:proofErr w:type="spellEnd"/>
            <w:r w:rsidRPr="005B5534">
              <w:rPr>
                <w:rFonts w:ascii="Times New Roman" w:hAnsi="Times New Roman" w:cs="Times New Roman"/>
                <w:sz w:val="18"/>
                <w:szCs w:val="16"/>
              </w:rPr>
              <w:t xml:space="preserve"> Indicator field is present in the Multiple BSSID element carried in the </w:t>
            </w:r>
            <w:proofErr w:type="spellStart"/>
            <w:r w:rsidRPr="005B5534">
              <w:rPr>
                <w:rFonts w:ascii="Times New Roman" w:hAnsi="Times New Roman" w:cs="Times New Roman"/>
                <w:sz w:val="18"/>
                <w:szCs w:val="16"/>
              </w:rPr>
              <w:t>mgmt</w:t>
            </w:r>
            <w:proofErr w:type="spellEnd"/>
            <w:r w:rsidRPr="005B5534">
              <w:rPr>
                <w:rFonts w:ascii="Times New Roman" w:hAnsi="Times New Roman" w:cs="Times New Roman"/>
                <w:sz w:val="18"/>
                <w:szCs w:val="16"/>
              </w:rPr>
              <w:t xml:space="preserve"> frames of transmitted BSSID. There is no need to duplicate this field in HE Operations element which is carried by the same </w:t>
            </w:r>
            <w:proofErr w:type="spellStart"/>
            <w:r w:rsidRPr="005B5534">
              <w:rPr>
                <w:rFonts w:ascii="Times New Roman" w:hAnsi="Times New Roman" w:cs="Times New Roman"/>
                <w:sz w:val="18"/>
                <w:szCs w:val="16"/>
              </w:rPr>
              <w:t>mgmt</w:t>
            </w:r>
            <w:proofErr w:type="spellEnd"/>
            <w:r w:rsidRPr="005B5534">
              <w:rPr>
                <w:rFonts w:ascii="Times New Roman" w:hAnsi="Times New Roman" w:cs="Times New Roman"/>
                <w:sz w:val="18"/>
                <w:szCs w:val="16"/>
              </w:rPr>
              <w:t xml:space="preserve"> frames. Also, since (</w:t>
            </w:r>
            <w:proofErr w:type="gramStart"/>
            <w:r w:rsidRPr="005B5534">
              <w:rPr>
                <w:rFonts w:ascii="Times New Roman" w:hAnsi="Times New Roman" w:cs="Times New Roman"/>
                <w:sz w:val="18"/>
                <w:szCs w:val="16"/>
              </w:rPr>
              <w:t>by definition)</w:t>
            </w:r>
            <w:proofErr w:type="gramEnd"/>
            <w:r w:rsidRPr="005B5534">
              <w:rPr>
                <w:rFonts w:ascii="Times New Roman" w:hAnsi="Times New Roman" w:cs="Times New Roman"/>
                <w:sz w:val="18"/>
                <w:szCs w:val="16"/>
              </w:rPr>
              <w:t xml:space="preserve">, there would be only one transmitted BSSID in a multiple BSSID set, there is no need to have an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Indicator field in HE Operations element.</w:t>
            </w:r>
          </w:p>
        </w:tc>
        <w:tc>
          <w:tcPr>
            <w:tcW w:w="1710" w:type="dxa"/>
            <w:shd w:val="clear" w:color="auto" w:fill="auto"/>
            <w:noWrap/>
          </w:tcPr>
          <w:p w14:paraId="526B2288" w14:textId="7E31BD5D"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The paragraph (starting on line 36 on </w:t>
            </w:r>
            <w:proofErr w:type="spellStart"/>
            <w:r w:rsidRPr="005B5534">
              <w:rPr>
                <w:rFonts w:ascii="Times New Roman" w:hAnsi="Times New Roman" w:cs="Times New Roman"/>
                <w:sz w:val="18"/>
                <w:szCs w:val="16"/>
              </w:rPr>
              <w:t>pg</w:t>
            </w:r>
            <w:proofErr w:type="spellEnd"/>
            <w:r w:rsidRPr="005B5534">
              <w:rPr>
                <w:rFonts w:ascii="Times New Roman" w:hAnsi="Times New Roman" w:cs="Times New Roman"/>
                <w:sz w:val="18"/>
                <w:szCs w:val="16"/>
              </w:rPr>
              <w:t xml:space="preserve"> 211) should be removed from this section.</w:t>
            </w:r>
          </w:p>
        </w:tc>
        <w:tc>
          <w:tcPr>
            <w:tcW w:w="3065" w:type="dxa"/>
            <w:shd w:val="clear" w:color="auto" w:fill="auto"/>
          </w:tcPr>
          <w:p w14:paraId="02003A27" w14:textId="77777777" w:rsidR="005B5534" w:rsidRDefault="00A85B9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9447A9" w14:textId="2C7A0B6D" w:rsidR="00A85B94" w:rsidRDefault="00A85B9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20E8D5CB" w14:textId="77777777" w:rsidR="00A85B94" w:rsidRDefault="00A85B9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w:t>
            </w:r>
            <w:r w:rsidR="005748D3">
              <w:rPr>
                <w:rFonts w:ascii="Times New Roman" w:hAnsi="Times New Roman" w:cs="Times New Roman"/>
                <w:sz w:val="18"/>
                <w:szCs w:val="16"/>
              </w:rPr>
              <w:t>s 11023 and</w:t>
            </w:r>
            <w:r>
              <w:rPr>
                <w:rFonts w:ascii="Times New Roman" w:hAnsi="Times New Roman" w:cs="Times New Roman"/>
                <w:sz w:val="18"/>
                <w:szCs w:val="16"/>
              </w:rPr>
              <w:t xml:space="preserve"> 11355</w:t>
            </w:r>
          </w:p>
          <w:p w14:paraId="137B2888" w14:textId="149A42C6" w:rsidR="00F228B4" w:rsidRPr="005B5534" w:rsidRDefault="00F228B4"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110</w:t>
            </w:r>
            <w:r w:rsidR="00CE4884">
              <w:rPr>
                <w:rFonts w:ascii="Times New Roman" w:hAnsi="Times New Roman" w:cs="Times New Roman"/>
                <w:b/>
                <w:sz w:val="18"/>
                <w:szCs w:val="16"/>
              </w:rPr>
              <w:t>28</w:t>
            </w:r>
          </w:p>
        </w:tc>
      </w:tr>
      <w:tr w:rsidR="005B5534" w:rsidRPr="007E587A" w14:paraId="78F3D9EE" w14:textId="77777777" w:rsidTr="000368A0">
        <w:trPr>
          <w:trHeight w:val="220"/>
          <w:jc w:val="center"/>
        </w:trPr>
        <w:tc>
          <w:tcPr>
            <w:tcW w:w="715" w:type="dxa"/>
            <w:shd w:val="clear" w:color="auto" w:fill="auto"/>
            <w:noWrap/>
          </w:tcPr>
          <w:p w14:paraId="727EB814" w14:textId="553A94CA"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11877</w:t>
            </w:r>
          </w:p>
        </w:tc>
        <w:tc>
          <w:tcPr>
            <w:tcW w:w="1081" w:type="dxa"/>
          </w:tcPr>
          <w:p w14:paraId="0268BE4C" w14:textId="436AFAE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Hemanth Sampath</w:t>
            </w:r>
          </w:p>
        </w:tc>
        <w:tc>
          <w:tcPr>
            <w:tcW w:w="720" w:type="dxa"/>
            <w:shd w:val="clear" w:color="auto" w:fill="auto"/>
            <w:noWrap/>
          </w:tcPr>
          <w:p w14:paraId="075913CC" w14:textId="7A282A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211.36</w:t>
            </w:r>
          </w:p>
        </w:tc>
        <w:tc>
          <w:tcPr>
            <w:tcW w:w="900" w:type="dxa"/>
          </w:tcPr>
          <w:p w14:paraId="7F5936B3" w14:textId="71F3BF13"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11.1.3.8</w:t>
            </w:r>
          </w:p>
        </w:tc>
        <w:tc>
          <w:tcPr>
            <w:tcW w:w="3509" w:type="dxa"/>
            <w:shd w:val="clear" w:color="auto" w:fill="auto"/>
            <w:noWrap/>
          </w:tcPr>
          <w:p w14:paraId="1C946DB3" w14:textId="2EF633DD"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What is the need to advertise </w:t>
            </w:r>
            <w:proofErr w:type="spellStart"/>
            <w:r w:rsidRPr="005B5534">
              <w:rPr>
                <w:rFonts w:ascii="Times New Roman" w:hAnsi="Times New Roman" w:cs="Times New Roman"/>
                <w:sz w:val="18"/>
                <w:szCs w:val="16"/>
              </w:rPr>
              <w:t>MaxBSSID</w:t>
            </w:r>
            <w:proofErr w:type="spellEnd"/>
            <w:r w:rsidRPr="005B5534">
              <w:rPr>
                <w:rFonts w:ascii="Times New Roman" w:hAnsi="Times New Roman" w:cs="Times New Roman"/>
                <w:sz w:val="18"/>
                <w:szCs w:val="16"/>
              </w:rPr>
              <w:t xml:space="preserve"> Indicator field in HE Operations element? The </w:t>
            </w:r>
            <w:proofErr w:type="spellStart"/>
            <w:r w:rsidRPr="005B5534">
              <w:rPr>
                <w:rFonts w:ascii="Times New Roman" w:hAnsi="Times New Roman" w:cs="Times New Roman"/>
                <w:sz w:val="18"/>
                <w:szCs w:val="16"/>
              </w:rPr>
              <w:t>mgmt</w:t>
            </w:r>
            <w:proofErr w:type="spellEnd"/>
            <w:r w:rsidRPr="005B5534">
              <w:rPr>
                <w:rFonts w:ascii="Times New Roman" w:hAnsi="Times New Roman" w:cs="Times New Roman"/>
                <w:sz w:val="18"/>
                <w:szCs w:val="16"/>
              </w:rPr>
              <w:t xml:space="preserve"> frame carrying this element shall also be carrying the Multiple BSSID element which contains the </w:t>
            </w:r>
            <w:proofErr w:type="spellStart"/>
            <w:r w:rsidRPr="005B5534">
              <w:rPr>
                <w:rFonts w:ascii="Times New Roman" w:hAnsi="Times New Roman" w:cs="Times New Roman"/>
                <w:sz w:val="18"/>
                <w:szCs w:val="16"/>
              </w:rPr>
              <w:t>MaxBSSID</w:t>
            </w:r>
            <w:proofErr w:type="spellEnd"/>
            <w:r w:rsidRPr="005B5534">
              <w:rPr>
                <w:rFonts w:ascii="Times New Roman" w:hAnsi="Times New Roman" w:cs="Times New Roman"/>
                <w:sz w:val="18"/>
                <w:szCs w:val="16"/>
              </w:rPr>
              <w:t xml:space="preserve"> Indicator. There is no reason to have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indicator in a frame carried by the transmitted BSSID.</w:t>
            </w:r>
          </w:p>
        </w:tc>
        <w:tc>
          <w:tcPr>
            <w:tcW w:w="1710" w:type="dxa"/>
            <w:shd w:val="clear" w:color="auto" w:fill="auto"/>
            <w:noWrap/>
          </w:tcPr>
          <w:p w14:paraId="05414053" w14:textId="363077C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Delete cited paragraph</w:t>
            </w:r>
          </w:p>
        </w:tc>
        <w:tc>
          <w:tcPr>
            <w:tcW w:w="3065" w:type="dxa"/>
            <w:shd w:val="clear" w:color="auto" w:fill="auto"/>
          </w:tcPr>
          <w:p w14:paraId="6A91AAF6" w14:textId="77777777" w:rsidR="00394B8D" w:rsidRDefault="00394B8D" w:rsidP="00394B8D">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71588544" w14:textId="77777777" w:rsidR="00394B8D" w:rsidRDefault="00394B8D" w:rsidP="00394B8D">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74A82882" w14:textId="77777777" w:rsidR="005B5534" w:rsidRDefault="00665F57" w:rsidP="00394B8D">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CIDs 11023 and 11355</w:t>
            </w:r>
          </w:p>
          <w:p w14:paraId="3CF0B245" w14:textId="59128D63" w:rsidR="0069686D" w:rsidRPr="005B5534" w:rsidRDefault="0069686D" w:rsidP="00394B8D">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11</w:t>
            </w:r>
            <w:r>
              <w:rPr>
                <w:rFonts w:ascii="Times New Roman" w:hAnsi="Times New Roman" w:cs="Times New Roman"/>
                <w:b/>
                <w:sz w:val="18"/>
                <w:szCs w:val="16"/>
              </w:rPr>
              <w:t>877</w:t>
            </w:r>
          </w:p>
        </w:tc>
      </w:tr>
      <w:tr w:rsidR="005B5534" w:rsidRPr="007E587A" w14:paraId="690DC07A" w14:textId="77777777" w:rsidTr="000368A0">
        <w:trPr>
          <w:trHeight w:val="220"/>
          <w:jc w:val="center"/>
        </w:trPr>
        <w:tc>
          <w:tcPr>
            <w:tcW w:w="715" w:type="dxa"/>
            <w:shd w:val="clear" w:color="auto" w:fill="auto"/>
            <w:noWrap/>
          </w:tcPr>
          <w:p w14:paraId="3D6CAD92" w14:textId="7C700CF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11029</w:t>
            </w:r>
          </w:p>
        </w:tc>
        <w:tc>
          <w:tcPr>
            <w:tcW w:w="1081" w:type="dxa"/>
          </w:tcPr>
          <w:p w14:paraId="0D4B90E2" w14:textId="71AE73B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2701F596" w14:textId="4C9A036E"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211.40</w:t>
            </w:r>
          </w:p>
        </w:tc>
        <w:tc>
          <w:tcPr>
            <w:tcW w:w="900" w:type="dxa"/>
          </w:tcPr>
          <w:p w14:paraId="113739E9" w14:textId="4B82659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11.1.3.8</w:t>
            </w:r>
          </w:p>
        </w:tc>
        <w:tc>
          <w:tcPr>
            <w:tcW w:w="3509" w:type="dxa"/>
            <w:shd w:val="clear" w:color="auto" w:fill="auto"/>
            <w:noWrap/>
          </w:tcPr>
          <w:p w14:paraId="0EB55EE3" w14:textId="6480D28F"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Since all non-AP HE STAs are multi-BSS capable, they can identify the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by following the procedure mentioned in this section (11.1.3.8) in the baseline spec. </w:t>
            </w:r>
            <w:proofErr w:type="spellStart"/>
            <w:r w:rsidRPr="005B5534">
              <w:rPr>
                <w:rFonts w:ascii="Times New Roman" w:hAnsi="Times New Roman" w:cs="Times New Roman"/>
                <w:sz w:val="18"/>
                <w:szCs w:val="16"/>
              </w:rPr>
              <w:t>TGax</w:t>
            </w:r>
            <w:proofErr w:type="spellEnd"/>
            <w:r w:rsidRPr="005B5534">
              <w:rPr>
                <w:rFonts w:ascii="Times New Roman" w:hAnsi="Times New Roman" w:cs="Times New Roman"/>
                <w:sz w:val="18"/>
                <w:szCs w:val="16"/>
              </w:rPr>
              <w:t xml:space="preserve"> doesn't need to provide an alternate mechanism for identifying </w:t>
            </w:r>
            <w:proofErr w:type="spellStart"/>
            <w:r w:rsidRPr="005B5534">
              <w:rPr>
                <w:rFonts w:ascii="Times New Roman" w:hAnsi="Times New Roman" w:cs="Times New Roman"/>
                <w:sz w:val="18"/>
                <w:szCs w:val="16"/>
              </w:rPr>
              <w:t>TxBSSID</w:t>
            </w:r>
            <w:proofErr w:type="spellEnd"/>
            <w:r w:rsidRPr="005B5534">
              <w:rPr>
                <w:rFonts w:ascii="Times New Roman" w:hAnsi="Times New Roman" w:cs="Times New Roman"/>
                <w:sz w:val="18"/>
                <w:szCs w:val="16"/>
              </w:rPr>
              <w:t xml:space="preserve">. The paragraph (starting on line 40 on </w:t>
            </w:r>
            <w:proofErr w:type="spellStart"/>
            <w:r w:rsidRPr="005B5534">
              <w:rPr>
                <w:rFonts w:ascii="Times New Roman" w:hAnsi="Times New Roman" w:cs="Times New Roman"/>
                <w:sz w:val="18"/>
                <w:szCs w:val="16"/>
              </w:rPr>
              <w:t>pg</w:t>
            </w:r>
            <w:proofErr w:type="spellEnd"/>
            <w:r w:rsidRPr="005B5534">
              <w:rPr>
                <w:rFonts w:ascii="Times New Roman" w:hAnsi="Times New Roman" w:cs="Times New Roman"/>
                <w:sz w:val="18"/>
                <w:szCs w:val="16"/>
              </w:rPr>
              <w:t xml:space="preserve"> 211) should be removed from this section.</w:t>
            </w:r>
          </w:p>
        </w:tc>
        <w:tc>
          <w:tcPr>
            <w:tcW w:w="1710" w:type="dxa"/>
            <w:shd w:val="clear" w:color="auto" w:fill="auto"/>
            <w:noWrap/>
          </w:tcPr>
          <w:p w14:paraId="5F05E9A1" w14:textId="3D1A9D5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Remove the cited paragraph</w:t>
            </w:r>
          </w:p>
        </w:tc>
        <w:tc>
          <w:tcPr>
            <w:tcW w:w="3065" w:type="dxa"/>
            <w:shd w:val="clear" w:color="auto" w:fill="auto"/>
          </w:tcPr>
          <w:p w14:paraId="60EC1952" w14:textId="77777777" w:rsidR="00684532"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5C9453E7" w14:textId="77777777" w:rsidR="00684532"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A0852CB" w14:textId="77777777" w:rsidR="005B5534"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 11355</w:t>
            </w:r>
          </w:p>
          <w:p w14:paraId="02D2B8F2" w14:textId="7A5AA7FA" w:rsidR="007A0431" w:rsidRPr="00DA3B7D" w:rsidRDefault="007A0431" w:rsidP="00684532">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110</w:t>
            </w:r>
            <w:r>
              <w:rPr>
                <w:rFonts w:ascii="Times New Roman" w:hAnsi="Times New Roman" w:cs="Times New Roman"/>
                <w:b/>
                <w:sz w:val="18"/>
                <w:szCs w:val="16"/>
              </w:rPr>
              <w:t>29</w:t>
            </w:r>
          </w:p>
        </w:tc>
      </w:tr>
      <w:tr w:rsidR="007A3629" w14:paraId="65A9524E" w14:textId="77777777" w:rsidTr="000368A0">
        <w:trPr>
          <w:trHeight w:val="220"/>
          <w:jc w:val="center"/>
        </w:trPr>
        <w:tc>
          <w:tcPr>
            <w:tcW w:w="715" w:type="dxa"/>
            <w:tcBorders>
              <w:top w:val="single" w:sz="4" w:space="0" w:color="auto"/>
              <w:left w:val="single" w:sz="4" w:space="0" w:color="auto"/>
              <w:bottom w:val="single" w:sz="4" w:space="0" w:color="auto"/>
              <w:right w:val="single" w:sz="4" w:space="0" w:color="auto"/>
            </w:tcBorders>
            <w:noWrap/>
            <w:hideMark/>
          </w:tcPr>
          <w:p w14:paraId="2BB3F12B"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13140</w:t>
            </w:r>
          </w:p>
        </w:tc>
        <w:tc>
          <w:tcPr>
            <w:tcW w:w="1081" w:type="dxa"/>
            <w:tcBorders>
              <w:top w:val="single" w:sz="4" w:space="0" w:color="auto"/>
              <w:left w:val="single" w:sz="4" w:space="0" w:color="auto"/>
              <w:bottom w:val="single" w:sz="4" w:space="0" w:color="auto"/>
              <w:right w:val="single" w:sz="4" w:space="0" w:color="auto"/>
            </w:tcBorders>
            <w:hideMark/>
          </w:tcPr>
          <w:p w14:paraId="3137B911"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Po-Kai Huang</w:t>
            </w:r>
          </w:p>
        </w:tc>
        <w:tc>
          <w:tcPr>
            <w:tcW w:w="720" w:type="dxa"/>
            <w:tcBorders>
              <w:top w:val="single" w:sz="4" w:space="0" w:color="auto"/>
              <w:left w:val="single" w:sz="4" w:space="0" w:color="auto"/>
              <w:bottom w:val="single" w:sz="4" w:space="0" w:color="auto"/>
              <w:right w:val="single" w:sz="4" w:space="0" w:color="auto"/>
            </w:tcBorders>
            <w:noWrap/>
            <w:hideMark/>
          </w:tcPr>
          <w:p w14:paraId="41C38EBA"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211.40</w:t>
            </w:r>
          </w:p>
        </w:tc>
        <w:tc>
          <w:tcPr>
            <w:tcW w:w="900" w:type="dxa"/>
            <w:tcBorders>
              <w:top w:val="single" w:sz="4" w:space="0" w:color="auto"/>
              <w:left w:val="single" w:sz="4" w:space="0" w:color="auto"/>
              <w:bottom w:val="single" w:sz="4" w:space="0" w:color="auto"/>
              <w:right w:val="single" w:sz="4" w:space="0" w:color="auto"/>
            </w:tcBorders>
            <w:hideMark/>
          </w:tcPr>
          <w:p w14:paraId="06474F57"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11.1.3.8</w:t>
            </w:r>
          </w:p>
        </w:tc>
        <w:tc>
          <w:tcPr>
            <w:tcW w:w="3509" w:type="dxa"/>
            <w:tcBorders>
              <w:top w:val="single" w:sz="4" w:space="0" w:color="auto"/>
              <w:left w:val="single" w:sz="4" w:space="0" w:color="auto"/>
              <w:bottom w:val="single" w:sz="4" w:space="0" w:color="auto"/>
              <w:right w:val="single" w:sz="4" w:space="0" w:color="auto"/>
            </w:tcBorders>
            <w:noWrap/>
            <w:hideMark/>
          </w:tcPr>
          <w:p w14:paraId="78BB60F1"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HE MU PPDU may have broadcast AID for an AP in the multiple BSSID set (see 27.11.1). An HE STA needs to scan the transmitted BSSID beacon to </w:t>
            </w:r>
            <w:proofErr w:type="spellStart"/>
            <w:r>
              <w:rPr>
                <w:rFonts w:ascii="Times New Roman" w:hAnsi="Times New Roman" w:cs="Times New Roman"/>
                <w:sz w:val="18"/>
                <w:szCs w:val="16"/>
              </w:rPr>
              <w:t>understsand</w:t>
            </w:r>
            <w:proofErr w:type="spellEnd"/>
            <w:r>
              <w:rPr>
                <w:rFonts w:ascii="Times New Roman" w:hAnsi="Times New Roman" w:cs="Times New Roman"/>
                <w:sz w:val="18"/>
                <w:szCs w:val="16"/>
              </w:rPr>
              <w:t xml:space="preserve"> the broadcast AID for its associated AP.</w:t>
            </w:r>
          </w:p>
        </w:tc>
        <w:tc>
          <w:tcPr>
            <w:tcW w:w="1710" w:type="dxa"/>
            <w:tcBorders>
              <w:top w:val="single" w:sz="4" w:space="0" w:color="auto"/>
              <w:left w:val="single" w:sz="4" w:space="0" w:color="auto"/>
              <w:bottom w:val="single" w:sz="4" w:space="0" w:color="auto"/>
              <w:right w:val="single" w:sz="4" w:space="0" w:color="auto"/>
            </w:tcBorders>
            <w:noWrap/>
            <w:hideMark/>
          </w:tcPr>
          <w:p w14:paraId="4783016D"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Revise the text to emphasize that every HE STA shall scan the transmitted BSSID beacon to understand the broadcast AID assigned to its associated AP.</w:t>
            </w:r>
          </w:p>
        </w:tc>
        <w:tc>
          <w:tcPr>
            <w:tcW w:w="3065" w:type="dxa"/>
            <w:tcBorders>
              <w:top w:val="single" w:sz="4" w:space="0" w:color="auto"/>
              <w:left w:val="single" w:sz="4" w:space="0" w:color="auto"/>
              <w:bottom w:val="single" w:sz="4" w:space="0" w:color="auto"/>
              <w:right w:val="single" w:sz="4" w:space="0" w:color="auto"/>
            </w:tcBorders>
            <w:hideMark/>
          </w:tcPr>
          <w:p w14:paraId="07DA8074"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3773F661" w14:textId="77777777" w:rsidR="007A3629" w:rsidRDefault="007A3629">
            <w:pPr>
              <w:suppressAutoHyphens/>
              <w:spacing w:after="0"/>
              <w:rPr>
                <w:rFonts w:ascii="Times New Roman" w:hAnsi="Times New Roman" w:cs="Times New Roman"/>
                <w:sz w:val="18"/>
                <w:szCs w:val="16"/>
              </w:rPr>
            </w:pPr>
            <w:r>
              <w:rPr>
                <w:rFonts w:ascii="Times New Roman" w:hAnsi="Times New Roman" w:cs="Times New Roman"/>
                <w:sz w:val="18"/>
                <w:szCs w:val="16"/>
              </w:rPr>
              <w:t>While it is correct that STAs need to identify the address of the transmitted BSSID, we don’t need a new mechanism to aid this process. Since non-AP HE STAs are required to support multiple BSSID operation and only the transmitted BSSID sends a beacon, the non-AP STAs can naturally determine the address of the transmitted BSSID. Also, please see resolution for CID 13141.</w:t>
            </w:r>
          </w:p>
          <w:p w14:paraId="647E8B0D" w14:textId="3F06D605" w:rsidR="007A3629" w:rsidRDefault="007A3629">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w:t>
            </w:r>
            <w:r>
              <w:rPr>
                <w:rFonts w:ascii="Times New Roman" w:hAnsi="Times New Roman" w:cs="Times New Roman"/>
                <w:b/>
                <w:sz w:val="18"/>
                <w:szCs w:val="16"/>
              </w:rPr>
              <w:t>13140</w:t>
            </w:r>
          </w:p>
        </w:tc>
      </w:tr>
      <w:tr w:rsidR="005B5534" w:rsidRPr="007E587A" w14:paraId="6D06AA90" w14:textId="77777777" w:rsidTr="000368A0">
        <w:trPr>
          <w:trHeight w:val="220"/>
          <w:jc w:val="center"/>
        </w:trPr>
        <w:tc>
          <w:tcPr>
            <w:tcW w:w="715" w:type="dxa"/>
            <w:shd w:val="clear" w:color="auto" w:fill="auto"/>
            <w:noWrap/>
          </w:tcPr>
          <w:p w14:paraId="4F9DFABD" w14:textId="4112702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lastRenderedPageBreak/>
              <w:t>11878</w:t>
            </w:r>
          </w:p>
        </w:tc>
        <w:tc>
          <w:tcPr>
            <w:tcW w:w="1081" w:type="dxa"/>
          </w:tcPr>
          <w:p w14:paraId="7AA8FD26" w14:textId="7B64D9A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Hemanth Sampath</w:t>
            </w:r>
          </w:p>
        </w:tc>
        <w:tc>
          <w:tcPr>
            <w:tcW w:w="720" w:type="dxa"/>
            <w:shd w:val="clear" w:color="auto" w:fill="auto"/>
            <w:noWrap/>
          </w:tcPr>
          <w:p w14:paraId="40048880" w14:textId="66FE23C5"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211.40</w:t>
            </w:r>
          </w:p>
        </w:tc>
        <w:tc>
          <w:tcPr>
            <w:tcW w:w="900" w:type="dxa"/>
          </w:tcPr>
          <w:p w14:paraId="08F56D58" w14:textId="3EAF299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11.1.3.8</w:t>
            </w:r>
          </w:p>
        </w:tc>
        <w:tc>
          <w:tcPr>
            <w:tcW w:w="3509" w:type="dxa"/>
            <w:shd w:val="clear" w:color="auto" w:fill="auto"/>
            <w:noWrap/>
          </w:tcPr>
          <w:p w14:paraId="4A709073" w14:textId="60DB445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 xml:space="preserve">This paragraph assumes a </w:t>
            </w:r>
            <w:proofErr w:type="spellStart"/>
            <w:r w:rsidRPr="005B5534">
              <w:rPr>
                <w:rFonts w:ascii="Times New Roman" w:hAnsi="Times New Roman" w:cs="Times New Roman"/>
                <w:sz w:val="18"/>
                <w:szCs w:val="16"/>
              </w:rPr>
              <w:t>nontransmitted</w:t>
            </w:r>
            <w:proofErr w:type="spellEnd"/>
            <w:r w:rsidRPr="005B5534">
              <w:rPr>
                <w:rFonts w:ascii="Times New Roman" w:hAnsi="Times New Roman" w:cs="Times New Roman"/>
                <w:sz w:val="18"/>
                <w:szCs w:val="16"/>
              </w:rPr>
              <w:t xml:space="preserve"> BSSID would beacon which is not the case by definition. There should not be any ambiguity regarding identifying the transmitted BSSID since it is the only BSS in the multiple BSSID set that would send beacons and respond to probes. Besides if we allow </w:t>
            </w:r>
            <w:proofErr w:type="spellStart"/>
            <w:r w:rsidRPr="005B5534">
              <w:rPr>
                <w:rFonts w:ascii="Times New Roman" w:hAnsi="Times New Roman" w:cs="Times New Roman"/>
                <w:sz w:val="18"/>
                <w:szCs w:val="16"/>
              </w:rPr>
              <w:t>nontransmitted</w:t>
            </w:r>
            <w:proofErr w:type="spellEnd"/>
            <w:r w:rsidRPr="005B5534">
              <w:rPr>
                <w:rFonts w:ascii="Times New Roman" w:hAnsi="Times New Roman" w:cs="Times New Roman"/>
                <w:sz w:val="18"/>
                <w:szCs w:val="16"/>
              </w:rPr>
              <w:t xml:space="preserve"> BSSIDs to beacon, it can lead to other issues like multiple traffic advertisements which can confuse STAs. Also procedures like BSS Color change or Channel Switching announcements would break</w:t>
            </w:r>
          </w:p>
        </w:tc>
        <w:tc>
          <w:tcPr>
            <w:tcW w:w="1710" w:type="dxa"/>
            <w:shd w:val="clear" w:color="auto" w:fill="auto"/>
            <w:noWrap/>
          </w:tcPr>
          <w:p w14:paraId="5B62708E" w14:textId="56D9D08A"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3065" w:type="dxa"/>
            <w:shd w:val="clear" w:color="auto" w:fill="auto"/>
          </w:tcPr>
          <w:p w14:paraId="3EA06F7C" w14:textId="77777777" w:rsidR="00684532"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2BE1CA6E" w14:textId="77777777" w:rsidR="00684532"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ACC3E9F" w14:textId="77777777" w:rsidR="005B5534" w:rsidRDefault="00684532" w:rsidP="00684532">
            <w:pPr>
              <w:suppressAutoHyphens/>
              <w:spacing w:after="0"/>
              <w:rPr>
                <w:rFonts w:ascii="Times New Roman" w:hAnsi="Times New Roman" w:cs="Times New Roman"/>
                <w:sz w:val="18"/>
                <w:szCs w:val="16"/>
              </w:rPr>
            </w:pPr>
            <w:r>
              <w:rPr>
                <w:rFonts w:ascii="Times New Roman" w:hAnsi="Times New Roman" w:cs="Times New Roman"/>
                <w:sz w:val="18"/>
                <w:szCs w:val="16"/>
              </w:rPr>
              <w:t>Please see resolution for CID 11355</w:t>
            </w:r>
          </w:p>
          <w:p w14:paraId="093C654B" w14:textId="20CD0CAA" w:rsidR="007A0431" w:rsidRPr="00DA3B7D" w:rsidRDefault="007A0431" w:rsidP="00684532">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11-1</w:t>
            </w:r>
            <w:r w:rsidRPr="00DD6B1E">
              <w:rPr>
                <w:rFonts w:ascii="Times New Roman" w:hAnsi="Times New Roman" w:cs="Times New Roman"/>
                <w:b/>
                <w:sz w:val="18"/>
                <w:szCs w:val="16"/>
              </w:rPr>
              <w:t>7/1847</w:t>
            </w:r>
            <w:r>
              <w:rPr>
                <w:rFonts w:ascii="Times New Roman" w:hAnsi="Times New Roman" w:cs="Times New Roman"/>
                <w:b/>
                <w:sz w:val="18"/>
                <w:szCs w:val="16"/>
              </w:rPr>
              <w:t>r0</w:t>
            </w:r>
            <w:r w:rsidRPr="00EE2D53">
              <w:rPr>
                <w:rFonts w:ascii="Times New Roman" w:hAnsi="Times New Roman" w:cs="Times New Roman"/>
                <w:b/>
                <w:sz w:val="18"/>
                <w:szCs w:val="16"/>
              </w:rPr>
              <w:t xml:space="preserve"> under CID 11</w:t>
            </w:r>
            <w:r>
              <w:rPr>
                <w:rFonts w:ascii="Times New Roman" w:hAnsi="Times New Roman" w:cs="Times New Roman"/>
                <w:b/>
                <w:sz w:val="18"/>
                <w:szCs w:val="16"/>
              </w:rPr>
              <w:t>878</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p w14:paraId="344C3D41" w14:textId="2CCD584B" w:rsidR="00C75F57" w:rsidRDefault="00C75F57" w:rsidP="00316B0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5343431313a2048342c312e"/>
      <w:bookmarkEnd w:id="0"/>
      <w:r w:rsidRPr="00C75F57">
        <w:rPr>
          <w:rFonts w:ascii="Arial" w:eastAsia="Times New Roman" w:hAnsi="Arial" w:cs="Arial"/>
          <w:b/>
          <w:bCs/>
          <w:color w:val="000000"/>
          <w:sz w:val="20"/>
          <w:szCs w:val="20"/>
        </w:rPr>
        <w:lastRenderedPageBreak/>
        <w:t>HE Operation element</w:t>
      </w:r>
      <w:bookmarkEnd w:id="1"/>
      <w:r w:rsidR="00736103">
        <w:rPr>
          <w:rFonts w:ascii="Arial" w:eastAsia="Times New Roman" w:hAnsi="Arial" w:cs="Arial"/>
          <w:b/>
          <w:bCs/>
          <w:color w:val="000000"/>
          <w:sz w:val="20"/>
          <w:szCs w:val="20"/>
        </w:rPr>
        <w:t xml:space="preserve"> </w:t>
      </w:r>
      <w:r w:rsidR="00736103" w:rsidRPr="00C15214">
        <w:rPr>
          <w:rFonts w:ascii="Times New Roman" w:eastAsia="Times New Roman" w:hAnsi="Times New Roman" w:cs="Times New Roman"/>
          <w:color w:val="000000"/>
          <w:sz w:val="16"/>
          <w:szCs w:val="16"/>
          <w:highlight w:val="yellow"/>
        </w:rPr>
        <w:t>[</w:t>
      </w:r>
      <w:r w:rsidR="00736103" w:rsidRPr="00C15214">
        <w:rPr>
          <w:rFonts w:ascii="Times New Roman" w:hAnsi="Times New Roman" w:cs="Times New Roman"/>
          <w:sz w:val="16"/>
          <w:szCs w:val="16"/>
          <w:highlight w:val="yellow"/>
          <w:lang w:eastAsia="ko-KR"/>
        </w:rPr>
        <w:t>11023, 11876, 13141</w:t>
      </w:r>
      <w:r w:rsidR="00736103" w:rsidRPr="00C15214">
        <w:rPr>
          <w:rFonts w:ascii="Times New Roman" w:eastAsia="Times New Roman" w:hAnsi="Times New Roman" w:cs="Times New Roman"/>
          <w:color w:val="000000"/>
          <w:sz w:val="16"/>
          <w:szCs w:val="16"/>
          <w:highlight w:val="yellow"/>
        </w:rPr>
        <w:t>]</w:t>
      </w:r>
    </w:p>
    <w:p w14:paraId="06138DA3" w14:textId="7E69B7C0" w:rsidR="00AB74F2" w:rsidRPr="00C75F57" w:rsidRDefault="00AB74F2" w:rsidP="00AB74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following changes to</w:t>
      </w:r>
      <w:r w:rsidR="003C3CE0">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sidR="00052F1D">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883DF4">
        <w:rPr>
          <w:rFonts w:ascii="Times New Roman" w:eastAsia="Times New Roman" w:hAnsi="Times New Roman" w:cs="Times New Roman"/>
          <w:b/>
          <w:i/>
          <w:color w:val="000000"/>
          <w:sz w:val="20"/>
          <w:szCs w:val="20"/>
          <w:highlight w:val="yellow"/>
        </w:rPr>
        <w:t>149</w:t>
      </w:r>
      <w:r w:rsidRPr="00272DCF">
        <w:rPr>
          <w:rFonts w:ascii="Times New Roman" w:eastAsia="Times New Roman" w:hAnsi="Times New Roman" w:cs="Times New Roman"/>
          <w:b/>
          <w:i/>
          <w:color w:val="000000"/>
          <w:sz w:val="20"/>
          <w:szCs w:val="20"/>
          <w:highlight w:val="yellow"/>
        </w:rPr>
        <w:t>L</w:t>
      </w:r>
      <w:r w:rsidR="00883DF4">
        <w:rPr>
          <w:rFonts w:ascii="Times New Roman" w:eastAsia="Times New Roman" w:hAnsi="Times New Roman" w:cs="Times New Roman"/>
          <w:b/>
          <w:i/>
          <w:color w:val="000000"/>
          <w:sz w:val="20"/>
          <w:szCs w:val="20"/>
          <w:highlight w:val="yellow"/>
        </w:rPr>
        <w:t>2</w:t>
      </w:r>
      <w:r w:rsidRPr="00272DCF">
        <w:rPr>
          <w:rFonts w:ascii="Times New Roman" w:eastAsia="Times New Roman" w:hAnsi="Times New Roman" w:cs="Times New Roman"/>
          <w:b/>
          <w:i/>
          <w:color w:val="000000"/>
          <w:sz w:val="20"/>
          <w:szCs w:val="20"/>
          <w:highlight w:val="yellow"/>
        </w:rPr>
        <w:t>5):</w:t>
      </w:r>
    </w:p>
    <w:p w14:paraId="6BD6BAC1" w14:textId="769DB113" w:rsidR="00C75F57" w:rsidRPr="000E5501"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4"/>
          <w:szCs w:val="24"/>
          <w:lang w:val="en-GB"/>
        </w:rPr>
      </w:pPr>
      <w:r w:rsidRPr="000E5501">
        <w:rPr>
          <w:rFonts w:ascii="Times New Roman" w:eastAsia="Times New Roman" w:hAnsi="Times New Roman" w:cs="Times New Roman"/>
          <w:color w:val="A6A6A6" w:themeColor="background1" w:themeShade="A6"/>
          <w:sz w:val="20"/>
          <w:szCs w:val="20"/>
        </w:rPr>
        <w:t>The operation of HE STAs in an HE BSS is controlled by the HT Operation element, the VHT Operation element and the HE Operation element. The format of the HE Operation element is defined in Figure 9-589cq (HE Operation element format).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1040"/>
        <w:gridCol w:w="740"/>
        <w:gridCol w:w="1120"/>
        <w:gridCol w:w="1360"/>
        <w:gridCol w:w="1480"/>
        <w:gridCol w:w="1400"/>
        <w:gridCol w:w="1300"/>
      </w:tblGrid>
      <w:tr w:rsidR="00C75F57" w:rsidRPr="00C75F57" w14:paraId="3919D308" w14:textId="77777777" w:rsidTr="000E5501">
        <w:trPr>
          <w:trHeight w:val="16"/>
          <w:jc w:val="center"/>
        </w:trPr>
        <w:tc>
          <w:tcPr>
            <w:tcW w:w="760" w:type="dxa"/>
            <w:tcMar>
              <w:top w:w="160" w:type="dxa"/>
              <w:left w:w="120" w:type="dxa"/>
              <w:bottom w:w="120" w:type="dxa"/>
              <w:right w:w="120" w:type="dxa"/>
            </w:tcMar>
            <w:vAlign w:val="center"/>
          </w:tcPr>
          <w:p w14:paraId="27C77DA5"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40" w:type="dxa"/>
            <w:tcBorders>
              <w:top w:val="nil"/>
              <w:left w:val="nil"/>
              <w:bottom w:val="single" w:sz="12" w:space="0" w:color="000000"/>
              <w:right w:val="nil"/>
            </w:tcBorders>
            <w:tcMar>
              <w:top w:w="160" w:type="dxa"/>
              <w:left w:w="120" w:type="dxa"/>
              <w:bottom w:w="120" w:type="dxa"/>
              <w:right w:w="120" w:type="dxa"/>
            </w:tcMar>
            <w:vAlign w:val="center"/>
          </w:tcPr>
          <w:p w14:paraId="2B2BDC6A"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740" w:type="dxa"/>
            <w:tcBorders>
              <w:top w:val="nil"/>
              <w:left w:val="nil"/>
              <w:bottom w:val="single" w:sz="12" w:space="0" w:color="000000"/>
              <w:right w:val="nil"/>
            </w:tcBorders>
            <w:tcMar>
              <w:top w:w="160" w:type="dxa"/>
              <w:left w:w="120" w:type="dxa"/>
              <w:bottom w:w="120" w:type="dxa"/>
              <w:right w:w="120" w:type="dxa"/>
            </w:tcMar>
            <w:vAlign w:val="center"/>
          </w:tcPr>
          <w:p w14:paraId="4CB38E32"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120" w:type="dxa"/>
            <w:tcBorders>
              <w:top w:val="nil"/>
              <w:left w:val="nil"/>
              <w:bottom w:val="single" w:sz="12" w:space="0" w:color="000000"/>
              <w:right w:val="nil"/>
            </w:tcBorders>
            <w:tcMar>
              <w:top w:w="160" w:type="dxa"/>
              <w:left w:w="120" w:type="dxa"/>
              <w:bottom w:w="120" w:type="dxa"/>
              <w:right w:w="120" w:type="dxa"/>
            </w:tcMar>
            <w:vAlign w:val="center"/>
          </w:tcPr>
          <w:p w14:paraId="1F62FD24"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360" w:type="dxa"/>
            <w:tcBorders>
              <w:top w:val="nil"/>
              <w:left w:val="nil"/>
              <w:bottom w:val="single" w:sz="12" w:space="0" w:color="000000"/>
              <w:right w:val="nil"/>
            </w:tcBorders>
            <w:tcMar>
              <w:top w:w="160" w:type="dxa"/>
              <w:left w:w="120" w:type="dxa"/>
              <w:bottom w:w="120" w:type="dxa"/>
              <w:right w:w="120" w:type="dxa"/>
            </w:tcMar>
            <w:vAlign w:val="center"/>
          </w:tcPr>
          <w:p w14:paraId="339613EA"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80" w:type="dxa"/>
            <w:tcBorders>
              <w:top w:val="nil"/>
              <w:left w:val="nil"/>
              <w:bottom w:val="single" w:sz="12" w:space="0" w:color="000000"/>
              <w:right w:val="nil"/>
            </w:tcBorders>
            <w:tcMar>
              <w:top w:w="160" w:type="dxa"/>
              <w:left w:w="120" w:type="dxa"/>
              <w:bottom w:w="120" w:type="dxa"/>
              <w:right w:w="120" w:type="dxa"/>
            </w:tcMar>
            <w:vAlign w:val="center"/>
          </w:tcPr>
          <w:p w14:paraId="1F86B693"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00" w:type="dxa"/>
            <w:tcBorders>
              <w:top w:val="nil"/>
              <w:left w:val="nil"/>
              <w:bottom w:val="single" w:sz="12" w:space="0" w:color="000000"/>
              <w:right w:val="nil"/>
            </w:tcBorders>
            <w:tcMar>
              <w:top w:w="160" w:type="dxa"/>
              <w:left w:w="120" w:type="dxa"/>
              <w:bottom w:w="120" w:type="dxa"/>
              <w:right w:w="120" w:type="dxa"/>
            </w:tcMar>
            <w:vAlign w:val="center"/>
          </w:tcPr>
          <w:p w14:paraId="0E16F295"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300" w:type="dxa"/>
            <w:tcBorders>
              <w:top w:val="nil"/>
              <w:left w:val="nil"/>
              <w:bottom w:val="single" w:sz="12" w:space="0" w:color="000000"/>
              <w:right w:val="nil"/>
            </w:tcBorders>
            <w:tcMar>
              <w:top w:w="160" w:type="dxa"/>
              <w:left w:w="120" w:type="dxa"/>
              <w:bottom w:w="120" w:type="dxa"/>
              <w:right w:w="120" w:type="dxa"/>
            </w:tcMar>
            <w:vAlign w:val="center"/>
          </w:tcPr>
          <w:p w14:paraId="2164F50E"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r>
      <w:tr w:rsidR="00C75F57" w:rsidRPr="00C75F57" w14:paraId="2FEED2E6" w14:textId="77777777" w:rsidTr="000E5501">
        <w:trPr>
          <w:trHeight w:val="22"/>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2EC1B58C"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85E74F4" w14:textId="77777777" w:rsidR="00C75F57" w:rsidRPr="000E5501"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AB99E37" w14:textId="77777777" w:rsidR="00C75F57" w:rsidRPr="000E5501"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Length</w:t>
            </w:r>
          </w:p>
        </w:tc>
        <w:tc>
          <w:tcPr>
            <w:tcW w:w="11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DF77B32" w14:textId="77777777" w:rsidR="00C75F57" w:rsidRPr="000E5501"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Element ID Extension</w:t>
            </w:r>
          </w:p>
        </w:tc>
        <w:tc>
          <w:tcPr>
            <w:tcW w:w="13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A3E177D" w14:textId="77777777" w:rsidR="00C75F57" w:rsidRPr="00733FF5"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733FF5">
              <w:rPr>
                <w:rFonts w:ascii="Arial" w:eastAsia="Times New Roman" w:hAnsi="Arial" w:cs="Arial"/>
                <w:color w:val="A6A6A6" w:themeColor="background1" w:themeShade="A6"/>
                <w:sz w:val="16"/>
                <w:szCs w:val="16"/>
              </w:rPr>
              <w:t>HE Operation Parameters</w:t>
            </w:r>
          </w:p>
        </w:tc>
        <w:tc>
          <w:tcPr>
            <w:tcW w:w="14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B17E6A8" w14:textId="77777777" w:rsidR="00C75F57" w:rsidRPr="000E5501"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Basic HE-MCS And NSS Set</w:t>
            </w:r>
            <w:r w:rsidRPr="000E5501">
              <w:rPr>
                <w:rFonts w:ascii="Arial" w:eastAsia="Times New Roman" w:hAnsi="Arial" w:cs="Arial"/>
                <w:vanish/>
                <w:color w:val="A6A6A6" w:themeColor="background1" w:themeShade="A6"/>
                <w:sz w:val="16"/>
                <w:szCs w:val="16"/>
              </w:rPr>
              <w:t>(#7718)</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EF8A97A" w14:textId="77777777" w:rsidR="00C75F57" w:rsidRPr="000E5501"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VHT Operation Information</w:t>
            </w:r>
          </w:p>
        </w:tc>
        <w:tc>
          <w:tcPr>
            <w:tcW w:w="1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tcPr>
          <w:p w14:paraId="648A7D1E" w14:textId="19E72C1A" w:rsidR="00C15214" w:rsidRPr="00C15214" w:rsidRDefault="00C75F57" w:rsidP="00C15214">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del w:id="2" w:author="Abhishek Patil" w:date="2017-12-04T15:55:00Z">
              <w:r w:rsidRPr="00C75F57" w:rsidDel="00A6432C">
                <w:rPr>
                  <w:rFonts w:ascii="Arial" w:eastAsia="Times New Roman" w:hAnsi="Arial" w:cs="Arial"/>
                  <w:color w:val="000000"/>
                  <w:sz w:val="16"/>
                  <w:szCs w:val="16"/>
                </w:rPr>
                <w:delText>MaxBSSID Indicator</w:delText>
              </w:r>
            </w:del>
          </w:p>
        </w:tc>
      </w:tr>
      <w:tr w:rsidR="00C75F57" w:rsidRPr="00C75F57" w14:paraId="18618F24" w14:textId="77777777" w:rsidTr="000E5501">
        <w:trPr>
          <w:trHeight w:val="22"/>
          <w:jc w:val="center"/>
        </w:trPr>
        <w:tc>
          <w:tcPr>
            <w:tcW w:w="760" w:type="dxa"/>
            <w:tcMar>
              <w:top w:w="160" w:type="dxa"/>
              <w:left w:w="120" w:type="dxa"/>
              <w:bottom w:w="120" w:type="dxa"/>
              <w:right w:w="120" w:type="dxa"/>
            </w:tcMar>
            <w:vAlign w:val="center"/>
            <w:hideMark/>
          </w:tcPr>
          <w:p w14:paraId="781D83B7"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1F52EC3C"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4B3D6AE0"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p>
        </w:tc>
        <w:tc>
          <w:tcPr>
            <w:tcW w:w="1120" w:type="dxa"/>
            <w:tcBorders>
              <w:top w:val="single" w:sz="12" w:space="0" w:color="000000"/>
              <w:left w:val="nil"/>
              <w:bottom w:val="nil"/>
              <w:right w:val="nil"/>
            </w:tcBorders>
            <w:tcMar>
              <w:top w:w="160" w:type="dxa"/>
              <w:left w:w="120" w:type="dxa"/>
              <w:bottom w:w="120" w:type="dxa"/>
              <w:right w:w="120" w:type="dxa"/>
            </w:tcMar>
            <w:vAlign w:val="center"/>
            <w:hideMark/>
          </w:tcPr>
          <w:p w14:paraId="0E39EC3E"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r w:rsidRPr="00DB637D">
              <w:rPr>
                <w:rFonts w:ascii="Arial" w:eastAsia="Times New Roman" w:hAnsi="Arial" w:cs="Arial"/>
                <w:vanish/>
                <w:color w:val="A6A6A6" w:themeColor="background1" w:themeShade="A6"/>
                <w:sz w:val="16"/>
                <w:szCs w:val="16"/>
              </w:rPr>
              <w:t>(#Ed)</w:t>
            </w:r>
          </w:p>
        </w:tc>
        <w:tc>
          <w:tcPr>
            <w:tcW w:w="1360" w:type="dxa"/>
            <w:tcBorders>
              <w:top w:val="single" w:sz="12" w:space="0" w:color="000000"/>
              <w:left w:val="nil"/>
              <w:bottom w:val="nil"/>
              <w:right w:val="nil"/>
            </w:tcBorders>
            <w:tcMar>
              <w:top w:w="160" w:type="dxa"/>
              <w:left w:w="120" w:type="dxa"/>
              <w:bottom w:w="120" w:type="dxa"/>
              <w:right w:w="120" w:type="dxa"/>
            </w:tcMar>
            <w:vAlign w:val="center"/>
            <w:hideMark/>
          </w:tcPr>
          <w:p w14:paraId="5F28CA55" w14:textId="62DEEC16" w:rsidR="00C75F57" w:rsidRPr="00733FF5"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733FF5">
              <w:rPr>
                <w:rFonts w:ascii="Arial" w:eastAsia="Times New Roman" w:hAnsi="Arial" w:cs="Arial"/>
                <w:color w:val="A6A6A6" w:themeColor="background1" w:themeShade="A6"/>
                <w:sz w:val="16"/>
                <w:szCs w:val="16"/>
              </w:rPr>
              <w:t>4</w:t>
            </w:r>
          </w:p>
        </w:tc>
        <w:tc>
          <w:tcPr>
            <w:tcW w:w="1480" w:type="dxa"/>
            <w:tcBorders>
              <w:top w:val="single" w:sz="12" w:space="0" w:color="000000"/>
              <w:left w:val="nil"/>
              <w:bottom w:val="nil"/>
              <w:right w:val="nil"/>
            </w:tcBorders>
            <w:tcMar>
              <w:top w:w="160" w:type="dxa"/>
              <w:left w:w="120" w:type="dxa"/>
              <w:bottom w:w="120" w:type="dxa"/>
              <w:right w:w="120" w:type="dxa"/>
            </w:tcMar>
            <w:vAlign w:val="center"/>
            <w:hideMark/>
          </w:tcPr>
          <w:p w14:paraId="3AE7077B"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2</w:t>
            </w:r>
            <w:r w:rsidRPr="00DB637D">
              <w:rPr>
                <w:rFonts w:ascii="Arial" w:eastAsia="Times New Roman" w:hAnsi="Arial" w:cs="Arial"/>
                <w:vanish/>
                <w:color w:val="A6A6A6" w:themeColor="background1" w:themeShade="A6"/>
                <w:sz w:val="16"/>
                <w:szCs w:val="16"/>
              </w:rPr>
              <w:t>(#9674)</w:t>
            </w:r>
          </w:p>
        </w:tc>
        <w:tc>
          <w:tcPr>
            <w:tcW w:w="1400" w:type="dxa"/>
            <w:tcBorders>
              <w:top w:val="single" w:sz="12" w:space="0" w:color="000000"/>
              <w:left w:val="nil"/>
              <w:bottom w:val="nil"/>
              <w:right w:val="nil"/>
            </w:tcBorders>
            <w:tcMar>
              <w:top w:w="160" w:type="dxa"/>
              <w:left w:w="120" w:type="dxa"/>
              <w:bottom w:w="120" w:type="dxa"/>
              <w:right w:w="120" w:type="dxa"/>
            </w:tcMar>
            <w:vAlign w:val="center"/>
            <w:hideMark/>
          </w:tcPr>
          <w:p w14:paraId="4C16C30A" w14:textId="77777777" w:rsidR="00C75F57" w:rsidRPr="00DB637D"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0 or 3</w:t>
            </w:r>
            <w:r w:rsidRPr="00DB637D">
              <w:rPr>
                <w:rFonts w:ascii="Arial" w:eastAsia="Times New Roman" w:hAnsi="Arial" w:cs="Arial"/>
                <w:vanish/>
                <w:color w:val="A6A6A6" w:themeColor="background1" w:themeShade="A6"/>
                <w:sz w:val="16"/>
                <w:szCs w:val="16"/>
              </w:rPr>
              <w:t>(#3035)</w:t>
            </w:r>
          </w:p>
        </w:tc>
        <w:tc>
          <w:tcPr>
            <w:tcW w:w="1300" w:type="dxa"/>
            <w:tcBorders>
              <w:top w:val="single" w:sz="12" w:space="0" w:color="000000"/>
              <w:left w:val="nil"/>
              <w:bottom w:val="nil"/>
              <w:right w:val="nil"/>
            </w:tcBorders>
            <w:tcMar>
              <w:top w:w="160" w:type="dxa"/>
              <w:left w:w="120" w:type="dxa"/>
              <w:bottom w:w="120" w:type="dxa"/>
              <w:right w:w="120" w:type="dxa"/>
            </w:tcMar>
            <w:vAlign w:val="center"/>
          </w:tcPr>
          <w:p w14:paraId="204529CE" w14:textId="1307D5BC"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3" w:author="Abhishek Patil" w:date="2017-12-04T15:55:00Z">
              <w:r w:rsidRPr="00C75F57" w:rsidDel="00A6432C">
                <w:rPr>
                  <w:rFonts w:ascii="Arial" w:eastAsia="Times New Roman" w:hAnsi="Arial" w:cs="Arial"/>
                  <w:color w:val="000000"/>
                  <w:sz w:val="16"/>
                  <w:szCs w:val="16"/>
                </w:rPr>
                <w:delText>0 or 1</w:delText>
              </w:r>
              <w:r w:rsidRPr="00C75F57" w:rsidDel="00A6432C">
                <w:rPr>
                  <w:rFonts w:ascii="Arial" w:eastAsia="Times New Roman" w:hAnsi="Arial" w:cs="Arial"/>
                  <w:vanish/>
                  <w:color w:val="000000"/>
                  <w:sz w:val="16"/>
                  <w:szCs w:val="16"/>
                </w:rPr>
                <w:delText>(#3034)</w:delText>
              </w:r>
            </w:del>
          </w:p>
        </w:tc>
      </w:tr>
      <w:tr w:rsidR="00C75F57" w:rsidRPr="00C75F57" w14:paraId="7F98D3EA" w14:textId="77777777" w:rsidTr="000E5501">
        <w:trPr>
          <w:trHeight w:val="20"/>
          <w:jc w:val="center"/>
        </w:trPr>
        <w:tc>
          <w:tcPr>
            <w:tcW w:w="9200" w:type="dxa"/>
            <w:gridSpan w:val="8"/>
            <w:vAlign w:val="center"/>
            <w:hideMark/>
          </w:tcPr>
          <w:p w14:paraId="71BD209B" w14:textId="664BA34E" w:rsidR="00C75F57" w:rsidRPr="00C75F57" w:rsidRDefault="00591441" w:rsidP="00591441">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4" w:name="RTF37373634323a204669675469"/>
            <w:r>
              <w:rPr>
                <w:rFonts w:ascii="Arial" w:eastAsia="Times New Roman" w:hAnsi="Arial" w:cs="Arial"/>
                <w:b/>
                <w:bCs/>
                <w:color w:val="000000"/>
                <w:sz w:val="20"/>
                <w:szCs w:val="20"/>
              </w:rPr>
              <w:t xml:space="preserve">Figure 9-589cq – </w:t>
            </w:r>
            <w:r w:rsidR="00C75F57" w:rsidRPr="00C75F57">
              <w:rPr>
                <w:rFonts w:ascii="Arial" w:eastAsia="Times New Roman" w:hAnsi="Arial" w:cs="Arial"/>
                <w:b/>
                <w:bCs/>
                <w:color w:val="000000"/>
                <w:sz w:val="20"/>
                <w:szCs w:val="20"/>
              </w:rPr>
              <w:t>HE Operation element format</w:t>
            </w:r>
            <w:bookmarkEnd w:id="4"/>
          </w:p>
        </w:tc>
      </w:tr>
    </w:tbl>
    <w:p w14:paraId="2506B0B8" w14:textId="77777777" w:rsidR="00C75F57" w:rsidRP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0CB64E4D" w14:textId="5F778949" w:rsidR="00C75F57" w:rsidRP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75F57">
        <w:rPr>
          <w:rFonts w:ascii="Times New Roman" w:eastAsia="Times New Roman" w:hAnsi="Times New Roman" w:cs="Times New Roman"/>
          <w:color w:val="000000"/>
          <w:sz w:val="20"/>
          <w:szCs w:val="20"/>
        </w:rPr>
        <w:t>The Element ID, Length, and Element ID Extension fields are defined in 9.4.2.1 (General).</w:t>
      </w:r>
    </w:p>
    <w:p w14:paraId="48E69014" w14:textId="285392D6" w:rsidR="00C75F57" w:rsidRP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C75F57">
        <w:rPr>
          <w:rFonts w:ascii="Times New Roman" w:eastAsia="Times New Roman" w:hAnsi="Times New Roman" w:cs="Times New Roman"/>
          <w:color w:val="000000"/>
          <w:sz w:val="20"/>
          <w:szCs w:val="20"/>
        </w:rPr>
        <w:t>The format of the HE Operation Parameters field is defined in Figure 9-589cr (HE Operation Parameters field format).</w:t>
      </w:r>
    </w:p>
    <w:tbl>
      <w:tblPr>
        <w:tblW w:w="0" w:type="auto"/>
        <w:jc w:val="center"/>
        <w:tblLayout w:type="fixed"/>
        <w:tblCellMar>
          <w:top w:w="120" w:type="dxa"/>
          <w:left w:w="40" w:type="dxa"/>
          <w:bottom w:w="80" w:type="dxa"/>
          <w:right w:w="40" w:type="dxa"/>
        </w:tblCellMar>
        <w:tblLook w:val="04A0" w:firstRow="1" w:lastRow="0" w:firstColumn="1" w:lastColumn="0" w:noHBand="0" w:noVBand="1"/>
      </w:tblPr>
      <w:tblGrid>
        <w:gridCol w:w="500"/>
        <w:gridCol w:w="620"/>
        <w:gridCol w:w="840"/>
        <w:gridCol w:w="800"/>
        <w:gridCol w:w="940"/>
        <w:gridCol w:w="660"/>
        <w:gridCol w:w="980"/>
        <w:gridCol w:w="880"/>
        <w:gridCol w:w="700"/>
        <w:gridCol w:w="800"/>
        <w:gridCol w:w="820"/>
        <w:gridCol w:w="800"/>
      </w:tblGrid>
      <w:tr w:rsidR="00C75F57" w:rsidRPr="00C75F57" w14:paraId="39CAFD9F" w14:textId="77777777" w:rsidTr="00401702">
        <w:trPr>
          <w:trHeight w:val="16"/>
          <w:jc w:val="center"/>
        </w:trPr>
        <w:tc>
          <w:tcPr>
            <w:tcW w:w="500" w:type="dxa"/>
            <w:tcMar>
              <w:top w:w="160" w:type="dxa"/>
              <w:left w:w="40" w:type="dxa"/>
              <w:bottom w:w="120" w:type="dxa"/>
              <w:right w:w="40" w:type="dxa"/>
            </w:tcMar>
            <w:vAlign w:val="center"/>
          </w:tcPr>
          <w:p w14:paraId="50321A45"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620" w:type="dxa"/>
            <w:tcBorders>
              <w:top w:val="nil"/>
              <w:left w:val="nil"/>
              <w:bottom w:val="single" w:sz="12" w:space="0" w:color="000000"/>
              <w:right w:val="nil"/>
            </w:tcBorders>
            <w:tcMar>
              <w:top w:w="160" w:type="dxa"/>
              <w:left w:w="40" w:type="dxa"/>
              <w:bottom w:w="120" w:type="dxa"/>
              <w:right w:w="40" w:type="dxa"/>
            </w:tcMar>
            <w:vAlign w:val="center"/>
            <w:hideMark/>
          </w:tcPr>
          <w:p w14:paraId="2D269C17"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B0   B5</w:t>
            </w:r>
          </w:p>
        </w:tc>
        <w:tc>
          <w:tcPr>
            <w:tcW w:w="840" w:type="dxa"/>
            <w:tcBorders>
              <w:top w:val="nil"/>
              <w:left w:val="nil"/>
              <w:bottom w:val="single" w:sz="12" w:space="0" w:color="000000"/>
              <w:right w:val="nil"/>
            </w:tcBorders>
            <w:tcMar>
              <w:top w:w="160" w:type="dxa"/>
              <w:left w:w="40" w:type="dxa"/>
              <w:bottom w:w="120" w:type="dxa"/>
              <w:right w:w="40" w:type="dxa"/>
            </w:tcMar>
            <w:vAlign w:val="center"/>
            <w:hideMark/>
          </w:tcPr>
          <w:p w14:paraId="3D3EDBB9"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B6       B8</w:t>
            </w:r>
          </w:p>
        </w:tc>
        <w:tc>
          <w:tcPr>
            <w:tcW w:w="800" w:type="dxa"/>
            <w:tcBorders>
              <w:top w:val="nil"/>
              <w:left w:val="nil"/>
              <w:bottom w:val="single" w:sz="12" w:space="0" w:color="000000"/>
              <w:right w:val="nil"/>
            </w:tcBorders>
            <w:tcMar>
              <w:top w:w="160" w:type="dxa"/>
              <w:left w:w="40" w:type="dxa"/>
              <w:bottom w:w="120" w:type="dxa"/>
              <w:right w:w="40" w:type="dxa"/>
            </w:tcMar>
            <w:vAlign w:val="center"/>
            <w:hideMark/>
          </w:tcPr>
          <w:p w14:paraId="2F8018FB"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B9</w:t>
            </w:r>
          </w:p>
        </w:tc>
        <w:tc>
          <w:tcPr>
            <w:tcW w:w="940" w:type="dxa"/>
            <w:tcBorders>
              <w:top w:val="nil"/>
              <w:left w:val="nil"/>
              <w:bottom w:val="single" w:sz="12" w:space="0" w:color="000000"/>
              <w:right w:val="nil"/>
            </w:tcBorders>
            <w:tcMar>
              <w:top w:w="160" w:type="dxa"/>
              <w:left w:w="40" w:type="dxa"/>
              <w:bottom w:w="120" w:type="dxa"/>
              <w:right w:w="40" w:type="dxa"/>
            </w:tcMar>
            <w:vAlign w:val="center"/>
            <w:hideMark/>
          </w:tcPr>
          <w:p w14:paraId="604B27AE"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B10      B19</w:t>
            </w:r>
          </w:p>
        </w:tc>
        <w:tc>
          <w:tcPr>
            <w:tcW w:w="660" w:type="dxa"/>
            <w:tcBorders>
              <w:top w:val="nil"/>
              <w:left w:val="nil"/>
              <w:bottom w:val="single" w:sz="12" w:space="0" w:color="000000"/>
              <w:right w:val="nil"/>
            </w:tcBorders>
            <w:tcMar>
              <w:top w:w="160" w:type="dxa"/>
              <w:left w:w="40" w:type="dxa"/>
              <w:bottom w:w="120" w:type="dxa"/>
              <w:right w:w="40" w:type="dxa"/>
            </w:tcMar>
            <w:vAlign w:val="center"/>
            <w:hideMark/>
          </w:tcPr>
          <w:p w14:paraId="3E3E1787"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B20</w:t>
            </w:r>
          </w:p>
        </w:tc>
        <w:tc>
          <w:tcPr>
            <w:tcW w:w="980" w:type="dxa"/>
            <w:tcBorders>
              <w:top w:val="nil"/>
              <w:left w:val="nil"/>
              <w:bottom w:val="single" w:sz="12" w:space="0" w:color="000000"/>
              <w:right w:val="nil"/>
            </w:tcBorders>
            <w:tcMar>
              <w:top w:w="160" w:type="dxa"/>
              <w:left w:w="40" w:type="dxa"/>
              <w:bottom w:w="120" w:type="dxa"/>
              <w:right w:w="40" w:type="dxa"/>
            </w:tcMar>
            <w:vAlign w:val="center"/>
            <w:hideMark/>
          </w:tcPr>
          <w:p w14:paraId="6F195D4C"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B21</w:t>
            </w:r>
          </w:p>
        </w:tc>
        <w:tc>
          <w:tcPr>
            <w:tcW w:w="880" w:type="dxa"/>
            <w:tcBorders>
              <w:top w:val="nil"/>
              <w:left w:val="nil"/>
              <w:bottom w:val="single" w:sz="12" w:space="0" w:color="000000"/>
              <w:right w:val="nil"/>
            </w:tcBorders>
            <w:tcMar>
              <w:top w:w="160" w:type="dxa"/>
              <w:left w:w="40" w:type="dxa"/>
              <w:bottom w:w="120" w:type="dxa"/>
              <w:right w:w="40" w:type="dxa"/>
            </w:tcMar>
            <w:vAlign w:val="center"/>
          </w:tcPr>
          <w:p w14:paraId="3B1D22D9" w14:textId="70BB4C7C"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B22    B27</w:t>
            </w:r>
          </w:p>
        </w:tc>
        <w:tc>
          <w:tcPr>
            <w:tcW w:w="700" w:type="dxa"/>
            <w:tcBorders>
              <w:top w:val="nil"/>
              <w:left w:val="nil"/>
              <w:bottom w:val="single" w:sz="12" w:space="0" w:color="000000"/>
              <w:right w:val="nil"/>
            </w:tcBorders>
            <w:tcMar>
              <w:top w:w="160" w:type="dxa"/>
              <w:left w:w="40" w:type="dxa"/>
              <w:bottom w:w="120" w:type="dxa"/>
              <w:right w:w="40" w:type="dxa"/>
            </w:tcMar>
            <w:vAlign w:val="center"/>
          </w:tcPr>
          <w:p w14:paraId="67CEAA95" w14:textId="6269A844"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5" w:author="Abhishek Patil" w:date="2017-12-04T15:56:00Z">
              <w:r w:rsidRPr="00C75F57" w:rsidDel="00A6432C">
                <w:rPr>
                  <w:rFonts w:ascii="Arial" w:eastAsia="Times New Roman" w:hAnsi="Arial" w:cs="Arial"/>
                  <w:color w:val="000000"/>
                  <w:sz w:val="16"/>
                  <w:szCs w:val="16"/>
                </w:rPr>
                <w:delText>B28</w:delText>
              </w:r>
            </w:del>
          </w:p>
        </w:tc>
        <w:tc>
          <w:tcPr>
            <w:tcW w:w="800" w:type="dxa"/>
            <w:tcBorders>
              <w:top w:val="nil"/>
              <w:left w:val="nil"/>
              <w:bottom w:val="single" w:sz="12" w:space="0" w:color="000000"/>
              <w:right w:val="nil"/>
            </w:tcBorders>
            <w:tcMar>
              <w:top w:w="160" w:type="dxa"/>
              <w:left w:w="40" w:type="dxa"/>
              <w:bottom w:w="120" w:type="dxa"/>
              <w:right w:w="40" w:type="dxa"/>
            </w:tcMar>
            <w:vAlign w:val="center"/>
          </w:tcPr>
          <w:p w14:paraId="7E730877" w14:textId="1B067956"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6" w:author="Abhishek Patil" w:date="2017-12-04T15:56:00Z">
              <w:r w:rsidRPr="00C75F57" w:rsidDel="00A6432C">
                <w:rPr>
                  <w:rFonts w:ascii="Arial" w:eastAsia="Times New Roman" w:hAnsi="Arial" w:cs="Arial"/>
                  <w:color w:val="000000"/>
                  <w:sz w:val="16"/>
                  <w:szCs w:val="16"/>
                </w:rPr>
                <w:delText>B29</w:delText>
              </w:r>
            </w:del>
          </w:p>
        </w:tc>
        <w:tc>
          <w:tcPr>
            <w:tcW w:w="820" w:type="dxa"/>
            <w:tcBorders>
              <w:top w:val="nil"/>
              <w:left w:val="nil"/>
              <w:bottom w:val="single" w:sz="12" w:space="0" w:color="000000"/>
              <w:right w:val="nil"/>
            </w:tcBorders>
            <w:tcMar>
              <w:top w:w="160" w:type="dxa"/>
              <w:left w:w="40" w:type="dxa"/>
              <w:bottom w:w="120" w:type="dxa"/>
              <w:right w:w="40" w:type="dxa"/>
            </w:tcMar>
            <w:vAlign w:val="center"/>
            <w:hideMark/>
          </w:tcPr>
          <w:p w14:paraId="1E18C47A" w14:textId="7AEA42BD"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B30</w:t>
            </w:r>
          </w:p>
        </w:tc>
        <w:tc>
          <w:tcPr>
            <w:tcW w:w="800" w:type="dxa"/>
            <w:tcBorders>
              <w:top w:val="nil"/>
              <w:left w:val="nil"/>
              <w:bottom w:val="single" w:sz="12" w:space="0" w:color="000000"/>
              <w:right w:val="nil"/>
            </w:tcBorders>
            <w:tcMar>
              <w:top w:w="160" w:type="dxa"/>
              <w:left w:w="40" w:type="dxa"/>
              <w:bottom w:w="120" w:type="dxa"/>
              <w:right w:w="40" w:type="dxa"/>
            </w:tcMar>
            <w:vAlign w:val="center"/>
            <w:hideMark/>
          </w:tcPr>
          <w:p w14:paraId="373650EA" w14:textId="198D64C8"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B31</w:t>
            </w:r>
          </w:p>
        </w:tc>
      </w:tr>
      <w:tr w:rsidR="00C75F57" w:rsidRPr="00C75F57" w14:paraId="0711C20C" w14:textId="77777777" w:rsidTr="00401702">
        <w:trPr>
          <w:trHeight w:val="22"/>
          <w:jc w:val="center"/>
        </w:trPr>
        <w:tc>
          <w:tcPr>
            <w:tcW w:w="500" w:type="dxa"/>
            <w:tcBorders>
              <w:top w:val="nil"/>
              <w:left w:val="nil"/>
              <w:bottom w:val="nil"/>
              <w:right w:val="single" w:sz="12" w:space="0" w:color="000000"/>
            </w:tcBorders>
            <w:tcMar>
              <w:top w:w="160" w:type="dxa"/>
              <w:left w:w="40" w:type="dxa"/>
              <w:bottom w:w="120" w:type="dxa"/>
              <w:right w:w="40" w:type="dxa"/>
            </w:tcMar>
            <w:vAlign w:val="center"/>
          </w:tcPr>
          <w:p w14:paraId="3B7083B8"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62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667A0435"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BSS Color</w:t>
            </w:r>
          </w:p>
        </w:tc>
        <w:tc>
          <w:tcPr>
            <w:tcW w:w="84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72004157"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Default PE Duration</w:t>
            </w:r>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0ED78984"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TWT Required</w:t>
            </w:r>
          </w:p>
        </w:tc>
        <w:tc>
          <w:tcPr>
            <w:tcW w:w="94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7DC3376F"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TXOP Duration RTS Threshold</w:t>
            </w:r>
            <w:r w:rsidRPr="00F56A08">
              <w:rPr>
                <w:rFonts w:ascii="Arial" w:eastAsia="Times New Roman" w:hAnsi="Arial" w:cs="Arial"/>
                <w:vanish/>
                <w:color w:val="A6A6A6" w:themeColor="background1" w:themeShade="A6"/>
                <w:sz w:val="16"/>
                <w:szCs w:val="16"/>
              </w:rPr>
              <w:t>(#Ed)</w:t>
            </w:r>
          </w:p>
        </w:tc>
        <w:tc>
          <w:tcPr>
            <w:tcW w:w="66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45329D27"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Partial BSS Color</w:t>
            </w:r>
          </w:p>
        </w:tc>
        <w:tc>
          <w:tcPr>
            <w:tcW w:w="98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41C3B683"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VHT Operation Information Present</w:t>
            </w:r>
          </w:p>
        </w:tc>
        <w:tc>
          <w:tcPr>
            <w:tcW w:w="88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0C3D9529" w14:textId="5C721D77"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Reserved</w:t>
            </w:r>
          </w:p>
        </w:tc>
        <w:tc>
          <w:tcPr>
            <w:tcW w:w="7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31900A01" w14:textId="7BEDB0AF"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7" w:author="Abhishek Patil" w:date="2017-12-04T15:56:00Z">
              <w:r w:rsidRPr="00C75F57" w:rsidDel="00A6432C">
                <w:rPr>
                  <w:rFonts w:ascii="Arial" w:eastAsia="Times New Roman" w:hAnsi="Arial" w:cs="Arial"/>
                  <w:color w:val="000000"/>
                  <w:sz w:val="16"/>
                  <w:szCs w:val="16"/>
                </w:rPr>
                <w:delText>Multiple BSSID AP</w:delText>
              </w:r>
            </w:del>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7DDCA678" w14:textId="0A69123F"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8" w:author="Abhishek Patil" w:date="2017-12-04T15:56:00Z">
              <w:r w:rsidRPr="00C75F57" w:rsidDel="00A6432C">
                <w:rPr>
                  <w:rFonts w:ascii="Arial" w:eastAsia="Times New Roman" w:hAnsi="Arial" w:cs="Arial"/>
                  <w:color w:val="000000"/>
                  <w:sz w:val="16"/>
                  <w:szCs w:val="16"/>
                </w:rPr>
                <w:delText>Tx BSSID Indicator</w:delText>
              </w:r>
            </w:del>
          </w:p>
        </w:tc>
        <w:tc>
          <w:tcPr>
            <w:tcW w:w="82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14EB4F32" w14:textId="77777777"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BSS Color Disabled</w:t>
            </w:r>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2249DF8C" w14:textId="77777777"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Reserved</w:t>
            </w:r>
          </w:p>
        </w:tc>
      </w:tr>
      <w:tr w:rsidR="00C75F57" w:rsidRPr="00C75F57" w14:paraId="5B69D484" w14:textId="77777777" w:rsidTr="00401702">
        <w:trPr>
          <w:trHeight w:val="22"/>
          <w:jc w:val="center"/>
        </w:trPr>
        <w:tc>
          <w:tcPr>
            <w:tcW w:w="500" w:type="dxa"/>
            <w:tcMar>
              <w:top w:w="160" w:type="dxa"/>
              <w:left w:w="40" w:type="dxa"/>
              <w:bottom w:w="120" w:type="dxa"/>
              <w:right w:w="40" w:type="dxa"/>
            </w:tcMar>
            <w:vAlign w:val="center"/>
            <w:hideMark/>
          </w:tcPr>
          <w:p w14:paraId="4F4E0513" w14:textId="77777777"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C75F57">
              <w:rPr>
                <w:rFonts w:ascii="Arial" w:eastAsia="Times New Roman" w:hAnsi="Arial" w:cs="Arial"/>
                <w:color w:val="000000"/>
                <w:sz w:val="16"/>
                <w:szCs w:val="16"/>
              </w:rPr>
              <w:t>Bits:</w:t>
            </w:r>
          </w:p>
        </w:tc>
        <w:tc>
          <w:tcPr>
            <w:tcW w:w="620" w:type="dxa"/>
            <w:tcBorders>
              <w:top w:val="single" w:sz="12" w:space="0" w:color="000000"/>
              <w:left w:val="nil"/>
              <w:bottom w:val="nil"/>
              <w:right w:val="nil"/>
            </w:tcBorders>
            <w:tcMar>
              <w:top w:w="160" w:type="dxa"/>
              <w:left w:w="40" w:type="dxa"/>
              <w:bottom w:w="120" w:type="dxa"/>
              <w:right w:w="40" w:type="dxa"/>
            </w:tcMar>
            <w:vAlign w:val="center"/>
            <w:hideMark/>
          </w:tcPr>
          <w:p w14:paraId="7F258503"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6</w:t>
            </w:r>
          </w:p>
        </w:tc>
        <w:tc>
          <w:tcPr>
            <w:tcW w:w="840" w:type="dxa"/>
            <w:tcBorders>
              <w:top w:val="single" w:sz="12" w:space="0" w:color="000000"/>
              <w:left w:val="nil"/>
              <w:bottom w:val="nil"/>
              <w:right w:val="nil"/>
            </w:tcBorders>
            <w:tcMar>
              <w:top w:w="160" w:type="dxa"/>
              <w:left w:w="40" w:type="dxa"/>
              <w:bottom w:w="120" w:type="dxa"/>
              <w:right w:w="40" w:type="dxa"/>
            </w:tcMar>
            <w:vAlign w:val="center"/>
            <w:hideMark/>
          </w:tcPr>
          <w:p w14:paraId="5D6CBF7F"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3</w:t>
            </w:r>
          </w:p>
        </w:tc>
        <w:tc>
          <w:tcPr>
            <w:tcW w:w="800" w:type="dxa"/>
            <w:tcBorders>
              <w:top w:val="single" w:sz="12" w:space="0" w:color="000000"/>
              <w:left w:val="nil"/>
              <w:bottom w:val="nil"/>
              <w:right w:val="nil"/>
            </w:tcBorders>
            <w:tcMar>
              <w:top w:w="160" w:type="dxa"/>
              <w:left w:w="40" w:type="dxa"/>
              <w:bottom w:w="120" w:type="dxa"/>
              <w:right w:w="40" w:type="dxa"/>
            </w:tcMar>
            <w:vAlign w:val="center"/>
            <w:hideMark/>
          </w:tcPr>
          <w:p w14:paraId="2FFB4B45"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940" w:type="dxa"/>
            <w:tcBorders>
              <w:top w:val="single" w:sz="12" w:space="0" w:color="000000"/>
              <w:left w:val="nil"/>
              <w:bottom w:val="nil"/>
              <w:right w:val="nil"/>
            </w:tcBorders>
            <w:tcMar>
              <w:top w:w="160" w:type="dxa"/>
              <w:left w:w="40" w:type="dxa"/>
              <w:bottom w:w="120" w:type="dxa"/>
              <w:right w:w="40" w:type="dxa"/>
            </w:tcMar>
            <w:vAlign w:val="center"/>
            <w:hideMark/>
          </w:tcPr>
          <w:p w14:paraId="568371A1"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10</w:t>
            </w:r>
          </w:p>
        </w:tc>
        <w:tc>
          <w:tcPr>
            <w:tcW w:w="660" w:type="dxa"/>
            <w:tcBorders>
              <w:top w:val="single" w:sz="12" w:space="0" w:color="000000"/>
              <w:left w:val="nil"/>
              <w:bottom w:val="nil"/>
              <w:right w:val="nil"/>
            </w:tcBorders>
            <w:tcMar>
              <w:top w:w="160" w:type="dxa"/>
              <w:left w:w="40" w:type="dxa"/>
              <w:bottom w:w="120" w:type="dxa"/>
              <w:right w:w="40" w:type="dxa"/>
            </w:tcMar>
            <w:vAlign w:val="center"/>
            <w:hideMark/>
          </w:tcPr>
          <w:p w14:paraId="0BAB05FB"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980" w:type="dxa"/>
            <w:tcBorders>
              <w:top w:val="single" w:sz="12" w:space="0" w:color="000000"/>
              <w:left w:val="nil"/>
              <w:bottom w:val="nil"/>
              <w:right w:val="nil"/>
            </w:tcBorders>
            <w:tcMar>
              <w:top w:w="160" w:type="dxa"/>
              <w:left w:w="40" w:type="dxa"/>
              <w:bottom w:w="120" w:type="dxa"/>
              <w:right w:w="40" w:type="dxa"/>
            </w:tcMar>
            <w:vAlign w:val="center"/>
            <w:hideMark/>
          </w:tcPr>
          <w:p w14:paraId="3B113584" w14:textId="77777777" w:rsidR="00C75F57" w:rsidRPr="00F56A08"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880" w:type="dxa"/>
            <w:tcBorders>
              <w:top w:val="single" w:sz="12" w:space="0" w:color="000000"/>
              <w:left w:val="nil"/>
              <w:bottom w:val="nil"/>
              <w:right w:val="nil"/>
            </w:tcBorders>
            <w:tcMar>
              <w:top w:w="160" w:type="dxa"/>
              <w:left w:w="40" w:type="dxa"/>
              <w:bottom w:w="120" w:type="dxa"/>
              <w:right w:w="40" w:type="dxa"/>
            </w:tcMar>
            <w:vAlign w:val="center"/>
          </w:tcPr>
          <w:p w14:paraId="1E3EDFCC" w14:textId="20E15824"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6</w:t>
            </w:r>
          </w:p>
        </w:tc>
        <w:tc>
          <w:tcPr>
            <w:tcW w:w="700" w:type="dxa"/>
            <w:tcBorders>
              <w:top w:val="single" w:sz="12" w:space="0" w:color="000000"/>
              <w:left w:val="nil"/>
              <w:bottom w:val="nil"/>
              <w:right w:val="nil"/>
            </w:tcBorders>
            <w:tcMar>
              <w:top w:w="160" w:type="dxa"/>
              <w:left w:w="40" w:type="dxa"/>
              <w:bottom w:w="120" w:type="dxa"/>
              <w:right w:w="40" w:type="dxa"/>
            </w:tcMar>
            <w:vAlign w:val="center"/>
          </w:tcPr>
          <w:p w14:paraId="6D1C5C97" w14:textId="6016EF94"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9" w:author="Abhishek Patil" w:date="2017-12-04T15:56:00Z">
              <w:r w:rsidRPr="00C75F57" w:rsidDel="00A6432C">
                <w:rPr>
                  <w:rFonts w:ascii="Arial" w:eastAsia="Times New Roman" w:hAnsi="Arial" w:cs="Arial"/>
                  <w:color w:val="000000"/>
                  <w:sz w:val="16"/>
                  <w:szCs w:val="16"/>
                </w:rPr>
                <w:delText>1</w:delText>
              </w:r>
            </w:del>
          </w:p>
        </w:tc>
        <w:tc>
          <w:tcPr>
            <w:tcW w:w="800" w:type="dxa"/>
            <w:tcBorders>
              <w:top w:val="single" w:sz="12" w:space="0" w:color="000000"/>
              <w:left w:val="nil"/>
              <w:bottom w:val="nil"/>
              <w:right w:val="nil"/>
            </w:tcBorders>
            <w:tcMar>
              <w:top w:w="160" w:type="dxa"/>
              <w:left w:w="40" w:type="dxa"/>
              <w:bottom w:w="120" w:type="dxa"/>
              <w:right w:w="40" w:type="dxa"/>
            </w:tcMar>
            <w:vAlign w:val="center"/>
          </w:tcPr>
          <w:p w14:paraId="7418F1A2" w14:textId="68A01372" w:rsidR="00C75F57" w:rsidRPr="00C75F57"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10" w:author="Abhishek Patil" w:date="2017-12-04T15:56:00Z">
              <w:r w:rsidRPr="00C75F57" w:rsidDel="00A6432C">
                <w:rPr>
                  <w:rFonts w:ascii="Arial" w:eastAsia="Times New Roman" w:hAnsi="Arial" w:cs="Arial"/>
                  <w:color w:val="000000"/>
                  <w:sz w:val="16"/>
                  <w:szCs w:val="16"/>
                </w:rPr>
                <w:delText>1</w:delText>
              </w:r>
            </w:del>
          </w:p>
        </w:tc>
        <w:tc>
          <w:tcPr>
            <w:tcW w:w="820" w:type="dxa"/>
            <w:tcBorders>
              <w:top w:val="single" w:sz="12" w:space="0" w:color="000000"/>
              <w:left w:val="nil"/>
              <w:bottom w:val="nil"/>
              <w:right w:val="nil"/>
            </w:tcBorders>
            <w:tcMar>
              <w:top w:w="160" w:type="dxa"/>
              <w:left w:w="40" w:type="dxa"/>
              <w:bottom w:w="120" w:type="dxa"/>
              <w:right w:w="40" w:type="dxa"/>
            </w:tcMar>
            <w:vAlign w:val="center"/>
            <w:hideMark/>
          </w:tcPr>
          <w:p w14:paraId="7BFAB987" w14:textId="77777777"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1</w:t>
            </w:r>
          </w:p>
        </w:tc>
        <w:tc>
          <w:tcPr>
            <w:tcW w:w="800" w:type="dxa"/>
            <w:tcBorders>
              <w:top w:val="single" w:sz="12" w:space="0" w:color="000000"/>
              <w:left w:val="nil"/>
              <w:bottom w:val="nil"/>
              <w:right w:val="nil"/>
            </w:tcBorders>
            <w:tcMar>
              <w:top w:w="160" w:type="dxa"/>
              <w:left w:w="40" w:type="dxa"/>
              <w:bottom w:w="120" w:type="dxa"/>
              <w:right w:w="40" w:type="dxa"/>
            </w:tcMar>
            <w:vAlign w:val="center"/>
            <w:hideMark/>
          </w:tcPr>
          <w:p w14:paraId="5CAC5C9D" w14:textId="77777777" w:rsidR="00C75F57" w:rsidRPr="00126BE2" w:rsidRDefault="00C75F57" w:rsidP="00C75F57">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1</w:t>
            </w:r>
          </w:p>
        </w:tc>
      </w:tr>
      <w:tr w:rsidR="00C75F57" w:rsidRPr="00C75F57" w14:paraId="6355F998" w14:textId="77777777" w:rsidTr="000E5501">
        <w:trPr>
          <w:trHeight w:val="20"/>
          <w:jc w:val="center"/>
        </w:trPr>
        <w:tc>
          <w:tcPr>
            <w:tcW w:w="9340" w:type="dxa"/>
            <w:gridSpan w:val="12"/>
            <w:vAlign w:val="center"/>
            <w:hideMark/>
          </w:tcPr>
          <w:p w14:paraId="060AB1DC" w14:textId="5182FB76" w:rsidR="00C75F57" w:rsidRPr="00C75F57" w:rsidRDefault="00591441" w:rsidP="00591441">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1" w:name="RTF34313335343a204669675469"/>
            <w:r>
              <w:rPr>
                <w:rFonts w:ascii="Arial" w:eastAsia="Times New Roman" w:hAnsi="Arial" w:cs="Arial"/>
                <w:b/>
                <w:bCs/>
                <w:color w:val="000000"/>
                <w:sz w:val="20"/>
                <w:szCs w:val="20"/>
              </w:rPr>
              <w:t xml:space="preserve">Figure 9-589cr – </w:t>
            </w:r>
            <w:r w:rsidR="00C75F57" w:rsidRPr="00C75F57">
              <w:rPr>
                <w:rFonts w:ascii="Arial" w:eastAsia="Times New Roman" w:hAnsi="Arial" w:cs="Arial"/>
                <w:b/>
                <w:bCs/>
                <w:color w:val="000000"/>
                <w:sz w:val="20"/>
                <w:szCs w:val="20"/>
              </w:rPr>
              <w:t>HE Operation Parameters field format</w:t>
            </w:r>
            <w:bookmarkEnd w:id="11"/>
          </w:p>
        </w:tc>
      </w:tr>
    </w:tbl>
    <w:p w14:paraId="03388137" w14:textId="137841AA"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The BSS Color subfield is an unsigned integer whose value is the BSS Color of the BSS corresponding to the AP, IBSS STA, mesh STA or TDLS STA that transmitted this element and is set as defined in 27.11.4 (BSS_COLOR).</w:t>
      </w:r>
    </w:p>
    <w:p w14:paraId="29C1C8EA" w14:textId="3E8AE27B"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 xml:space="preserve">The Default PE Duration subfield indicates the Packet Extension (PE) field duration in units of 4 </w:t>
      </w:r>
      <w:proofErr w:type="spellStart"/>
      <w:r w:rsidRPr="00F13650">
        <w:rPr>
          <w:rFonts w:ascii="Times New Roman" w:eastAsia="Times New Roman" w:hAnsi="Times New Roman" w:cs="Times New Roman"/>
          <w:color w:val="A6A6A6" w:themeColor="background1" w:themeShade="A6"/>
          <w:sz w:val="20"/>
          <w:szCs w:val="20"/>
        </w:rPr>
        <w:t>μs</w:t>
      </w:r>
      <w:proofErr w:type="spellEnd"/>
      <w:r w:rsidRPr="00F13650">
        <w:rPr>
          <w:rFonts w:ascii="Times New Roman" w:eastAsia="Times New Roman" w:hAnsi="Times New Roman" w:cs="Times New Roman"/>
          <w:color w:val="A6A6A6" w:themeColor="background1" w:themeShade="A6"/>
          <w:sz w:val="20"/>
          <w:szCs w:val="20"/>
        </w:rPr>
        <w:t xml:space="preserve"> for an HE TB PPDU that is solicited with an UMRS Control subfield and is used as defined in 27.5.3.3 (STA behavior for UL MU operation). Values 5-7 of the Default PE Duration subfield are reserved.</w:t>
      </w:r>
    </w:p>
    <w:p w14:paraId="0A4579C0" w14:textId="1D89A593"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The TWT Required subfield is set to 1 to indicate that the AP requires its associated non-AP HE STAs to operate in the role of either TWT requesting STA, as described 27.7.2 (Individual TWT agreements), or TWT scheduled STA, as described in 27.7.3 (Broadcast TWT operation) and set to 0 otherwise.</w:t>
      </w:r>
    </w:p>
    <w:p w14:paraId="265C82D5" w14:textId="0B914952"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 xml:space="preserve">The TXOP Duration RTS Threshold subfield enables an HE AP to manage RTS/CTS usage by non-AP HE STAs that are associated with it (see 27.2.1 (TXOP duration-based RTS/CTS)). The TXOP Duration RTS Threshold subfield contains the TXOP duration RTS threshold in units of 32 </w:t>
      </w:r>
      <w:r w:rsidRPr="00F13650">
        <w:rPr>
          <w:rFonts w:ascii="Symbol" w:eastAsia="Times New Roman" w:hAnsi="Symbol" w:cs="Symbol"/>
          <w:color w:val="A6A6A6" w:themeColor="background1" w:themeShade="A6"/>
          <w:sz w:val="20"/>
          <w:szCs w:val="20"/>
        </w:rPr>
        <w:t></w:t>
      </w:r>
      <w:r w:rsidRPr="00F13650">
        <w:rPr>
          <w:rFonts w:ascii="Times New Roman" w:eastAsia="Times New Roman" w:hAnsi="Times New Roman" w:cs="Times New Roman"/>
          <w:color w:val="A6A6A6" w:themeColor="background1" w:themeShade="A6"/>
          <w:sz w:val="20"/>
          <w:szCs w:val="20"/>
        </w:rPr>
        <w:t>s, which enables the use of RTS/CTS except for the value 1023. The value 1023 indicates that TXOP duration-based RTS is disabled.</w:t>
      </w:r>
    </w:p>
    <w:p w14:paraId="4613F52D" w14:textId="4C69781D"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lastRenderedPageBreak/>
        <w:t>The Partial BSS Color subfield is set to 1 to indicate that an AID assignment rule based on the BSS color as defined in 27.16.3 (AID assignment) is applied for the BSS. Otherwise, the Partial BSS Color subfield is set to 0.</w:t>
      </w:r>
    </w:p>
    <w:p w14:paraId="06B1AA59" w14:textId="3A98CD61" w:rsidR="00C75F57" w:rsidRP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3650">
        <w:rPr>
          <w:rFonts w:ascii="Times New Roman" w:eastAsia="Times New Roman" w:hAnsi="Times New Roman" w:cs="Times New Roman"/>
          <w:color w:val="A6A6A6" w:themeColor="background1" w:themeShade="A6"/>
          <w:sz w:val="20"/>
          <w:szCs w:val="20"/>
        </w:rPr>
        <w:t>The VHT Operation Information Present field is set to 1 to indicate that the VHT Operation Information field is present in the HE Operation element and set to 0 otherwise. The field is set to 0 if the frame containing this element also contains a VHT Operation element.</w:t>
      </w:r>
    </w:p>
    <w:p w14:paraId="68E0DA7E" w14:textId="7ACD7CAF" w:rsidR="00C75F57" w:rsidRPr="00C75F57" w:rsidDel="0067279D"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2" w:author="Abhishek Patil" w:date="2017-12-04T15:57:00Z"/>
          <w:rFonts w:ascii="Times New Roman" w:eastAsia="Times New Roman" w:hAnsi="Times New Roman" w:cs="Times New Roman"/>
          <w:color w:val="000000"/>
          <w:sz w:val="20"/>
          <w:szCs w:val="20"/>
        </w:rPr>
      </w:pPr>
      <w:del w:id="13" w:author="Abhishek Patil" w:date="2017-12-04T15:57:00Z">
        <w:r w:rsidRPr="00C75F57" w:rsidDel="0067279D">
          <w:rPr>
            <w:rFonts w:ascii="Times New Roman" w:eastAsia="Times New Roman" w:hAnsi="Times New Roman" w:cs="Times New Roman"/>
            <w:color w:val="000000"/>
            <w:sz w:val="20"/>
            <w:szCs w:val="20"/>
          </w:rPr>
          <w:delText>The Multiple BSSID AP field is set to 1 to indicate that the AP transmitting this element belongs to a Multiple BSSID set and is set to 0 otherwise. A TDLS STA, IBSS STA or mesh STA transmitting this element sets the field to 0.</w:delText>
        </w:r>
      </w:del>
    </w:p>
    <w:p w14:paraId="152AFC87" w14:textId="147AB583" w:rsidR="00C75F57" w:rsidRPr="00C75F57" w:rsidDel="0067279D"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4" w:author="Abhishek Patil" w:date="2017-12-04T15:57:00Z"/>
          <w:rFonts w:ascii="Times New Roman" w:eastAsia="Times New Roman" w:hAnsi="Times New Roman" w:cs="Times New Roman"/>
          <w:color w:val="000000"/>
          <w:sz w:val="20"/>
          <w:szCs w:val="20"/>
        </w:rPr>
      </w:pPr>
      <w:del w:id="15" w:author="Abhishek Patil" w:date="2017-12-04T15:57:00Z">
        <w:r w:rsidRPr="00C75F57" w:rsidDel="0067279D">
          <w:rPr>
            <w:rFonts w:ascii="Times New Roman" w:eastAsia="Times New Roman" w:hAnsi="Times New Roman" w:cs="Times New Roman"/>
            <w:color w:val="000000"/>
            <w:sz w:val="20"/>
            <w:szCs w:val="20"/>
          </w:rPr>
          <w:delText>The Tx BSSID Indicator field indicates whether an HE AP corresponds to a transmitted BSSID. An HE AP corresponding to a nontransmitted BSSID sets the Tx BSSID Indicator field to 0. An HE AP corresponding to a transmitted BSSID sets Tx BSSID Indicator field to 1. The TxBSSID Indicator field is reserved when the Multiple BSSID AP field is 0.</w:delText>
        </w:r>
      </w:del>
    </w:p>
    <w:p w14:paraId="2D2677F9" w14:textId="4CDDC7B8"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An HE AP sets the BSS Color Disabled subfield to 1 if the HE AP decides to disable the use of the BSS color for the BSS that it serves, for example, after detecting a BSS Color overlap in the neighborhood as described in 27.11.4 (BSS_COLOR); otherwise the HE AP sets the BSS Color Disabled subfield to 0.</w:t>
      </w:r>
    </w:p>
    <w:p w14:paraId="37D55663" w14:textId="111B2CE4"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 xml:space="preserve">The Basic HE-MCS And NSS Set field indicates the HE-MCSs for each number of spatial streams in HE PPDUs that are supported by all HE STAs in the BSS (including IBSS and MBSS) in transmit and receive. The Basic HE-MCS And NSS Set field is defined in Figure 9-589cn (Rx HE-MCS Map and </w:t>
      </w:r>
      <w:proofErr w:type="spellStart"/>
      <w:r w:rsidRPr="00F13650">
        <w:rPr>
          <w:rFonts w:ascii="Times New Roman" w:eastAsia="Times New Roman" w:hAnsi="Times New Roman" w:cs="Times New Roman"/>
          <w:color w:val="A6A6A6" w:themeColor="background1" w:themeShade="A6"/>
          <w:sz w:val="20"/>
          <w:szCs w:val="20"/>
        </w:rPr>
        <w:t>Tx</w:t>
      </w:r>
      <w:proofErr w:type="spellEnd"/>
      <w:r w:rsidRPr="00F13650">
        <w:rPr>
          <w:rFonts w:ascii="Times New Roman" w:eastAsia="Times New Roman" w:hAnsi="Times New Roman" w:cs="Times New Roman"/>
          <w:color w:val="A6A6A6" w:themeColor="background1" w:themeShade="A6"/>
          <w:sz w:val="20"/>
          <w:szCs w:val="20"/>
        </w:rPr>
        <w:t xml:space="preserve"> HE-MCS Map subfields and Basic HE-MCS And NSS Set field).</w:t>
      </w:r>
    </w:p>
    <w:p w14:paraId="0E5FE005" w14:textId="4AE950E5" w:rsidR="00C75F57" w:rsidRPr="00F13650"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F13650">
        <w:rPr>
          <w:rFonts w:ascii="Times New Roman" w:eastAsia="Times New Roman" w:hAnsi="Times New Roman" w:cs="Times New Roman"/>
          <w:color w:val="A6A6A6" w:themeColor="background1" w:themeShade="A6"/>
          <w:sz w:val="20"/>
          <w:szCs w:val="20"/>
        </w:rPr>
        <w:t>The structure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28DAD58" w14:textId="33C8ADF0" w:rsidR="00C75F57" w:rsidRPr="0067279D" w:rsidDel="0067279D" w:rsidRDefault="00C75F57" w:rsidP="006727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6" w:author="Abhishek Patil" w:date="2017-12-04T15:58:00Z"/>
          <w:rFonts w:ascii="Times New Roman" w:eastAsia="Times New Roman" w:hAnsi="Times New Roman" w:cs="Times New Roman"/>
          <w:color w:val="000000"/>
          <w:sz w:val="20"/>
          <w:szCs w:val="20"/>
        </w:rPr>
      </w:pPr>
      <w:del w:id="17" w:author="Abhishek Patil" w:date="2017-12-04T15:58:00Z">
        <w:r w:rsidRPr="0067279D" w:rsidDel="0067279D">
          <w:rPr>
            <w:rFonts w:ascii="Times New Roman" w:eastAsia="Times New Roman" w:hAnsi="Times New Roman" w:cs="Times New Roman"/>
            <w:color w:val="000000"/>
            <w:sz w:val="20"/>
            <w:szCs w:val="20"/>
          </w:rPr>
          <w:delText>The MaxBSSID Indicator field is set to the same value as the MaxBSSID Indicator field carried in the Multiple BSSID element (see 9.4.2.46 (Multiple BSSID element)) advertised by the transmitted BSSID. This field is present if the Multiple BSSID AP subfield is 1 in HE Operation Parameters field and is not present otherwise.</w:delText>
        </w:r>
      </w:del>
    </w:p>
    <w:p w14:paraId="16633EB4" w14:textId="29D28820" w:rsidR="00C75F57" w:rsidRDefault="00C75F57" w:rsidP="00C92FAD">
      <w:pPr>
        <w:rPr>
          <w:rFonts w:ascii="Calibri" w:eastAsia="Times New Roman" w:hAnsi="Calibri" w:cs="Times New Roman"/>
        </w:rPr>
      </w:pPr>
    </w:p>
    <w:p w14:paraId="0CBCFE08" w14:textId="77777777" w:rsidR="00192341" w:rsidRDefault="00192341" w:rsidP="00C92FAD">
      <w:pPr>
        <w:rPr>
          <w:rFonts w:ascii="Calibri" w:eastAsia="Times New Roman" w:hAnsi="Calibri" w:cs="Times New Roman"/>
        </w:rPr>
      </w:pPr>
    </w:p>
    <w:p w14:paraId="551AA726" w14:textId="357263A2" w:rsidR="00C75F57" w:rsidRPr="00C75F57" w:rsidRDefault="00C75F57" w:rsidP="00736103">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t>Multiple BSSID procedure</w:t>
      </w:r>
      <w:r w:rsidR="00736103">
        <w:rPr>
          <w:rFonts w:ascii="Arial" w:eastAsia="Times New Roman" w:hAnsi="Arial" w:cs="Arial"/>
          <w:b/>
          <w:bCs/>
          <w:color w:val="000000"/>
          <w:sz w:val="20"/>
          <w:szCs w:val="20"/>
        </w:rPr>
        <w:t xml:space="preserve"> </w:t>
      </w:r>
      <w:r w:rsidR="00736103" w:rsidRPr="00C15214">
        <w:rPr>
          <w:rFonts w:ascii="Times New Roman" w:eastAsia="Times New Roman" w:hAnsi="Times New Roman" w:cs="Times New Roman"/>
          <w:color w:val="000000"/>
          <w:sz w:val="16"/>
          <w:szCs w:val="16"/>
          <w:highlight w:val="yellow"/>
        </w:rPr>
        <w:t>[</w:t>
      </w:r>
      <w:r w:rsidR="00000F1B">
        <w:rPr>
          <w:rFonts w:ascii="Times New Roman" w:eastAsia="Times New Roman" w:hAnsi="Times New Roman" w:cs="Times New Roman"/>
          <w:color w:val="000000"/>
          <w:sz w:val="16"/>
          <w:szCs w:val="16"/>
          <w:highlight w:val="yellow"/>
        </w:rPr>
        <w:t xml:space="preserve">11023, </w:t>
      </w:r>
      <w:r w:rsidR="00736103" w:rsidRPr="00736103">
        <w:rPr>
          <w:rFonts w:ascii="Times New Roman" w:hAnsi="Times New Roman" w:cs="Times New Roman"/>
          <w:sz w:val="16"/>
          <w:szCs w:val="16"/>
          <w:highlight w:val="yellow"/>
          <w:lang w:eastAsia="ko-KR"/>
        </w:rPr>
        <w:t xml:space="preserve">11355, 11028, 11877, 11029, </w:t>
      </w:r>
      <w:r w:rsidR="004F2BF7">
        <w:rPr>
          <w:rFonts w:ascii="Times New Roman" w:hAnsi="Times New Roman" w:cs="Times New Roman"/>
          <w:sz w:val="16"/>
          <w:szCs w:val="16"/>
          <w:highlight w:val="yellow"/>
          <w:lang w:eastAsia="ko-KR"/>
        </w:rPr>
        <w:t xml:space="preserve">13140, </w:t>
      </w:r>
      <w:r w:rsidR="00736103" w:rsidRPr="00736103">
        <w:rPr>
          <w:rFonts w:ascii="Times New Roman" w:hAnsi="Times New Roman" w:cs="Times New Roman"/>
          <w:sz w:val="16"/>
          <w:szCs w:val="16"/>
          <w:highlight w:val="yellow"/>
          <w:lang w:eastAsia="ko-KR"/>
        </w:rPr>
        <w:t>11878</w:t>
      </w:r>
      <w:r w:rsidR="00736103" w:rsidRPr="00736103">
        <w:rPr>
          <w:rFonts w:ascii="Times New Roman" w:eastAsia="Times New Roman" w:hAnsi="Times New Roman" w:cs="Times New Roman"/>
          <w:color w:val="000000"/>
          <w:sz w:val="16"/>
          <w:szCs w:val="16"/>
          <w:highlight w:val="yellow"/>
        </w:rPr>
        <w:t>]</w:t>
      </w:r>
    </w:p>
    <w:p w14:paraId="5238DCA4" w14:textId="5BED03DA"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after the first paragraph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211</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23</w:t>
      </w:r>
      <w:r w:rsidRPr="00272DCF">
        <w:rPr>
          <w:rFonts w:ascii="Times New Roman" w:eastAsia="Times New Roman" w:hAnsi="Times New Roman" w:cs="Times New Roman"/>
          <w:b/>
          <w:i/>
          <w:color w:val="000000"/>
          <w:sz w:val="20"/>
          <w:szCs w:val="20"/>
          <w:highlight w:val="yellow"/>
        </w:rPr>
        <w:t>):</w:t>
      </w:r>
    </w:p>
    <w:p w14:paraId="323B191B" w14:textId="0BCF42C7" w:rsidR="00E80341" w:rsidRDefault="007A3012" w:rsidP="006832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 w:author="Abhishek Patil" w:date="2017-12-05T17:27:00Z"/>
          <w:rFonts w:ascii="Times New Roman" w:eastAsia="Times New Roman" w:hAnsi="Times New Roman" w:cs="Times New Roman"/>
          <w:color w:val="000000"/>
          <w:sz w:val="20"/>
          <w:szCs w:val="20"/>
        </w:rPr>
      </w:pPr>
      <w:moveToRangeStart w:id="19" w:author="Abhishek Patil" w:date="2017-12-05T16:36:00Z" w:name="move500255111"/>
      <w:ins w:id="20" w:author="Abhishek Patil" w:date="2017-12-05T16:36:00Z">
        <w:r w:rsidRPr="00C75F57">
          <w:rPr>
            <w:rFonts w:ascii="Times New Roman" w:eastAsia="Times New Roman" w:hAnsi="Times New Roman" w:cs="Times New Roman"/>
            <w:color w:val="000000"/>
            <w:sz w:val="20"/>
            <w:szCs w:val="20"/>
          </w:rPr>
          <w:t xml:space="preserve">The BSSID of </w:t>
        </w:r>
      </w:ins>
      <w:ins w:id="21" w:author="Abhishek Patil" w:date="2017-12-05T16:41:00Z">
        <w:r>
          <w:rPr>
            <w:rFonts w:ascii="Times New Roman" w:eastAsia="Times New Roman" w:hAnsi="Times New Roman" w:cs="Times New Roman"/>
            <w:color w:val="000000"/>
            <w:sz w:val="20"/>
            <w:szCs w:val="20"/>
          </w:rPr>
          <w:t>the</w:t>
        </w:r>
      </w:ins>
      <w:ins w:id="22" w:author="Abhishek Patil" w:date="2017-12-05T16:36:00Z">
        <w:r w:rsidRPr="00C75F57">
          <w:rPr>
            <w:rFonts w:ascii="Times New Roman" w:eastAsia="Times New Roman" w:hAnsi="Times New Roman" w:cs="Times New Roman"/>
            <w:color w:val="000000"/>
            <w:sz w:val="20"/>
            <w:szCs w:val="20"/>
          </w:rPr>
          <w:t xml:space="preserve"> AP belonging to a multiple BSSID set is </w:t>
        </w:r>
      </w:ins>
      <w:ins w:id="23" w:author="Abhishek Patil" w:date="2017-12-05T16:41:00Z">
        <w:r>
          <w:rPr>
            <w:rFonts w:ascii="Times New Roman" w:eastAsia="Times New Roman" w:hAnsi="Times New Roman" w:cs="Times New Roman"/>
            <w:color w:val="000000"/>
            <w:sz w:val="20"/>
            <w:szCs w:val="20"/>
          </w:rPr>
          <w:t xml:space="preserve">referred to as </w:t>
        </w:r>
      </w:ins>
      <w:ins w:id="24" w:author="Abhishek Patil" w:date="2017-12-05T16:36:00Z">
        <w:r w:rsidRPr="00C75F57">
          <w:rPr>
            <w:rFonts w:ascii="Times New Roman" w:eastAsia="Times New Roman" w:hAnsi="Times New Roman" w:cs="Times New Roman"/>
            <w:color w:val="000000"/>
            <w:sz w:val="20"/>
            <w:szCs w:val="20"/>
          </w:rPr>
          <w:t xml:space="preserve">the transmitted BSSID if the AP includes the Multiple BSSID element in the Beacon frame </w:t>
        </w:r>
      </w:ins>
      <w:ins w:id="25" w:author="Abhishek Patil" w:date="2017-12-05T16:41:00Z">
        <w:r>
          <w:rPr>
            <w:rFonts w:ascii="Times New Roman" w:eastAsia="Times New Roman" w:hAnsi="Times New Roman" w:cs="Times New Roman"/>
            <w:color w:val="000000"/>
            <w:sz w:val="20"/>
            <w:szCs w:val="20"/>
          </w:rPr>
          <w:t xml:space="preserve">that </w:t>
        </w:r>
      </w:ins>
      <w:ins w:id="26" w:author="Abhishek Patil" w:date="2017-12-05T16:36:00Z">
        <w:r w:rsidRPr="00C75F57">
          <w:rPr>
            <w:rFonts w:ascii="Times New Roman" w:eastAsia="Times New Roman" w:hAnsi="Times New Roman" w:cs="Times New Roman"/>
            <w:color w:val="000000"/>
            <w:sz w:val="20"/>
            <w:szCs w:val="20"/>
          </w:rPr>
          <w:t>it transmits. In a multiple BSSID set, there shall not be more than one AP corresponding to the transmitted BSSID.</w:t>
        </w:r>
      </w:ins>
      <w:moveToRangeEnd w:id="19"/>
      <w:ins w:id="27" w:author="Abhishek Patil" w:date="2017-12-05T16:41:00Z">
        <w:r>
          <w:rPr>
            <w:rFonts w:ascii="Times New Roman" w:eastAsia="Times New Roman" w:hAnsi="Times New Roman" w:cs="Times New Roman"/>
            <w:color w:val="000000"/>
            <w:sz w:val="20"/>
            <w:szCs w:val="20"/>
          </w:rPr>
          <w:t xml:space="preserve"> </w:t>
        </w:r>
      </w:ins>
      <w:moveToRangeStart w:id="28" w:author="Abhishek Patil" w:date="2017-12-05T16:38:00Z" w:name="move500255214"/>
      <w:ins w:id="29" w:author="Abhishek Patil" w:date="2017-12-05T16:38:00Z">
        <w:r w:rsidRPr="00C75F57">
          <w:rPr>
            <w:rFonts w:ascii="Times New Roman" w:eastAsia="Times New Roman" w:hAnsi="Times New Roman" w:cs="Times New Roman"/>
            <w:color w:val="000000"/>
            <w:sz w:val="20"/>
            <w:szCs w:val="20"/>
          </w:rPr>
          <w:t xml:space="preserve">The BSSID of an AP belonging to a multiple BSSID set is a </w:t>
        </w:r>
        <w:proofErr w:type="spellStart"/>
        <w:r w:rsidRPr="00C75F57">
          <w:rPr>
            <w:rFonts w:ascii="Times New Roman" w:eastAsia="Times New Roman" w:hAnsi="Times New Roman" w:cs="Times New Roman"/>
            <w:color w:val="000000"/>
            <w:sz w:val="20"/>
            <w:szCs w:val="20"/>
          </w:rPr>
          <w:t>nontransmitted</w:t>
        </w:r>
        <w:proofErr w:type="spellEnd"/>
        <w:r w:rsidRPr="00C75F57">
          <w:rPr>
            <w:rFonts w:ascii="Times New Roman" w:eastAsia="Times New Roman" w:hAnsi="Times New Roman" w:cs="Times New Roman"/>
            <w:color w:val="000000"/>
            <w:sz w:val="20"/>
            <w:szCs w:val="20"/>
          </w:rPr>
          <w:t xml:space="preserve"> BSSID if the AP's BSSID </w:t>
        </w:r>
      </w:ins>
      <w:ins w:id="30" w:author="Abhishek Patil" w:date="2018-01-03T13:22:00Z">
        <w:r w:rsidR="00B14C17">
          <w:rPr>
            <w:rFonts w:ascii="Times New Roman" w:eastAsia="Times New Roman" w:hAnsi="Times New Roman" w:cs="Times New Roman"/>
            <w:color w:val="000000"/>
            <w:sz w:val="20"/>
            <w:szCs w:val="20"/>
          </w:rPr>
          <w:t>is</w:t>
        </w:r>
      </w:ins>
      <w:ins w:id="31" w:author="Abhishek Patil" w:date="2017-12-05T16:38:00Z">
        <w:r w:rsidRPr="00C75F57">
          <w:rPr>
            <w:rFonts w:ascii="Times New Roman" w:eastAsia="Times New Roman" w:hAnsi="Times New Roman" w:cs="Times New Roman"/>
            <w:color w:val="000000"/>
            <w:sz w:val="20"/>
            <w:szCs w:val="20"/>
          </w:rPr>
          <w:t xml:space="preserve"> derived </w:t>
        </w:r>
      </w:ins>
      <w:ins w:id="32" w:author="Abhishek Patil" w:date="2017-12-05T16:41:00Z">
        <w:r w:rsidRPr="005613BF">
          <w:rPr>
            <w:rFonts w:ascii="Times New Roman" w:eastAsia="Times New Roman" w:hAnsi="Times New Roman" w:cs="Times New Roman"/>
            <w:color w:val="000000"/>
            <w:sz w:val="20"/>
            <w:szCs w:val="20"/>
          </w:rPr>
          <w:t xml:space="preserve">according to 9.4.2.46 </w:t>
        </w:r>
        <w:r>
          <w:rPr>
            <w:rFonts w:ascii="Times New Roman" w:eastAsia="Times New Roman" w:hAnsi="Times New Roman" w:cs="Times New Roman"/>
            <w:color w:val="000000"/>
            <w:sz w:val="20"/>
            <w:szCs w:val="20"/>
          </w:rPr>
          <w:t xml:space="preserve">(Multiple BSSID element) </w:t>
        </w:r>
        <w:r w:rsidRPr="005613BF">
          <w:rPr>
            <w:rFonts w:ascii="Times New Roman" w:eastAsia="Times New Roman" w:hAnsi="Times New Roman" w:cs="Times New Roman"/>
            <w:color w:val="000000"/>
            <w:sz w:val="20"/>
            <w:szCs w:val="20"/>
          </w:rPr>
          <w:t>and 9.4.2.74</w:t>
        </w:r>
        <w:r>
          <w:rPr>
            <w:rFonts w:ascii="Times New Roman" w:eastAsia="Times New Roman" w:hAnsi="Times New Roman" w:cs="Times New Roman"/>
            <w:color w:val="000000"/>
            <w:sz w:val="20"/>
            <w:szCs w:val="20"/>
          </w:rPr>
          <w:t xml:space="preserve"> (</w:t>
        </w:r>
        <w:r w:rsidRPr="005613BF">
          <w:rPr>
            <w:rFonts w:ascii="Times New Roman" w:eastAsia="Times New Roman" w:hAnsi="Times New Roman" w:cs="Times New Roman"/>
            <w:color w:val="000000"/>
            <w:sz w:val="20"/>
            <w:szCs w:val="20"/>
          </w:rPr>
          <w:t>Multiple BSSID-Index element</w:t>
        </w:r>
        <w:r>
          <w:rPr>
            <w:rFonts w:ascii="Times New Roman" w:eastAsia="Times New Roman" w:hAnsi="Times New Roman" w:cs="Times New Roman"/>
            <w:color w:val="000000"/>
            <w:sz w:val="20"/>
            <w:szCs w:val="20"/>
          </w:rPr>
          <w:t>).</w:t>
        </w:r>
      </w:ins>
      <w:moveToRangeEnd w:id="28"/>
      <w:ins w:id="33" w:author="Abhishek Patil" w:date="2017-12-05T16:42:00Z">
        <w:r w:rsidR="004620D5">
          <w:rPr>
            <w:rFonts w:ascii="Times New Roman" w:eastAsia="Times New Roman" w:hAnsi="Times New Roman" w:cs="Times New Roman"/>
            <w:color w:val="000000"/>
            <w:sz w:val="20"/>
            <w:szCs w:val="20"/>
          </w:rPr>
          <w:t xml:space="preserve"> </w:t>
        </w:r>
      </w:ins>
      <w:ins w:id="34" w:author="Abhishek Patil" w:date="2017-12-05T16:34:00Z">
        <w:r w:rsidR="00EE3934" w:rsidRPr="00EE3934">
          <w:rPr>
            <w:rFonts w:ascii="Times New Roman" w:eastAsia="Times New Roman" w:hAnsi="Times New Roman" w:cs="Times New Roman"/>
            <w:color w:val="000000"/>
            <w:sz w:val="20"/>
            <w:szCs w:val="20"/>
          </w:rPr>
          <w:t>Among all AP STAs in multiple BSSID set defined by Multiple BSSID element,</w:t>
        </w:r>
      </w:ins>
      <w:ins w:id="35" w:author="Abhishek Patil" w:date="2017-12-12T09:56:00Z">
        <w:r w:rsidR="00292E33" w:rsidRPr="00EE3934">
          <w:rPr>
            <w:rFonts w:ascii="Times New Roman" w:eastAsia="Times New Roman" w:hAnsi="Times New Roman" w:cs="Times New Roman"/>
            <w:color w:val="000000"/>
            <w:sz w:val="20"/>
            <w:szCs w:val="20"/>
          </w:rPr>
          <w:t xml:space="preserve"> </w:t>
        </w:r>
        <w:r w:rsidR="00292E33">
          <w:rPr>
            <w:rFonts w:ascii="Times New Roman" w:eastAsia="Times New Roman" w:hAnsi="Times New Roman" w:cs="Times New Roman"/>
            <w:color w:val="000000"/>
            <w:sz w:val="20"/>
            <w:szCs w:val="20"/>
          </w:rPr>
          <w:t xml:space="preserve">only the </w:t>
        </w:r>
      </w:ins>
      <w:ins w:id="36" w:author="Abhishek Patil" w:date="2018-01-02T07:45:00Z">
        <w:r w:rsidR="000A65E3">
          <w:rPr>
            <w:rFonts w:ascii="Times New Roman" w:eastAsia="Times New Roman" w:hAnsi="Times New Roman" w:cs="Times New Roman"/>
            <w:color w:val="000000"/>
            <w:sz w:val="20"/>
            <w:szCs w:val="20"/>
          </w:rPr>
          <w:t xml:space="preserve">AP </w:t>
        </w:r>
      </w:ins>
      <w:ins w:id="37" w:author="Abhishek Patil" w:date="2018-01-03T11:03:00Z">
        <w:r w:rsidR="005B3CCE">
          <w:rPr>
            <w:rFonts w:ascii="Times New Roman" w:eastAsia="Times New Roman" w:hAnsi="Times New Roman" w:cs="Times New Roman"/>
            <w:color w:val="000000"/>
            <w:sz w:val="20"/>
            <w:szCs w:val="20"/>
          </w:rPr>
          <w:t>corresponding</w:t>
        </w:r>
      </w:ins>
      <w:ins w:id="38" w:author="Abhishek Patil" w:date="2018-01-02T07:45:00Z">
        <w:r w:rsidR="000A65E3">
          <w:rPr>
            <w:rFonts w:ascii="Times New Roman" w:eastAsia="Times New Roman" w:hAnsi="Times New Roman" w:cs="Times New Roman"/>
            <w:color w:val="000000"/>
            <w:sz w:val="20"/>
            <w:szCs w:val="20"/>
          </w:rPr>
          <w:t xml:space="preserve"> to the </w:t>
        </w:r>
      </w:ins>
      <w:ins w:id="39" w:author="Abhishek Patil" w:date="2017-12-12T09:56:00Z">
        <w:r w:rsidR="00292E33">
          <w:rPr>
            <w:rFonts w:ascii="Times New Roman" w:eastAsia="Times New Roman" w:hAnsi="Times New Roman" w:cs="Times New Roman"/>
            <w:color w:val="000000"/>
            <w:sz w:val="20"/>
            <w:szCs w:val="20"/>
          </w:rPr>
          <w:t>transmitted BSSID shall transmit a Beacon frame</w:t>
        </w:r>
      </w:ins>
      <w:ins w:id="40" w:author="Abhishek Patil" w:date="2017-12-05T16:34:00Z">
        <w:r w:rsidR="00EE3934" w:rsidRPr="00EE3934">
          <w:rPr>
            <w:rFonts w:ascii="Times New Roman" w:eastAsia="Times New Roman" w:hAnsi="Times New Roman" w:cs="Times New Roman"/>
            <w:color w:val="000000"/>
            <w:sz w:val="20"/>
            <w:szCs w:val="20"/>
          </w:rPr>
          <w:t>.</w:t>
        </w:r>
      </w:ins>
    </w:p>
    <w:p w14:paraId="0C92BF3B" w14:textId="6D302D26" w:rsidR="006D6D73" w:rsidRPr="00C75F57" w:rsidRDefault="006D6D73" w:rsidP="006D6D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delete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paragraphs from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211</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27</w:t>
      </w:r>
      <w:r w:rsidRPr="00272DCF">
        <w:rPr>
          <w:rFonts w:ascii="Times New Roman" w:eastAsia="Times New Roman" w:hAnsi="Times New Roman" w:cs="Times New Roman"/>
          <w:b/>
          <w:i/>
          <w:color w:val="000000"/>
          <w:sz w:val="20"/>
          <w:szCs w:val="20"/>
          <w:highlight w:val="yellow"/>
        </w:rPr>
        <w:t>):</w:t>
      </w:r>
    </w:p>
    <w:p w14:paraId="28D1DB8E" w14:textId="77777777" w:rsidR="00C75F57" w:rsidRP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75F57">
        <w:rPr>
          <w:rFonts w:ascii="Times New Roman" w:eastAsia="Times New Roman" w:hAnsi="Times New Roman" w:cs="Times New Roman"/>
          <w:b/>
          <w:bCs/>
          <w:i/>
          <w:iCs/>
          <w:color w:val="000000"/>
          <w:sz w:val="20"/>
          <w:szCs w:val="20"/>
        </w:rPr>
        <w:t xml:space="preserve">Insert the following at the end of the </w:t>
      </w:r>
      <w:proofErr w:type="spellStart"/>
      <w:r w:rsidRPr="00C75F57">
        <w:rPr>
          <w:rFonts w:ascii="Times New Roman" w:eastAsia="Times New Roman" w:hAnsi="Times New Roman" w:cs="Times New Roman"/>
          <w:b/>
          <w:bCs/>
          <w:i/>
          <w:iCs/>
          <w:color w:val="000000"/>
          <w:sz w:val="20"/>
          <w:szCs w:val="20"/>
        </w:rPr>
        <w:t>subclause</w:t>
      </w:r>
      <w:proofErr w:type="spellEnd"/>
      <w:r w:rsidRPr="00C75F57">
        <w:rPr>
          <w:rFonts w:ascii="Times New Roman" w:eastAsia="Times New Roman" w:hAnsi="Times New Roman" w:cs="Times New Roman"/>
          <w:b/>
          <w:bCs/>
          <w:i/>
          <w:iCs/>
          <w:color w:val="000000"/>
          <w:sz w:val="20"/>
          <w:szCs w:val="20"/>
        </w:rPr>
        <w:t>:</w:t>
      </w:r>
    </w:p>
    <w:p w14:paraId="15E0B11A" w14:textId="7E65A6E5" w:rsidR="00C75F57" w:rsidRPr="00C75F57" w:rsidDel="007A3012"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41" w:author="Abhishek Patil" w:date="2017-12-05T16:41:00Z"/>
          <w:rFonts w:ascii="Times New Roman" w:eastAsia="Times New Roman" w:hAnsi="Times New Roman" w:cs="Times New Roman"/>
          <w:color w:val="000000"/>
          <w:sz w:val="20"/>
          <w:szCs w:val="20"/>
        </w:rPr>
      </w:pPr>
      <w:del w:id="42" w:author="Abhishek Patil" w:date="2017-12-05T16:41:00Z">
        <w:r w:rsidRPr="00C75F57" w:rsidDel="007A3012">
          <w:rPr>
            <w:rFonts w:ascii="Times New Roman" w:eastAsia="Times New Roman" w:hAnsi="Times New Roman" w:cs="Times New Roman"/>
            <w:color w:val="000000"/>
            <w:sz w:val="20"/>
            <w:szCs w:val="20"/>
          </w:rPr>
          <w:lastRenderedPageBreak/>
          <w:delText>The BSSID of an AP belonging to a multiple BSSID set is the transmitted BSSID if the AP includes the Multiple BSSID element in the Beacon and Probe Response frames it transmits. In a multiple BSSID set, there shall not be more than one AP corresponding to the transmitted BSSID. The BSSID of an AP belonging to a multiple BSSID set is a nontransmitted BSSID if the AP's BSSID can be derived from Multiple BSSID element present in the Beacon frame or Probe Response frame transmitted by the AP whose BSSID is the transmitted BSSID.</w:delText>
        </w:r>
      </w:del>
    </w:p>
    <w:p w14:paraId="67F6F61A" w14:textId="74A06793" w:rsidR="00C75F57" w:rsidRPr="00C75F57" w:rsidDel="0067279D"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43" w:author="Abhishek Patil" w:date="2017-12-04T15:58:00Z"/>
          <w:rFonts w:ascii="Times New Roman" w:eastAsia="Times New Roman" w:hAnsi="Times New Roman" w:cs="Times New Roman"/>
          <w:color w:val="000000"/>
          <w:sz w:val="20"/>
          <w:szCs w:val="20"/>
        </w:rPr>
      </w:pPr>
      <w:del w:id="44" w:author="Abhishek Patil" w:date="2017-12-04T15:58:00Z">
        <w:r w:rsidRPr="00C75F57" w:rsidDel="0067279D">
          <w:rPr>
            <w:rFonts w:ascii="Times New Roman" w:eastAsia="Times New Roman" w:hAnsi="Times New Roman" w:cs="Times New Roman"/>
            <w:color w:val="000000"/>
            <w:sz w:val="20"/>
            <w:szCs w:val="20"/>
          </w:rPr>
          <w:delText>An HE AP belonging to a multiple BSSID set shall set the MaxBSSID Indicator field and Tx BSSID Indicator field in the HE Operation element as defined in 9.4.2.238 (HE Operation element).</w:delText>
        </w:r>
      </w:del>
    </w:p>
    <w:p w14:paraId="084C447A" w14:textId="02F028E5" w:rsidR="00C75F57" w:rsidRPr="00C75F57" w:rsidDel="0067279D"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45" w:author="Abhishek Patil" w:date="2017-12-04T15:58:00Z"/>
          <w:rFonts w:ascii="Times New Roman" w:eastAsia="Times New Roman" w:hAnsi="Times New Roman" w:cs="Times New Roman"/>
          <w:color w:val="000000"/>
          <w:sz w:val="20"/>
          <w:szCs w:val="20"/>
        </w:rPr>
      </w:pPr>
      <w:del w:id="46" w:author="Abhishek Patil" w:date="2017-12-04T15:58:00Z">
        <w:r w:rsidRPr="00C75F57" w:rsidDel="0067279D">
          <w:rPr>
            <w:rFonts w:ascii="Times New Roman" w:eastAsia="Times New Roman" w:hAnsi="Times New Roman" w:cs="Times New Roman"/>
            <w:color w:val="000000"/>
            <w:sz w:val="20"/>
            <w:szCs w:val="20"/>
          </w:rPr>
          <w:delText xml:space="preserve">An HE STA that supports receiving control frames directed to STAs from at least two different BSSs of a multiple BSSID set (i.e., has the Rx Control Frame To MultiBSS subfield set to 1 in the HE Capabilities element it transmits) and is associated with an HE AP whose MaxBSSID Indicator field is set to </w:delText>
        </w:r>
        <w:r w:rsidRPr="00C75F57" w:rsidDel="0067279D">
          <w:rPr>
            <w:rFonts w:ascii="Times New Roman" w:eastAsia="Times New Roman" w:hAnsi="Times New Roman" w:cs="Times New Roman"/>
            <w:i/>
            <w:iCs/>
            <w:color w:val="000000"/>
            <w:sz w:val="20"/>
            <w:szCs w:val="20"/>
          </w:rPr>
          <w:delText>n</w:delText>
        </w:r>
        <w:r w:rsidRPr="00C75F57" w:rsidDel="0067279D">
          <w:rPr>
            <w:rFonts w:ascii="Times New Roman" w:eastAsia="Times New Roman" w:hAnsi="Times New Roman" w:cs="Times New Roman"/>
            <w:color w:val="000000"/>
            <w:sz w:val="20"/>
            <w:szCs w:val="20"/>
          </w:rPr>
          <w:delText xml:space="preserve"> and whose Tx BSSID Indicator is set to 0 shall decode the Beacon frame with a Multiple BSSID element whose 48 </w:delText>
        </w:r>
        <w:r w:rsidRPr="00C75F57" w:rsidDel="0067279D">
          <w:rPr>
            <w:rFonts w:ascii="Symbol" w:eastAsia="Times New Roman" w:hAnsi="Symbol" w:cs="Symbol"/>
            <w:color w:val="000000"/>
            <w:sz w:val="20"/>
            <w:szCs w:val="20"/>
          </w:rPr>
          <w:delText></w:delText>
        </w:r>
        <w:r w:rsidRPr="00C75F57" w:rsidDel="0067279D">
          <w:rPr>
            <w:rFonts w:ascii="Symbol" w:eastAsia="Times New Roman" w:hAnsi="Symbol" w:cs="Symbol"/>
            <w:color w:val="000000"/>
            <w:sz w:val="20"/>
            <w:szCs w:val="20"/>
          </w:rPr>
          <w:delText></w:delText>
        </w:r>
        <w:r w:rsidRPr="00C75F57" w:rsidDel="0067279D">
          <w:rPr>
            <w:rFonts w:ascii="Times New Roman" w:eastAsia="Times New Roman" w:hAnsi="Times New Roman" w:cs="Times New Roman"/>
            <w:i/>
            <w:iCs/>
            <w:color w:val="000000"/>
            <w:sz w:val="20"/>
            <w:szCs w:val="20"/>
          </w:rPr>
          <w:delText>n</w:delText>
        </w:r>
        <w:r w:rsidRPr="00C75F57" w:rsidDel="0067279D">
          <w:rPr>
            <w:rFonts w:ascii="Times New Roman" w:eastAsia="Times New Roman" w:hAnsi="Times New Roman" w:cs="Times New Roman"/>
            <w:color w:val="000000"/>
            <w:sz w:val="20"/>
            <w:szCs w:val="20"/>
          </w:rPr>
          <w:delText xml:space="preserve"> MSBs of the BSSID are same as the 48 </w:delText>
        </w:r>
        <w:r w:rsidRPr="00C75F57" w:rsidDel="0067279D">
          <w:rPr>
            <w:rFonts w:ascii="Symbol" w:eastAsia="Times New Roman" w:hAnsi="Symbol" w:cs="Symbol"/>
            <w:color w:val="000000"/>
            <w:sz w:val="20"/>
            <w:szCs w:val="20"/>
          </w:rPr>
          <w:delText></w:delText>
        </w:r>
        <w:r w:rsidRPr="00C75F57" w:rsidDel="0067279D">
          <w:rPr>
            <w:rFonts w:ascii="Symbol" w:eastAsia="Times New Roman" w:hAnsi="Symbol" w:cs="Symbol"/>
            <w:color w:val="000000"/>
            <w:sz w:val="20"/>
            <w:szCs w:val="20"/>
          </w:rPr>
          <w:delText></w:delText>
        </w:r>
        <w:r w:rsidRPr="00C75F57" w:rsidDel="0067279D">
          <w:rPr>
            <w:rFonts w:ascii="Times New Roman" w:eastAsia="Times New Roman" w:hAnsi="Times New Roman" w:cs="Times New Roman"/>
            <w:i/>
            <w:iCs/>
            <w:color w:val="000000"/>
            <w:sz w:val="20"/>
            <w:szCs w:val="20"/>
          </w:rPr>
          <w:delText>n</w:delText>
        </w:r>
        <w:r w:rsidRPr="00C75F57" w:rsidDel="0067279D">
          <w:rPr>
            <w:rFonts w:ascii="Times New Roman" w:eastAsia="Times New Roman" w:hAnsi="Times New Roman" w:cs="Times New Roman"/>
            <w:color w:val="000000"/>
            <w:sz w:val="20"/>
            <w:szCs w:val="20"/>
          </w:rPr>
          <w:delText xml:space="preserve"> MSBs of BSSID of the AP with which the STA is associated in order to identify the transmitted BSSID.</w:delText>
        </w:r>
      </w:del>
    </w:p>
    <w:p w14:paraId="2AA864AE" w14:textId="0106DEA0" w:rsid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7F9749EE" w14:textId="77777777" w:rsidR="00540096" w:rsidRDefault="00540096"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0EA2CD84" w14:textId="54969B69" w:rsidR="00041A26" w:rsidRDefault="00041A26" w:rsidP="00041A26">
      <w:pPr>
        <w:pStyle w:val="H2"/>
        <w:numPr>
          <w:ilvl w:val="0"/>
          <w:numId w:val="40"/>
        </w:numPr>
        <w:rPr>
          <w:w w:val="100"/>
        </w:rPr>
      </w:pPr>
      <w:bookmarkStart w:id="47" w:name="RTF36383839303a2048322c312e"/>
      <w:r>
        <w:rPr>
          <w:w w:val="100"/>
        </w:rPr>
        <w:t xml:space="preserve">Definitions specific to IEEE </w:t>
      </w:r>
      <w:proofErr w:type="spellStart"/>
      <w:r>
        <w:rPr>
          <w:w w:val="100"/>
        </w:rPr>
        <w:t>Std</w:t>
      </w:r>
      <w:proofErr w:type="spellEnd"/>
      <w:r>
        <w:rPr>
          <w:w w:val="100"/>
        </w:rPr>
        <w:t xml:space="preserve"> 802.11</w:t>
      </w:r>
      <w:bookmarkEnd w:id="47"/>
      <w:r w:rsidR="00000F1B" w:rsidRPr="00000F1B">
        <w:rPr>
          <w:rFonts w:ascii="Times New Roman" w:eastAsia="Times New Roman" w:hAnsi="Times New Roman" w:cs="Times New Roman"/>
          <w:b w:val="0"/>
          <w:sz w:val="16"/>
          <w:szCs w:val="16"/>
          <w:highlight w:val="yellow"/>
        </w:rPr>
        <w:t xml:space="preserve">[11023, </w:t>
      </w:r>
      <w:r w:rsidR="00BC6396">
        <w:rPr>
          <w:rFonts w:ascii="Times New Roman" w:hAnsi="Times New Roman" w:cs="Times New Roman"/>
          <w:b w:val="0"/>
          <w:sz w:val="16"/>
          <w:szCs w:val="16"/>
          <w:highlight w:val="yellow"/>
          <w:lang w:eastAsia="ko-KR"/>
        </w:rPr>
        <w:t>11028</w:t>
      </w:r>
      <w:r w:rsidR="00000F1B" w:rsidRPr="00000F1B">
        <w:rPr>
          <w:rFonts w:ascii="Times New Roman" w:hAnsi="Times New Roman" w:cs="Times New Roman"/>
          <w:b w:val="0"/>
          <w:sz w:val="16"/>
          <w:szCs w:val="16"/>
          <w:highlight w:val="yellow"/>
          <w:lang w:eastAsia="ko-KR"/>
        </w:rPr>
        <w:t>, 11878</w:t>
      </w:r>
      <w:r w:rsidR="00000F1B" w:rsidRPr="00000F1B">
        <w:rPr>
          <w:rFonts w:ascii="Times New Roman" w:eastAsia="Times New Roman" w:hAnsi="Times New Roman" w:cs="Times New Roman"/>
          <w:b w:val="0"/>
          <w:sz w:val="16"/>
          <w:szCs w:val="16"/>
          <w:highlight w:val="yellow"/>
        </w:rPr>
        <w:t>]</w:t>
      </w:r>
    </w:p>
    <w:p w14:paraId="62452EA9" w14:textId="6512D2A4" w:rsidR="00041A26" w:rsidRPr="00C0625D" w:rsidRDefault="00041A26" w:rsidP="00041A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C0625D">
        <w:rPr>
          <w:rFonts w:ascii="Times New Roman" w:eastAsia="Times New Roman" w:hAnsi="Times New Roman" w:cs="Times New Roman"/>
          <w:b/>
          <w:i/>
          <w:color w:val="000000"/>
          <w:sz w:val="20"/>
          <w:szCs w:val="20"/>
          <w:highlight w:val="yellow"/>
        </w:rPr>
        <w:t>TGax</w:t>
      </w:r>
      <w:proofErr w:type="spellEnd"/>
      <w:r w:rsidRPr="00C0625D">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the definition of </w:t>
      </w:r>
      <w:proofErr w:type="spellStart"/>
      <w:r>
        <w:rPr>
          <w:rFonts w:ascii="Times New Roman" w:eastAsia="Times New Roman" w:hAnsi="Times New Roman" w:cs="Times New Roman"/>
          <w:b/>
          <w:i/>
          <w:color w:val="000000"/>
          <w:sz w:val="20"/>
          <w:szCs w:val="20"/>
          <w:highlight w:val="yellow"/>
        </w:rPr>
        <w:t>nontransmitted</w:t>
      </w:r>
      <w:proofErr w:type="spellEnd"/>
      <w:r>
        <w:rPr>
          <w:rFonts w:ascii="Times New Roman" w:eastAsia="Times New Roman" w:hAnsi="Times New Roman" w:cs="Times New Roman"/>
          <w:b/>
          <w:i/>
          <w:color w:val="000000"/>
          <w:sz w:val="20"/>
          <w:szCs w:val="20"/>
          <w:highlight w:val="yellow"/>
        </w:rPr>
        <w:t xml:space="preserve"> BSSID</w:t>
      </w:r>
      <w:r w:rsidRPr="00C0625D">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802.11-2016</w:t>
      </w:r>
      <w:r w:rsidRPr="00C0625D">
        <w:rPr>
          <w:rFonts w:ascii="Times New Roman" w:eastAsia="Times New Roman" w:hAnsi="Times New Roman" w:cs="Times New Roman"/>
          <w:b/>
          <w:i/>
          <w:color w:val="000000"/>
          <w:sz w:val="20"/>
          <w:szCs w:val="20"/>
          <w:highlight w:val="yellow"/>
        </w:rPr>
        <w:t xml:space="preserve"> P1</w:t>
      </w:r>
      <w:r>
        <w:rPr>
          <w:rFonts w:ascii="Times New Roman" w:eastAsia="Times New Roman" w:hAnsi="Times New Roman" w:cs="Times New Roman"/>
          <w:b/>
          <w:i/>
          <w:color w:val="000000"/>
          <w:sz w:val="20"/>
          <w:szCs w:val="20"/>
          <w:highlight w:val="yellow"/>
        </w:rPr>
        <w:t>57</w:t>
      </w:r>
      <w:r w:rsidRPr="00C0625D">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follows</w:t>
      </w:r>
      <w:r w:rsidRPr="00C0625D">
        <w:rPr>
          <w:rFonts w:ascii="Times New Roman" w:eastAsia="Times New Roman" w:hAnsi="Times New Roman" w:cs="Times New Roman"/>
          <w:b/>
          <w:i/>
          <w:color w:val="000000"/>
          <w:sz w:val="20"/>
          <w:szCs w:val="20"/>
          <w:highlight w:val="yellow"/>
        </w:rPr>
        <w:t>:</w:t>
      </w:r>
    </w:p>
    <w:p w14:paraId="163AB518" w14:textId="6C460257" w:rsidR="00041A26" w:rsidRPr="00041A26" w:rsidRDefault="00041A26" w:rsidP="00041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41A26">
        <w:rPr>
          <w:rFonts w:ascii="Times New Roman" w:eastAsia="Times New Roman" w:hAnsi="Times New Roman" w:cs="Times New Roman"/>
          <w:b/>
          <w:bCs/>
          <w:color w:val="000000"/>
          <w:sz w:val="20"/>
          <w:szCs w:val="20"/>
        </w:rPr>
        <w:t>nontransmitted</w:t>
      </w:r>
      <w:proofErr w:type="spellEnd"/>
      <w:r w:rsidRPr="00041A26">
        <w:rPr>
          <w:rFonts w:ascii="Times New Roman" w:eastAsia="Times New Roman" w:hAnsi="Times New Roman" w:cs="Times New Roman"/>
          <w:b/>
          <w:bCs/>
          <w:color w:val="000000"/>
          <w:sz w:val="20"/>
          <w:szCs w:val="20"/>
        </w:rPr>
        <w:t xml:space="preserve"> basic service set (BSS) identifier (BSSID):</w:t>
      </w:r>
      <w:r w:rsidRPr="00041A26">
        <w:rPr>
          <w:rFonts w:ascii="Times New Roman" w:eastAsia="Times New Roman" w:hAnsi="Times New Roman" w:cs="Times New Roman"/>
          <w:color w:val="000000"/>
          <w:sz w:val="20"/>
          <w:szCs w:val="20"/>
        </w:rPr>
        <w:t xml:space="preserve"> A BSSID </w:t>
      </w:r>
      <w:ins w:id="48" w:author="Abhishek Patil" w:date="2017-12-06T10:46:00Z">
        <w:r w:rsidR="005815CF" w:rsidRPr="005815CF">
          <w:rPr>
            <w:rFonts w:ascii="Times New Roman" w:eastAsia="Times New Roman" w:hAnsi="Times New Roman" w:cs="Times New Roman"/>
            <w:color w:val="000000"/>
            <w:sz w:val="20"/>
            <w:szCs w:val="20"/>
          </w:rPr>
          <w:t>corresponding to one of the basic service sets (BSSs) when the multiple BSSID capability is supported</w:t>
        </w:r>
        <w:r w:rsidR="005815CF">
          <w:rPr>
            <w:rFonts w:ascii="Times New Roman" w:eastAsia="Times New Roman" w:hAnsi="Times New Roman" w:cs="Times New Roman"/>
            <w:color w:val="000000"/>
            <w:sz w:val="20"/>
            <w:szCs w:val="20"/>
          </w:rPr>
          <w:t xml:space="preserve"> </w:t>
        </w:r>
      </w:ins>
      <w:r w:rsidRPr="00041A26">
        <w:rPr>
          <w:rFonts w:ascii="Times New Roman" w:eastAsia="Times New Roman" w:hAnsi="Times New Roman" w:cs="Times New Roman"/>
          <w:color w:val="000000"/>
          <w:sz w:val="20"/>
          <w:szCs w:val="20"/>
        </w:rPr>
        <w:t xml:space="preserve">that is not </w:t>
      </w:r>
      <w:r w:rsidRPr="00041A26">
        <w:rPr>
          <w:rFonts w:ascii="Times New Roman" w:eastAsia="Times New Roman" w:hAnsi="Times New Roman" w:cs="Times New Roman"/>
          <w:color w:val="000000"/>
          <w:sz w:val="20"/>
          <w:szCs w:val="20"/>
        </w:rPr>
        <w:t>transmit</w:t>
      </w:r>
      <w:bookmarkStart w:id="49" w:name="_GoBack"/>
      <w:bookmarkEnd w:id="49"/>
      <w:r w:rsidRPr="00041A26">
        <w:rPr>
          <w:rFonts w:ascii="Times New Roman" w:eastAsia="Times New Roman" w:hAnsi="Times New Roman" w:cs="Times New Roman"/>
          <w:color w:val="000000"/>
          <w:sz w:val="20"/>
          <w:szCs w:val="20"/>
        </w:rPr>
        <w:t xml:space="preserve">ted </w:t>
      </w:r>
      <w:r w:rsidRPr="00041A26">
        <w:rPr>
          <w:rFonts w:ascii="Times New Roman" w:eastAsia="Times New Roman" w:hAnsi="Times New Roman" w:cs="Times New Roman"/>
          <w:color w:val="000000"/>
          <w:sz w:val="20"/>
          <w:szCs w:val="20"/>
        </w:rPr>
        <w:t>explicitly, but that can be derived from the information encoded in Probe Response, Beacon and directional multi-gigabit (DMG) Beacon frames and Neighbor reports.</w:t>
      </w:r>
    </w:p>
    <w:p w14:paraId="0EC4B710" w14:textId="7E457836" w:rsidR="008806CE" w:rsidRDefault="008806CE">
      <w:pPr>
        <w:rPr>
          <w:rFonts w:ascii="Times New Roman" w:eastAsia="Times New Roman" w:hAnsi="Times New Roman" w:cs="Times New Roman"/>
          <w:color w:val="000000"/>
          <w:sz w:val="20"/>
          <w:szCs w:val="20"/>
        </w:rPr>
      </w:pPr>
    </w:p>
    <w:p w14:paraId="4A219AC4" w14:textId="2E4C2DC6" w:rsidR="00E20FEB" w:rsidRDefault="00E20FEB">
      <w:pPr>
        <w:rPr>
          <w:rFonts w:ascii="Times New Roman" w:eastAsia="Times New Roman" w:hAnsi="Times New Roman" w:cs="Times New Roman"/>
          <w:color w:val="000000"/>
          <w:sz w:val="20"/>
          <w:szCs w:val="20"/>
        </w:rPr>
      </w:pPr>
    </w:p>
    <w:p w14:paraId="3B84C5AB" w14:textId="77777777" w:rsidR="00A40449" w:rsidRDefault="00A40449">
      <w:pPr>
        <w:rPr>
          <w:rFonts w:ascii="Times New Roman" w:eastAsia="Times New Roman" w:hAnsi="Times New Roman" w:cs="Times New Roman"/>
          <w:color w:val="000000"/>
          <w:sz w:val="20"/>
          <w:szCs w:val="20"/>
        </w:rPr>
      </w:pPr>
    </w:p>
    <w:p w14:paraId="3643CDF2" w14:textId="649C21AE" w:rsidR="00E20FEB" w:rsidRPr="00A40449" w:rsidRDefault="00E20FEB" w:rsidP="00E20FEB">
      <w:pPr>
        <w:spacing w:after="0" w:line="240" w:lineRule="auto"/>
        <w:rPr>
          <w:rFonts w:ascii="Arial-BoldMT" w:eastAsia="Calibri" w:hAnsi="Arial-BoldMT" w:cs="Calibri"/>
          <w:b/>
          <w:bCs/>
          <w:iCs/>
          <w:color w:val="000000"/>
          <w:sz w:val="20"/>
          <w:szCs w:val="20"/>
        </w:rPr>
      </w:pPr>
      <w:r w:rsidRPr="00A40449">
        <w:rPr>
          <w:rFonts w:ascii="Arial-BoldMT" w:eastAsia="Calibri" w:hAnsi="Arial-BoldMT" w:cs="Calibri"/>
          <w:b/>
          <w:bCs/>
          <w:iCs/>
          <w:color w:val="000000"/>
          <w:sz w:val="20"/>
          <w:szCs w:val="20"/>
        </w:rPr>
        <w:t>11.1.4.3.4 Criteria for sending a probe response</w:t>
      </w:r>
    </w:p>
    <w:p w14:paraId="573E384C" w14:textId="77777777" w:rsidR="00E20FEB" w:rsidRDefault="00E20FEB" w:rsidP="00E20FEB">
      <w:pPr>
        <w:spacing w:after="0" w:line="240" w:lineRule="auto"/>
        <w:rPr>
          <w:rFonts w:ascii="Times New Roman" w:eastAsia="Times New Roman" w:hAnsi="Times New Roman" w:cs="Times New Roman"/>
          <w:b/>
          <w:i/>
          <w:color w:val="000000"/>
          <w:sz w:val="20"/>
          <w:szCs w:val="20"/>
          <w:highlight w:val="yellow"/>
        </w:rPr>
      </w:pPr>
    </w:p>
    <w:p w14:paraId="54C4F297" w14:textId="40E996D1" w:rsidR="00E20FEB" w:rsidRDefault="00E20FEB" w:rsidP="00E20FEB">
      <w:pPr>
        <w:spacing w:after="0" w:line="240" w:lineRule="auto"/>
        <w:rPr>
          <w:rFonts w:ascii="Times New Roman" w:eastAsia="Times New Roman" w:hAnsi="Times New Roman" w:cs="Times New Roman"/>
          <w:b/>
          <w:i/>
          <w:color w:val="000000"/>
          <w:sz w:val="20"/>
          <w:szCs w:val="20"/>
        </w:rPr>
      </w:pPr>
      <w:proofErr w:type="spellStart"/>
      <w:r w:rsidRPr="00C0625D">
        <w:rPr>
          <w:rFonts w:ascii="Times New Roman" w:eastAsia="Times New Roman" w:hAnsi="Times New Roman" w:cs="Times New Roman"/>
          <w:b/>
          <w:i/>
          <w:color w:val="000000"/>
          <w:sz w:val="20"/>
          <w:szCs w:val="20"/>
          <w:highlight w:val="yellow"/>
        </w:rPr>
        <w:t>TGax</w:t>
      </w:r>
      <w:proofErr w:type="spellEnd"/>
      <w:r w:rsidRPr="00C0625D">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bullet g) in this section </w:t>
      </w:r>
      <w:r w:rsidRPr="00C0625D">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802.11-2016</w:t>
      </w:r>
      <w:r w:rsidRPr="00C0625D">
        <w:rPr>
          <w:rFonts w:ascii="Times New Roman" w:eastAsia="Times New Roman" w:hAnsi="Times New Roman" w:cs="Times New Roman"/>
          <w:b/>
          <w:i/>
          <w:color w:val="000000"/>
          <w:sz w:val="20"/>
          <w:szCs w:val="20"/>
          <w:highlight w:val="yellow"/>
        </w:rPr>
        <w:t xml:space="preserve"> P1</w:t>
      </w:r>
      <w:r>
        <w:rPr>
          <w:rFonts w:ascii="Times New Roman" w:eastAsia="Times New Roman" w:hAnsi="Times New Roman" w:cs="Times New Roman"/>
          <w:b/>
          <w:i/>
          <w:color w:val="000000"/>
          <w:sz w:val="20"/>
          <w:szCs w:val="20"/>
          <w:highlight w:val="yellow"/>
        </w:rPr>
        <w:t>594</w:t>
      </w:r>
      <w:r w:rsidRPr="00C0625D">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follows</w:t>
      </w:r>
      <w:r w:rsidRPr="00C0625D">
        <w:rPr>
          <w:rFonts w:ascii="Times New Roman" w:eastAsia="Times New Roman" w:hAnsi="Times New Roman" w:cs="Times New Roman"/>
          <w:b/>
          <w:i/>
          <w:color w:val="000000"/>
          <w:sz w:val="20"/>
          <w:szCs w:val="20"/>
          <w:highlight w:val="yellow"/>
        </w:rPr>
        <w:t>:</w:t>
      </w:r>
    </w:p>
    <w:p w14:paraId="1BB4E9C8" w14:textId="77777777" w:rsidR="00E20FEB" w:rsidRDefault="00E20FEB" w:rsidP="00E20FEB">
      <w:pPr>
        <w:spacing w:after="0" w:line="240" w:lineRule="auto"/>
        <w:rPr>
          <w:rFonts w:ascii="TimesNewRomanPSMT" w:eastAsia="Calibri" w:hAnsi="TimesNewRomanPSMT" w:cs="Calibri"/>
          <w:iCs/>
          <w:color w:val="000000"/>
          <w:sz w:val="20"/>
          <w:szCs w:val="20"/>
        </w:rPr>
      </w:pPr>
    </w:p>
    <w:p w14:paraId="01D03DF2" w14:textId="6941C87A" w:rsidR="00E20FEB" w:rsidRPr="00E20FEB" w:rsidRDefault="00E20FEB" w:rsidP="00E20FEB">
      <w:pPr>
        <w:spacing w:after="0" w:line="240" w:lineRule="auto"/>
        <w:rPr>
          <w:rFonts w:ascii="TimesNewRomanPSMT" w:eastAsia="Calibri" w:hAnsi="TimesNewRomanPSMT" w:cs="Calibri"/>
          <w:iCs/>
          <w:color w:val="A6A6A6" w:themeColor="background1" w:themeShade="A6"/>
          <w:sz w:val="20"/>
          <w:szCs w:val="20"/>
        </w:rPr>
      </w:pPr>
      <w:r w:rsidRPr="00E20FEB">
        <w:rPr>
          <w:rFonts w:ascii="TimesNewRomanPSMT" w:eastAsia="Calibri" w:hAnsi="TimesNewRomanPSMT" w:cs="Calibri"/>
          <w:iCs/>
          <w:color w:val="A6A6A6" w:themeColor="background1" w:themeShade="A6"/>
          <w:sz w:val="20"/>
          <w:szCs w:val="20"/>
        </w:rPr>
        <w:t>g) The STA is not a mesh STA and none of the following criteria are met:</w:t>
      </w:r>
    </w:p>
    <w:p w14:paraId="2CE53033" w14:textId="542D42CF" w:rsidR="00E20FEB" w:rsidRPr="00E20FEB" w:rsidRDefault="00E20FEB" w:rsidP="00E20FEB">
      <w:pPr>
        <w:spacing w:after="0" w:line="240" w:lineRule="auto"/>
        <w:ind w:left="720"/>
        <w:rPr>
          <w:rFonts w:ascii="TimesNewRomanPSMT" w:eastAsia="Calibri" w:hAnsi="TimesNewRomanPSMT" w:cs="Calibri"/>
          <w:iCs/>
          <w:color w:val="A6A6A6" w:themeColor="background1" w:themeShade="A6"/>
          <w:sz w:val="20"/>
          <w:szCs w:val="20"/>
        </w:rPr>
      </w:pPr>
      <w:r w:rsidRPr="00E20FEB">
        <w:rPr>
          <w:rFonts w:ascii="TimesNewRomanPSMT" w:eastAsia="Calibri" w:hAnsi="TimesNewRomanPSMT" w:cs="Calibri"/>
          <w:iCs/>
          <w:color w:val="A6A6A6" w:themeColor="background1" w:themeShade="A6"/>
          <w:sz w:val="20"/>
          <w:szCs w:val="20"/>
        </w:rPr>
        <w:t>1) The SSID in the Probe Request frame is the wildcard SSID.</w:t>
      </w:r>
      <w:r w:rsidRPr="00E20FEB">
        <w:rPr>
          <w:rFonts w:ascii="TimesNewRomanPSMT" w:eastAsia="Calibri" w:hAnsi="TimesNewRomanPSMT" w:cs="Calibri"/>
          <w:iCs/>
          <w:color w:val="A6A6A6" w:themeColor="background1" w:themeShade="A6"/>
          <w:sz w:val="20"/>
          <w:szCs w:val="20"/>
        </w:rPr>
        <w:br/>
        <w:t>2) The SSID in the Probe Request frame matches the SSID of the STA’s.</w:t>
      </w:r>
    </w:p>
    <w:p w14:paraId="6F76F2B6" w14:textId="63497A22" w:rsidR="00E20FEB" w:rsidRPr="00E20FEB" w:rsidRDefault="00E20FEB" w:rsidP="00E20FEB">
      <w:pPr>
        <w:spacing w:after="0" w:line="240" w:lineRule="auto"/>
        <w:ind w:left="720"/>
        <w:rPr>
          <w:rFonts w:ascii="Calibri" w:eastAsia="Calibri" w:hAnsi="Calibri" w:cs="Calibri"/>
          <w:iCs/>
          <w:color w:val="1F497D"/>
        </w:rPr>
      </w:pPr>
      <w:ins w:id="50" w:author="Abhishek Patil" w:date="2017-12-19T00:55:00Z">
        <w:r w:rsidRPr="00E20FEB">
          <w:rPr>
            <w:rFonts w:ascii="TimesNewRomanPSMT" w:eastAsia="Calibri" w:hAnsi="TimesNewRomanPSMT" w:cs="Calibri"/>
            <w:iCs/>
            <w:sz w:val="20"/>
            <w:szCs w:val="20"/>
            <w:u w:val="single"/>
          </w:rPr>
          <w:t xml:space="preserve">2a) The </w:t>
        </w:r>
      </w:ins>
      <w:ins w:id="51" w:author="Abhishek Patil" w:date="2018-01-03T13:08:00Z">
        <w:r w:rsidR="00510146">
          <w:rPr>
            <w:rFonts w:ascii="TimesNewRomanPSMT" w:eastAsia="Calibri" w:hAnsi="TimesNewRomanPSMT" w:cs="Calibri"/>
            <w:iCs/>
            <w:sz w:val="20"/>
            <w:szCs w:val="20"/>
            <w:u w:val="single"/>
          </w:rPr>
          <w:t xml:space="preserve">STA is a member of a multiple BSSID set and the </w:t>
        </w:r>
      </w:ins>
      <w:ins w:id="52" w:author="Abhishek Patil" w:date="2017-12-19T00:55:00Z">
        <w:r w:rsidRPr="00E20FEB">
          <w:rPr>
            <w:rFonts w:ascii="TimesNewRomanPSMT" w:eastAsia="Calibri" w:hAnsi="TimesNewRomanPSMT" w:cs="Calibri"/>
            <w:iCs/>
            <w:sz w:val="20"/>
            <w:szCs w:val="20"/>
            <w:u w:val="single"/>
          </w:rPr>
          <w:t xml:space="preserve">SSID in the </w:t>
        </w:r>
      </w:ins>
      <w:ins w:id="53" w:author="Abhishek Patil" w:date="2018-01-03T13:01:00Z">
        <w:r w:rsidR="005816B0">
          <w:rPr>
            <w:rFonts w:ascii="TimesNewRomanPSMT" w:eastAsia="Calibri" w:hAnsi="TimesNewRomanPSMT" w:cs="Calibri"/>
            <w:iCs/>
            <w:sz w:val="20"/>
            <w:szCs w:val="20"/>
            <w:u w:val="single"/>
          </w:rPr>
          <w:t>P</w:t>
        </w:r>
      </w:ins>
      <w:ins w:id="54" w:author="Abhishek Patil" w:date="2017-12-19T00:55:00Z">
        <w:r w:rsidRPr="00E20FEB">
          <w:rPr>
            <w:rFonts w:ascii="TimesNewRomanPSMT" w:eastAsia="Calibri" w:hAnsi="TimesNewRomanPSMT" w:cs="Calibri"/>
            <w:iCs/>
            <w:sz w:val="20"/>
            <w:szCs w:val="20"/>
            <w:u w:val="single"/>
          </w:rPr>
          <w:t xml:space="preserve">robe </w:t>
        </w:r>
      </w:ins>
      <w:ins w:id="55" w:author="Abhishek Patil" w:date="2018-01-03T13:01:00Z">
        <w:r w:rsidR="005816B0">
          <w:rPr>
            <w:rFonts w:ascii="TimesNewRomanPSMT" w:eastAsia="Calibri" w:hAnsi="TimesNewRomanPSMT" w:cs="Calibri"/>
            <w:iCs/>
            <w:sz w:val="20"/>
            <w:szCs w:val="20"/>
            <w:u w:val="single"/>
          </w:rPr>
          <w:t>R</w:t>
        </w:r>
      </w:ins>
      <w:ins w:id="56" w:author="Abhishek Patil" w:date="2017-12-19T00:55:00Z">
        <w:r w:rsidRPr="00E20FEB">
          <w:rPr>
            <w:rFonts w:ascii="TimesNewRomanPSMT" w:eastAsia="Calibri" w:hAnsi="TimesNewRomanPSMT" w:cs="Calibri"/>
            <w:iCs/>
            <w:sz w:val="20"/>
            <w:szCs w:val="20"/>
            <w:u w:val="single"/>
          </w:rPr>
          <w:t xml:space="preserve">equest frame matches any </w:t>
        </w:r>
      </w:ins>
      <w:ins w:id="57" w:author="Abhishek Patil" w:date="2018-01-03T13:03:00Z">
        <w:r w:rsidR="005816B0">
          <w:rPr>
            <w:rFonts w:ascii="TimesNewRomanPSMT" w:eastAsia="Calibri" w:hAnsi="TimesNewRomanPSMT" w:cs="Calibri"/>
            <w:iCs/>
            <w:sz w:val="20"/>
            <w:szCs w:val="20"/>
            <w:u w:val="single"/>
          </w:rPr>
          <w:t xml:space="preserve">of the </w:t>
        </w:r>
      </w:ins>
      <w:ins w:id="58" w:author="Abhishek Patil" w:date="2017-12-19T00:55:00Z">
        <w:r w:rsidRPr="00E20FEB">
          <w:rPr>
            <w:rFonts w:ascii="TimesNewRomanPSMT" w:eastAsia="Calibri" w:hAnsi="TimesNewRomanPSMT" w:cs="Calibri"/>
            <w:iCs/>
            <w:sz w:val="20"/>
            <w:szCs w:val="20"/>
            <w:u w:val="single"/>
          </w:rPr>
          <w:t>SSID</w:t>
        </w:r>
      </w:ins>
      <w:ins w:id="59" w:author="Abhishek Patil" w:date="2018-01-03T13:03:00Z">
        <w:r w:rsidR="005816B0">
          <w:rPr>
            <w:rFonts w:ascii="TimesNewRomanPSMT" w:eastAsia="Calibri" w:hAnsi="TimesNewRomanPSMT" w:cs="Calibri"/>
            <w:iCs/>
            <w:sz w:val="20"/>
            <w:szCs w:val="20"/>
            <w:u w:val="single"/>
          </w:rPr>
          <w:t>s</w:t>
        </w:r>
      </w:ins>
      <w:ins w:id="60" w:author="Abhishek Patil" w:date="2017-12-19T00:55:00Z">
        <w:r w:rsidRPr="00E20FEB">
          <w:rPr>
            <w:rFonts w:ascii="TimesNewRomanPSMT" w:eastAsia="Calibri" w:hAnsi="TimesNewRomanPSMT" w:cs="Calibri"/>
            <w:iCs/>
            <w:sz w:val="20"/>
            <w:szCs w:val="20"/>
            <w:u w:val="single"/>
          </w:rPr>
          <w:t xml:space="preserve"> </w:t>
        </w:r>
      </w:ins>
      <w:ins w:id="61" w:author="Abhishek Patil" w:date="2018-01-03T13:10:00Z">
        <w:r w:rsidR="00646C48">
          <w:rPr>
            <w:rFonts w:ascii="TimesNewRomanPSMT" w:eastAsia="Calibri" w:hAnsi="TimesNewRomanPSMT" w:cs="Calibri"/>
            <w:iCs/>
            <w:sz w:val="20"/>
            <w:szCs w:val="20"/>
            <w:u w:val="single"/>
          </w:rPr>
          <w:t xml:space="preserve">advertised by </w:t>
        </w:r>
      </w:ins>
      <w:ins w:id="62" w:author="Abhishek Patil" w:date="2018-01-03T13:13:00Z">
        <w:r w:rsidR="002A7B13">
          <w:rPr>
            <w:rFonts w:ascii="TimesNewRomanPSMT" w:eastAsia="Calibri" w:hAnsi="TimesNewRomanPSMT" w:cs="Calibri"/>
            <w:iCs/>
            <w:sz w:val="20"/>
            <w:szCs w:val="20"/>
            <w:u w:val="single"/>
          </w:rPr>
          <w:t xml:space="preserve">the members of </w:t>
        </w:r>
      </w:ins>
      <w:ins w:id="63" w:author="Abhishek Patil" w:date="2017-12-19T00:55:00Z">
        <w:r w:rsidRPr="00E20FEB">
          <w:rPr>
            <w:rFonts w:ascii="TimesNewRomanPSMT" w:eastAsia="Calibri" w:hAnsi="TimesNewRomanPSMT" w:cs="Calibri"/>
            <w:iCs/>
            <w:sz w:val="20"/>
            <w:szCs w:val="20"/>
            <w:u w:val="single"/>
          </w:rPr>
          <w:t>th</w:t>
        </w:r>
      </w:ins>
      <w:ins w:id="64" w:author="Abhishek Patil" w:date="2018-01-03T13:13:00Z">
        <w:r w:rsidR="002A7B13">
          <w:rPr>
            <w:rFonts w:ascii="TimesNewRomanPSMT" w:eastAsia="Calibri" w:hAnsi="TimesNewRomanPSMT" w:cs="Calibri"/>
            <w:iCs/>
            <w:sz w:val="20"/>
            <w:szCs w:val="20"/>
            <w:u w:val="single"/>
          </w:rPr>
          <w:t>at</w:t>
        </w:r>
      </w:ins>
      <w:ins w:id="65" w:author="Abhishek Patil" w:date="2017-12-19T00:55:00Z">
        <w:r w:rsidRPr="00E20FEB">
          <w:rPr>
            <w:rFonts w:ascii="TimesNewRomanPSMT" w:eastAsia="Calibri" w:hAnsi="TimesNewRomanPSMT" w:cs="Calibri"/>
            <w:iCs/>
            <w:sz w:val="20"/>
            <w:szCs w:val="20"/>
            <w:u w:val="single"/>
          </w:rPr>
          <w:t xml:space="preserve"> multiple BSSID set</w:t>
        </w:r>
      </w:ins>
      <w:ins w:id="66" w:author="Abhishek Patil" w:date="2018-01-03T13:14:00Z">
        <w:r w:rsidR="007A0264">
          <w:rPr>
            <w:rFonts w:ascii="TimesNewRomanPSMT" w:eastAsia="Calibri" w:hAnsi="TimesNewRomanPSMT" w:cs="Calibri"/>
            <w:iCs/>
            <w:sz w:val="20"/>
            <w:szCs w:val="20"/>
            <w:u w:val="single"/>
          </w:rPr>
          <w:t>.</w:t>
        </w:r>
      </w:ins>
      <w:r w:rsidRPr="00E20FEB">
        <w:rPr>
          <w:rFonts w:ascii="TimesNewRomanPSMT" w:eastAsia="Calibri" w:hAnsi="TimesNewRomanPSMT" w:cs="Calibri"/>
          <w:iCs/>
          <w:color w:val="000000"/>
          <w:sz w:val="20"/>
          <w:szCs w:val="20"/>
        </w:rPr>
        <w:br/>
      </w:r>
      <w:r w:rsidRPr="00E20FEB">
        <w:rPr>
          <w:rFonts w:ascii="TimesNewRomanPSMT" w:eastAsia="Calibri" w:hAnsi="TimesNewRomanPSMT" w:cs="Calibri"/>
          <w:iCs/>
          <w:color w:val="A6A6A6" w:themeColor="background1" w:themeShade="A6"/>
          <w:sz w:val="20"/>
          <w:szCs w:val="20"/>
        </w:rPr>
        <w:t>3) The SSID List element is present in the Probe Request frame and includes the SSID of the</w:t>
      </w:r>
      <w:r w:rsidRPr="00E20FEB">
        <w:rPr>
          <w:rFonts w:ascii="TimesNewRomanPSMT" w:eastAsia="Calibri" w:hAnsi="TimesNewRomanPSMT" w:cs="Calibri"/>
          <w:iCs/>
          <w:color w:val="A6A6A6" w:themeColor="background1" w:themeShade="A6"/>
          <w:sz w:val="20"/>
          <w:szCs w:val="20"/>
        </w:rPr>
        <w:br/>
        <w:t>STA’s BSS.</w:t>
      </w:r>
    </w:p>
    <w:p w14:paraId="0479FE1F" w14:textId="77777777" w:rsidR="00E20FEB" w:rsidRDefault="00E20FEB" w:rsidP="00E20FEB">
      <w:pPr>
        <w:spacing w:after="0" w:line="240" w:lineRule="auto"/>
        <w:rPr>
          <w:rFonts w:ascii="Times New Roman" w:eastAsia="Times New Roman" w:hAnsi="Times New Roman" w:cs="Times New Roman"/>
          <w:b/>
          <w:i/>
          <w:color w:val="000000"/>
          <w:sz w:val="20"/>
          <w:szCs w:val="20"/>
          <w:highlight w:val="yellow"/>
        </w:rPr>
      </w:pPr>
    </w:p>
    <w:p w14:paraId="3ECD13E2" w14:textId="3DE94349" w:rsidR="00E20FEB" w:rsidRDefault="00E20FEB" w:rsidP="00E20FEB">
      <w:pPr>
        <w:spacing w:after="0" w:line="240" w:lineRule="auto"/>
        <w:rPr>
          <w:rFonts w:ascii="Times New Roman" w:eastAsia="Times New Roman" w:hAnsi="Times New Roman" w:cs="Times New Roman"/>
          <w:b/>
          <w:i/>
          <w:color w:val="000000"/>
          <w:sz w:val="20"/>
          <w:szCs w:val="20"/>
        </w:rPr>
      </w:pPr>
      <w:proofErr w:type="spellStart"/>
      <w:r w:rsidRPr="00C0625D">
        <w:rPr>
          <w:rFonts w:ascii="Times New Roman" w:eastAsia="Times New Roman" w:hAnsi="Times New Roman" w:cs="Times New Roman"/>
          <w:b/>
          <w:i/>
          <w:color w:val="000000"/>
          <w:sz w:val="20"/>
          <w:szCs w:val="20"/>
          <w:highlight w:val="yellow"/>
        </w:rPr>
        <w:t>TGax</w:t>
      </w:r>
      <w:proofErr w:type="spellEnd"/>
      <w:r w:rsidRPr="00C0625D">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a new bullet l) in this section </w:t>
      </w:r>
      <w:r w:rsidRPr="00C0625D">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802.11-2016</w:t>
      </w:r>
      <w:r w:rsidRPr="00C0625D">
        <w:rPr>
          <w:rFonts w:ascii="Times New Roman" w:eastAsia="Times New Roman" w:hAnsi="Times New Roman" w:cs="Times New Roman"/>
          <w:b/>
          <w:i/>
          <w:color w:val="000000"/>
          <w:sz w:val="20"/>
          <w:szCs w:val="20"/>
          <w:highlight w:val="yellow"/>
        </w:rPr>
        <w:t xml:space="preserve"> P1</w:t>
      </w:r>
      <w:r>
        <w:rPr>
          <w:rFonts w:ascii="Times New Roman" w:eastAsia="Times New Roman" w:hAnsi="Times New Roman" w:cs="Times New Roman"/>
          <w:b/>
          <w:i/>
          <w:color w:val="000000"/>
          <w:sz w:val="20"/>
          <w:szCs w:val="20"/>
          <w:highlight w:val="yellow"/>
        </w:rPr>
        <w:t>594</w:t>
      </w:r>
      <w:r w:rsidRPr="00C0625D">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follows</w:t>
      </w:r>
      <w:r w:rsidRPr="00C0625D">
        <w:rPr>
          <w:rFonts w:ascii="Times New Roman" w:eastAsia="Times New Roman" w:hAnsi="Times New Roman" w:cs="Times New Roman"/>
          <w:b/>
          <w:i/>
          <w:color w:val="000000"/>
          <w:sz w:val="20"/>
          <w:szCs w:val="20"/>
          <w:highlight w:val="yellow"/>
        </w:rPr>
        <w:t>:</w:t>
      </w:r>
    </w:p>
    <w:p w14:paraId="3DC64FF5" w14:textId="11C7F700" w:rsidR="00E20FEB" w:rsidRPr="00415A54" w:rsidRDefault="00E20FEB" w:rsidP="00415A54">
      <w:pPr>
        <w:suppressAutoHyphens/>
        <w:autoSpaceDE w:val="0"/>
        <w:autoSpaceDN w:val="0"/>
        <w:adjustRightInd w:val="0"/>
        <w:spacing w:after="0" w:line="240" w:lineRule="auto"/>
        <w:rPr>
          <w:ins w:id="67" w:author="Abhishek Patil" w:date="2017-12-19T00:56:00Z"/>
          <w:rFonts w:ascii="TimesNewRomanPSMT" w:eastAsia="TimesNewRomanPSMT" w:cs="TimesNewRomanPSMT"/>
          <w:sz w:val="20"/>
          <w:szCs w:val="20"/>
        </w:rPr>
      </w:pPr>
      <w:ins w:id="68" w:author="Abhishek Patil" w:date="2017-12-19T00:56:00Z">
        <w:r w:rsidRPr="00E20FEB">
          <w:rPr>
            <w:rFonts w:ascii="TimesNewRomanPSMT" w:eastAsia="Calibri" w:hAnsi="TimesNewRomanPSMT" w:cs="Calibri"/>
            <w:iCs/>
            <w:sz w:val="20"/>
            <w:szCs w:val="20"/>
            <w:u w:val="single"/>
          </w:rPr>
          <w:t xml:space="preserve">l) The STA is a member </w:t>
        </w:r>
      </w:ins>
      <w:ins w:id="69" w:author="Abhishek Patil" w:date="2018-01-08T14:21:00Z">
        <w:r w:rsidR="00415A54">
          <w:rPr>
            <w:rFonts w:ascii="TimesNewRomanPSMT" w:eastAsia="Calibri" w:hAnsi="TimesNewRomanPSMT" w:cs="Calibri"/>
            <w:iCs/>
            <w:sz w:val="20"/>
            <w:szCs w:val="20"/>
            <w:u w:val="single"/>
          </w:rPr>
          <w:t>of a</w:t>
        </w:r>
      </w:ins>
      <w:ins w:id="70" w:author="Abhishek Patil" w:date="2017-12-19T00:56:00Z">
        <w:r w:rsidRPr="00E20FEB">
          <w:rPr>
            <w:rFonts w:ascii="TimesNewRomanPSMT" w:eastAsia="Calibri" w:hAnsi="TimesNewRomanPSMT" w:cs="Calibri"/>
            <w:iCs/>
            <w:sz w:val="20"/>
            <w:szCs w:val="20"/>
            <w:u w:val="single"/>
          </w:rPr>
          <w:t xml:space="preserve"> the multiple BSSID set, </w:t>
        </w:r>
      </w:ins>
      <w:ins w:id="71" w:author="Abhishek Patil" w:date="2018-01-08T14:21:00Z">
        <w:r w:rsidR="00415A54" w:rsidRPr="00E20FEB">
          <w:rPr>
            <w:rFonts w:ascii="TimesNewRomanPSMT" w:eastAsia="Calibri" w:hAnsi="TimesNewRomanPSMT" w:cs="Calibri"/>
            <w:iCs/>
            <w:sz w:val="20"/>
            <w:szCs w:val="20"/>
            <w:u w:val="single"/>
          </w:rPr>
          <w:t xml:space="preserve">STA’s BSSID is </w:t>
        </w:r>
        <w:r w:rsidR="00415A54">
          <w:rPr>
            <w:rFonts w:ascii="TimesNewRomanPSMT" w:eastAsia="Calibri" w:hAnsi="TimesNewRomanPSMT" w:cs="Calibri"/>
            <w:iCs/>
            <w:sz w:val="20"/>
            <w:szCs w:val="20"/>
            <w:u w:val="single"/>
          </w:rPr>
          <w:t xml:space="preserve">a </w:t>
        </w:r>
        <w:proofErr w:type="spellStart"/>
        <w:r w:rsidR="00415A54">
          <w:rPr>
            <w:rFonts w:ascii="TimesNewRomanPSMT" w:eastAsia="Calibri" w:hAnsi="TimesNewRomanPSMT" w:cs="Calibri"/>
            <w:iCs/>
            <w:sz w:val="20"/>
            <w:szCs w:val="20"/>
            <w:u w:val="single"/>
          </w:rPr>
          <w:t>non</w:t>
        </w:r>
        <w:r w:rsidR="00415A54" w:rsidRPr="00E20FEB">
          <w:rPr>
            <w:rFonts w:ascii="TimesNewRomanPSMT" w:eastAsia="Calibri" w:hAnsi="TimesNewRomanPSMT" w:cs="Calibri"/>
            <w:iCs/>
            <w:sz w:val="20"/>
            <w:szCs w:val="20"/>
            <w:u w:val="single"/>
          </w:rPr>
          <w:t>transmitted</w:t>
        </w:r>
        <w:proofErr w:type="spellEnd"/>
        <w:r w:rsidR="00415A54" w:rsidRPr="00E20FEB">
          <w:rPr>
            <w:rFonts w:ascii="TimesNewRomanPSMT" w:eastAsia="Calibri" w:hAnsi="TimesNewRomanPSMT" w:cs="Calibri"/>
            <w:iCs/>
            <w:sz w:val="20"/>
            <w:szCs w:val="20"/>
            <w:u w:val="single"/>
          </w:rPr>
          <w:t xml:space="preserve"> BSSID</w:t>
        </w:r>
        <w:r w:rsidR="00415A54">
          <w:rPr>
            <w:rFonts w:ascii="TimesNewRomanPSMT" w:eastAsia="TimesNewRomanPSMT" w:cs="TimesNewRomanPSMT"/>
            <w:sz w:val="20"/>
            <w:szCs w:val="20"/>
          </w:rPr>
          <w:t xml:space="preserve"> and </w:t>
        </w:r>
      </w:ins>
      <w:ins w:id="72" w:author="Abhishek Patil" w:date="2018-01-08T14:20:00Z">
        <w:r w:rsidR="00415A54">
          <w:rPr>
            <w:rFonts w:ascii="TimesNewRomanPSMT" w:eastAsia="TimesNewRomanPSMT" w:cs="TimesNewRomanPSMT"/>
            <w:sz w:val="20"/>
            <w:szCs w:val="20"/>
          </w:rPr>
          <w:t>the Address 1 field of the Probe Request frame contains the broadcast address</w:t>
        </w:r>
        <w:r w:rsidR="00415A54">
          <w:rPr>
            <w:rFonts w:ascii="TimesNewRomanPSMT" w:eastAsia="Calibri" w:hAnsi="TimesNewRomanPSMT" w:cs="Calibri"/>
            <w:iCs/>
            <w:sz w:val="20"/>
            <w:szCs w:val="20"/>
            <w:u w:val="single"/>
          </w:rPr>
          <w:t>.</w:t>
        </w:r>
      </w:ins>
    </w:p>
    <w:p w14:paraId="06DE90DD" w14:textId="0AD0D1EC" w:rsidR="00E20FEB" w:rsidRDefault="00E20FEB">
      <w:pPr>
        <w:rPr>
          <w:rFonts w:ascii="Times New Roman" w:eastAsia="Times New Roman" w:hAnsi="Times New Roman" w:cs="Times New Roman"/>
          <w:color w:val="000000"/>
          <w:sz w:val="20"/>
          <w:szCs w:val="20"/>
        </w:rPr>
      </w:pPr>
    </w:p>
    <w:p w14:paraId="0811FD2A" w14:textId="2547A6CE" w:rsidR="00641960" w:rsidRDefault="00641960">
      <w:pPr>
        <w:rPr>
          <w:rFonts w:ascii="Times New Roman" w:eastAsia="Times New Roman" w:hAnsi="Times New Roman" w:cs="Times New Roman"/>
          <w:color w:val="000000"/>
          <w:sz w:val="20"/>
          <w:szCs w:val="20"/>
        </w:rPr>
      </w:pPr>
    </w:p>
    <w:p w14:paraId="77B2B27C" w14:textId="77777777" w:rsidR="00641960" w:rsidRPr="00641960" w:rsidRDefault="00641960" w:rsidP="00641960">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3" w:name="RTF35313532383a2048342c312e"/>
      <w:r w:rsidRPr="00641960">
        <w:rPr>
          <w:rFonts w:ascii="Arial" w:eastAsia="Times New Roman" w:hAnsi="Arial" w:cs="Arial"/>
          <w:b/>
          <w:bCs/>
          <w:color w:val="000000"/>
          <w:sz w:val="20"/>
          <w:szCs w:val="20"/>
        </w:rPr>
        <w:lastRenderedPageBreak/>
        <w:t>Multiple BSSID element</w:t>
      </w:r>
      <w:bookmarkEnd w:id="73"/>
    </w:p>
    <w:p w14:paraId="030F80FF" w14:textId="3DCA8C8C" w:rsidR="00F312A4" w:rsidRPr="00C75F57" w:rsidRDefault="00F312A4" w:rsidP="00F3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3</w:t>
      </w:r>
      <w:r w:rsidRPr="00F312A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bullet in this paragraph as follows </w:t>
      </w:r>
      <w:r w:rsidRPr="00272DCF">
        <w:rPr>
          <w:rFonts w:ascii="Times New Roman" w:eastAsia="Times New Roman" w:hAnsi="Times New Roman" w:cs="Times New Roman"/>
          <w:b/>
          <w:i/>
          <w:color w:val="000000"/>
          <w:sz w:val="20"/>
          <w:szCs w:val="20"/>
          <w:highlight w:val="yellow"/>
        </w:rPr>
        <w:t>(</w:t>
      </w:r>
      <w:r w:rsidR="00F42731">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F42731">
        <w:rPr>
          <w:rFonts w:ascii="Times New Roman" w:eastAsia="Times New Roman" w:hAnsi="Times New Roman" w:cs="Times New Roman"/>
          <w:b/>
          <w:i/>
          <w:color w:val="000000"/>
          <w:sz w:val="20"/>
          <w:szCs w:val="20"/>
          <w:highlight w:val="yellow"/>
        </w:rPr>
        <w:t>121L41</w:t>
      </w:r>
      <w:r w:rsidRPr="00272DCF">
        <w:rPr>
          <w:rFonts w:ascii="Times New Roman" w:eastAsia="Times New Roman" w:hAnsi="Times New Roman" w:cs="Times New Roman"/>
          <w:b/>
          <w:i/>
          <w:color w:val="000000"/>
          <w:sz w:val="20"/>
          <w:szCs w:val="20"/>
          <w:highlight w:val="yellow"/>
        </w:rPr>
        <w:t>):</w:t>
      </w:r>
    </w:p>
    <w:p w14:paraId="1D76313D" w14:textId="04D47714" w:rsidR="00641960" w:rsidRPr="00641960" w:rsidRDefault="00F312A4" w:rsidP="00F312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41960">
        <w:rPr>
          <w:rFonts w:ascii="Times New Roman" w:eastAsia="Times New Roman" w:hAnsi="Times New Roman" w:cs="Times New Roman"/>
          <w:b/>
          <w:bCs/>
          <w:i/>
          <w:iCs/>
          <w:vanish/>
          <w:color w:val="000000"/>
          <w:sz w:val="20"/>
          <w:szCs w:val="20"/>
        </w:rPr>
        <w:t xml:space="preserve"> </w:t>
      </w:r>
      <w:r w:rsidR="00641960" w:rsidRPr="00641960">
        <w:rPr>
          <w:rFonts w:ascii="Times New Roman" w:eastAsia="Times New Roman" w:hAnsi="Times New Roman" w:cs="Times New Roman"/>
          <w:b/>
          <w:bCs/>
          <w:i/>
          <w:iCs/>
          <w:vanish/>
          <w:color w:val="000000"/>
          <w:sz w:val="20"/>
          <w:szCs w:val="20"/>
        </w:rPr>
        <w:t>(#9756)</w:t>
      </w:r>
      <w:r w:rsidR="00641960" w:rsidRPr="00641960">
        <w:rPr>
          <w:rFonts w:ascii="Times New Roman" w:eastAsia="Times New Roman" w:hAnsi="Times New Roman" w:cs="Times New Roman"/>
          <w:b/>
          <w:bCs/>
          <w:i/>
          <w:iCs/>
          <w:color w:val="000000"/>
          <w:sz w:val="20"/>
          <w:szCs w:val="20"/>
        </w:rPr>
        <w:t>Change the 7th paragraph as follows:</w:t>
      </w:r>
    </w:p>
    <w:p w14:paraId="5A4BC41B" w14:textId="77777777" w:rsidR="00641960" w:rsidRPr="00641960" w:rsidRDefault="00641960" w:rsidP="00503B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41960">
        <w:rPr>
          <w:rFonts w:ascii="Times New Roman" w:eastAsia="Times New Roman" w:hAnsi="Times New Roman" w:cs="Times New Roman"/>
          <w:color w:val="A6A6A6" w:themeColor="background1" w:themeShade="A6"/>
          <w:sz w:val="20"/>
          <w:szCs w:val="20"/>
        </w:rPr>
        <w:t xml:space="preserve">The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Profile </w:t>
      </w:r>
      <w:proofErr w:type="spellStart"/>
      <w:r w:rsidRPr="00641960">
        <w:rPr>
          <w:rFonts w:ascii="Times New Roman" w:eastAsia="Times New Roman" w:hAnsi="Times New Roman" w:cs="Times New Roman"/>
          <w:color w:val="A6A6A6" w:themeColor="background1" w:themeShade="A6"/>
          <w:sz w:val="20"/>
          <w:szCs w:val="20"/>
        </w:rPr>
        <w:t>subelement</w:t>
      </w:r>
      <w:proofErr w:type="spellEnd"/>
      <w:r w:rsidRPr="00641960">
        <w:rPr>
          <w:rFonts w:ascii="Times New Roman" w:eastAsia="Times New Roman" w:hAnsi="Times New Roman" w:cs="Times New Roman"/>
          <w:color w:val="A6A6A6" w:themeColor="background1" w:themeShade="A6"/>
          <w:sz w:val="20"/>
          <w:szCs w:val="20"/>
        </w:rPr>
        <w:t xml:space="preserve"> contains a list of elements for one or more APs or DMG STAs that have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BSSIDs, and is defined as follows:</w:t>
      </w:r>
    </w:p>
    <w:p w14:paraId="27AF1C92" w14:textId="77777777" w:rsidR="00641960" w:rsidRPr="00641960" w:rsidRDefault="00641960" w:rsidP="00503B04">
      <w:pPr>
        <w:numPr>
          <w:ilvl w:val="0"/>
          <w:numId w:val="5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641960">
        <w:rPr>
          <w:rFonts w:ascii="Times New Roman" w:eastAsia="Times New Roman" w:hAnsi="Times New Roman" w:cs="Times New Roman"/>
          <w:color w:val="A6A6A6" w:themeColor="background1" w:themeShade="A6"/>
          <w:sz w:val="20"/>
          <w:szCs w:val="20"/>
        </w:rPr>
        <w:t xml:space="preserve">For each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the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Capability element (see 9.4.2.72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Capability element)) is the first element included, followed by a variable number of elements, in the order defined in 9-27 (Beacon frame body).</w:t>
      </w:r>
    </w:p>
    <w:p w14:paraId="03E7E1F0" w14:textId="77777777" w:rsidR="00641960" w:rsidRPr="00641960" w:rsidRDefault="00641960" w:rsidP="00503B04">
      <w:pPr>
        <w:numPr>
          <w:ilvl w:val="0"/>
          <w:numId w:val="5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641960">
        <w:rPr>
          <w:rFonts w:ascii="Times New Roman" w:eastAsia="Times New Roman" w:hAnsi="Times New Roman" w:cs="Times New Roman"/>
          <w:color w:val="A6A6A6" w:themeColor="background1" w:themeShade="A6"/>
          <w:sz w:val="20"/>
          <w:szCs w:val="20"/>
        </w:rPr>
        <w:t xml:space="preserve">The SSID </w:t>
      </w:r>
      <w:r w:rsidRPr="00641960">
        <w:rPr>
          <w:rFonts w:ascii="Times New Roman" w:eastAsia="Times New Roman" w:hAnsi="Times New Roman" w:cs="Times New Roman"/>
          <w:color w:val="A6A6A6" w:themeColor="background1" w:themeShade="A6"/>
          <w:sz w:val="20"/>
          <w:szCs w:val="20"/>
          <w:u w:val="thick"/>
        </w:rPr>
        <w:t xml:space="preserve">element (see 9.4.2.2 (SSID element)) </w:t>
      </w:r>
      <w:r w:rsidRPr="00641960">
        <w:rPr>
          <w:rFonts w:ascii="Times New Roman" w:eastAsia="Times New Roman" w:hAnsi="Times New Roman" w:cs="Times New Roman"/>
          <w:color w:val="A6A6A6" w:themeColor="background1" w:themeShade="A6"/>
          <w:sz w:val="20"/>
          <w:szCs w:val="20"/>
        </w:rPr>
        <w:t xml:space="preserve">and multiple BSSID-index </w:t>
      </w:r>
      <w:proofErr w:type="spellStart"/>
      <w:r w:rsidRPr="00641960">
        <w:rPr>
          <w:rFonts w:ascii="Times New Roman" w:eastAsia="Times New Roman" w:hAnsi="Times New Roman" w:cs="Times New Roman"/>
          <w:strike/>
          <w:color w:val="A6A6A6" w:themeColor="background1" w:themeShade="A6"/>
          <w:sz w:val="20"/>
          <w:szCs w:val="20"/>
        </w:rPr>
        <w:t>subelements</w:t>
      </w:r>
      <w:proofErr w:type="spellEnd"/>
      <w:r w:rsidRPr="00641960">
        <w:rPr>
          <w:rFonts w:ascii="Times New Roman" w:eastAsia="Times New Roman" w:hAnsi="Times New Roman" w:cs="Times New Roman"/>
          <w:color w:val="A6A6A6" w:themeColor="background1" w:themeShade="A6"/>
          <w:sz w:val="20"/>
          <w:szCs w:val="20"/>
        </w:rPr>
        <w:t xml:space="preserve"> </w:t>
      </w:r>
      <w:r w:rsidRPr="00641960">
        <w:rPr>
          <w:rFonts w:ascii="Times New Roman" w:eastAsia="Times New Roman" w:hAnsi="Times New Roman" w:cs="Times New Roman"/>
          <w:color w:val="A6A6A6" w:themeColor="background1" w:themeShade="A6"/>
          <w:sz w:val="20"/>
          <w:szCs w:val="20"/>
          <w:u w:val="thick"/>
        </w:rPr>
        <w:t xml:space="preserve">element (see 9.4.2.74 (Multiple BSSID-Index element)) </w:t>
      </w:r>
      <w:r w:rsidRPr="00641960">
        <w:rPr>
          <w:rFonts w:ascii="Times New Roman" w:eastAsia="Times New Roman" w:hAnsi="Times New Roman" w:cs="Times New Roman"/>
          <w:color w:val="A6A6A6" w:themeColor="background1" w:themeShade="A6"/>
          <w:sz w:val="20"/>
          <w:szCs w:val="20"/>
        </w:rPr>
        <w:t xml:space="preserve">are included in the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Profile </w:t>
      </w:r>
      <w:proofErr w:type="spellStart"/>
      <w:r w:rsidRPr="00641960">
        <w:rPr>
          <w:rFonts w:ascii="Times New Roman" w:eastAsia="Times New Roman" w:hAnsi="Times New Roman" w:cs="Times New Roman"/>
          <w:color w:val="A6A6A6" w:themeColor="background1" w:themeShade="A6"/>
          <w:sz w:val="20"/>
          <w:szCs w:val="20"/>
        </w:rPr>
        <w:t>subelement</w:t>
      </w:r>
      <w:proofErr w:type="spellEnd"/>
      <w:r w:rsidRPr="00641960">
        <w:rPr>
          <w:rFonts w:ascii="Times New Roman" w:eastAsia="Times New Roman" w:hAnsi="Times New Roman" w:cs="Times New Roman"/>
          <w:color w:val="A6A6A6" w:themeColor="background1" w:themeShade="A6"/>
          <w:sz w:val="20"/>
          <w:szCs w:val="20"/>
        </w:rPr>
        <w:t>.</w:t>
      </w:r>
    </w:p>
    <w:p w14:paraId="71D35FF1" w14:textId="7C08773F" w:rsidR="00641960" w:rsidRPr="00641960" w:rsidRDefault="00641960" w:rsidP="009658EF">
      <w:pPr>
        <w:numPr>
          <w:ilvl w:val="0"/>
          <w:numId w:val="5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641960">
        <w:rPr>
          <w:rFonts w:ascii="Times New Roman" w:eastAsia="Times New Roman" w:hAnsi="Times New Roman" w:cs="Times New Roman"/>
          <w:color w:val="000000"/>
          <w:sz w:val="20"/>
          <w:szCs w:val="20"/>
        </w:rPr>
        <w:t xml:space="preserve">The FMS Descriptor element is included in the </w:t>
      </w:r>
      <w:proofErr w:type="spellStart"/>
      <w:r w:rsidRPr="00641960">
        <w:rPr>
          <w:rFonts w:ascii="Times New Roman" w:eastAsia="Times New Roman" w:hAnsi="Times New Roman" w:cs="Times New Roman"/>
          <w:color w:val="000000"/>
          <w:sz w:val="20"/>
          <w:szCs w:val="20"/>
        </w:rPr>
        <w:t>Nontransmitted</w:t>
      </w:r>
      <w:proofErr w:type="spellEnd"/>
      <w:r w:rsidRPr="00641960">
        <w:rPr>
          <w:rFonts w:ascii="Times New Roman" w:eastAsia="Times New Roman" w:hAnsi="Times New Roman" w:cs="Times New Roman"/>
          <w:color w:val="000000"/>
          <w:sz w:val="20"/>
          <w:szCs w:val="20"/>
        </w:rPr>
        <w:t xml:space="preserve"> BSSID Profile </w:t>
      </w:r>
      <w:proofErr w:type="spellStart"/>
      <w:r w:rsidRPr="00641960">
        <w:rPr>
          <w:rFonts w:ascii="Times New Roman" w:eastAsia="Times New Roman" w:hAnsi="Times New Roman" w:cs="Times New Roman"/>
          <w:color w:val="000000"/>
          <w:sz w:val="20"/>
          <w:szCs w:val="20"/>
        </w:rPr>
        <w:t>subelement</w:t>
      </w:r>
      <w:proofErr w:type="spellEnd"/>
      <w:r w:rsidRPr="00641960">
        <w:rPr>
          <w:rFonts w:ascii="Times New Roman" w:eastAsia="Times New Roman" w:hAnsi="Times New Roman" w:cs="Times New Roman"/>
          <w:color w:val="000000"/>
          <w:sz w:val="20"/>
          <w:szCs w:val="20"/>
        </w:rPr>
        <w:t xml:space="preserve"> </w:t>
      </w:r>
      <w:ins w:id="74" w:author="Abhishek Patil" w:date="2017-12-19T01:00:00Z">
        <w:r w:rsidRPr="00641960">
          <w:rPr>
            <w:rFonts w:ascii="Times New Roman" w:eastAsia="Times New Roman" w:hAnsi="Times New Roman" w:cs="Times New Roman"/>
            <w:color w:val="000000"/>
            <w:sz w:val="20"/>
            <w:szCs w:val="20"/>
          </w:rPr>
          <w:t xml:space="preserve">if dot11FMSActivated is true for the BSS using this </w:t>
        </w:r>
        <w:proofErr w:type="spellStart"/>
        <w:r w:rsidRPr="00641960">
          <w:rPr>
            <w:rFonts w:ascii="Times New Roman" w:eastAsia="Times New Roman" w:hAnsi="Times New Roman" w:cs="Times New Roman"/>
            <w:color w:val="000000"/>
            <w:sz w:val="20"/>
            <w:szCs w:val="20"/>
          </w:rPr>
          <w:t>nontransmitted</w:t>
        </w:r>
        <w:proofErr w:type="spellEnd"/>
        <w:r w:rsidRPr="00641960">
          <w:rPr>
            <w:rFonts w:ascii="Times New Roman" w:eastAsia="Times New Roman" w:hAnsi="Times New Roman" w:cs="Times New Roman"/>
            <w:color w:val="000000"/>
            <w:sz w:val="20"/>
            <w:szCs w:val="20"/>
          </w:rPr>
          <w:t xml:space="preserve"> BSSID and</w:t>
        </w:r>
        <w:r>
          <w:rPr>
            <w:color w:val="000000"/>
            <w:sz w:val="21"/>
            <w:szCs w:val="21"/>
          </w:rPr>
          <w:t xml:space="preserve"> </w:t>
        </w:r>
      </w:ins>
      <w:r w:rsidRPr="00641960">
        <w:rPr>
          <w:rFonts w:ascii="Times New Roman" w:eastAsia="Times New Roman" w:hAnsi="Times New Roman" w:cs="Times New Roman"/>
          <w:color w:val="000000"/>
          <w:sz w:val="20"/>
          <w:szCs w:val="20"/>
        </w:rPr>
        <w:t xml:space="preserve">if the Multiple BSSID element is included in a Beacon frame and if the TIM field indicates there are buffered group addressed frames for this </w:t>
      </w:r>
      <w:proofErr w:type="spellStart"/>
      <w:r w:rsidRPr="00641960">
        <w:rPr>
          <w:rFonts w:ascii="Times New Roman" w:eastAsia="Times New Roman" w:hAnsi="Times New Roman" w:cs="Times New Roman"/>
          <w:color w:val="000000"/>
          <w:sz w:val="20"/>
          <w:szCs w:val="20"/>
        </w:rPr>
        <w:t>nontransmitted</w:t>
      </w:r>
      <w:proofErr w:type="spellEnd"/>
      <w:r w:rsidRPr="00641960">
        <w:rPr>
          <w:rFonts w:ascii="Times New Roman" w:eastAsia="Times New Roman" w:hAnsi="Times New Roman" w:cs="Times New Roman"/>
          <w:color w:val="000000"/>
          <w:sz w:val="20"/>
          <w:szCs w:val="20"/>
        </w:rPr>
        <w:t xml:space="preserve"> BSSID.</w:t>
      </w:r>
    </w:p>
    <w:p w14:paraId="5514A3C0" w14:textId="77777777" w:rsidR="00641960" w:rsidRPr="00641960" w:rsidRDefault="00641960" w:rsidP="00503B04">
      <w:pPr>
        <w:numPr>
          <w:ilvl w:val="0"/>
          <w:numId w:val="5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A6A6A6" w:themeColor="background1" w:themeShade="A6"/>
          <w:sz w:val="20"/>
          <w:szCs w:val="20"/>
        </w:rPr>
      </w:pPr>
      <w:r w:rsidRPr="00641960">
        <w:rPr>
          <w:rFonts w:ascii="Times New Roman" w:eastAsia="Times New Roman" w:hAnsi="Times New Roman" w:cs="Times New Roman"/>
          <w:color w:val="A6A6A6" w:themeColor="background1" w:themeShade="A6"/>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641960">
        <w:rPr>
          <w:rFonts w:ascii="Times New Roman" w:eastAsia="Times New Roman" w:hAnsi="Times New Roman" w:cs="Times New Roman"/>
          <w:strike/>
          <w:color w:val="A6A6A6" w:themeColor="background1" w:themeShade="A6"/>
          <w:sz w:val="20"/>
          <w:szCs w:val="20"/>
        </w:rPr>
        <w:t xml:space="preserve">and </w:t>
      </w:r>
      <w:r w:rsidRPr="00641960">
        <w:rPr>
          <w:rFonts w:ascii="Times New Roman" w:eastAsia="Times New Roman" w:hAnsi="Times New Roman" w:cs="Times New Roman"/>
          <w:color w:val="A6A6A6" w:themeColor="background1" w:themeShade="A6"/>
          <w:sz w:val="20"/>
          <w:szCs w:val="20"/>
        </w:rPr>
        <w:t>VHT Operation</w:t>
      </w:r>
      <w:r w:rsidRPr="00641960">
        <w:rPr>
          <w:rFonts w:ascii="Times New Roman" w:eastAsia="Times New Roman" w:hAnsi="Times New Roman" w:cs="Times New Roman"/>
          <w:color w:val="A6A6A6" w:themeColor="background1" w:themeShade="A6"/>
          <w:sz w:val="20"/>
          <w:szCs w:val="20"/>
          <w:u w:val="thick"/>
        </w:rPr>
        <w:t>, HE Capabilities, HE Operation, BSS Color Change Announcement, and Spatial Reuse Parameter Set</w:t>
      </w:r>
      <w:r w:rsidRPr="00641960">
        <w:rPr>
          <w:rFonts w:ascii="Times New Roman" w:eastAsia="Times New Roman" w:hAnsi="Times New Roman" w:cs="Times New Roman"/>
          <w:color w:val="A6A6A6" w:themeColor="background1" w:themeShade="A6"/>
          <w:sz w:val="20"/>
          <w:szCs w:val="20"/>
        </w:rPr>
        <w:t xml:space="preserve"> elements are not included in the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Profile </w:t>
      </w:r>
      <w:proofErr w:type="spellStart"/>
      <w:r w:rsidRPr="00641960">
        <w:rPr>
          <w:rFonts w:ascii="Times New Roman" w:eastAsia="Times New Roman" w:hAnsi="Times New Roman" w:cs="Times New Roman"/>
          <w:color w:val="A6A6A6" w:themeColor="background1" w:themeShade="A6"/>
          <w:sz w:val="20"/>
          <w:szCs w:val="20"/>
        </w:rPr>
        <w:t>subelement</w:t>
      </w:r>
      <w:proofErr w:type="spellEnd"/>
      <w:r w:rsidRPr="00641960">
        <w:rPr>
          <w:rFonts w:ascii="Times New Roman" w:eastAsia="Times New Roman" w:hAnsi="Times New Roman" w:cs="Times New Roman"/>
          <w:color w:val="A6A6A6" w:themeColor="background1" w:themeShade="A6"/>
          <w:sz w:val="20"/>
          <w:szCs w:val="20"/>
        </w:rPr>
        <w:t xml:space="preserve">; the values of these elements for each </w:t>
      </w:r>
      <w:proofErr w:type="spellStart"/>
      <w:r w:rsidRPr="00641960">
        <w:rPr>
          <w:rFonts w:ascii="Times New Roman" w:eastAsia="Times New Roman" w:hAnsi="Times New Roman" w:cs="Times New Roman"/>
          <w:color w:val="A6A6A6" w:themeColor="background1" w:themeShade="A6"/>
          <w:sz w:val="20"/>
          <w:szCs w:val="20"/>
        </w:rPr>
        <w:t>nontransmitted</w:t>
      </w:r>
      <w:proofErr w:type="spellEnd"/>
      <w:r w:rsidRPr="00641960">
        <w:rPr>
          <w:rFonts w:ascii="Times New Roman" w:eastAsia="Times New Roman" w:hAnsi="Times New Roman" w:cs="Times New Roman"/>
          <w:color w:val="A6A6A6" w:themeColor="background1" w:themeShade="A6"/>
          <w:sz w:val="20"/>
          <w:szCs w:val="20"/>
        </w:rPr>
        <w:t xml:space="preserve"> BSSID are always the same as the corresponding transmitted BSSID element values.</w:t>
      </w:r>
    </w:p>
    <w:p w14:paraId="13DAD8B1" w14:textId="3EE1E96A" w:rsidR="00641960" w:rsidRPr="00641960" w:rsidRDefault="00641960" w:rsidP="006419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8"/>
          <w:szCs w:val="18"/>
          <w:u w:val="thick"/>
        </w:rPr>
      </w:pPr>
      <w:r w:rsidRPr="00641960">
        <w:rPr>
          <w:rFonts w:ascii="Times New Roman" w:eastAsia="Times New Roman" w:hAnsi="Times New Roman" w:cs="Times New Roman"/>
          <w:sz w:val="18"/>
          <w:szCs w:val="18"/>
          <w:u w:val="thick"/>
        </w:rPr>
        <w:t xml:space="preserve">NOTE—A </w:t>
      </w:r>
      <w:proofErr w:type="spellStart"/>
      <w:r w:rsidRPr="00641960">
        <w:rPr>
          <w:rFonts w:ascii="Times New Roman" w:eastAsia="Times New Roman" w:hAnsi="Times New Roman" w:cs="Times New Roman"/>
          <w:sz w:val="18"/>
          <w:szCs w:val="18"/>
          <w:u w:val="thick"/>
        </w:rPr>
        <w:t>Nontransmitted</w:t>
      </w:r>
      <w:proofErr w:type="spellEnd"/>
      <w:r w:rsidRPr="00641960">
        <w:rPr>
          <w:rFonts w:ascii="Times New Roman" w:eastAsia="Times New Roman" w:hAnsi="Times New Roman" w:cs="Times New Roman"/>
          <w:sz w:val="18"/>
          <w:szCs w:val="18"/>
          <w:u w:val="thick"/>
        </w:rPr>
        <w:t xml:space="preserve"> BSSID Profile </w:t>
      </w:r>
      <w:proofErr w:type="spellStart"/>
      <w:r w:rsidRPr="00641960">
        <w:rPr>
          <w:rFonts w:ascii="Times New Roman" w:eastAsia="Times New Roman" w:hAnsi="Times New Roman" w:cs="Times New Roman"/>
          <w:sz w:val="18"/>
          <w:szCs w:val="18"/>
          <w:u w:val="thick"/>
        </w:rPr>
        <w:t>subelement</w:t>
      </w:r>
      <w:proofErr w:type="spellEnd"/>
      <w:r w:rsidRPr="00641960">
        <w:rPr>
          <w:rFonts w:ascii="Times New Roman" w:eastAsia="Times New Roman" w:hAnsi="Times New Roman" w:cs="Times New Roman"/>
          <w:sz w:val="18"/>
          <w:szCs w:val="18"/>
          <w:u w:val="thick"/>
        </w:rPr>
        <w:t xml:space="preserve"> may carry other element(s) if the content of the </w:t>
      </w:r>
      <w:del w:id="75" w:author="Abhishek Patil" w:date="2017-12-19T01:05:00Z">
        <w:r w:rsidRPr="00641960" w:rsidDel="00503B04">
          <w:rPr>
            <w:rFonts w:ascii="Times New Roman" w:eastAsia="Times New Roman" w:hAnsi="Times New Roman" w:cs="Times New Roman"/>
            <w:sz w:val="18"/>
            <w:szCs w:val="18"/>
            <w:u w:val="thick"/>
          </w:rPr>
          <w:delText xml:space="preserve">the </w:delText>
        </w:r>
      </w:del>
      <w:r w:rsidRPr="00641960">
        <w:rPr>
          <w:rFonts w:ascii="Times New Roman" w:eastAsia="Times New Roman" w:hAnsi="Times New Roman" w:cs="Times New Roman"/>
          <w:sz w:val="18"/>
          <w:szCs w:val="18"/>
          <w:u w:val="thick"/>
        </w:rPr>
        <w:t xml:space="preserve">element(s) are different for the </w:t>
      </w:r>
      <w:proofErr w:type="spellStart"/>
      <w:r w:rsidRPr="00641960">
        <w:rPr>
          <w:rFonts w:ascii="Times New Roman" w:eastAsia="Times New Roman" w:hAnsi="Times New Roman" w:cs="Times New Roman"/>
          <w:sz w:val="18"/>
          <w:szCs w:val="18"/>
          <w:u w:val="thick"/>
        </w:rPr>
        <w:t>nontransmitted</w:t>
      </w:r>
      <w:proofErr w:type="spellEnd"/>
      <w:r w:rsidRPr="00641960">
        <w:rPr>
          <w:rFonts w:ascii="Times New Roman" w:eastAsia="Times New Roman" w:hAnsi="Times New Roman" w:cs="Times New Roman"/>
          <w:sz w:val="18"/>
          <w:szCs w:val="18"/>
          <w:u w:val="thick"/>
        </w:rPr>
        <w:t xml:space="preserve"> BSSID than those for the transmitted BSSID.</w:t>
      </w:r>
      <w:r w:rsidRPr="00641960">
        <w:rPr>
          <w:rFonts w:ascii="Times New Roman" w:eastAsia="Times New Roman" w:hAnsi="Times New Roman" w:cs="Times New Roman"/>
          <w:vanish/>
          <w:sz w:val="18"/>
          <w:szCs w:val="18"/>
          <w:u w:val="thick"/>
        </w:rPr>
        <w:t>(#6182, #7043, #5401)</w:t>
      </w:r>
    </w:p>
    <w:p w14:paraId="48D6F37E" w14:textId="77777777" w:rsidR="00641960" w:rsidRDefault="00641960">
      <w:pPr>
        <w:rPr>
          <w:rFonts w:ascii="Times New Roman" w:eastAsia="Times New Roman" w:hAnsi="Times New Roman" w:cs="Times New Roman"/>
          <w:color w:val="000000"/>
          <w:sz w:val="20"/>
          <w:szCs w:val="20"/>
        </w:rPr>
      </w:pPr>
    </w:p>
    <w:sectPr w:rsidR="0064196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9B76" w14:textId="77777777" w:rsidR="008759F5" w:rsidRDefault="008759F5">
      <w:pPr>
        <w:spacing w:after="0" w:line="240" w:lineRule="auto"/>
      </w:pPr>
      <w:r>
        <w:separator/>
      </w:r>
    </w:p>
  </w:endnote>
  <w:endnote w:type="continuationSeparator" w:id="0">
    <w:p w14:paraId="6A667C98" w14:textId="77777777" w:rsidR="008759F5" w:rsidRDefault="0087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DAAB548"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76D5">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0C03CCB"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76D5">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FE7E" w14:textId="77777777" w:rsidR="008759F5" w:rsidRDefault="008759F5">
      <w:pPr>
        <w:spacing w:after="0" w:line="240" w:lineRule="auto"/>
      </w:pPr>
      <w:r>
        <w:separator/>
      </w:r>
    </w:p>
  </w:footnote>
  <w:footnote w:type="continuationSeparator" w:id="0">
    <w:p w14:paraId="5DB1D5D6" w14:textId="77777777" w:rsidR="008759F5" w:rsidRDefault="0087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DADBDAA"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1847</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3E5D686"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1847</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F9424C"/>
    <w:multiLevelType w:val="multilevel"/>
    <w:tmpl w:val="3F087C5A"/>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1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7.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7.5.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7.5.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9.4.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27.2.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7">
    <w:abstractNumId w:val="0"/>
    <w:lvlOverride w:ilvl="0">
      <w:lvl w:ilvl="0">
        <w:numFmt w:val="bullet"/>
        <w:lvlText w:val="Table 9-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Table 9-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9-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Table 9-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Table 9-3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Table 9-3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2">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27.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27.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bullet"/>
        <w:lvlText w:val="27.9.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7">
    <w:abstractNumId w:val="2"/>
  </w:num>
  <w:num w:numId="48">
    <w:abstractNumId w:val="1"/>
  </w:num>
  <w:num w:numId="49">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F1B"/>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6E4E"/>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E76D5"/>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460B"/>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2375"/>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BBC"/>
    <w:rsid w:val="001F6D13"/>
    <w:rsid w:val="001F6D2B"/>
    <w:rsid w:val="001F6FA0"/>
    <w:rsid w:val="001F74DA"/>
    <w:rsid w:val="002002CC"/>
    <w:rsid w:val="00200563"/>
    <w:rsid w:val="0020337A"/>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51FB"/>
    <w:rsid w:val="00295589"/>
    <w:rsid w:val="00295965"/>
    <w:rsid w:val="0029619E"/>
    <w:rsid w:val="00297350"/>
    <w:rsid w:val="002A1183"/>
    <w:rsid w:val="002A2A44"/>
    <w:rsid w:val="002A5306"/>
    <w:rsid w:val="002A5395"/>
    <w:rsid w:val="002A68EF"/>
    <w:rsid w:val="002A7B13"/>
    <w:rsid w:val="002B071E"/>
    <w:rsid w:val="002B3611"/>
    <w:rsid w:val="002B4E90"/>
    <w:rsid w:val="002B4F39"/>
    <w:rsid w:val="002B57BF"/>
    <w:rsid w:val="002B5B78"/>
    <w:rsid w:val="002B6F22"/>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E50"/>
    <w:rsid w:val="00326389"/>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A54"/>
    <w:rsid w:val="00415D62"/>
    <w:rsid w:val="004173CD"/>
    <w:rsid w:val="00417DAA"/>
    <w:rsid w:val="00420BD4"/>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9C8"/>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BF7"/>
    <w:rsid w:val="004F52B6"/>
    <w:rsid w:val="004F5B68"/>
    <w:rsid w:val="004F6147"/>
    <w:rsid w:val="004F63BA"/>
    <w:rsid w:val="004F66A8"/>
    <w:rsid w:val="005003D0"/>
    <w:rsid w:val="005005B8"/>
    <w:rsid w:val="00500815"/>
    <w:rsid w:val="005029E1"/>
    <w:rsid w:val="00503381"/>
    <w:rsid w:val="005033D2"/>
    <w:rsid w:val="00503521"/>
    <w:rsid w:val="00503B04"/>
    <w:rsid w:val="0050443D"/>
    <w:rsid w:val="00504A47"/>
    <w:rsid w:val="00504B70"/>
    <w:rsid w:val="005060D3"/>
    <w:rsid w:val="00506849"/>
    <w:rsid w:val="00506C4D"/>
    <w:rsid w:val="00510146"/>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960"/>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F2B"/>
    <w:rsid w:val="007A70D5"/>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1AE1"/>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4904"/>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25A"/>
    <w:rsid w:val="008F2BC4"/>
    <w:rsid w:val="008F315E"/>
    <w:rsid w:val="008F32B8"/>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8EF"/>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87CEF"/>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0A1F"/>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AC2"/>
    <w:rsid w:val="00B07D1A"/>
    <w:rsid w:val="00B10E90"/>
    <w:rsid w:val="00B11CC5"/>
    <w:rsid w:val="00B1309A"/>
    <w:rsid w:val="00B1318D"/>
    <w:rsid w:val="00B147D5"/>
    <w:rsid w:val="00B14C17"/>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335B"/>
    <w:rsid w:val="00BB416B"/>
    <w:rsid w:val="00BB4344"/>
    <w:rsid w:val="00BB4544"/>
    <w:rsid w:val="00BB5736"/>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0F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4D81"/>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5026"/>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0FEB"/>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7A1"/>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731"/>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76F9D2-D0E1-4AC8-9492-8A5C153E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2017-12-12T17:12:00Z</dcterms:created>
  <dcterms:modified xsi:type="dcterms:W3CDTF">2018-01-09T22:04:00Z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