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1F1393">
            <w:pPr>
              <w:pStyle w:val="T2"/>
            </w:pPr>
            <w:r>
              <w:rPr>
                <w:lang w:eastAsia="ko-KR"/>
              </w:rPr>
              <w:t>11ax D</w:t>
            </w:r>
            <w:r w:rsidR="004B6C5E">
              <w:rPr>
                <w:lang w:eastAsia="ko-KR"/>
              </w:rPr>
              <w:t>2</w:t>
            </w:r>
            <w:r>
              <w:rPr>
                <w:lang w:eastAsia="ko-KR"/>
              </w:rPr>
              <w:t xml:space="preserve">.0 Comment Resolution </w:t>
            </w:r>
            <w:r w:rsidR="004B6C5E">
              <w:rPr>
                <w:lang w:eastAsia="ko-KR"/>
              </w:rPr>
              <w:t>27.</w:t>
            </w:r>
            <w:r w:rsidR="001F1393">
              <w:rPr>
                <w:lang w:eastAsia="ko-KR"/>
              </w:rPr>
              <w:t>5</w:t>
            </w:r>
            <w:r w:rsidR="004B6C5E">
              <w:rPr>
                <w:lang w:eastAsia="ko-KR"/>
              </w:rPr>
              <w:t>.</w:t>
            </w:r>
            <w:r w:rsidR="001F1393">
              <w:rPr>
                <w:lang w:eastAsia="ko-KR"/>
              </w:rPr>
              <w:t>3.5</w:t>
            </w:r>
          </w:p>
        </w:tc>
      </w:tr>
      <w:tr w:rsidR="00BF369F" w:rsidRPr="00183F4C" w:rsidTr="00EF6EDC">
        <w:trPr>
          <w:trHeight w:val="359"/>
          <w:jc w:val="center"/>
        </w:trPr>
        <w:tc>
          <w:tcPr>
            <w:tcW w:w="9576" w:type="dxa"/>
            <w:gridSpan w:val="5"/>
            <w:vAlign w:val="center"/>
          </w:tcPr>
          <w:p w:rsidR="00BF369F" w:rsidRPr="00183F4C" w:rsidRDefault="00BF369F" w:rsidP="00174123">
            <w:pPr>
              <w:pStyle w:val="T2"/>
              <w:ind w:left="0"/>
              <w:rPr>
                <w:b w:val="0"/>
                <w:sz w:val="20"/>
              </w:rPr>
            </w:pPr>
            <w:r w:rsidRPr="00183F4C">
              <w:rPr>
                <w:sz w:val="20"/>
              </w:rPr>
              <w:t>Date:</w:t>
            </w:r>
            <w:r w:rsidRPr="00183F4C">
              <w:rPr>
                <w:b w:val="0"/>
                <w:sz w:val="20"/>
              </w:rPr>
              <w:t xml:space="preserve">  201</w:t>
            </w:r>
            <w:r w:rsidR="00E26CBE">
              <w:rPr>
                <w:b w:val="0"/>
                <w:sz w:val="20"/>
                <w:lang w:eastAsia="ko-KR"/>
              </w:rPr>
              <w:t>7</w:t>
            </w:r>
            <w:r w:rsidRPr="00183F4C">
              <w:rPr>
                <w:b w:val="0"/>
                <w:sz w:val="20"/>
              </w:rPr>
              <w:t>-</w:t>
            </w:r>
            <w:r w:rsidR="00174123">
              <w:rPr>
                <w:b w:val="0"/>
                <w:sz w:val="20"/>
                <w:lang w:eastAsia="ko-KR"/>
              </w:rPr>
              <w:t>11</w:t>
            </w:r>
            <w:r w:rsidR="0027226F">
              <w:rPr>
                <w:b w:val="0"/>
                <w:sz w:val="20"/>
                <w:lang w:eastAsia="ko-KR"/>
              </w:rPr>
              <w:t>-</w:t>
            </w:r>
            <w:r w:rsidR="00174123">
              <w:rPr>
                <w:b w:val="0"/>
                <w:sz w:val="20"/>
                <w:lang w:eastAsia="ko-KR"/>
              </w:rPr>
              <w:t>15</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B6C5E">
        <w:rPr>
          <w:lang w:eastAsia="ko-KR"/>
        </w:rPr>
        <w:t>2</w:t>
      </w:r>
      <w:r w:rsidR="00E26CBE">
        <w:rPr>
          <w:lang w:eastAsia="ko-KR"/>
        </w:rPr>
        <w:t>.0</w:t>
      </w:r>
      <w:r w:rsidR="00E920E1">
        <w:rPr>
          <w:lang w:eastAsia="ko-KR"/>
        </w:rPr>
        <w:t xml:space="preserve"> with the following CIDs:</w:t>
      </w:r>
    </w:p>
    <w:p w:rsidR="00FE3E6D" w:rsidRDefault="008C7489" w:rsidP="00FE3E6D">
      <w:pPr>
        <w:pStyle w:val="ListParagraph"/>
        <w:numPr>
          <w:ilvl w:val="0"/>
          <w:numId w:val="10"/>
        </w:numPr>
        <w:ind w:leftChars="0"/>
        <w:jc w:val="both"/>
      </w:pPr>
      <w:r>
        <w:t xml:space="preserve">11327, </w:t>
      </w:r>
      <w:r w:rsidR="00CA5192">
        <w:t>13725, 14261, 14263, 14264</w:t>
      </w:r>
      <w:r w:rsidR="007806F2">
        <w:t>.</w:t>
      </w:r>
    </w:p>
    <w:p w:rsidR="002D118A" w:rsidRDefault="002D118A" w:rsidP="002D118A">
      <w:pPr>
        <w:ind w:left="360"/>
        <w:jc w:val="both"/>
      </w:pPr>
    </w:p>
    <w:p w:rsidR="003E4403" w:rsidRDefault="003E4403" w:rsidP="003E4403">
      <w:pPr>
        <w:jc w:val="both"/>
      </w:pPr>
      <w:r>
        <w:t>Revisions:</w:t>
      </w:r>
    </w:p>
    <w:p w:rsidR="00A71746" w:rsidRDefault="00FC7943" w:rsidP="00DD70FA">
      <w:pPr>
        <w:pStyle w:val="ListParagraph"/>
        <w:numPr>
          <w:ilvl w:val="0"/>
          <w:numId w:val="9"/>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rsidTr="001F1393">
        <w:trPr>
          <w:trHeight w:val="220"/>
        </w:trPr>
        <w:tc>
          <w:tcPr>
            <w:tcW w:w="78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1F1393" w:rsidRPr="00AB3C18" w:rsidTr="001F1393">
        <w:trPr>
          <w:trHeight w:val="220"/>
        </w:trPr>
        <w:tc>
          <w:tcPr>
            <w:tcW w:w="787" w:type="dxa"/>
            <w:shd w:val="clear" w:color="auto" w:fill="auto"/>
            <w:noWrap/>
            <w:vAlign w:val="center"/>
          </w:tcPr>
          <w:p w:rsidR="001F1393" w:rsidRPr="00CB6FEF" w:rsidRDefault="001F1393" w:rsidP="001F1393">
            <w:pPr>
              <w:jc w:val="center"/>
              <w:rPr>
                <w:rFonts w:ascii="Arial" w:hAnsi="Arial" w:cs="Arial"/>
                <w:sz w:val="20"/>
                <w:lang w:val="en-US"/>
              </w:rPr>
            </w:pPr>
            <w:r w:rsidRPr="00CB6FEF">
              <w:rPr>
                <w:rFonts w:ascii="Arial" w:hAnsi="Arial" w:cs="Arial"/>
                <w:sz w:val="20"/>
              </w:rPr>
              <w:t>11327</w:t>
            </w:r>
          </w:p>
          <w:p w:rsidR="001F1393" w:rsidRPr="00CB6FEF" w:rsidRDefault="001F1393" w:rsidP="001F1393">
            <w:pPr>
              <w:jc w:val="center"/>
              <w:rPr>
                <w:rFonts w:eastAsia="Times New Roman"/>
                <w:b/>
                <w:bCs/>
                <w:color w:val="000000"/>
                <w:szCs w:val="18"/>
                <w:lang w:val="en-US"/>
              </w:rPr>
            </w:pPr>
          </w:p>
        </w:tc>
        <w:tc>
          <w:tcPr>
            <w:tcW w:w="833" w:type="dxa"/>
            <w:shd w:val="clear" w:color="auto" w:fill="auto"/>
            <w:noWrap/>
          </w:tcPr>
          <w:p w:rsidR="001F1393" w:rsidRPr="00CB6FEF" w:rsidRDefault="001F1393" w:rsidP="001F1393">
            <w:pPr>
              <w:rPr>
                <w:rFonts w:ascii="Arial" w:hAnsi="Arial" w:cs="Arial"/>
                <w:sz w:val="20"/>
                <w:lang w:val="en-US"/>
              </w:rPr>
            </w:pPr>
            <w:r w:rsidRPr="00CB6FEF">
              <w:rPr>
                <w:rFonts w:ascii="Arial" w:hAnsi="Arial" w:cs="Arial"/>
                <w:sz w:val="20"/>
              </w:rPr>
              <w:t>243</w:t>
            </w:r>
          </w:p>
        </w:tc>
        <w:tc>
          <w:tcPr>
            <w:tcW w:w="697" w:type="dxa"/>
            <w:shd w:val="clear" w:color="auto" w:fill="auto"/>
            <w:noWrap/>
          </w:tcPr>
          <w:p w:rsidR="001F1393" w:rsidRPr="00CB6FEF" w:rsidRDefault="001F1393" w:rsidP="001F1393">
            <w:pPr>
              <w:rPr>
                <w:rFonts w:ascii="Arial" w:hAnsi="Arial" w:cs="Arial"/>
                <w:sz w:val="20"/>
              </w:rPr>
            </w:pPr>
            <w:r w:rsidRPr="00CB6FEF">
              <w:rPr>
                <w:rFonts w:ascii="Arial" w:hAnsi="Arial" w:cs="Arial"/>
                <w:sz w:val="20"/>
              </w:rPr>
              <w:t>29</w:t>
            </w:r>
          </w:p>
        </w:tc>
        <w:tc>
          <w:tcPr>
            <w:tcW w:w="2970" w:type="dxa"/>
            <w:shd w:val="clear" w:color="auto" w:fill="auto"/>
            <w:noWrap/>
          </w:tcPr>
          <w:p w:rsidR="001F1393" w:rsidRPr="00CB6FEF" w:rsidRDefault="001F1393" w:rsidP="001F1393">
            <w:pPr>
              <w:rPr>
                <w:rFonts w:ascii="Arial" w:hAnsi="Arial" w:cs="Arial"/>
                <w:sz w:val="20"/>
                <w:lang w:val="en-US"/>
              </w:rPr>
            </w:pPr>
            <w:r w:rsidRPr="00CB6FEF">
              <w:rPr>
                <w:rFonts w:ascii="Arial" w:hAnsi="Arial" w:cs="Arial"/>
                <w:sz w:val="20"/>
              </w:rPr>
              <w:t>What about the other Trigger frames? This rule should apply to all Triggers except for the ones stated below.</w:t>
            </w:r>
          </w:p>
        </w:tc>
        <w:tc>
          <w:tcPr>
            <w:tcW w:w="2520" w:type="dxa"/>
            <w:shd w:val="clear" w:color="auto" w:fill="auto"/>
            <w:noWrap/>
          </w:tcPr>
          <w:p w:rsidR="001F1393" w:rsidRPr="00CB6FEF" w:rsidRDefault="001F1393" w:rsidP="001F1393">
            <w:pPr>
              <w:rPr>
                <w:rFonts w:ascii="Arial" w:hAnsi="Arial" w:cs="Arial"/>
                <w:sz w:val="20"/>
              </w:rPr>
            </w:pPr>
            <w:r w:rsidRPr="00CB6FEF">
              <w:rPr>
                <w:rFonts w:ascii="Arial" w:hAnsi="Arial" w:cs="Arial"/>
                <w:sz w:val="20"/>
              </w:rPr>
              <w:t>As in comment.</w:t>
            </w:r>
          </w:p>
        </w:tc>
        <w:tc>
          <w:tcPr>
            <w:tcW w:w="3420" w:type="dxa"/>
            <w:shd w:val="clear" w:color="auto" w:fill="auto"/>
            <w:vAlign w:val="center"/>
          </w:tcPr>
          <w:p w:rsidR="001F1393" w:rsidRDefault="00CB6FEF" w:rsidP="00CB6FEF">
            <w:pPr>
              <w:rPr>
                <w:rFonts w:eastAsia="Times New Roman"/>
                <w:b/>
                <w:bCs/>
                <w:color w:val="000000"/>
                <w:sz w:val="16"/>
                <w:lang w:val="en-US"/>
              </w:rPr>
            </w:pPr>
            <w:r>
              <w:rPr>
                <w:rFonts w:eastAsia="Times New Roman"/>
                <w:b/>
                <w:bCs/>
                <w:color w:val="000000"/>
                <w:sz w:val="16"/>
                <w:lang w:val="en-US"/>
              </w:rPr>
              <w:t>Revised.</w:t>
            </w:r>
          </w:p>
          <w:p w:rsidR="00CB6FEF" w:rsidRDefault="00CB6FEF" w:rsidP="00CB6FEF">
            <w:pPr>
              <w:rPr>
                <w:rFonts w:eastAsia="Times New Roman"/>
                <w:b/>
                <w:bCs/>
                <w:color w:val="000000"/>
                <w:sz w:val="16"/>
                <w:lang w:val="en-US"/>
              </w:rPr>
            </w:pPr>
          </w:p>
          <w:p w:rsidR="00CB6FEF" w:rsidRDefault="00CB6FEF" w:rsidP="00CB6FEF">
            <w:pPr>
              <w:rPr>
                <w:rFonts w:eastAsia="Times New Roman"/>
                <w:b/>
                <w:bCs/>
                <w:color w:val="000000"/>
                <w:sz w:val="16"/>
                <w:lang w:val="en-US"/>
              </w:rPr>
            </w:pPr>
            <w:r>
              <w:rPr>
                <w:rFonts w:eastAsia="Times New Roman"/>
                <w:b/>
                <w:bCs/>
                <w:color w:val="000000"/>
                <w:sz w:val="16"/>
                <w:lang w:val="en-US"/>
              </w:rPr>
              <w:t>Discussion: The page number of the comment should be 254. Among the various Trigger frames, RS Required subfield is always to 1 in a Beamforing Report Poll Trigger. However NDP Feedback Report Poll Trigger has different rule.</w:t>
            </w:r>
          </w:p>
          <w:p w:rsidR="00CB6FEF" w:rsidRDefault="00CB6FEF" w:rsidP="00CB6FEF">
            <w:pPr>
              <w:rPr>
                <w:rFonts w:eastAsia="Times New Roman"/>
                <w:b/>
                <w:bCs/>
                <w:color w:val="000000"/>
                <w:sz w:val="16"/>
                <w:lang w:val="en-US"/>
              </w:rPr>
            </w:pPr>
          </w:p>
          <w:p w:rsidR="00CB6FEF" w:rsidRPr="00CB6FEF" w:rsidRDefault="00CB6FEF" w:rsidP="00BF3811">
            <w:pPr>
              <w:rPr>
                <w:rFonts w:eastAsia="Times New Roman"/>
                <w:b/>
                <w:bCs/>
                <w:color w:val="000000"/>
                <w:sz w:val="16"/>
                <w:lang w:val="en-US"/>
              </w:rPr>
            </w:pPr>
            <w:r>
              <w:rPr>
                <w:rFonts w:eastAsia="Times New Roman"/>
                <w:b/>
                <w:bCs/>
                <w:color w:val="000000"/>
                <w:sz w:val="16"/>
                <w:lang w:val="en-US"/>
              </w:rPr>
              <w:t>TGax edit</w:t>
            </w:r>
            <w:r w:rsidR="006E55EE">
              <w:rPr>
                <w:rFonts w:eastAsia="Times New Roman"/>
                <w:b/>
                <w:bCs/>
                <w:color w:val="000000"/>
                <w:sz w:val="16"/>
                <w:lang w:val="en-US"/>
              </w:rPr>
              <w:t>or to make changes in 11-17/1837</w:t>
            </w:r>
            <w:r w:rsidR="00BF3811">
              <w:rPr>
                <w:rFonts w:eastAsia="Times New Roman"/>
                <w:b/>
                <w:bCs/>
                <w:color w:val="000000"/>
                <w:sz w:val="16"/>
                <w:lang w:val="en-US"/>
              </w:rPr>
              <w:t xml:space="preserve">r1 </w:t>
            </w:r>
            <w:r>
              <w:rPr>
                <w:rFonts w:eastAsia="Times New Roman"/>
                <w:b/>
                <w:bCs/>
                <w:color w:val="000000"/>
                <w:sz w:val="16"/>
                <w:lang w:val="en-US"/>
              </w:rPr>
              <w:t xml:space="preserve">under </w:t>
            </w:r>
            <w:r w:rsidR="00C94803">
              <w:rPr>
                <w:rFonts w:eastAsia="Times New Roman"/>
                <w:b/>
                <w:bCs/>
                <w:color w:val="000000"/>
                <w:sz w:val="16"/>
                <w:lang w:val="en-US"/>
              </w:rPr>
              <w:t>12327</w:t>
            </w:r>
            <w:r>
              <w:rPr>
                <w:rFonts w:eastAsia="Times New Roman"/>
                <w:b/>
                <w:bCs/>
                <w:color w:val="000000"/>
                <w:sz w:val="16"/>
                <w:lang w:val="en-US"/>
              </w:rPr>
              <w:t xml:space="preserve">  </w:t>
            </w:r>
          </w:p>
        </w:tc>
      </w:tr>
      <w:tr w:rsidR="001F1393" w:rsidRPr="00AB3C18" w:rsidTr="001F1393">
        <w:trPr>
          <w:trHeight w:val="220"/>
        </w:trPr>
        <w:tc>
          <w:tcPr>
            <w:tcW w:w="787" w:type="dxa"/>
            <w:shd w:val="clear" w:color="auto" w:fill="auto"/>
            <w:noWrap/>
          </w:tcPr>
          <w:p w:rsidR="001F1393" w:rsidRPr="00AB3C18" w:rsidRDefault="001F1393" w:rsidP="001F1393">
            <w:pPr>
              <w:jc w:val="right"/>
              <w:rPr>
                <w:rFonts w:ascii="Arial" w:hAnsi="Arial" w:cs="Arial"/>
                <w:strike/>
                <w:sz w:val="20"/>
                <w:lang w:val="en-US"/>
              </w:rPr>
            </w:pPr>
            <w:r w:rsidRPr="00AB3C18">
              <w:rPr>
                <w:rFonts w:ascii="Arial" w:hAnsi="Arial" w:cs="Arial"/>
                <w:strike/>
                <w:sz w:val="20"/>
              </w:rPr>
              <w:t>12665</w:t>
            </w:r>
          </w:p>
        </w:tc>
        <w:tc>
          <w:tcPr>
            <w:tcW w:w="833" w:type="dxa"/>
            <w:shd w:val="clear" w:color="auto" w:fill="auto"/>
            <w:noWrap/>
          </w:tcPr>
          <w:p w:rsidR="001F1393" w:rsidRPr="00AB3C18" w:rsidRDefault="001F1393" w:rsidP="001F1393">
            <w:pPr>
              <w:rPr>
                <w:rFonts w:ascii="Arial" w:hAnsi="Arial" w:cs="Arial"/>
                <w:strike/>
                <w:sz w:val="20"/>
                <w:lang w:val="en-US"/>
              </w:rPr>
            </w:pPr>
            <w:r w:rsidRPr="00AB3C18">
              <w:rPr>
                <w:rFonts w:ascii="Arial" w:hAnsi="Arial" w:cs="Arial"/>
                <w:strike/>
                <w:sz w:val="20"/>
              </w:rPr>
              <w:t>253</w:t>
            </w:r>
          </w:p>
        </w:tc>
        <w:tc>
          <w:tcPr>
            <w:tcW w:w="697" w:type="dxa"/>
            <w:shd w:val="clear" w:color="auto" w:fill="auto"/>
            <w:noWrap/>
          </w:tcPr>
          <w:p w:rsidR="001F1393" w:rsidRPr="00AB3C18" w:rsidRDefault="001F1393" w:rsidP="001F1393">
            <w:pPr>
              <w:rPr>
                <w:rFonts w:ascii="Arial" w:hAnsi="Arial" w:cs="Arial"/>
                <w:strike/>
                <w:sz w:val="20"/>
              </w:rPr>
            </w:pPr>
            <w:r w:rsidRPr="00AB3C18">
              <w:rPr>
                <w:rFonts w:ascii="Arial" w:hAnsi="Arial" w:cs="Arial"/>
                <w:strike/>
                <w:sz w:val="20"/>
              </w:rPr>
              <w:t>27</w:t>
            </w:r>
          </w:p>
        </w:tc>
        <w:tc>
          <w:tcPr>
            <w:tcW w:w="2970" w:type="dxa"/>
            <w:shd w:val="clear" w:color="auto" w:fill="auto"/>
            <w:noWrap/>
          </w:tcPr>
          <w:p w:rsidR="001F1393" w:rsidRPr="00AB3C18" w:rsidRDefault="001F1393" w:rsidP="001F1393">
            <w:pPr>
              <w:rPr>
                <w:rFonts w:ascii="Arial" w:hAnsi="Arial" w:cs="Arial"/>
                <w:strike/>
                <w:sz w:val="20"/>
                <w:lang w:val="en-US"/>
              </w:rPr>
            </w:pPr>
            <w:r w:rsidRPr="00AB3C18">
              <w:rPr>
                <w:rFonts w:ascii="Arial" w:hAnsi="Arial" w:cs="Arial"/>
                <w:strike/>
                <w:sz w:val="20"/>
              </w:rPr>
              <w:t>There are 5 references to "HE Control field" but there is no such field</w:t>
            </w:r>
          </w:p>
        </w:tc>
        <w:tc>
          <w:tcPr>
            <w:tcW w:w="2520" w:type="dxa"/>
            <w:shd w:val="clear" w:color="auto" w:fill="auto"/>
            <w:noWrap/>
          </w:tcPr>
          <w:p w:rsidR="001F1393" w:rsidRPr="00AB3C18" w:rsidRDefault="001F1393" w:rsidP="001F1393">
            <w:pPr>
              <w:rPr>
                <w:rFonts w:ascii="Arial" w:hAnsi="Arial" w:cs="Arial"/>
                <w:strike/>
                <w:sz w:val="20"/>
              </w:rPr>
            </w:pPr>
            <w:r w:rsidRPr="00AB3C18">
              <w:rPr>
                <w:rFonts w:ascii="Arial" w:hAnsi="Arial" w:cs="Arial"/>
                <w:strike/>
                <w:sz w:val="20"/>
              </w:rPr>
              <w:t>Change each instance of the cited text to "HE-variant HT Control field"</w:t>
            </w:r>
          </w:p>
        </w:tc>
        <w:tc>
          <w:tcPr>
            <w:tcW w:w="3420" w:type="dxa"/>
            <w:shd w:val="clear" w:color="auto" w:fill="auto"/>
            <w:vAlign w:val="center"/>
          </w:tcPr>
          <w:p w:rsidR="001F1393" w:rsidRPr="00AB3C18" w:rsidRDefault="001F1393" w:rsidP="001F1393">
            <w:pPr>
              <w:rPr>
                <w:rFonts w:eastAsia="Times New Roman"/>
                <w:b/>
                <w:bCs/>
                <w:strike/>
                <w:color w:val="000000"/>
                <w:sz w:val="16"/>
                <w:lang w:val="en-US"/>
              </w:rPr>
            </w:pPr>
          </w:p>
        </w:tc>
      </w:tr>
      <w:tr w:rsidR="001F1393" w:rsidRPr="004112A3" w:rsidTr="001F1393">
        <w:trPr>
          <w:trHeight w:val="220"/>
        </w:trPr>
        <w:tc>
          <w:tcPr>
            <w:tcW w:w="787" w:type="dxa"/>
            <w:shd w:val="clear" w:color="auto" w:fill="auto"/>
            <w:noWrap/>
          </w:tcPr>
          <w:p w:rsidR="001F1393" w:rsidRDefault="001F1393" w:rsidP="001F1393">
            <w:pPr>
              <w:jc w:val="right"/>
              <w:rPr>
                <w:rFonts w:ascii="Arial" w:hAnsi="Arial" w:cs="Arial"/>
                <w:sz w:val="20"/>
              </w:rPr>
            </w:pPr>
            <w:r>
              <w:rPr>
                <w:rFonts w:ascii="Arial" w:hAnsi="Arial" w:cs="Arial"/>
                <w:sz w:val="20"/>
              </w:rPr>
              <w:t>13725</w:t>
            </w:r>
          </w:p>
        </w:tc>
        <w:tc>
          <w:tcPr>
            <w:tcW w:w="833" w:type="dxa"/>
            <w:shd w:val="clear" w:color="auto" w:fill="auto"/>
            <w:noWrap/>
          </w:tcPr>
          <w:p w:rsidR="001F1393" w:rsidRDefault="001F1393" w:rsidP="001F1393">
            <w:pPr>
              <w:rPr>
                <w:rFonts w:ascii="Arial" w:hAnsi="Arial" w:cs="Arial"/>
                <w:sz w:val="20"/>
              </w:rPr>
            </w:pPr>
            <w:r>
              <w:rPr>
                <w:rFonts w:ascii="Arial" w:hAnsi="Arial" w:cs="Arial"/>
                <w:sz w:val="20"/>
              </w:rPr>
              <w:t>254</w:t>
            </w:r>
          </w:p>
        </w:tc>
        <w:tc>
          <w:tcPr>
            <w:tcW w:w="697" w:type="dxa"/>
            <w:shd w:val="clear" w:color="auto" w:fill="auto"/>
            <w:noWrap/>
          </w:tcPr>
          <w:p w:rsidR="001F1393" w:rsidRDefault="001F1393" w:rsidP="001F1393">
            <w:pPr>
              <w:rPr>
                <w:rFonts w:ascii="Arial" w:hAnsi="Arial" w:cs="Arial"/>
                <w:sz w:val="20"/>
              </w:rPr>
            </w:pPr>
            <w:r>
              <w:rPr>
                <w:rFonts w:ascii="Arial" w:hAnsi="Arial" w:cs="Arial"/>
                <w:sz w:val="20"/>
              </w:rPr>
              <w:t>32</w:t>
            </w:r>
          </w:p>
        </w:tc>
        <w:tc>
          <w:tcPr>
            <w:tcW w:w="2970" w:type="dxa"/>
            <w:shd w:val="clear" w:color="auto" w:fill="auto"/>
            <w:noWrap/>
          </w:tcPr>
          <w:p w:rsidR="001F1393" w:rsidRDefault="001F1393" w:rsidP="001F1393">
            <w:pPr>
              <w:rPr>
                <w:rFonts w:ascii="Arial" w:hAnsi="Arial" w:cs="Arial"/>
                <w:sz w:val="20"/>
              </w:rPr>
            </w:pPr>
            <w:r>
              <w:rPr>
                <w:rFonts w:ascii="Arial" w:hAnsi="Arial" w:cs="Arial"/>
                <w:sz w:val="20"/>
              </w:rPr>
              <w:t>The CS required subfield is set to 0 when AP solicits a short response frame in HE TB PPDU from a non-AP STA. In this case, we should not allow the non-AP STA to aggregate other MPDUs soliciting an additional immediate response. Therefore, if the CS required subfield is set to 0 in a Trigger frame, the TID aggregation limit subfield for the STA must be set to 0.</w:t>
            </w:r>
          </w:p>
        </w:tc>
        <w:tc>
          <w:tcPr>
            <w:tcW w:w="2520" w:type="dxa"/>
            <w:shd w:val="clear" w:color="auto" w:fill="auto"/>
            <w:noWrap/>
          </w:tcPr>
          <w:p w:rsidR="001F1393" w:rsidRDefault="001F1393" w:rsidP="001F1393">
            <w:pPr>
              <w:rPr>
                <w:rFonts w:ascii="Arial" w:hAnsi="Arial" w:cs="Arial"/>
                <w:sz w:val="20"/>
              </w:rPr>
            </w:pPr>
            <w:r>
              <w:rPr>
                <w:rFonts w:ascii="Arial" w:hAnsi="Arial" w:cs="Arial"/>
                <w:sz w:val="20"/>
              </w:rPr>
              <w:t>Add the following:</w:t>
            </w:r>
            <w:r>
              <w:rPr>
                <w:rFonts w:ascii="Arial" w:hAnsi="Arial" w:cs="Arial"/>
                <w:sz w:val="20"/>
              </w:rPr>
              <w:br/>
              <w:t>If the CS required is set to 0, the TID Aggregation Limit subfield in the User Info field of the solicited STA shall be set to 0.</w:t>
            </w:r>
          </w:p>
        </w:tc>
        <w:tc>
          <w:tcPr>
            <w:tcW w:w="3420" w:type="dxa"/>
            <w:shd w:val="clear" w:color="auto" w:fill="auto"/>
            <w:vAlign w:val="center"/>
          </w:tcPr>
          <w:p w:rsidR="00FF663C" w:rsidRDefault="00FF663C" w:rsidP="00FF663C">
            <w:pPr>
              <w:rPr>
                <w:rFonts w:eastAsia="Times New Roman"/>
                <w:b/>
                <w:bCs/>
                <w:color w:val="000000"/>
                <w:sz w:val="16"/>
                <w:lang w:val="en-US"/>
              </w:rPr>
            </w:pPr>
            <w:r>
              <w:rPr>
                <w:rFonts w:eastAsia="Times New Roman"/>
                <w:b/>
                <w:bCs/>
                <w:color w:val="000000"/>
                <w:sz w:val="16"/>
                <w:lang w:val="en-US"/>
              </w:rPr>
              <w:t>Revised</w:t>
            </w:r>
          </w:p>
          <w:p w:rsidR="00FF663C" w:rsidRDefault="00FF663C" w:rsidP="00FF663C">
            <w:pPr>
              <w:rPr>
                <w:rFonts w:eastAsia="Times New Roman"/>
                <w:b/>
                <w:bCs/>
                <w:color w:val="000000"/>
                <w:sz w:val="16"/>
                <w:lang w:val="en-US"/>
              </w:rPr>
            </w:pPr>
          </w:p>
          <w:p w:rsidR="001F1393" w:rsidRPr="009E4242" w:rsidRDefault="00FF663C" w:rsidP="00FF663C">
            <w:pPr>
              <w:rPr>
                <w:rFonts w:eastAsia="Times New Roman"/>
                <w:b/>
                <w:bCs/>
                <w:color w:val="000000"/>
                <w:sz w:val="16"/>
                <w:lang w:val="en-US"/>
              </w:rPr>
            </w:pPr>
            <w:r>
              <w:rPr>
                <w:rFonts w:eastAsia="Times New Roman"/>
                <w:b/>
                <w:bCs/>
                <w:color w:val="000000"/>
                <w:sz w:val="16"/>
                <w:lang w:val="en-US"/>
              </w:rPr>
              <w:t>TGax edi</w:t>
            </w:r>
            <w:r w:rsidR="006E55EE">
              <w:rPr>
                <w:rFonts w:eastAsia="Times New Roman"/>
                <w:b/>
                <w:bCs/>
                <w:color w:val="000000"/>
                <w:sz w:val="16"/>
                <w:lang w:val="en-US"/>
              </w:rPr>
              <w:t>tor to make change in 11-17/1837</w:t>
            </w:r>
            <w:r w:rsidR="00BF3811">
              <w:rPr>
                <w:rFonts w:eastAsia="Times New Roman"/>
                <w:b/>
                <w:bCs/>
                <w:color w:val="000000"/>
                <w:sz w:val="16"/>
                <w:lang w:val="en-US"/>
              </w:rPr>
              <w:t>r1</w:t>
            </w:r>
            <w:r>
              <w:rPr>
                <w:rFonts w:eastAsia="Times New Roman"/>
                <w:b/>
                <w:bCs/>
                <w:color w:val="000000"/>
                <w:sz w:val="16"/>
                <w:lang w:val="en-US"/>
              </w:rPr>
              <w:t xml:space="preserve"> under 13725</w:t>
            </w:r>
          </w:p>
        </w:tc>
      </w:tr>
      <w:tr w:rsidR="001F1393" w:rsidRPr="004112A3" w:rsidTr="001F1393">
        <w:trPr>
          <w:trHeight w:val="220"/>
        </w:trPr>
        <w:tc>
          <w:tcPr>
            <w:tcW w:w="787" w:type="dxa"/>
            <w:shd w:val="clear" w:color="auto" w:fill="auto"/>
            <w:noWrap/>
          </w:tcPr>
          <w:p w:rsidR="001F1393" w:rsidRDefault="001F1393" w:rsidP="001F1393">
            <w:pPr>
              <w:jc w:val="right"/>
              <w:rPr>
                <w:rFonts w:ascii="Arial" w:hAnsi="Arial" w:cs="Arial"/>
                <w:sz w:val="20"/>
              </w:rPr>
            </w:pPr>
            <w:r>
              <w:rPr>
                <w:rFonts w:ascii="Arial" w:hAnsi="Arial" w:cs="Arial"/>
                <w:sz w:val="20"/>
              </w:rPr>
              <w:t>14261</w:t>
            </w:r>
          </w:p>
        </w:tc>
        <w:tc>
          <w:tcPr>
            <w:tcW w:w="833" w:type="dxa"/>
            <w:shd w:val="clear" w:color="auto" w:fill="auto"/>
            <w:noWrap/>
          </w:tcPr>
          <w:p w:rsidR="001F1393" w:rsidRDefault="001F1393" w:rsidP="001F1393">
            <w:pPr>
              <w:rPr>
                <w:rFonts w:ascii="Arial" w:hAnsi="Arial" w:cs="Arial"/>
                <w:sz w:val="20"/>
              </w:rPr>
            </w:pPr>
            <w:r>
              <w:rPr>
                <w:rFonts w:ascii="Arial" w:hAnsi="Arial" w:cs="Arial"/>
                <w:sz w:val="20"/>
              </w:rPr>
              <w:t>253</w:t>
            </w:r>
          </w:p>
        </w:tc>
        <w:tc>
          <w:tcPr>
            <w:tcW w:w="697" w:type="dxa"/>
            <w:shd w:val="clear" w:color="auto" w:fill="auto"/>
            <w:noWrap/>
          </w:tcPr>
          <w:p w:rsidR="001F1393" w:rsidRDefault="001F1393" w:rsidP="001F1393">
            <w:pPr>
              <w:rPr>
                <w:rFonts w:ascii="Arial" w:hAnsi="Arial" w:cs="Arial"/>
                <w:sz w:val="20"/>
              </w:rPr>
            </w:pPr>
            <w:r>
              <w:rPr>
                <w:rFonts w:ascii="Arial" w:hAnsi="Arial" w:cs="Arial"/>
                <w:sz w:val="20"/>
              </w:rPr>
              <w:t>41</w:t>
            </w:r>
          </w:p>
        </w:tc>
        <w:tc>
          <w:tcPr>
            <w:tcW w:w="2970" w:type="dxa"/>
            <w:shd w:val="clear" w:color="auto" w:fill="auto"/>
            <w:noWrap/>
          </w:tcPr>
          <w:p w:rsidR="001F1393" w:rsidRDefault="001F1393" w:rsidP="001F1393">
            <w:pPr>
              <w:rPr>
                <w:rFonts w:ascii="Arial" w:hAnsi="Arial" w:cs="Arial"/>
                <w:sz w:val="20"/>
              </w:rPr>
            </w:pPr>
            <w:r>
              <w:rPr>
                <w:rFonts w:ascii="Arial" w:hAnsi="Arial" w:cs="Arial"/>
                <w:sz w:val="20"/>
              </w:rPr>
              <w:t>Intended ED-based CCA in this subclause may not be defined in 28.3.19.6.2 but 28.3.19.6.4 as same as pp254L15</w:t>
            </w:r>
          </w:p>
        </w:tc>
        <w:tc>
          <w:tcPr>
            <w:tcW w:w="2520" w:type="dxa"/>
            <w:shd w:val="clear" w:color="auto" w:fill="auto"/>
            <w:noWrap/>
          </w:tcPr>
          <w:p w:rsidR="001F1393" w:rsidRDefault="001F1393" w:rsidP="001F1393">
            <w:pPr>
              <w:rPr>
                <w:rFonts w:ascii="Arial" w:hAnsi="Arial" w:cs="Arial"/>
                <w:sz w:val="20"/>
              </w:rPr>
            </w:pPr>
            <w:r>
              <w:rPr>
                <w:rFonts w:ascii="Arial" w:hAnsi="Arial" w:cs="Arial"/>
                <w:sz w:val="20"/>
              </w:rPr>
              <w:t>Refer 28.3.19.6.4.</w:t>
            </w:r>
          </w:p>
        </w:tc>
        <w:tc>
          <w:tcPr>
            <w:tcW w:w="3420" w:type="dxa"/>
            <w:shd w:val="clear" w:color="auto" w:fill="auto"/>
            <w:vAlign w:val="center"/>
          </w:tcPr>
          <w:p w:rsidR="001F1393" w:rsidRDefault="00FF663C" w:rsidP="001F1393">
            <w:pPr>
              <w:rPr>
                <w:rFonts w:eastAsia="Times New Roman"/>
                <w:b/>
                <w:bCs/>
                <w:color w:val="000000"/>
                <w:sz w:val="16"/>
                <w:lang w:val="en-US"/>
              </w:rPr>
            </w:pPr>
            <w:r>
              <w:rPr>
                <w:rFonts w:eastAsia="Times New Roman"/>
                <w:b/>
                <w:bCs/>
                <w:color w:val="000000"/>
                <w:sz w:val="16"/>
                <w:lang w:val="en-US"/>
              </w:rPr>
              <w:t>Revised</w:t>
            </w:r>
          </w:p>
          <w:p w:rsidR="00FF663C" w:rsidRDefault="00FF663C" w:rsidP="001F1393">
            <w:pPr>
              <w:rPr>
                <w:rFonts w:eastAsia="Times New Roman"/>
                <w:b/>
                <w:bCs/>
                <w:color w:val="000000"/>
                <w:sz w:val="16"/>
                <w:lang w:val="en-US"/>
              </w:rPr>
            </w:pPr>
          </w:p>
          <w:p w:rsidR="00FF663C" w:rsidRPr="009E4242" w:rsidRDefault="00FF663C" w:rsidP="00BF3811">
            <w:pPr>
              <w:rPr>
                <w:rFonts w:eastAsia="Times New Roman"/>
                <w:b/>
                <w:bCs/>
                <w:color w:val="000000"/>
                <w:sz w:val="16"/>
                <w:lang w:val="en-US"/>
              </w:rPr>
            </w:pPr>
            <w:r>
              <w:rPr>
                <w:rFonts w:eastAsia="Times New Roman"/>
                <w:b/>
                <w:bCs/>
                <w:color w:val="000000"/>
                <w:sz w:val="16"/>
                <w:lang w:val="en-US"/>
              </w:rPr>
              <w:t>TGax edi</w:t>
            </w:r>
            <w:r w:rsidR="006E55EE">
              <w:rPr>
                <w:rFonts w:eastAsia="Times New Roman"/>
                <w:b/>
                <w:bCs/>
                <w:color w:val="000000"/>
                <w:sz w:val="16"/>
                <w:lang w:val="en-US"/>
              </w:rPr>
              <w:t>tor to make change in 11-17/1837</w:t>
            </w:r>
            <w:r>
              <w:rPr>
                <w:rFonts w:eastAsia="Times New Roman"/>
                <w:b/>
                <w:bCs/>
                <w:color w:val="000000"/>
                <w:sz w:val="16"/>
                <w:lang w:val="en-US"/>
              </w:rPr>
              <w:t>r</w:t>
            </w:r>
            <w:r w:rsidR="00BF3811">
              <w:rPr>
                <w:rFonts w:eastAsia="Times New Roman"/>
                <w:b/>
                <w:bCs/>
                <w:color w:val="000000"/>
                <w:sz w:val="16"/>
                <w:lang w:val="en-US"/>
              </w:rPr>
              <w:t>1</w:t>
            </w:r>
            <w:r>
              <w:rPr>
                <w:rFonts w:eastAsia="Times New Roman"/>
                <w:b/>
                <w:bCs/>
                <w:color w:val="000000"/>
                <w:sz w:val="16"/>
                <w:lang w:val="en-US"/>
              </w:rPr>
              <w:t xml:space="preserve"> under 14261</w:t>
            </w:r>
          </w:p>
        </w:tc>
      </w:tr>
      <w:tr w:rsidR="001F1393" w:rsidRPr="00CA5192" w:rsidTr="001F1393">
        <w:trPr>
          <w:trHeight w:val="220"/>
        </w:trPr>
        <w:tc>
          <w:tcPr>
            <w:tcW w:w="787" w:type="dxa"/>
            <w:shd w:val="clear" w:color="auto" w:fill="auto"/>
            <w:noWrap/>
          </w:tcPr>
          <w:p w:rsidR="001F1393" w:rsidRPr="00CA5192" w:rsidRDefault="001F1393" w:rsidP="001F1393">
            <w:pPr>
              <w:jc w:val="right"/>
              <w:rPr>
                <w:rFonts w:ascii="Arial" w:hAnsi="Arial" w:cs="Arial"/>
                <w:strike/>
                <w:sz w:val="20"/>
              </w:rPr>
            </w:pPr>
            <w:r w:rsidRPr="00CA5192">
              <w:rPr>
                <w:rFonts w:ascii="Arial" w:hAnsi="Arial" w:cs="Arial"/>
                <w:strike/>
                <w:sz w:val="20"/>
              </w:rPr>
              <w:t>14262</w:t>
            </w:r>
          </w:p>
        </w:tc>
        <w:tc>
          <w:tcPr>
            <w:tcW w:w="833" w:type="dxa"/>
            <w:shd w:val="clear" w:color="auto" w:fill="auto"/>
            <w:noWrap/>
          </w:tcPr>
          <w:p w:rsidR="001F1393" w:rsidRPr="00CA5192" w:rsidRDefault="001F1393" w:rsidP="001F1393">
            <w:pPr>
              <w:rPr>
                <w:rFonts w:ascii="Arial" w:hAnsi="Arial" w:cs="Arial"/>
                <w:strike/>
                <w:sz w:val="20"/>
              </w:rPr>
            </w:pPr>
            <w:r w:rsidRPr="00CA5192">
              <w:rPr>
                <w:rFonts w:ascii="Arial" w:hAnsi="Arial" w:cs="Arial"/>
                <w:strike/>
                <w:sz w:val="20"/>
              </w:rPr>
              <w:t>253</w:t>
            </w:r>
          </w:p>
        </w:tc>
        <w:tc>
          <w:tcPr>
            <w:tcW w:w="697" w:type="dxa"/>
            <w:shd w:val="clear" w:color="auto" w:fill="auto"/>
            <w:noWrap/>
          </w:tcPr>
          <w:p w:rsidR="001F1393" w:rsidRPr="00CA5192" w:rsidRDefault="001F1393" w:rsidP="001F1393">
            <w:pPr>
              <w:rPr>
                <w:rFonts w:ascii="Arial" w:hAnsi="Arial" w:cs="Arial"/>
                <w:strike/>
                <w:sz w:val="20"/>
              </w:rPr>
            </w:pPr>
            <w:r w:rsidRPr="00CA5192">
              <w:rPr>
                <w:rFonts w:ascii="Arial" w:hAnsi="Arial" w:cs="Arial"/>
                <w:strike/>
                <w:sz w:val="20"/>
              </w:rPr>
              <w:t>55</w:t>
            </w:r>
          </w:p>
        </w:tc>
        <w:tc>
          <w:tcPr>
            <w:tcW w:w="2970" w:type="dxa"/>
            <w:shd w:val="clear" w:color="auto" w:fill="auto"/>
            <w:noWrap/>
          </w:tcPr>
          <w:p w:rsidR="001F1393" w:rsidRPr="00CA5192" w:rsidRDefault="001F1393" w:rsidP="001F1393">
            <w:pPr>
              <w:rPr>
                <w:rFonts w:ascii="Arial" w:hAnsi="Arial" w:cs="Arial"/>
                <w:strike/>
                <w:sz w:val="20"/>
              </w:rPr>
            </w:pPr>
            <w:r w:rsidRPr="00CA5192">
              <w:rPr>
                <w:rFonts w:ascii="Arial" w:hAnsi="Arial" w:cs="Arial"/>
                <w:strike/>
                <w:sz w:val="20"/>
              </w:rPr>
              <w:t>The NAV set by an intra-BSS frame is intra-NAV so just simplify by saying "The intra-NAV was set"</w:t>
            </w:r>
          </w:p>
        </w:tc>
        <w:tc>
          <w:tcPr>
            <w:tcW w:w="2520" w:type="dxa"/>
            <w:shd w:val="clear" w:color="auto" w:fill="auto"/>
            <w:noWrap/>
          </w:tcPr>
          <w:p w:rsidR="001F1393" w:rsidRPr="00CA5192" w:rsidRDefault="001F1393" w:rsidP="001F1393">
            <w:pPr>
              <w:rPr>
                <w:rFonts w:ascii="Arial" w:hAnsi="Arial" w:cs="Arial"/>
                <w:strike/>
                <w:sz w:val="20"/>
              </w:rPr>
            </w:pPr>
            <w:r w:rsidRPr="00CA5192">
              <w:rPr>
                <w:rFonts w:ascii="Arial" w:hAnsi="Arial" w:cs="Arial"/>
                <w:strike/>
                <w:sz w:val="20"/>
              </w:rPr>
              <w:t>As commented.</w:t>
            </w:r>
          </w:p>
        </w:tc>
        <w:tc>
          <w:tcPr>
            <w:tcW w:w="3420" w:type="dxa"/>
            <w:shd w:val="clear" w:color="auto" w:fill="auto"/>
            <w:vAlign w:val="center"/>
          </w:tcPr>
          <w:p w:rsidR="005D5771" w:rsidRPr="00CA5192" w:rsidRDefault="005D5771" w:rsidP="005D5771">
            <w:pPr>
              <w:rPr>
                <w:rFonts w:eastAsia="Times New Roman"/>
                <w:b/>
                <w:bCs/>
                <w:strike/>
                <w:color w:val="000000"/>
                <w:sz w:val="16"/>
                <w:lang w:val="en-US"/>
              </w:rPr>
            </w:pPr>
            <w:r w:rsidRPr="00CA5192">
              <w:rPr>
                <w:rFonts w:eastAsia="Times New Roman"/>
                <w:b/>
                <w:bCs/>
                <w:strike/>
                <w:color w:val="000000"/>
                <w:sz w:val="16"/>
                <w:lang w:val="en-US"/>
              </w:rPr>
              <w:t>Revised</w:t>
            </w:r>
          </w:p>
          <w:p w:rsidR="005D5771" w:rsidRPr="00CA5192" w:rsidRDefault="005D5771" w:rsidP="005D5771">
            <w:pPr>
              <w:rPr>
                <w:rFonts w:eastAsia="Times New Roman"/>
                <w:b/>
                <w:bCs/>
                <w:strike/>
                <w:color w:val="000000"/>
                <w:sz w:val="16"/>
                <w:lang w:val="en-US"/>
              </w:rPr>
            </w:pPr>
          </w:p>
          <w:p w:rsidR="001F1393" w:rsidRPr="00CA5192" w:rsidRDefault="005D5771" w:rsidP="005D5771">
            <w:pPr>
              <w:rPr>
                <w:rFonts w:eastAsia="Times New Roman"/>
                <w:b/>
                <w:bCs/>
                <w:strike/>
                <w:color w:val="000000"/>
                <w:sz w:val="16"/>
                <w:lang w:val="en-US"/>
              </w:rPr>
            </w:pPr>
            <w:r w:rsidRPr="00CA5192">
              <w:rPr>
                <w:rFonts w:eastAsia="Times New Roman"/>
                <w:b/>
                <w:bCs/>
                <w:strike/>
                <w:color w:val="000000"/>
                <w:sz w:val="16"/>
                <w:lang w:val="en-US"/>
              </w:rPr>
              <w:t>TGax editor to make change in 11-17/xxxxr0 under 14262</w:t>
            </w:r>
          </w:p>
        </w:tc>
      </w:tr>
      <w:tr w:rsidR="00FF663C" w:rsidRPr="004112A3" w:rsidTr="001F1393">
        <w:trPr>
          <w:trHeight w:val="220"/>
        </w:trPr>
        <w:tc>
          <w:tcPr>
            <w:tcW w:w="787" w:type="dxa"/>
            <w:shd w:val="clear" w:color="auto" w:fill="auto"/>
            <w:noWrap/>
          </w:tcPr>
          <w:p w:rsidR="00FF663C" w:rsidRDefault="00FF663C" w:rsidP="00FF663C">
            <w:pPr>
              <w:jc w:val="right"/>
              <w:rPr>
                <w:rFonts w:ascii="Arial" w:hAnsi="Arial" w:cs="Arial"/>
                <w:sz w:val="20"/>
              </w:rPr>
            </w:pPr>
            <w:r>
              <w:rPr>
                <w:rFonts w:ascii="Arial" w:hAnsi="Arial" w:cs="Arial"/>
                <w:sz w:val="20"/>
              </w:rPr>
              <w:t>14263</w:t>
            </w:r>
          </w:p>
        </w:tc>
        <w:tc>
          <w:tcPr>
            <w:tcW w:w="833" w:type="dxa"/>
            <w:shd w:val="clear" w:color="auto" w:fill="auto"/>
            <w:noWrap/>
          </w:tcPr>
          <w:p w:rsidR="00FF663C" w:rsidRDefault="00FF663C" w:rsidP="00FF663C">
            <w:pPr>
              <w:rPr>
                <w:rFonts w:ascii="Arial" w:hAnsi="Arial" w:cs="Arial"/>
                <w:sz w:val="20"/>
              </w:rPr>
            </w:pPr>
            <w:r>
              <w:rPr>
                <w:rFonts w:ascii="Arial" w:hAnsi="Arial" w:cs="Arial"/>
                <w:sz w:val="20"/>
              </w:rPr>
              <w:t>254</w:t>
            </w:r>
          </w:p>
        </w:tc>
        <w:tc>
          <w:tcPr>
            <w:tcW w:w="697" w:type="dxa"/>
            <w:shd w:val="clear" w:color="auto" w:fill="auto"/>
            <w:noWrap/>
          </w:tcPr>
          <w:p w:rsidR="00FF663C" w:rsidRDefault="00FF663C" w:rsidP="00FF663C">
            <w:pPr>
              <w:rPr>
                <w:rFonts w:ascii="Arial" w:hAnsi="Arial" w:cs="Arial"/>
                <w:sz w:val="20"/>
              </w:rPr>
            </w:pPr>
            <w:r>
              <w:rPr>
                <w:rFonts w:ascii="Arial" w:hAnsi="Arial" w:cs="Arial"/>
                <w:sz w:val="20"/>
              </w:rPr>
              <w:t>9</w:t>
            </w:r>
          </w:p>
        </w:tc>
        <w:tc>
          <w:tcPr>
            <w:tcW w:w="2970" w:type="dxa"/>
            <w:shd w:val="clear" w:color="auto" w:fill="auto"/>
            <w:noWrap/>
          </w:tcPr>
          <w:p w:rsidR="00FF663C" w:rsidRDefault="00FF663C" w:rsidP="00FF663C">
            <w:pPr>
              <w:rPr>
                <w:rFonts w:ascii="Arial" w:hAnsi="Arial" w:cs="Arial"/>
                <w:sz w:val="20"/>
              </w:rPr>
            </w:pPr>
            <w:r>
              <w:rPr>
                <w:rFonts w:ascii="Arial" w:hAnsi="Arial" w:cs="Arial"/>
                <w:sz w:val="20"/>
              </w:rPr>
              <w:t>"A STA" should be "An HE STA".</w:t>
            </w:r>
          </w:p>
        </w:tc>
        <w:tc>
          <w:tcPr>
            <w:tcW w:w="2520" w:type="dxa"/>
            <w:shd w:val="clear" w:color="auto" w:fill="auto"/>
            <w:noWrap/>
          </w:tcPr>
          <w:p w:rsidR="00FF663C" w:rsidRDefault="00FF663C" w:rsidP="00FF663C">
            <w:pPr>
              <w:rPr>
                <w:rFonts w:ascii="Arial" w:hAnsi="Arial" w:cs="Arial"/>
                <w:sz w:val="20"/>
              </w:rPr>
            </w:pPr>
            <w:r>
              <w:rPr>
                <w:rFonts w:ascii="Arial" w:hAnsi="Arial" w:cs="Arial"/>
                <w:sz w:val="20"/>
              </w:rPr>
              <w:t>As commented.</w:t>
            </w:r>
          </w:p>
        </w:tc>
        <w:tc>
          <w:tcPr>
            <w:tcW w:w="3420" w:type="dxa"/>
            <w:shd w:val="clear" w:color="auto" w:fill="auto"/>
            <w:vAlign w:val="center"/>
          </w:tcPr>
          <w:p w:rsidR="00FF663C" w:rsidRDefault="00811180" w:rsidP="00FF663C">
            <w:pPr>
              <w:rPr>
                <w:rFonts w:eastAsia="Times New Roman"/>
                <w:b/>
                <w:bCs/>
                <w:color w:val="000000"/>
                <w:sz w:val="16"/>
                <w:lang w:val="en-US"/>
              </w:rPr>
            </w:pPr>
            <w:r>
              <w:rPr>
                <w:rFonts w:eastAsia="Times New Roman"/>
                <w:b/>
                <w:bCs/>
                <w:color w:val="000000"/>
                <w:sz w:val="16"/>
                <w:lang w:val="en-US"/>
              </w:rPr>
              <w:t>Rejected</w:t>
            </w:r>
          </w:p>
          <w:p w:rsidR="00FF663C" w:rsidRDefault="00FF663C" w:rsidP="00FF663C">
            <w:pPr>
              <w:rPr>
                <w:rFonts w:eastAsia="Times New Roman"/>
                <w:b/>
                <w:bCs/>
                <w:color w:val="000000"/>
                <w:sz w:val="16"/>
                <w:lang w:val="en-US"/>
              </w:rPr>
            </w:pPr>
          </w:p>
          <w:p w:rsidR="00FF663C" w:rsidRPr="009E4242" w:rsidRDefault="00811180" w:rsidP="00FF663C">
            <w:pPr>
              <w:rPr>
                <w:rFonts w:eastAsia="Times New Roman"/>
                <w:b/>
                <w:bCs/>
                <w:color w:val="000000"/>
                <w:sz w:val="16"/>
                <w:lang w:val="en-US"/>
              </w:rPr>
            </w:pPr>
            <w:r>
              <w:rPr>
                <w:rFonts w:eastAsia="Times New Roman"/>
                <w:b/>
                <w:bCs/>
                <w:color w:val="000000"/>
                <w:sz w:val="16"/>
                <w:lang w:val="en-US"/>
              </w:rPr>
              <w:t>Discussion: in clause 27, STA means HE STA.</w:t>
            </w:r>
          </w:p>
        </w:tc>
      </w:tr>
      <w:tr w:rsidR="00FF663C" w:rsidRPr="004112A3" w:rsidTr="001F1393">
        <w:trPr>
          <w:trHeight w:val="220"/>
        </w:trPr>
        <w:tc>
          <w:tcPr>
            <w:tcW w:w="787" w:type="dxa"/>
            <w:shd w:val="clear" w:color="auto" w:fill="auto"/>
            <w:noWrap/>
          </w:tcPr>
          <w:p w:rsidR="00FF663C" w:rsidRDefault="00FF663C" w:rsidP="00FF663C">
            <w:pPr>
              <w:jc w:val="right"/>
              <w:rPr>
                <w:rFonts w:ascii="Arial" w:hAnsi="Arial" w:cs="Arial"/>
                <w:sz w:val="20"/>
              </w:rPr>
            </w:pPr>
            <w:r>
              <w:rPr>
                <w:rFonts w:ascii="Arial" w:hAnsi="Arial" w:cs="Arial"/>
                <w:sz w:val="20"/>
              </w:rPr>
              <w:t>14264</w:t>
            </w:r>
          </w:p>
        </w:tc>
        <w:tc>
          <w:tcPr>
            <w:tcW w:w="833" w:type="dxa"/>
            <w:shd w:val="clear" w:color="auto" w:fill="auto"/>
            <w:noWrap/>
          </w:tcPr>
          <w:p w:rsidR="00FF663C" w:rsidRDefault="00FF663C" w:rsidP="00FF663C">
            <w:pPr>
              <w:rPr>
                <w:rFonts w:ascii="Arial" w:hAnsi="Arial" w:cs="Arial"/>
                <w:sz w:val="20"/>
              </w:rPr>
            </w:pPr>
            <w:r>
              <w:rPr>
                <w:rFonts w:ascii="Arial" w:hAnsi="Arial" w:cs="Arial"/>
                <w:sz w:val="20"/>
              </w:rPr>
              <w:t>254</w:t>
            </w:r>
          </w:p>
        </w:tc>
        <w:tc>
          <w:tcPr>
            <w:tcW w:w="697" w:type="dxa"/>
            <w:shd w:val="clear" w:color="auto" w:fill="auto"/>
            <w:noWrap/>
          </w:tcPr>
          <w:p w:rsidR="00FF663C" w:rsidRDefault="00FF663C" w:rsidP="00FF663C">
            <w:pPr>
              <w:rPr>
                <w:rFonts w:ascii="Arial" w:hAnsi="Arial" w:cs="Arial"/>
                <w:sz w:val="20"/>
              </w:rPr>
            </w:pPr>
            <w:r>
              <w:rPr>
                <w:rFonts w:ascii="Arial" w:hAnsi="Arial" w:cs="Arial"/>
                <w:sz w:val="20"/>
              </w:rPr>
              <w:t>15</w:t>
            </w:r>
          </w:p>
        </w:tc>
        <w:tc>
          <w:tcPr>
            <w:tcW w:w="2970" w:type="dxa"/>
            <w:shd w:val="clear" w:color="auto" w:fill="auto"/>
            <w:noWrap/>
          </w:tcPr>
          <w:p w:rsidR="00FF663C" w:rsidRDefault="00FF663C" w:rsidP="00FF663C">
            <w:pPr>
              <w:rPr>
                <w:rFonts w:ascii="Arial" w:hAnsi="Arial" w:cs="Arial"/>
                <w:sz w:val="20"/>
              </w:rPr>
            </w:pPr>
            <w:r>
              <w:rPr>
                <w:rFonts w:ascii="Arial" w:hAnsi="Arial" w:cs="Arial"/>
                <w:sz w:val="20"/>
              </w:rPr>
              <w:t>It says "Energy Detect defined in 28.3.19.6.5", but the terminology "Energy Detect" is not used in 28.3.19.6.5.</w:t>
            </w:r>
          </w:p>
        </w:tc>
        <w:tc>
          <w:tcPr>
            <w:tcW w:w="2520" w:type="dxa"/>
            <w:shd w:val="clear" w:color="auto" w:fill="auto"/>
            <w:noWrap/>
          </w:tcPr>
          <w:p w:rsidR="00FF663C" w:rsidRDefault="00FF663C" w:rsidP="00FF663C">
            <w:pPr>
              <w:rPr>
                <w:rFonts w:ascii="Arial" w:hAnsi="Arial" w:cs="Arial"/>
                <w:sz w:val="20"/>
              </w:rPr>
            </w:pPr>
            <w:r>
              <w:rPr>
                <w:rFonts w:ascii="Arial" w:hAnsi="Arial" w:cs="Arial"/>
                <w:sz w:val="20"/>
              </w:rPr>
              <w:t>Use correct terminology.</w:t>
            </w:r>
          </w:p>
        </w:tc>
        <w:tc>
          <w:tcPr>
            <w:tcW w:w="3420" w:type="dxa"/>
            <w:shd w:val="clear" w:color="auto" w:fill="auto"/>
            <w:vAlign w:val="center"/>
          </w:tcPr>
          <w:p w:rsidR="00FF663C" w:rsidRDefault="00FF663C" w:rsidP="00FF663C">
            <w:pPr>
              <w:rPr>
                <w:rFonts w:eastAsia="Times New Roman"/>
                <w:b/>
                <w:bCs/>
                <w:color w:val="000000"/>
                <w:sz w:val="16"/>
                <w:lang w:val="en-US"/>
              </w:rPr>
            </w:pPr>
            <w:r>
              <w:rPr>
                <w:rFonts w:eastAsia="Times New Roman"/>
                <w:b/>
                <w:bCs/>
                <w:color w:val="000000"/>
                <w:sz w:val="16"/>
                <w:lang w:val="en-US"/>
              </w:rPr>
              <w:t>Revised</w:t>
            </w:r>
          </w:p>
          <w:p w:rsidR="00FF663C" w:rsidRDefault="00FF663C" w:rsidP="00FF663C">
            <w:pPr>
              <w:rPr>
                <w:rFonts w:eastAsia="Times New Roman"/>
                <w:b/>
                <w:bCs/>
                <w:color w:val="000000"/>
                <w:sz w:val="16"/>
                <w:lang w:val="en-US"/>
              </w:rPr>
            </w:pPr>
          </w:p>
          <w:p w:rsidR="00FF663C" w:rsidRPr="009E4242" w:rsidRDefault="00FF663C" w:rsidP="00BF3811">
            <w:pPr>
              <w:rPr>
                <w:rFonts w:eastAsia="Times New Roman"/>
                <w:b/>
                <w:bCs/>
                <w:color w:val="000000"/>
                <w:sz w:val="16"/>
                <w:lang w:val="en-US"/>
              </w:rPr>
            </w:pPr>
            <w:r>
              <w:rPr>
                <w:rFonts w:eastAsia="Times New Roman"/>
                <w:b/>
                <w:bCs/>
                <w:color w:val="000000"/>
                <w:sz w:val="16"/>
                <w:lang w:val="en-US"/>
              </w:rPr>
              <w:t>TGax edi</w:t>
            </w:r>
            <w:r w:rsidR="006E55EE">
              <w:rPr>
                <w:rFonts w:eastAsia="Times New Roman"/>
                <w:b/>
                <w:bCs/>
                <w:color w:val="000000"/>
                <w:sz w:val="16"/>
                <w:lang w:val="en-US"/>
              </w:rPr>
              <w:t>tor to make change in 11-17/1837</w:t>
            </w:r>
            <w:r>
              <w:rPr>
                <w:rFonts w:eastAsia="Times New Roman"/>
                <w:b/>
                <w:bCs/>
                <w:color w:val="000000"/>
                <w:sz w:val="16"/>
                <w:lang w:val="en-US"/>
              </w:rPr>
              <w:t>r</w:t>
            </w:r>
            <w:r w:rsidR="00BF3811">
              <w:rPr>
                <w:rFonts w:eastAsia="Times New Roman"/>
                <w:b/>
                <w:bCs/>
                <w:color w:val="000000"/>
                <w:sz w:val="16"/>
                <w:lang w:val="en-US"/>
              </w:rPr>
              <w:t>1</w:t>
            </w:r>
            <w:r>
              <w:rPr>
                <w:rFonts w:eastAsia="Times New Roman"/>
                <w:b/>
                <w:bCs/>
                <w:color w:val="000000"/>
                <w:sz w:val="16"/>
                <w:lang w:val="en-US"/>
              </w:rPr>
              <w:t xml:space="preserve"> under 14264</w:t>
            </w: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385F1D" w:rsidRDefault="00385F1D" w:rsidP="00E001CE">
      <w:pPr>
        <w:autoSpaceDE w:val="0"/>
        <w:autoSpaceDN w:val="0"/>
        <w:adjustRightInd w:val="0"/>
        <w:rPr>
          <w:rFonts w:ascii="TimesNewRomanPSMT" w:eastAsia="TimesNewRomanPSMT" w:cs="TimesNewRomanPSMT"/>
          <w:sz w:val="20"/>
          <w:lang w:val="en-US" w:eastAsia="ko-KR"/>
        </w:rPr>
      </w:pPr>
    </w:p>
    <w:p w:rsidR="00D16ECC" w:rsidRDefault="00D16ECC" w:rsidP="00D16ECC">
      <w:pPr>
        <w:autoSpaceDE w:val="0"/>
        <w:autoSpaceDN w:val="0"/>
        <w:adjustRightInd w:val="0"/>
        <w:rPr>
          <w:rFonts w:ascii="TimesNewRomanPSMT" w:eastAsia="TimesNewRomanPSMT" w:cs="TimesNewRomanPSMT"/>
          <w:sz w:val="20"/>
          <w:lang w:val="en-US" w:eastAsia="ko-KR"/>
        </w:rPr>
      </w:pPr>
    </w:p>
    <w:p w:rsidR="003D5BD7" w:rsidRDefault="00811180" w:rsidP="005D5771">
      <w:pPr>
        <w:tabs>
          <w:tab w:val="left" w:pos="2547"/>
        </w:tabs>
        <w:autoSpaceDE w:val="0"/>
        <w:autoSpaceDN w:val="0"/>
        <w:adjustRightInd w:val="0"/>
        <w:rPr>
          <w:b/>
          <w:bCs/>
          <w:sz w:val="20"/>
        </w:rPr>
      </w:pPr>
      <w:r>
        <w:rPr>
          <w:b/>
          <w:bCs/>
          <w:sz w:val="20"/>
        </w:rPr>
        <w:t>27.5.3.5 UL MU CS mechanism</w:t>
      </w:r>
    </w:p>
    <w:p w:rsidR="005D5771" w:rsidRDefault="005D5771" w:rsidP="005D5771">
      <w:pPr>
        <w:tabs>
          <w:tab w:val="left" w:pos="2547"/>
        </w:tabs>
        <w:autoSpaceDE w:val="0"/>
        <w:autoSpaceDN w:val="0"/>
        <w:adjustRightInd w:val="0"/>
        <w:rPr>
          <w:bCs/>
          <w:sz w:val="20"/>
          <w:lang w:val="en-US" w:eastAsia="ko-KR"/>
        </w:rPr>
      </w:pPr>
    </w:p>
    <w:p w:rsidR="003D5BD7" w:rsidRDefault="00811180" w:rsidP="003D5BD7">
      <w:pPr>
        <w:tabs>
          <w:tab w:val="left" w:pos="7200"/>
        </w:tabs>
        <w:rPr>
          <w:rFonts w:ascii="Arial" w:hAnsi="Arial" w:cs="Arial"/>
          <w:b/>
          <w:i/>
          <w:sz w:val="20"/>
        </w:rPr>
      </w:pPr>
      <w:r w:rsidRPr="00811180">
        <w:rPr>
          <w:b/>
          <w:i/>
          <w:sz w:val="20"/>
          <w:highlight w:val="yellow"/>
        </w:rPr>
        <w:t xml:space="preserve">TGax ediftor changes 28.3.19.6.2 to </w:t>
      </w:r>
      <w:r w:rsidRPr="00811180">
        <w:rPr>
          <w:rFonts w:ascii="Arial" w:hAnsi="Arial" w:cs="Arial"/>
          <w:b/>
          <w:i/>
          <w:sz w:val="20"/>
          <w:highlight w:val="yellow"/>
        </w:rPr>
        <w:t>28.3.19.6.4 in subclause 27.5.3.5 (14261, 14264)</w:t>
      </w:r>
    </w:p>
    <w:p w:rsidR="005D5771" w:rsidRDefault="005D5771" w:rsidP="003D5BD7">
      <w:pPr>
        <w:tabs>
          <w:tab w:val="left" w:pos="7200"/>
        </w:tabs>
        <w:rPr>
          <w:rFonts w:ascii="Arial" w:hAnsi="Arial" w:cs="Arial"/>
          <w:b/>
          <w:i/>
          <w:sz w:val="20"/>
        </w:rPr>
      </w:pPr>
    </w:p>
    <w:p w:rsidR="005D5771" w:rsidRPr="005D5771" w:rsidRDefault="005D5771" w:rsidP="003D5BD7">
      <w:pPr>
        <w:tabs>
          <w:tab w:val="left" w:pos="7200"/>
        </w:tabs>
        <w:rPr>
          <w:rFonts w:ascii="Arial" w:hAnsi="Arial" w:cs="Arial"/>
          <w:sz w:val="20"/>
        </w:rPr>
      </w:pPr>
    </w:p>
    <w:p w:rsidR="00811180" w:rsidRPr="00811180" w:rsidRDefault="00811180" w:rsidP="003D5BD7">
      <w:pPr>
        <w:tabs>
          <w:tab w:val="left" w:pos="7200"/>
        </w:tabs>
        <w:rPr>
          <w:b/>
          <w:i/>
          <w:sz w:val="20"/>
        </w:rPr>
      </w:pPr>
    </w:p>
    <w:p w:rsidR="00811180" w:rsidRPr="00811180" w:rsidRDefault="00EA4159" w:rsidP="00811180">
      <w:pPr>
        <w:tabs>
          <w:tab w:val="left" w:pos="7200"/>
        </w:tabs>
        <w:rPr>
          <w:b/>
          <w:i/>
          <w:sz w:val="20"/>
        </w:rPr>
      </w:pPr>
      <w:ins w:id="5" w:author="Liwen Chu" w:date="2018-01-10T21:48:00Z">
        <w:r>
          <w:rPr>
            <w:b/>
            <w:i/>
            <w:sz w:val="20"/>
            <w:highlight w:val="yellow"/>
          </w:rPr>
          <w:t xml:space="preserve">Option 1: </w:t>
        </w:r>
      </w:ins>
      <w:r w:rsidR="00811180" w:rsidRPr="00811180">
        <w:rPr>
          <w:b/>
          <w:i/>
          <w:sz w:val="20"/>
          <w:highlight w:val="yellow"/>
        </w:rPr>
        <w:t xml:space="preserve">TGax ediftor changes </w:t>
      </w:r>
      <w:r w:rsidR="00811180">
        <w:rPr>
          <w:b/>
          <w:i/>
          <w:sz w:val="20"/>
          <w:highlight w:val="yellow"/>
        </w:rPr>
        <w:t xml:space="preserve">last </w:t>
      </w:r>
      <w:r w:rsidR="00C94803">
        <w:rPr>
          <w:b/>
          <w:i/>
          <w:sz w:val="20"/>
          <w:highlight w:val="yellow"/>
        </w:rPr>
        <w:t>three</w:t>
      </w:r>
      <w:r w:rsidR="00811180">
        <w:rPr>
          <w:b/>
          <w:i/>
          <w:sz w:val="20"/>
          <w:highlight w:val="yellow"/>
        </w:rPr>
        <w:t xml:space="preserve"> paragraphs</w:t>
      </w:r>
      <w:r w:rsidR="00811180" w:rsidRPr="00811180">
        <w:rPr>
          <w:rFonts w:ascii="Arial" w:hAnsi="Arial" w:cs="Arial"/>
          <w:b/>
          <w:i/>
          <w:sz w:val="20"/>
          <w:highlight w:val="yellow"/>
        </w:rPr>
        <w:t xml:space="preserve"> in subclause 27.5.3.5 </w:t>
      </w:r>
      <w:r w:rsidR="00811180">
        <w:rPr>
          <w:rFonts w:ascii="Arial" w:hAnsi="Arial" w:cs="Arial"/>
          <w:b/>
          <w:i/>
          <w:sz w:val="20"/>
          <w:highlight w:val="yellow"/>
        </w:rPr>
        <w:t xml:space="preserve">as follows </w:t>
      </w:r>
      <w:r w:rsidR="00811180" w:rsidRPr="00811180">
        <w:rPr>
          <w:rFonts w:ascii="Arial" w:hAnsi="Arial" w:cs="Arial"/>
          <w:b/>
          <w:i/>
          <w:sz w:val="20"/>
          <w:highlight w:val="yellow"/>
        </w:rPr>
        <w:t>(</w:t>
      </w:r>
      <w:r w:rsidR="00C94803">
        <w:rPr>
          <w:rFonts w:ascii="Arial" w:hAnsi="Arial" w:cs="Arial"/>
          <w:b/>
          <w:i/>
          <w:sz w:val="20"/>
          <w:highlight w:val="yellow"/>
        </w:rPr>
        <w:t>11327</w:t>
      </w:r>
      <w:r w:rsidR="00811180" w:rsidRPr="00811180">
        <w:rPr>
          <w:rFonts w:ascii="Arial" w:hAnsi="Arial" w:cs="Arial"/>
          <w:b/>
          <w:i/>
          <w:sz w:val="20"/>
          <w:highlight w:val="yellow"/>
        </w:rPr>
        <w:t>)</w:t>
      </w:r>
      <w:r w:rsidR="00811180">
        <w:rPr>
          <w:rFonts w:ascii="Arial" w:hAnsi="Arial" w:cs="Arial"/>
          <w:b/>
          <w:i/>
          <w:sz w:val="20"/>
        </w:rPr>
        <w:t>:</w:t>
      </w:r>
    </w:p>
    <w:p w:rsidR="00C94803" w:rsidRDefault="00C94803" w:rsidP="003E0A74">
      <w:pPr>
        <w:pStyle w:val="T"/>
        <w:rPr>
          <w:ins w:id="6" w:author="Liwen Chu" w:date="2017-12-01T07:58:00Z"/>
        </w:rPr>
      </w:pPr>
      <w:r>
        <w:t>The CS Required subfield in the MU-RTS Trigger frame</w:t>
      </w:r>
      <w:ins w:id="7" w:author="Liwen Chu" w:date="2017-11-30T15:58:00Z">
        <w:r>
          <w:t>, BRP Trigger</w:t>
        </w:r>
      </w:ins>
      <w:r>
        <w:t xml:space="preserve"> and BQRP Trigger frame shall be set to 1.</w:t>
      </w:r>
    </w:p>
    <w:p w:rsidR="00D53166" w:rsidRDefault="00342B8F" w:rsidP="003E0A74">
      <w:pPr>
        <w:pStyle w:val="T"/>
        <w:rPr>
          <w:ins w:id="8" w:author="Liwen Chu" w:date="2018-01-10T20:55:00Z"/>
        </w:rPr>
      </w:pPr>
      <w:ins w:id="9" w:author="Liwen Chu" w:date="2018-01-10T21:23:00Z">
        <w:r>
          <w:t xml:space="preserve">If an AP solicits </w:t>
        </w:r>
      </w:ins>
      <w:ins w:id="10" w:author="Liwen Chu" w:date="2018-01-10T21:47:00Z">
        <w:r w:rsidR="00EA4159">
          <w:t>multiple STAs in one PPDU</w:t>
        </w:r>
      </w:ins>
      <w:ins w:id="11" w:author="Liwen Chu" w:date="2018-01-10T21:23:00Z">
        <w:r>
          <w:t xml:space="preserve"> through </w:t>
        </w:r>
        <w:r>
          <w:t xml:space="preserve">NDP Feedback Report Poll </w:t>
        </w:r>
      </w:ins>
      <w:ins w:id="12" w:author="Liwen Chu" w:date="2018-01-10T21:49:00Z">
        <w:r w:rsidR="00EA4159">
          <w:t xml:space="preserve">Trigger </w:t>
        </w:r>
      </w:ins>
      <w:ins w:id="13" w:author="Liwen Chu" w:date="2018-01-10T21:47:00Z">
        <w:r w:rsidR="00EA4159">
          <w:t>frame</w:t>
        </w:r>
      </w:ins>
      <w:ins w:id="14" w:author="Liwen Chu" w:date="2018-01-10T21:49:00Z">
        <w:r w:rsidR="00EA4159">
          <w:t>(</w:t>
        </w:r>
      </w:ins>
      <w:ins w:id="15" w:author="Liwen Chu" w:date="2018-01-10T21:47:00Z">
        <w:r w:rsidR="00EA4159">
          <w:t>s</w:t>
        </w:r>
      </w:ins>
      <w:ins w:id="16" w:author="Liwen Chu" w:date="2018-01-10T21:49:00Z">
        <w:r w:rsidR="00EA4159">
          <w:t>)</w:t>
        </w:r>
      </w:ins>
      <w:ins w:id="17" w:author="Liwen Chu" w:date="2018-01-10T21:47:00Z">
        <w:r w:rsidR="00EA4159">
          <w:t xml:space="preserve"> </w:t>
        </w:r>
      </w:ins>
      <w:ins w:id="18" w:author="Liwen Chu" w:date="2018-01-10T21:25:00Z">
        <w:r>
          <w:t>only</w:t>
        </w:r>
      </w:ins>
      <w:ins w:id="19" w:author="Liwen Chu" w:date="2018-01-10T21:23:00Z">
        <w:r>
          <w:t xml:space="preserve"> in one TXOP, </w:t>
        </w:r>
      </w:ins>
      <w:ins w:id="20" w:author="Liwen Chu" w:date="2018-01-10T21:24:00Z">
        <w:r>
          <w:t xml:space="preserve">the </w:t>
        </w:r>
      </w:ins>
      <w:ins w:id="21" w:author="Liwen Chu" w:date="2018-01-10T21:09:00Z">
        <w:r w:rsidR="00FE618E">
          <w:t xml:space="preserve">AP </w:t>
        </w:r>
      </w:ins>
      <w:ins w:id="22" w:author="Liwen Chu" w:date="2018-01-10T21:25:00Z">
        <w:r>
          <w:t xml:space="preserve">may </w:t>
        </w:r>
      </w:ins>
      <w:ins w:id="23" w:author="Liwen Chu" w:date="2018-01-10T21:09:00Z">
        <w:r w:rsidR="00FE618E">
          <w:t xml:space="preserve">set the CS Required subfield to </w:t>
        </w:r>
      </w:ins>
      <w:ins w:id="24" w:author="Liwen Chu" w:date="2018-01-10T21:25:00Z">
        <w:r>
          <w:t>0</w:t>
        </w:r>
      </w:ins>
      <w:ins w:id="25" w:author="Liwen Chu" w:date="2018-01-10T21:09:00Z">
        <w:r w:rsidR="00FE618E">
          <w:t xml:space="preserve"> in </w:t>
        </w:r>
      </w:ins>
      <w:ins w:id="26" w:author="Liwen Chu" w:date="2018-01-10T21:24:00Z">
        <w:r>
          <w:t xml:space="preserve">the </w:t>
        </w:r>
      </w:ins>
      <w:ins w:id="27" w:author="Liwen Chu" w:date="2018-01-10T21:09:00Z">
        <w:r w:rsidR="00FE618E">
          <w:t>NDP Feedback Report Poll Trigger</w:t>
        </w:r>
      </w:ins>
      <w:ins w:id="28" w:author="Liwen Chu" w:date="2018-01-10T21:24:00Z">
        <w:r>
          <w:t xml:space="preserve">. Otherwise the AP </w:t>
        </w:r>
      </w:ins>
      <w:ins w:id="29" w:author="Liwen Chu" w:date="2018-01-10T21:25:00Z">
        <w:r>
          <w:t xml:space="preserve">shall </w:t>
        </w:r>
        <w:r>
          <w:t>set the CS Required subfield to 0 in the NDP Feedback Report Poll Trigger</w:t>
        </w:r>
        <w:r>
          <w:t>.</w:t>
        </w:r>
      </w:ins>
    </w:p>
    <w:p w:rsidR="0080483C" w:rsidRDefault="0080483C" w:rsidP="003E0A74">
      <w:pPr>
        <w:pStyle w:val="T"/>
        <w:rPr>
          <w:strike/>
        </w:rPr>
      </w:pPr>
      <w:ins w:id="30" w:author="Liwen Chu" w:date="2017-12-01T07:58:00Z">
        <w:r w:rsidRPr="00342B8F">
          <w:rPr>
            <w:strike/>
            <w:rPrChange w:id="31" w:author="Liwen Chu" w:date="2018-01-10T21:25:00Z">
              <w:rPr/>
            </w:rPrChange>
          </w:rPr>
          <w:lastRenderedPageBreak/>
          <w:t xml:space="preserve">The CS Required subfield in NDP Feedback Report Poll Trigger </w:t>
        </w:r>
      </w:ins>
      <w:ins w:id="32" w:author="Liwen Chu" w:date="2017-12-01T08:02:00Z">
        <w:r w:rsidRPr="00342B8F">
          <w:rPr>
            <w:strike/>
            <w:rPrChange w:id="33" w:author="Liwen Chu" w:date="2018-01-10T21:25:00Z">
              <w:rPr/>
            </w:rPrChange>
          </w:rPr>
          <w:t xml:space="preserve">shall follow the description </w:t>
        </w:r>
      </w:ins>
      <w:ins w:id="34" w:author="Liwen Chu" w:date="2017-12-01T08:03:00Z">
        <w:r w:rsidRPr="00342B8F">
          <w:rPr>
            <w:strike/>
            <w:rPrChange w:id="35" w:author="Liwen Chu" w:date="2018-01-10T21:25:00Z">
              <w:rPr/>
            </w:rPrChange>
          </w:rPr>
          <w:t xml:space="preserve">in </w:t>
        </w:r>
        <w:r w:rsidRPr="00342B8F">
          <w:rPr>
            <w:b/>
            <w:bCs/>
            <w:strike/>
            <w:rPrChange w:id="36" w:author="Liwen Chu" w:date="2018-01-10T21:25:00Z">
              <w:rPr>
                <w:b/>
                <w:bCs/>
              </w:rPr>
            </w:rPrChange>
          </w:rPr>
          <w:t>9.3.1.23.8 (NDP Feedback Report Poll variant)</w:t>
        </w:r>
      </w:ins>
      <w:ins w:id="37" w:author="Liwen Chu" w:date="2017-12-01T07:58:00Z">
        <w:r w:rsidRPr="00342B8F">
          <w:rPr>
            <w:strike/>
            <w:rPrChange w:id="38" w:author="Liwen Chu" w:date="2018-01-10T21:25:00Z">
              <w:rPr/>
            </w:rPrChange>
          </w:rPr>
          <w:t>.</w:t>
        </w:r>
      </w:ins>
    </w:p>
    <w:p w:rsidR="00EA4159" w:rsidRDefault="00EA4159" w:rsidP="003E0A74">
      <w:pPr>
        <w:pStyle w:val="T"/>
        <w:rPr>
          <w:strike/>
        </w:rPr>
      </w:pPr>
    </w:p>
    <w:p w:rsidR="00EA4159" w:rsidRPr="00811180" w:rsidRDefault="00EA4159" w:rsidP="00EA4159">
      <w:pPr>
        <w:tabs>
          <w:tab w:val="left" w:pos="7200"/>
        </w:tabs>
        <w:rPr>
          <w:b/>
          <w:i/>
          <w:sz w:val="20"/>
        </w:rPr>
      </w:pPr>
      <w:r>
        <w:rPr>
          <w:b/>
          <w:i/>
          <w:sz w:val="20"/>
          <w:highlight w:val="yellow"/>
        </w:rPr>
        <w:t xml:space="preserve">Option </w:t>
      </w:r>
      <w:r>
        <w:rPr>
          <w:b/>
          <w:i/>
          <w:sz w:val="20"/>
          <w:highlight w:val="yellow"/>
        </w:rPr>
        <w:t>2</w:t>
      </w:r>
      <w:bookmarkStart w:id="39" w:name="_GoBack"/>
      <w:bookmarkEnd w:id="39"/>
      <w:r>
        <w:rPr>
          <w:b/>
          <w:i/>
          <w:sz w:val="20"/>
          <w:highlight w:val="yellow"/>
        </w:rPr>
        <w:t xml:space="preserve">: </w:t>
      </w:r>
      <w:r w:rsidRPr="00811180">
        <w:rPr>
          <w:b/>
          <w:i/>
          <w:sz w:val="20"/>
          <w:highlight w:val="yellow"/>
        </w:rPr>
        <w:t xml:space="preserve">TGax ediftor changes </w:t>
      </w:r>
      <w:r>
        <w:rPr>
          <w:b/>
          <w:i/>
          <w:sz w:val="20"/>
          <w:highlight w:val="yellow"/>
        </w:rPr>
        <w:t>last three paragraphs</w:t>
      </w:r>
      <w:r w:rsidRPr="00811180">
        <w:rPr>
          <w:rFonts w:ascii="Arial" w:hAnsi="Arial" w:cs="Arial"/>
          <w:b/>
          <w:i/>
          <w:sz w:val="20"/>
          <w:highlight w:val="yellow"/>
        </w:rPr>
        <w:t xml:space="preserve"> in subclause 27.5.3.5 </w:t>
      </w:r>
      <w:r>
        <w:rPr>
          <w:rFonts w:ascii="Arial" w:hAnsi="Arial" w:cs="Arial"/>
          <w:b/>
          <w:i/>
          <w:sz w:val="20"/>
          <w:highlight w:val="yellow"/>
        </w:rPr>
        <w:t xml:space="preserve">as follows </w:t>
      </w:r>
      <w:r w:rsidRPr="00811180">
        <w:rPr>
          <w:rFonts w:ascii="Arial" w:hAnsi="Arial" w:cs="Arial"/>
          <w:b/>
          <w:i/>
          <w:sz w:val="20"/>
          <w:highlight w:val="yellow"/>
        </w:rPr>
        <w:t>(</w:t>
      </w:r>
      <w:r>
        <w:rPr>
          <w:rFonts w:ascii="Arial" w:hAnsi="Arial" w:cs="Arial"/>
          <w:b/>
          <w:i/>
          <w:sz w:val="20"/>
          <w:highlight w:val="yellow"/>
        </w:rPr>
        <w:t>11327</w:t>
      </w:r>
      <w:r w:rsidRPr="00811180">
        <w:rPr>
          <w:rFonts w:ascii="Arial" w:hAnsi="Arial" w:cs="Arial"/>
          <w:b/>
          <w:i/>
          <w:sz w:val="20"/>
          <w:highlight w:val="yellow"/>
        </w:rPr>
        <w:t>)</w:t>
      </w:r>
      <w:r>
        <w:rPr>
          <w:rFonts w:ascii="Arial" w:hAnsi="Arial" w:cs="Arial"/>
          <w:b/>
          <w:i/>
          <w:sz w:val="20"/>
        </w:rPr>
        <w:t>:</w:t>
      </w:r>
    </w:p>
    <w:p w:rsidR="00EA4159" w:rsidRDefault="00EA4159" w:rsidP="00EA4159">
      <w:pPr>
        <w:pStyle w:val="T"/>
      </w:pPr>
      <w:r>
        <w:t xml:space="preserve">The CS Required subfield in the MU-RTS Trigger frame, </w:t>
      </w:r>
      <w:ins w:id="40" w:author="Liwen Chu" w:date="2018-01-10T21:49:00Z">
        <w:r>
          <w:t>BRP Trigger</w:t>
        </w:r>
        <w:r>
          <w:t xml:space="preserve">, </w:t>
        </w:r>
        <w:r>
          <w:t>NDP Feedback Report Poll</w:t>
        </w:r>
        <w:r>
          <w:t xml:space="preserve"> Trigger</w:t>
        </w:r>
        <w:r>
          <w:t xml:space="preserve"> </w:t>
        </w:r>
      </w:ins>
      <w:r>
        <w:t>and BQRP Trigger frame shall be set to 1.</w:t>
      </w:r>
    </w:p>
    <w:p w:rsidR="00EA4159" w:rsidRPr="00342B8F" w:rsidRDefault="00EA4159" w:rsidP="003E0A74">
      <w:pPr>
        <w:pStyle w:val="T"/>
        <w:rPr>
          <w:strike/>
          <w:rPrChange w:id="41" w:author="Liwen Chu" w:date="2018-01-10T21:25:00Z">
            <w:rPr/>
          </w:rPrChange>
        </w:rPr>
      </w:pPr>
    </w:p>
    <w:p w:rsidR="00B846F5" w:rsidRDefault="00C94803" w:rsidP="003E0A74">
      <w:pPr>
        <w:pStyle w:val="T"/>
      </w:pPr>
      <w:ins w:id="42" w:author="Liwen Chu" w:date="2017-11-30T16:00:00Z">
        <w:r>
          <w:t>For</w:t>
        </w:r>
      </w:ins>
      <w:ins w:id="43" w:author="Liwen Chu" w:date="2017-11-30T15:59:00Z">
        <w:r>
          <w:t xml:space="preserve"> </w:t>
        </w:r>
      </w:ins>
      <w:ins w:id="44" w:author="Liwen Chu" w:date="2017-12-01T07:56:00Z">
        <w:r w:rsidR="0080483C">
          <w:t>Basic Trigger, BSRP Trigger</w:t>
        </w:r>
      </w:ins>
      <w:ins w:id="45" w:author="Liwen Chu" w:date="2017-12-01T07:57:00Z">
        <w:r w:rsidR="0080483C">
          <w:t>, MU-BAR and GCR MU-BAR</w:t>
        </w:r>
      </w:ins>
      <w:ins w:id="46" w:author="Liwen Chu" w:date="2017-11-30T15:59:00Z">
        <w:r>
          <w:t xml:space="preserve">, </w:t>
        </w:r>
      </w:ins>
      <w:del w:id="47" w:author="Liwen Chu" w:date="2017-11-30T15:59:00Z">
        <w:r w:rsidR="00811180" w:rsidDel="00C94803">
          <w:delText xml:space="preserve">The </w:delText>
        </w:r>
      </w:del>
      <w:ins w:id="48" w:author="Liwen Chu" w:date="2017-11-30T15:59:00Z">
        <w:r>
          <w:t xml:space="preserve">the </w:t>
        </w:r>
      </w:ins>
      <w:r w:rsidR="00811180">
        <w:t>AP shall set the CS Required subfield</w:t>
      </w:r>
      <w:r w:rsidR="008174E8">
        <w:t xml:space="preserve"> </w:t>
      </w:r>
      <w:r w:rsidR="00811180">
        <w:t>to 1 except when one of the following conditions is met:</w:t>
      </w:r>
    </w:p>
    <w:p w:rsidR="00811180" w:rsidRDefault="00811180" w:rsidP="00811180">
      <w:pPr>
        <w:pStyle w:val="T"/>
        <w:ind w:left="720"/>
      </w:pPr>
      <w:r>
        <w:t>— The RA of the Trigger frame is an individually addressed STA's MAC address and a QoS Data frame with Ack Policy set to HE TB PPDU (HTP) Ack is aggregated with the Trigger frame in an AMPDU, and the Length subfield in the Common Info field of the Trigger frame is less than or equal to 418.</w:t>
      </w:r>
    </w:p>
    <w:p w:rsidR="00811180" w:rsidRDefault="00811180" w:rsidP="00811180">
      <w:pPr>
        <w:pStyle w:val="T"/>
        <w:ind w:left="720"/>
      </w:pPr>
      <w:r>
        <w:t>— The Trigger Type of the Trigger frame is either MU-BAR or GCR MU-BAR, and the Length subfield in the Common Info field of the Trigger frame is less than or equal to 418.</w:t>
      </w:r>
    </w:p>
    <w:p w:rsidR="00811180" w:rsidRDefault="00811180" w:rsidP="003E0A74">
      <w:pPr>
        <w:pStyle w:val="T"/>
      </w:pPr>
      <w:r>
        <w:rPr>
          <w:sz w:val="18"/>
          <w:szCs w:val="18"/>
        </w:rPr>
        <w:t xml:space="preserve">NOTE—The threshold value 418 of the Length subfield in the Common Info field of the Trigger frame is obtained from the maximum HE TB PPDU duration, 584 </w:t>
      </w:r>
      <w:r w:rsidR="001808B3">
        <w:rPr>
          <w:sz w:val="18"/>
          <w:szCs w:val="18"/>
        </w:rPr>
        <w:t>u</w:t>
      </w:r>
      <w:r>
        <w:rPr>
          <w:sz w:val="18"/>
          <w:szCs w:val="18"/>
        </w:rPr>
        <w:t xml:space="preserve">s, that can be solicited by the UMRS Control field based on Equation (28- 16). This duration is the sum of 20 </w:t>
      </w:r>
      <w:r w:rsidR="001808B3">
        <w:rPr>
          <w:sz w:val="18"/>
          <w:szCs w:val="18"/>
        </w:rPr>
        <w:t>u</w:t>
      </w:r>
      <w:r>
        <w:rPr>
          <w:sz w:val="18"/>
          <w:szCs w:val="18"/>
        </w:rPr>
        <w:t xml:space="preserve">s for the L-STF, L-LTF and L-SIG fields, 20 </w:t>
      </w:r>
      <w:r w:rsidR="001808B3">
        <w:rPr>
          <w:sz w:val="18"/>
          <w:szCs w:val="18"/>
        </w:rPr>
        <w:t>u</w:t>
      </w:r>
      <w:r>
        <w:rPr>
          <w:sz w:val="18"/>
          <w:szCs w:val="18"/>
        </w:rPr>
        <w:t xml:space="preserve">s for the RL-SIG, HE-SIG-A and HE-STF fields, 16 </w:t>
      </w:r>
      <w:r w:rsidR="001808B3">
        <w:rPr>
          <w:sz w:val="18"/>
          <w:szCs w:val="18"/>
        </w:rPr>
        <w:t>u</w:t>
      </w:r>
      <w:r>
        <w:rPr>
          <w:sz w:val="18"/>
          <w:szCs w:val="18"/>
        </w:rPr>
        <w:t xml:space="preserve">s for the 4x HE-LTF field with 3.2 </w:t>
      </w:r>
      <w:r w:rsidR="001808B3">
        <w:rPr>
          <w:sz w:val="18"/>
          <w:szCs w:val="18"/>
        </w:rPr>
        <w:t>u</w:t>
      </w:r>
      <w:r>
        <w:rPr>
          <w:sz w:val="18"/>
          <w:szCs w:val="18"/>
        </w:rPr>
        <w:t xml:space="preserve">s GI, 512 </w:t>
      </w:r>
      <w:r w:rsidR="001808B3">
        <w:rPr>
          <w:sz w:val="18"/>
          <w:szCs w:val="18"/>
        </w:rPr>
        <w:t>u</w:t>
      </w:r>
      <w:r>
        <w:rPr>
          <w:sz w:val="18"/>
          <w:szCs w:val="18"/>
        </w:rPr>
        <w:t xml:space="preserve">s for 32 OFDM symbols in the Data field with 3.2 </w:t>
      </w:r>
      <w:r w:rsidR="001808B3">
        <w:rPr>
          <w:sz w:val="18"/>
          <w:szCs w:val="18"/>
        </w:rPr>
        <w:t>u</w:t>
      </w:r>
      <w:r>
        <w:rPr>
          <w:sz w:val="18"/>
          <w:szCs w:val="18"/>
        </w:rPr>
        <w:t xml:space="preserve">s GI, and 16 </w:t>
      </w:r>
      <w:r w:rsidR="001808B3">
        <w:rPr>
          <w:sz w:val="18"/>
          <w:szCs w:val="18"/>
        </w:rPr>
        <w:t>u</w:t>
      </w:r>
      <w:r>
        <w:rPr>
          <w:sz w:val="18"/>
          <w:szCs w:val="18"/>
        </w:rPr>
        <w:t>s PE field (see 9.2.4.6.4.2 (UMRS Control), 27.5.3.3 (STA behavior for UL MU operation), and 28.3.4 (HE PPDU formats)).</w:t>
      </w:r>
    </w:p>
    <w:p w:rsidR="00811180" w:rsidRDefault="00CB6FEF" w:rsidP="003E0A74">
      <w:pPr>
        <w:pStyle w:val="T"/>
        <w:rPr>
          <w:b/>
          <w:bCs/>
        </w:rPr>
      </w:pPr>
      <w:r>
        <w:rPr>
          <w:b/>
          <w:bCs/>
        </w:rPr>
        <w:t>27.5.3.2.3 Allowed settings of the Trigger frame fields and UMRS Control field</w:t>
      </w:r>
    </w:p>
    <w:p w:rsidR="00CB6FEF" w:rsidRDefault="00CB6FEF" w:rsidP="003E0A74">
      <w:pPr>
        <w:pStyle w:val="T"/>
        <w:rPr>
          <w:b/>
          <w:bCs/>
        </w:rPr>
      </w:pPr>
    </w:p>
    <w:p w:rsidR="00CB6FEF" w:rsidRPr="00811180" w:rsidRDefault="00CB6FEF" w:rsidP="00CB6FEF">
      <w:pPr>
        <w:tabs>
          <w:tab w:val="left" w:pos="7200"/>
        </w:tabs>
        <w:rPr>
          <w:b/>
          <w:i/>
          <w:sz w:val="20"/>
        </w:rPr>
      </w:pPr>
      <w:r w:rsidRPr="00811180">
        <w:rPr>
          <w:b/>
          <w:i/>
          <w:sz w:val="20"/>
          <w:highlight w:val="yellow"/>
        </w:rPr>
        <w:t>TGax ediftor</w:t>
      </w:r>
      <w:r>
        <w:rPr>
          <w:b/>
          <w:i/>
          <w:sz w:val="20"/>
          <w:highlight w:val="yellow"/>
        </w:rPr>
        <w:t>:</w:t>
      </w:r>
      <w:r w:rsidRPr="00811180">
        <w:rPr>
          <w:b/>
          <w:i/>
          <w:sz w:val="20"/>
          <w:highlight w:val="yellow"/>
        </w:rPr>
        <w:t xml:space="preserve"> </w:t>
      </w:r>
      <w:r>
        <w:rPr>
          <w:b/>
          <w:i/>
          <w:sz w:val="20"/>
          <w:highlight w:val="yellow"/>
        </w:rPr>
        <w:t>add the following paragraph</w:t>
      </w:r>
      <w:r w:rsidRPr="00811180">
        <w:rPr>
          <w:rFonts w:ascii="Arial" w:hAnsi="Arial" w:cs="Arial"/>
          <w:b/>
          <w:i/>
          <w:sz w:val="20"/>
          <w:highlight w:val="yellow"/>
        </w:rPr>
        <w:t xml:space="preserve"> </w:t>
      </w:r>
      <w:r w:rsidR="009929D2">
        <w:rPr>
          <w:rFonts w:ascii="Arial" w:hAnsi="Arial" w:cs="Arial"/>
          <w:b/>
          <w:i/>
          <w:sz w:val="20"/>
          <w:highlight w:val="yellow"/>
        </w:rPr>
        <w:t>at</w:t>
      </w:r>
      <w:r>
        <w:rPr>
          <w:rFonts w:ascii="Arial" w:hAnsi="Arial" w:cs="Arial"/>
          <w:b/>
          <w:i/>
          <w:sz w:val="20"/>
          <w:highlight w:val="yellow"/>
        </w:rPr>
        <w:t xml:space="preserve"> the end of </w:t>
      </w:r>
      <w:r w:rsidRPr="00811180">
        <w:rPr>
          <w:rFonts w:ascii="Arial" w:hAnsi="Arial" w:cs="Arial"/>
          <w:b/>
          <w:i/>
          <w:sz w:val="20"/>
          <w:highlight w:val="yellow"/>
        </w:rPr>
        <w:t>subclause 27.5.3.</w:t>
      </w:r>
      <w:r>
        <w:rPr>
          <w:rFonts w:ascii="Arial" w:hAnsi="Arial" w:cs="Arial"/>
          <w:b/>
          <w:i/>
          <w:sz w:val="20"/>
          <w:highlight w:val="yellow"/>
        </w:rPr>
        <w:t xml:space="preserve">2.3 </w:t>
      </w:r>
      <w:r w:rsidRPr="00811180">
        <w:rPr>
          <w:rFonts w:ascii="Arial" w:hAnsi="Arial" w:cs="Arial"/>
          <w:b/>
          <w:i/>
          <w:sz w:val="20"/>
          <w:highlight w:val="yellow"/>
        </w:rPr>
        <w:t>(</w:t>
      </w:r>
      <w:r>
        <w:rPr>
          <w:rFonts w:ascii="Arial" w:hAnsi="Arial" w:cs="Arial"/>
          <w:b/>
          <w:i/>
          <w:sz w:val="20"/>
          <w:highlight w:val="yellow"/>
        </w:rPr>
        <w:t>13725</w:t>
      </w:r>
      <w:r w:rsidRPr="00811180">
        <w:rPr>
          <w:rFonts w:ascii="Arial" w:hAnsi="Arial" w:cs="Arial"/>
          <w:b/>
          <w:i/>
          <w:sz w:val="20"/>
          <w:highlight w:val="yellow"/>
        </w:rPr>
        <w:t>)</w:t>
      </w:r>
      <w:r>
        <w:rPr>
          <w:rFonts w:ascii="Arial" w:hAnsi="Arial" w:cs="Arial"/>
          <w:b/>
          <w:i/>
          <w:sz w:val="20"/>
        </w:rPr>
        <w:t>:</w:t>
      </w:r>
    </w:p>
    <w:p w:rsidR="00CB6FEF" w:rsidRPr="001E7203" w:rsidRDefault="00C329C1" w:rsidP="00CB6FEF">
      <w:pPr>
        <w:pStyle w:val="T"/>
        <w:rPr>
          <w:ins w:id="49" w:author="Liwen Chu" w:date="2017-11-16T09:04:00Z"/>
          <w:sz w:val="18"/>
          <w:szCs w:val="18"/>
        </w:rPr>
      </w:pPr>
      <w:ins w:id="50" w:author="Liwen Chu" w:date="2017-12-18T08:22:00Z">
        <w:r>
          <w:rPr>
            <w:u w:val="single"/>
          </w:rPr>
          <w:t>An AP that transmits a Basic Trigger frame with the CS Required field set to 0 should set the TID Aggregation Limit subfield to 0 in the User Info fields of the Basic Trigger frame</w:t>
        </w:r>
      </w:ins>
      <w:ins w:id="51" w:author="Liwen Chu" w:date="2017-11-16T09:17:00Z">
        <w:r w:rsidR="00CB6FEF" w:rsidRPr="001E7203">
          <w:rPr>
            <w:rFonts w:ascii="Arial" w:hAnsi="Arial" w:cs="Arial"/>
          </w:rPr>
          <w:t>,</w:t>
        </w:r>
      </w:ins>
    </w:p>
    <w:p w:rsidR="00CB6FEF" w:rsidRPr="00385F1D" w:rsidRDefault="00CB6FEF" w:rsidP="003E0A74">
      <w:pPr>
        <w:pStyle w:val="T"/>
        <w:rPr>
          <w:w w:val="100"/>
        </w:rPr>
      </w:pPr>
    </w:p>
    <w:sectPr w:rsidR="00CB6FEF" w:rsidRPr="00385F1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D9C" w:rsidRDefault="00DE6D9C">
      <w:r>
        <w:separator/>
      </w:r>
    </w:p>
  </w:endnote>
  <w:endnote w:type="continuationSeparator" w:id="0">
    <w:p w:rsidR="00DE6D9C" w:rsidRDefault="00DE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A1"/>
    <w:family w:val="auto"/>
    <w:notTrueType/>
    <w:pitch w:val="default"/>
    <w:sig w:usb0="0000008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C14E24">
    <w:pPr>
      <w:pStyle w:val="Footer"/>
      <w:tabs>
        <w:tab w:val="clear" w:pos="6480"/>
        <w:tab w:val="center" w:pos="4680"/>
        <w:tab w:val="right" w:pos="9360"/>
      </w:tabs>
    </w:pPr>
    <w:fldSimple w:instr=" SUBJECT  \* MERGEFORMAT ">
      <w:r w:rsidR="006F1DA9">
        <w:t>Submission</w:t>
      </w:r>
    </w:fldSimple>
    <w:r w:rsidR="006F1DA9">
      <w:tab/>
      <w:t xml:space="preserve">page </w:t>
    </w:r>
    <w:r w:rsidR="00F342F9">
      <w:fldChar w:fldCharType="begin"/>
    </w:r>
    <w:r w:rsidR="006F1DA9">
      <w:instrText xml:space="preserve">page </w:instrText>
    </w:r>
    <w:r w:rsidR="00F342F9">
      <w:fldChar w:fldCharType="separate"/>
    </w:r>
    <w:r w:rsidR="00EA4159">
      <w:rPr>
        <w:noProof/>
      </w:rPr>
      <w:t>4</w:t>
    </w:r>
    <w:r w:rsidR="00F342F9">
      <w:rPr>
        <w:noProof/>
      </w:rPr>
      <w:fldChar w:fldCharType="end"/>
    </w:r>
    <w:r w:rsidR="006F1DA9">
      <w:tab/>
    </w:r>
    <w:r w:rsidR="006F1DA9">
      <w:rPr>
        <w:lang w:eastAsia="ko-KR"/>
      </w:rPr>
      <w:t>Liwen Chu (Marvell)</w:t>
    </w:r>
  </w:p>
  <w:p w:rsidR="006F1DA9" w:rsidRDefault="006F1D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D9C" w:rsidRDefault="00DE6D9C">
      <w:r>
        <w:separator/>
      </w:r>
    </w:p>
  </w:footnote>
  <w:footnote w:type="continuationSeparator" w:id="0">
    <w:p w:rsidR="00DE6D9C" w:rsidRDefault="00DE6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27226F">
    <w:pPr>
      <w:pStyle w:val="Header"/>
      <w:tabs>
        <w:tab w:val="clear" w:pos="6480"/>
        <w:tab w:val="center" w:pos="4680"/>
        <w:tab w:val="right" w:pos="9360"/>
      </w:tabs>
    </w:pPr>
    <w:r>
      <w:rPr>
        <w:lang w:eastAsia="ko-KR"/>
      </w:rPr>
      <w:t>Sept</w:t>
    </w:r>
    <w:r w:rsidR="006F1DA9">
      <w:rPr>
        <w:lang w:eastAsia="ko-KR"/>
      </w:rPr>
      <w:t xml:space="preserve"> 2017</w:t>
    </w:r>
    <w:r w:rsidR="006F1DA9">
      <w:tab/>
    </w:r>
    <w:r w:rsidR="006F1DA9">
      <w:tab/>
    </w:r>
    <w:r w:rsidR="00F342F9">
      <w:fldChar w:fldCharType="begin"/>
    </w:r>
    <w:r w:rsidR="006F1DA9">
      <w:instrText xml:space="preserve"> TITLE  \* MERGEFORMAT </w:instrText>
    </w:r>
    <w:r w:rsidR="00F342F9">
      <w:fldChar w:fldCharType="end"/>
    </w:r>
    <w:fldSimple w:instr=" TITLE  \* MERGEFORMAT ">
      <w:r w:rsidR="006F1DA9">
        <w:t>doc.: IEEE 802.11-17/</w:t>
      </w:r>
      <w:r w:rsidR="006E55EE">
        <w:rPr>
          <w:lang w:eastAsia="ko-KR"/>
        </w:rPr>
        <w:t>1837</w:t>
      </w:r>
      <w:r w:rsidR="006F1DA9">
        <w:rPr>
          <w:lang w:eastAsia="ko-KR"/>
        </w:rPr>
        <w:t>r</w:t>
      </w:r>
    </w:fldSimple>
    <w:r w:rsidR="00BF3811">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95A65"/>
    <w:multiLevelType w:val="hybridMultilevel"/>
    <w:tmpl w:val="52A62B7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216EA1"/>
    <w:multiLevelType w:val="hybridMultilevel"/>
    <w:tmpl w:val="CCA20B4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A71FE"/>
    <w:multiLevelType w:val="hybridMultilevel"/>
    <w:tmpl w:val="13A4BDC6"/>
    <w:lvl w:ilvl="0" w:tplc="C00E87B8">
      <w:start w:val="27"/>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3F8A5D6F"/>
    <w:multiLevelType w:val="hybridMultilevel"/>
    <w:tmpl w:val="886C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15:restartNumberingAfterBreak="0">
    <w:nsid w:val="4BC45D07"/>
    <w:multiLevelType w:val="hybridMultilevel"/>
    <w:tmpl w:val="27F686BE"/>
    <w:lvl w:ilvl="0" w:tplc="C00E87B8">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4" w15:restartNumberingAfterBreak="0">
    <w:nsid w:val="5F237D7B"/>
    <w:multiLevelType w:val="hybridMultilevel"/>
    <w:tmpl w:val="EB549344"/>
    <w:lvl w:ilvl="0" w:tplc="275AF48A">
      <w:start w:val="27"/>
      <w:numFmt w:val="bullet"/>
      <w:lvlText w:val="-"/>
      <w:lvlJc w:val="left"/>
      <w:pPr>
        <w:ind w:left="720" w:hanging="360"/>
      </w:pPr>
      <w:rPr>
        <w:rFonts w:ascii="Calibri" w:eastAsia="Malgun Gothic"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F7C2C"/>
    <w:multiLevelType w:val="hybridMultilevel"/>
    <w:tmpl w:val="0BF4CC8E"/>
    <w:lvl w:ilvl="0" w:tplc="9D3E02F6">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2"/>
  </w:num>
  <w:num w:numId="2">
    <w:abstractNumId w:val="14"/>
  </w:num>
  <w:num w:numId="3">
    <w:abstractNumId w:val="17"/>
  </w:num>
  <w:num w:numId="4">
    <w:abstractNumId w:val="12"/>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3"/>
  </w:num>
  <w:num w:numId="11">
    <w:abstractNumId w:val="5"/>
  </w:num>
  <w:num w:numId="12">
    <w:abstractNumId w:val="23"/>
  </w:num>
  <w:num w:numId="13">
    <w:abstractNumId w:val="20"/>
  </w:num>
  <w:num w:numId="1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7"/>
  </w:num>
  <w:num w:numId="22">
    <w:abstractNumId w:val="19"/>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 w:numId="33">
    <w:abstractNumId w:val="18"/>
  </w:num>
  <w:num w:numId="34">
    <w:abstractNumId w:val="21"/>
  </w:num>
  <w:num w:numId="35">
    <w:abstractNumId w:val="16"/>
  </w:num>
  <w:num w:numId="36">
    <w:abstractNumId w:val="24"/>
  </w:num>
  <w:num w:numId="37">
    <w:abstractNumId w:val="11"/>
  </w:num>
  <w:num w:numId="38">
    <w:abstractNumId w:val="2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15A"/>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534"/>
    <w:rsid w:val="000D674F"/>
    <w:rsid w:val="000D71BE"/>
    <w:rsid w:val="000E0494"/>
    <w:rsid w:val="000E1C37"/>
    <w:rsid w:val="000E1D7B"/>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B4B"/>
    <w:rsid w:val="00135DDD"/>
    <w:rsid w:val="0013699E"/>
    <w:rsid w:val="00136D67"/>
    <w:rsid w:val="00141963"/>
    <w:rsid w:val="001438A5"/>
    <w:rsid w:val="00144728"/>
    <w:rsid w:val="001448D8"/>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08B3"/>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20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CF1"/>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52FB"/>
    <w:rsid w:val="002753CE"/>
    <w:rsid w:val="00276391"/>
    <w:rsid w:val="002763AC"/>
    <w:rsid w:val="00276B15"/>
    <w:rsid w:val="00276C9E"/>
    <w:rsid w:val="0027724E"/>
    <w:rsid w:val="002773F1"/>
    <w:rsid w:val="00280814"/>
    <w:rsid w:val="00280E8E"/>
    <w:rsid w:val="00281013"/>
    <w:rsid w:val="00281A5D"/>
    <w:rsid w:val="00281BD8"/>
    <w:rsid w:val="00282053"/>
    <w:rsid w:val="00282EFB"/>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551"/>
    <w:rsid w:val="00340C8D"/>
    <w:rsid w:val="00340CF5"/>
    <w:rsid w:val="00342B8F"/>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A74"/>
    <w:rsid w:val="003E0BA8"/>
    <w:rsid w:val="003E3185"/>
    <w:rsid w:val="003E32DF"/>
    <w:rsid w:val="003E3F3B"/>
    <w:rsid w:val="003E3FAD"/>
    <w:rsid w:val="003E416D"/>
    <w:rsid w:val="003E4403"/>
    <w:rsid w:val="003E50F7"/>
    <w:rsid w:val="003E51DA"/>
    <w:rsid w:val="003E5434"/>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2291"/>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658"/>
    <w:rsid w:val="00574757"/>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816"/>
    <w:rsid w:val="00685A86"/>
    <w:rsid w:val="00685C12"/>
    <w:rsid w:val="006861D2"/>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5EE"/>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0E1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3C"/>
    <w:rsid w:val="00804842"/>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6210"/>
    <w:rsid w:val="00816255"/>
    <w:rsid w:val="00816B48"/>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489"/>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AF5"/>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9D2"/>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06E"/>
    <w:rsid w:val="00A601B6"/>
    <w:rsid w:val="00A60C94"/>
    <w:rsid w:val="00A618FE"/>
    <w:rsid w:val="00A61F48"/>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28B"/>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A1D"/>
    <w:rsid w:val="00B86211"/>
    <w:rsid w:val="00B87D2A"/>
    <w:rsid w:val="00B87E02"/>
    <w:rsid w:val="00B907DE"/>
    <w:rsid w:val="00B91DBC"/>
    <w:rsid w:val="00B92315"/>
    <w:rsid w:val="00B9272C"/>
    <w:rsid w:val="00B934D1"/>
    <w:rsid w:val="00B936F0"/>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0"/>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6E0"/>
    <w:rsid w:val="00BF28EF"/>
    <w:rsid w:val="00BF321B"/>
    <w:rsid w:val="00BF369F"/>
    <w:rsid w:val="00BF36A4"/>
    <w:rsid w:val="00BF3773"/>
    <w:rsid w:val="00BF3811"/>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4E24"/>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29C1"/>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46E7A"/>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3AE"/>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803"/>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91C"/>
    <w:rsid w:val="00CB6234"/>
    <w:rsid w:val="00CB62CB"/>
    <w:rsid w:val="00CB62F4"/>
    <w:rsid w:val="00CB6FEF"/>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752"/>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3166"/>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227C"/>
    <w:rsid w:val="00D826B4"/>
    <w:rsid w:val="00D8273F"/>
    <w:rsid w:val="00D82825"/>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CA2"/>
    <w:rsid w:val="00DC0CAD"/>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B23"/>
    <w:rsid w:val="00DE6B30"/>
    <w:rsid w:val="00DE6D9C"/>
    <w:rsid w:val="00DE710B"/>
    <w:rsid w:val="00DE780F"/>
    <w:rsid w:val="00DE79BF"/>
    <w:rsid w:val="00DE79EB"/>
    <w:rsid w:val="00DF1148"/>
    <w:rsid w:val="00DF15D7"/>
    <w:rsid w:val="00DF24F9"/>
    <w:rsid w:val="00DF2A52"/>
    <w:rsid w:val="00DF3527"/>
    <w:rsid w:val="00DF3E12"/>
    <w:rsid w:val="00DF4E64"/>
    <w:rsid w:val="00DF69A3"/>
    <w:rsid w:val="00DF69A9"/>
    <w:rsid w:val="00DF6A4F"/>
    <w:rsid w:val="00DF6CC2"/>
    <w:rsid w:val="00DF7E16"/>
    <w:rsid w:val="00DF7FCB"/>
    <w:rsid w:val="00E001CE"/>
    <w:rsid w:val="00E006E4"/>
    <w:rsid w:val="00E00C63"/>
    <w:rsid w:val="00E00D77"/>
    <w:rsid w:val="00E02800"/>
    <w:rsid w:val="00E02AAD"/>
    <w:rsid w:val="00E02D4E"/>
    <w:rsid w:val="00E03253"/>
    <w:rsid w:val="00E0334A"/>
    <w:rsid w:val="00E03760"/>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C34"/>
    <w:rsid w:val="00E13E48"/>
    <w:rsid w:val="00E14AFB"/>
    <w:rsid w:val="00E155B5"/>
    <w:rsid w:val="00E15E3B"/>
    <w:rsid w:val="00E15F7D"/>
    <w:rsid w:val="00E16539"/>
    <w:rsid w:val="00E16650"/>
    <w:rsid w:val="00E1669A"/>
    <w:rsid w:val="00E16805"/>
    <w:rsid w:val="00E1744D"/>
    <w:rsid w:val="00E20DE5"/>
    <w:rsid w:val="00E245D5"/>
    <w:rsid w:val="00E2628B"/>
    <w:rsid w:val="00E26342"/>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159"/>
    <w:rsid w:val="00EA48D0"/>
    <w:rsid w:val="00EA4D1D"/>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0DF4"/>
    <w:rsid w:val="00F015DB"/>
    <w:rsid w:val="00F0275A"/>
    <w:rsid w:val="00F029B6"/>
    <w:rsid w:val="00F02F18"/>
    <w:rsid w:val="00F044AB"/>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637D"/>
    <w:rsid w:val="00F2666A"/>
    <w:rsid w:val="00F26758"/>
    <w:rsid w:val="00F270E1"/>
    <w:rsid w:val="00F277E4"/>
    <w:rsid w:val="00F27AC8"/>
    <w:rsid w:val="00F31102"/>
    <w:rsid w:val="00F31334"/>
    <w:rsid w:val="00F31D5C"/>
    <w:rsid w:val="00F33998"/>
    <w:rsid w:val="00F342F9"/>
    <w:rsid w:val="00F342FD"/>
    <w:rsid w:val="00F34E9E"/>
    <w:rsid w:val="00F36130"/>
    <w:rsid w:val="00F3631B"/>
    <w:rsid w:val="00F36725"/>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66D"/>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18E"/>
    <w:rsid w:val="00FE6F85"/>
    <w:rsid w:val="00FE70CA"/>
    <w:rsid w:val="00FF071F"/>
    <w:rsid w:val="00FF0D93"/>
    <w:rsid w:val="00FF0E84"/>
    <w:rsid w:val="00FF322C"/>
    <w:rsid w:val="00FF32B1"/>
    <w:rsid w:val="00FF35F2"/>
    <w:rsid w:val="00FF373C"/>
    <w:rsid w:val="00FF3DDF"/>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D6681-9BD5-4128-AA8B-895B4BBF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5606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5</cp:revision>
  <cp:lastPrinted>2010-05-04T03:47:00Z</cp:lastPrinted>
  <dcterms:created xsi:type="dcterms:W3CDTF">2017-12-18T16:20:00Z</dcterms:created>
  <dcterms:modified xsi:type="dcterms:W3CDTF">2018-01-11T05:50:00Z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