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Pr="00414100" w:rsidRDefault="00CA09B2">
      <w:pPr>
        <w:pStyle w:val="T1"/>
        <w:pBdr>
          <w:bottom w:val="single" w:sz="6" w:space="0" w:color="auto"/>
        </w:pBdr>
        <w:spacing w:after="240"/>
      </w:pPr>
      <w:r w:rsidRPr="00414100">
        <w:t>IEEE P802.11</w:t>
      </w:r>
      <w:r w:rsidRPr="00414100">
        <w:br/>
        <w:t>Wireless LANs</w:t>
      </w: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510"/>
        <w:gridCol w:w="2225"/>
        <w:gridCol w:w="862"/>
        <w:gridCol w:w="3344"/>
      </w:tblGrid>
      <w:tr w:rsidR="00B6527E" w:rsidTr="00DE4F78">
        <w:trPr>
          <w:trHeight w:val="485"/>
          <w:jc w:val="center"/>
        </w:trPr>
        <w:tc>
          <w:tcPr>
            <w:tcW w:w="9779" w:type="dxa"/>
            <w:gridSpan w:val="5"/>
            <w:vAlign w:val="center"/>
          </w:tcPr>
          <w:p w:rsidR="00B6527E" w:rsidRPr="007B13D6" w:rsidRDefault="000307B2" w:rsidP="000157E4">
            <w:pPr>
              <w:pStyle w:val="T2"/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Proposed text change on E</w:t>
            </w:r>
            <w:r w:rsidR="007B13D6">
              <w:rPr>
                <w:rFonts w:eastAsia="ＭＳ 明朝" w:hint="eastAsia"/>
                <w:lang w:eastAsia="ja-JP"/>
              </w:rPr>
              <w:t>xample of spoofing algorithm</w:t>
            </w:r>
          </w:p>
        </w:tc>
      </w:tr>
      <w:tr w:rsidR="00B6527E" w:rsidTr="00DE4F78">
        <w:trPr>
          <w:trHeight w:val="359"/>
          <w:jc w:val="center"/>
        </w:trPr>
        <w:tc>
          <w:tcPr>
            <w:tcW w:w="9779" w:type="dxa"/>
            <w:gridSpan w:val="5"/>
            <w:vAlign w:val="center"/>
          </w:tcPr>
          <w:p w:rsidR="00B6527E" w:rsidRPr="000307B2" w:rsidRDefault="00B6527E" w:rsidP="002443F4">
            <w:pPr>
              <w:pStyle w:val="T2"/>
              <w:ind w:left="0"/>
              <w:rPr>
                <w:rFonts w:eastAsia="ＭＳ 明朝"/>
                <w:sz w:val="20"/>
                <w:lang w:eastAsia="ja-JP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</w:t>
            </w:r>
            <w:r w:rsidR="002443F4">
              <w:rPr>
                <w:rFonts w:eastAsia="ＭＳ 明朝" w:hint="eastAsia"/>
                <w:b w:val="0"/>
                <w:sz w:val="20"/>
                <w:lang w:eastAsia="ja-JP"/>
              </w:rPr>
              <w:t>8</w:t>
            </w:r>
            <w:r>
              <w:rPr>
                <w:b w:val="0"/>
                <w:sz w:val="20"/>
              </w:rPr>
              <w:t>-</w:t>
            </w:r>
            <w:r w:rsidR="003F38D6">
              <w:rPr>
                <w:rFonts w:eastAsia="ＭＳ 明朝" w:hint="eastAsia"/>
                <w:b w:val="0"/>
                <w:sz w:val="20"/>
                <w:lang w:eastAsia="ja-JP"/>
              </w:rPr>
              <w:t>1</w:t>
            </w:r>
            <w:r>
              <w:rPr>
                <w:b w:val="0"/>
                <w:sz w:val="20"/>
              </w:rPr>
              <w:t>-</w:t>
            </w:r>
            <w:r w:rsidR="002443F4">
              <w:rPr>
                <w:rFonts w:eastAsia="ＭＳ 明朝" w:hint="eastAsia"/>
                <w:b w:val="0"/>
                <w:sz w:val="20"/>
                <w:lang w:eastAsia="ja-JP"/>
              </w:rPr>
              <w:t>1</w:t>
            </w:r>
            <w:r w:rsidR="001501CE">
              <w:rPr>
                <w:rFonts w:eastAsia="ＭＳ 明朝" w:hint="eastAsia"/>
                <w:b w:val="0"/>
                <w:sz w:val="20"/>
                <w:lang w:eastAsia="ja-JP"/>
              </w:rPr>
              <w:t>3</w:t>
            </w:r>
            <w:bookmarkStart w:id="0" w:name="_GoBack"/>
            <w:bookmarkEnd w:id="0"/>
          </w:p>
        </w:tc>
      </w:tr>
      <w:tr w:rsidR="00B6527E" w:rsidTr="00DE4F78">
        <w:trPr>
          <w:cantSplit/>
          <w:jc w:val="center"/>
        </w:trPr>
        <w:tc>
          <w:tcPr>
            <w:tcW w:w="9779" w:type="dxa"/>
            <w:gridSpan w:val="5"/>
            <w:vAlign w:val="center"/>
          </w:tcPr>
          <w:p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B6527E" w:rsidTr="00DE4F78">
        <w:trPr>
          <w:jc w:val="center"/>
        </w:trPr>
        <w:tc>
          <w:tcPr>
            <w:tcW w:w="1838" w:type="dxa"/>
            <w:vAlign w:val="center"/>
          </w:tcPr>
          <w:p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10" w:type="dxa"/>
            <w:vAlign w:val="center"/>
          </w:tcPr>
          <w:p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225" w:type="dxa"/>
            <w:vAlign w:val="center"/>
          </w:tcPr>
          <w:p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862" w:type="dxa"/>
            <w:vAlign w:val="center"/>
          </w:tcPr>
          <w:p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344" w:type="dxa"/>
            <w:vAlign w:val="center"/>
          </w:tcPr>
          <w:p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E816F6" w:rsidTr="001C1180">
        <w:trPr>
          <w:jc w:val="center"/>
        </w:trPr>
        <w:tc>
          <w:tcPr>
            <w:tcW w:w="1838" w:type="dxa"/>
            <w:vAlign w:val="center"/>
          </w:tcPr>
          <w:p w:rsidR="00E816F6" w:rsidRPr="00BE194E" w:rsidRDefault="00E816F6" w:rsidP="00065829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>Hiroyuki Motozuka</w:t>
            </w:r>
          </w:p>
        </w:tc>
        <w:tc>
          <w:tcPr>
            <w:tcW w:w="1510" w:type="dxa"/>
            <w:vMerge w:val="restart"/>
            <w:vAlign w:val="center"/>
          </w:tcPr>
          <w:p w:rsidR="00E816F6" w:rsidRPr="00B77FE4" w:rsidRDefault="00E816F6" w:rsidP="00E816F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Panasonic</w:t>
            </w:r>
          </w:p>
        </w:tc>
        <w:tc>
          <w:tcPr>
            <w:tcW w:w="2225" w:type="dxa"/>
            <w:vAlign w:val="center"/>
          </w:tcPr>
          <w:p w:rsidR="00E816F6" w:rsidRPr="00B51D1A" w:rsidRDefault="00E816F6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 xml:space="preserve">600 </w:t>
            </w:r>
            <w:proofErr w:type="spellStart"/>
            <w:r>
              <w:rPr>
                <w:rFonts w:eastAsia="ＭＳ 明朝" w:hint="eastAsia"/>
                <w:b w:val="0"/>
                <w:sz w:val="20"/>
                <w:lang w:eastAsia="ja-JP"/>
              </w:rPr>
              <w:t>Saedo-cho</w:t>
            </w:r>
            <w:proofErr w:type="spellEnd"/>
            <w:r>
              <w:rPr>
                <w:rFonts w:eastAsia="ＭＳ 明朝" w:hint="eastAsia"/>
                <w:b w:val="0"/>
                <w:sz w:val="20"/>
                <w:lang w:eastAsia="ja-JP"/>
              </w:rPr>
              <w:t>, Tsuzuki-</w:t>
            </w:r>
            <w:proofErr w:type="spellStart"/>
            <w:r>
              <w:rPr>
                <w:rFonts w:eastAsia="ＭＳ 明朝" w:hint="eastAsia"/>
                <w:b w:val="0"/>
                <w:sz w:val="20"/>
                <w:lang w:eastAsia="ja-JP"/>
              </w:rPr>
              <w:t>ku</w:t>
            </w:r>
            <w:proofErr w:type="spellEnd"/>
            <w:r>
              <w:rPr>
                <w:rFonts w:eastAsia="ＭＳ 明朝" w:hint="eastAsia"/>
                <w:b w:val="0"/>
                <w:sz w:val="20"/>
                <w:lang w:eastAsia="ja-JP"/>
              </w:rPr>
              <w:t>, Yokohama, Kanagawa, Japan</w:t>
            </w:r>
          </w:p>
        </w:tc>
        <w:tc>
          <w:tcPr>
            <w:tcW w:w="862" w:type="dxa"/>
            <w:vAlign w:val="center"/>
          </w:tcPr>
          <w:p w:rsidR="00E816F6" w:rsidRPr="00B51D1A" w:rsidRDefault="00E816F6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344" w:type="dxa"/>
            <w:vAlign w:val="center"/>
          </w:tcPr>
          <w:p w:rsidR="00E816F6" w:rsidRPr="00B77FE4" w:rsidRDefault="00E816F6" w:rsidP="00BE194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>motozuka.hiroyuki</w:t>
            </w:r>
            <w:r>
              <w:rPr>
                <w:b w:val="0"/>
                <w:sz w:val="20"/>
                <w:lang w:eastAsia="zh-CN"/>
              </w:rPr>
              <w:t>@</w:t>
            </w:r>
            <w:r>
              <w:rPr>
                <w:rFonts w:eastAsia="ＭＳ 明朝" w:hint="eastAsia"/>
                <w:b w:val="0"/>
                <w:sz w:val="20"/>
                <w:lang w:eastAsia="ja-JP"/>
              </w:rPr>
              <w:t>jp</w:t>
            </w:r>
            <w:r>
              <w:rPr>
                <w:b w:val="0"/>
                <w:sz w:val="20"/>
                <w:lang w:eastAsia="zh-CN"/>
              </w:rPr>
              <w:t>.panasonic.com</w:t>
            </w:r>
          </w:p>
        </w:tc>
      </w:tr>
      <w:tr w:rsidR="00E816F6" w:rsidTr="001C1180">
        <w:trPr>
          <w:jc w:val="center"/>
        </w:trPr>
        <w:tc>
          <w:tcPr>
            <w:tcW w:w="1838" w:type="dxa"/>
            <w:vAlign w:val="center"/>
          </w:tcPr>
          <w:p w:rsidR="00E816F6" w:rsidRPr="00916022" w:rsidRDefault="00E816F6" w:rsidP="007D023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>Takenori Sakamoto</w:t>
            </w:r>
          </w:p>
        </w:tc>
        <w:tc>
          <w:tcPr>
            <w:tcW w:w="1510" w:type="dxa"/>
            <w:vMerge/>
            <w:vAlign w:val="center"/>
          </w:tcPr>
          <w:p w:rsidR="00E816F6" w:rsidRPr="00916022" w:rsidRDefault="00E816F6" w:rsidP="007D023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</w:p>
        </w:tc>
        <w:tc>
          <w:tcPr>
            <w:tcW w:w="2225" w:type="dxa"/>
            <w:vAlign w:val="center"/>
          </w:tcPr>
          <w:p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62" w:type="dxa"/>
            <w:vAlign w:val="center"/>
          </w:tcPr>
          <w:p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344" w:type="dxa"/>
            <w:vAlign w:val="center"/>
          </w:tcPr>
          <w:p w:rsidR="00E816F6" w:rsidRPr="00B6527E" w:rsidRDefault="00E816F6" w:rsidP="00EF7A8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EF7A85">
              <w:rPr>
                <w:rFonts w:hint="eastAsia"/>
                <w:b w:val="0"/>
                <w:sz w:val="20"/>
              </w:rPr>
              <w:t>sakamoto.takenori@jp.panasonic.com</w:t>
            </w:r>
          </w:p>
        </w:tc>
      </w:tr>
      <w:tr w:rsidR="00E816F6" w:rsidTr="001C1180">
        <w:trPr>
          <w:jc w:val="center"/>
        </w:trPr>
        <w:tc>
          <w:tcPr>
            <w:tcW w:w="1838" w:type="dxa"/>
            <w:vAlign w:val="center"/>
          </w:tcPr>
          <w:p w:rsidR="00E816F6" w:rsidRPr="00922E81" w:rsidRDefault="00E816F6" w:rsidP="007D023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>Yutaka Murakami</w:t>
            </w:r>
          </w:p>
        </w:tc>
        <w:tc>
          <w:tcPr>
            <w:tcW w:w="1510" w:type="dxa"/>
            <w:vMerge/>
            <w:vAlign w:val="center"/>
          </w:tcPr>
          <w:p w:rsidR="00E816F6" w:rsidRPr="00922E81" w:rsidRDefault="00E816F6" w:rsidP="007D023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</w:p>
        </w:tc>
        <w:tc>
          <w:tcPr>
            <w:tcW w:w="2225" w:type="dxa"/>
            <w:vAlign w:val="center"/>
          </w:tcPr>
          <w:p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62" w:type="dxa"/>
            <w:vAlign w:val="center"/>
          </w:tcPr>
          <w:p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344" w:type="dxa"/>
            <w:vAlign w:val="center"/>
          </w:tcPr>
          <w:p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EF7A85">
              <w:rPr>
                <w:b w:val="0"/>
                <w:sz w:val="20"/>
              </w:rPr>
              <w:t>murakami.ytk@jp.panasonic.com</w:t>
            </w:r>
          </w:p>
        </w:tc>
      </w:tr>
      <w:tr w:rsidR="00E816F6" w:rsidTr="001C1180">
        <w:trPr>
          <w:jc w:val="center"/>
        </w:trPr>
        <w:tc>
          <w:tcPr>
            <w:tcW w:w="1838" w:type="dxa"/>
            <w:vAlign w:val="center"/>
          </w:tcPr>
          <w:p w:rsidR="00E816F6" w:rsidRPr="00922E81" w:rsidRDefault="00E816F6" w:rsidP="007D023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>Lei Huang</w:t>
            </w:r>
          </w:p>
        </w:tc>
        <w:tc>
          <w:tcPr>
            <w:tcW w:w="1510" w:type="dxa"/>
            <w:vMerge/>
            <w:vAlign w:val="center"/>
          </w:tcPr>
          <w:p w:rsidR="00E816F6" w:rsidRPr="00922E81" w:rsidRDefault="00E816F6" w:rsidP="007D023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</w:p>
        </w:tc>
        <w:tc>
          <w:tcPr>
            <w:tcW w:w="2225" w:type="dxa"/>
            <w:vAlign w:val="center"/>
          </w:tcPr>
          <w:p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62" w:type="dxa"/>
            <w:vAlign w:val="center"/>
          </w:tcPr>
          <w:p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344" w:type="dxa"/>
            <w:vAlign w:val="center"/>
          </w:tcPr>
          <w:p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0307B2">
              <w:rPr>
                <w:b w:val="0"/>
                <w:sz w:val="20"/>
              </w:rPr>
              <w:t>lei.huang@sg.panasonic.com</w:t>
            </w:r>
          </w:p>
        </w:tc>
      </w:tr>
      <w:tr w:rsidR="00E816F6" w:rsidTr="001C1180">
        <w:trPr>
          <w:jc w:val="center"/>
        </w:trPr>
        <w:tc>
          <w:tcPr>
            <w:tcW w:w="1838" w:type="dxa"/>
            <w:vAlign w:val="center"/>
          </w:tcPr>
          <w:p w:rsidR="00E816F6" w:rsidRPr="00922E81" w:rsidRDefault="00E816F6" w:rsidP="004409CE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>Gaius Wee</w:t>
            </w:r>
          </w:p>
        </w:tc>
        <w:tc>
          <w:tcPr>
            <w:tcW w:w="1510" w:type="dxa"/>
            <w:vMerge/>
            <w:vAlign w:val="center"/>
          </w:tcPr>
          <w:p w:rsidR="00E816F6" w:rsidRPr="00922E81" w:rsidRDefault="00E816F6" w:rsidP="007D023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</w:p>
        </w:tc>
        <w:tc>
          <w:tcPr>
            <w:tcW w:w="2225" w:type="dxa"/>
            <w:vAlign w:val="center"/>
          </w:tcPr>
          <w:p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62" w:type="dxa"/>
            <w:vAlign w:val="center"/>
          </w:tcPr>
          <w:p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344" w:type="dxa"/>
            <w:vAlign w:val="center"/>
          </w:tcPr>
          <w:p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0307B2">
              <w:rPr>
                <w:b w:val="0"/>
                <w:sz w:val="20"/>
              </w:rPr>
              <w:t>yaohuang.wee@sg.panasonic.com</w:t>
            </w:r>
          </w:p>
        </w:tc>
      </w:tr>
      <w:tr w:rsidR="00E816F6" w:rsidTr="001C1180">
        <w:trPr>
          <w:jc w:val="center"/>
        </w:trPr>
        <w:tc>
          <w:tcPr>
            <w:tcW w:w="1838" w:type="dxa"/>
            <w:vAlign w:val="center"/>
          </w:tcPr>
          <w:p w:rsidR="00E816F6" w:rsidRPr="00922E81" w:rsidRDefault="00E816F6" w:rsidP="007D023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>Kazu Takahashi</w:t>
            </w:r>
          </w:p>
        </w:tc>
        <w:tc>
          <w:tcPr>
            <w:tcW w:w="1510" w:type="dxa"/>
            <w:vMerge/>
            <w:vAlign w:val="center"/>
          </w:tcPr>
          <w:p w:rsidR="00E816F6" w:rsidRPr="00922E81" w:rsidRDefault="00E816F6" w:rsidP="007D023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</w:p>
        </w:tc>
        <w:tc>
          <w:tcPr>
            <w:tcW w:w="2225" w:type="dxa"/>
            <w:vAlign w:val="center"/>
          </w:tcPr>
          <w:p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62" w:type="dxa"/>
            <w:vAlign w:val="center"/>
          </w:tcPr>
          <w:p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344" w:type="dxa"/>
            <w:vAlign w:val="center"/>
          </w:tcPr>
          <w:p w:rsidR="00E816F6" w:rsidRPr="00EF7A85" w:rsidRDefault="00E816F6" w:rsidP="007D023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 w:rsidRPr="00EF7A85">
              <w:rPr>
                <w:rFonts w:hint="eastAsia"/>
                <w:b w:val="0"/>
                <w:sz w:val="20"/>
              </w:rPr>
              <w:t>takahashi.kazu@jp.panasonic.com</w:t>
            </w:r>
          </w:p>
        </w:tc>
      </w:tr>
      <w:tr w:rsidR="00E816F6" w:rsidTr="00DE4F78">
        <w:trPr>
          <w:jc w:val="center"/>
        </w:trPr>
        <w:tc>
          <w:tcPr>
            <w:tcW w:w="1838" w:type="dxa"/>
            <w:vAlign w:val="center"/>
          </w:tcPr>
          <w:p w:rsidR="00E816F6" w:rsidRPr="00E816F6" w:rsidRDefault="00E816F6" w:rsidP="007D023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proofErr w:type="spellStart"/>
            <w:r w:rsidRPr="00E816F6">
              <w:rPr>
                <w:b w:val="0"/>
                <w:sz w:val="20"/>
              </w:rPr>
              <w:t>SungJin</w:t>
            </w:r>
            <w:proofErr w:type="spellEnd"/>
            <w:r w:rsidRPr="00E816F6">
              <w:rPr>
                <w:b w:val="0"/>
                <w:sz w:val="20"/>
              </w:rPr>
              <w:t xml:space="preserve"> Park</w:t>
            </w:r>
          </w:p>
        </w:tc>
        <w:tc>
          <w:tcPr>
            <w:tcW w:w="1510" w:type="dxa"/>
            <w:vAlign w:val="center"/>
          </w:tcPr>
          <w:p w:rsidR="00E816F6" w:rsidRPr="00E816F6" w:rsidRDefault="00E816F6" w:rsidP="007D023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 w:rsidRPr="00E816F6">
              <w:rPr>
                <w:b w:val="0"/>
                <w:kern w:val="2"/>
                <w:sz w:val="20"/>
                <w:lang w:eastAsia="ko-KR"/>
              </w:rPr>
              <w:t>LG electronics</w:t>
            </w:r>
          </w:p>
        </w:tc>
        <w:tc>
          <w:tcPr>
            <w:tcW w:w="2225" w:type="dxa"/>
            <w:vAlign w:val="center"/>
          </w:tcPr>
          <w:p w:rsidR="00E816F6" w:rsidRPr="00E816F6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62" w:type="dxa"/>
            <w:vAlign w:val="center"/>
          </w:tcPr>
          <w:p w:rsidR="00E816F6" w:rsidRPr="00E816F6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344" w:type="dxa"/>
            <w:vAlign w:val="center"/>
          </w:tcPr>
          <w:p w:rsidR="00E816F6" w:rsidRPr="00E816F6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DE4F78">
              <w:rPr>
                <w:b w:val="0"/>
                <w:sz w:val="20"/>
              </w:rPr>
              <w:t>allean.park@lge.com</w:t>
            </w:r>
          </w:p>
        </w:tc>
      </w:tr>
    </w:tbl>
    <w:p w:rsidR="00CA09B2" w:rsidRPr="00414100" w:rsidRDefault="00FF4135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384E2F5" wp14:editId="7C03AEF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84669" w:rsidRDefault="0098466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C92D89" w:rsidRDefault="00C92D89" w:rsidP="00C92D89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This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submission proposes </w:t>
                            </w:r>
                            <w:r w:rsidR="003F38D6"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text changes on </w:t>
                            </w:r>
                            <w:r w:rsidR="003F38D6" w:rsidRPr="003F38D6">
                              <w:rPr>
                                <w:rFonts w:eastAsia="ＭＳ 明朝"/>
                                <w:lang w:eastAsia="ja-JP"/>
                              </w:rPr>
                              <w:t>30.3.3.2.4.2 Example of spoofing algorithm for Length field</w:t>
                            </w:r>
                            <w:r w:rsidR="003F38D6"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 of Draft P802.11ay D</w:t>
                            </w:r>
                            <w:r w:rsidR="00383CE6">
                              <w:rPr>
                                <w:rFonts w:eastAsia="ＭＳ 明朝" w:hint="eastAsia"/>
                                <w:lang w:eastAsia="ja-JP"/>
                              </w:rPr>
                              <w:t>1.0</w:t>
                            </w:r>
                            <w:r w:rsidR="003F38D6"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, which address the editor note </w:t>
                            </w:r>
                            <w:r w:rsidR="00D61533"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remains </w:t>
                            </w:r>
                            <w:r w:rsidR="003F38D6"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in the </w:t>
                            </w:r>
                            <w:r w:rsidR="00D61533">
                              <w:rPr>
                                <w:rFonts w:eastAsia="ＭＳ 明朝" w:hint="eastAsia"/>
                                <w:lang w:eastAsia="ja-JP"/>
                              </w:rPr>
                              <w:t>subclause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.</w:t>
                            </w:r>
                          </w:p>
                          <w:p w:rsidR="00984669" w:rsidRDefault="00984669" w:rsidP="000619B9"/>
                          <w:p w:rsidR="00CA7A4F" w:rsidRDefault="00EF16C2" w:rsidP="000619B9">
                            <w:pPr>
                              <w:rPr>
                                <w:ins w:id="1" w:author="作成者"/>
                                <w:rFonts w:eastAsia="ＭＳ 明朝"/>
                                <w:lang w:eastAsia="ja-JP"/>
                              </w:rPr>
                            </w:pPr>
                            <w:ins w:id="2" w:author="作成者">
                              <w:r>
                                <w:rPr>
                                  <w:rFonts w:eastAsia="ＭＳ 明朝" w:hint="eastAsia"/>
                                  <w:lang w:eastAsia="ja-JP"/>
                                </w:rPr>
                                <w:t>We propose the text changes as the comment resolution for the following CIDs:</w:t>
                              </w:r>
                            </w:ins>
                          </w:p>
                          <w:p w:rsidR="00EF16C2" w:rsidRDefault="00EF16C2">
                            <w:pPr>
                              <w:ind w:firstLine="110"/>
                              <w:rPr>
                                <w:ins w:id="3" w:author="作成者"/>
                                <w:rFonts w:eastAsia="ＭＳ 明朝"/>
                                <w:lang w:eastAsia="ja-JP"/>
                              </w:rPr>
                              <w:pPrChange w:id="4" w:author="作成者">
                                <w:pPr/>
                              </w:pPrChange>
                            </w:pPr>
                            <w:ins w:id="5" w:author="作成者">
                              <w:r>
                                <w:rPr>
                                  <w:rFonts w:eastAsia="ＭＳ 明朝" w:hint="eastAsia"/>
                                  <w:lang w:eastAsia="ja-JP"/>
                                </w:rPr>
                                <w:t xml:space="preserve">9 </w:t>
                              </w:r>
                              <w:r w:rsidRPr="00EF16C2">
                                <w:rPr>
                                  <w:rFonts w:eastAsia="ＭＳ 明朝"/>
                                  <w:lang w:eastAsia="ja-JP"/>
                                </w:rPr>
                                <w:t>CIDs</w:t>
                              </w:r>
                              <w:r>
                                <w:rPr>
                                  <w:rFonts w:eastAsia="ＭＳ 明朝" w:hint="eastAsia"/>
                                  <w:lang w:eastAsia="ja-JP"/>
                                </w:rPr>
                                <w:t>:</w:t>
                              </w:r>
                              <w:r w:rsidRPr="00EF16C2">
                                <w:rPr>
                                  <w:rFonts w:eastAsia="ＭＳ 明朝"/>
                                  <w:lang w:eastAsia="ja-JP"/>
                                </w:rPr>
                                <w:t xml:space="preserve"> 1504, 1684, 1720, 1910, 2080, 2341, 2342, 1605 and 1174</w:t>
                              </w:r>
                            </w:ins>
                          </w:p>
                          <w:p w:rsidR="00EF16C2" w:rsidRPr="00EF16C2" w:rsidRDefault="00EF16C2" w:rsidP="000619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" o:allowincell="f" stroked="f">
                <v:textbox>
                  <w:txbxContent>
                    <w:p w:rsidR="00984669" w:rsidRDefault="0098466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C92D89" w:rsidRDefault="00C92D89" w:rsidP="00C92D89">
                      <w:pPr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This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submission proposes </w:t>
                      </w:r>
                      <w:r w:rsidR="003F38D6">
                        <w:rPr>
                          <w:rFonts w:eastAsia="ＭＳ 明朝" w:hint="eastAsia"/>
                          <w:lang w:eastAsia="ja-JP"/>
                        </w:rPr>
                        <w:t xml:space="preserve">text changes on </w:t>
                      </w:r>
                      <w:r w:rsidR="003F38D6" w:rsidRPr="003F38D6">
                        <w:rPr>
                          <w:rFonts w:eastAsia="ＭＳ 明朝"/>
                          <w:lang w:eastAsia="ja-JP"/>
                        </w:rPr>
                        <w:t>30.3.3.2.4.2 Example of spoofing algorithm for Length field</w:t>
                      </w:r>
                      <w:r w:rsidR="003F38D6">
                        <w:rPr>
                          <w:rFonts w:eastAsia="ＭＳ 明朝" w:hint="eastAsia"/>
                          <w:lang w:eastAsia="ja-JP"/>
                        </w:rPr>
                        <w:t xml:space="preserve"> of Draft P802.11ay D</w:t>
                      </w:r>
                      <w:r w:rsidR="00383CE6">
                        <w:rPr>
                          <w:rFonts w:eastAsia="ＭＳ 明朝" w:hint="eastAsia"/>
                          <w:lang w:eastAsia="ja-JP"/>
                        </w:rPr>
                        <w:t>1.0</w:t>
                      </w:r>
                      <w:r w:rsidR="003F38D6">
                        <w:rPr>
                          <w:rFonts w:eastAsia="ＭＳ 明朝" w:hint="eastAsia"/>
                          <w:lang w:eastAsia="ja-JP"/>
                        </w:rPr>
                        <w:t xml:space="preserve">, which address the editor note </w:t>
                      </w:r>
                      <w:r w:rsidR="00D61533">
                        <w:rPr>
                          <w:rFonts w:eastAsia="ＭＳ 明朝" w:hint="eastAsia"/>
                          <w:lang w:eastAsia="ja-JP"/>
                        </w:rPr>
                        <w:t xml:space="preserve">remains </w:t>
                      </w:r>
                      <w:r w:rsidR="003F38D6">
                        <w:rPr>
                          <w:rFonts w:eastAsia="ＭＳ 明朝" w:hint="eastAsia"/>
                          <w:lang w:eastAsia="ja-JP"/>
                        </w:rPr>
                        <w:t xml:space="preserve">in the </w:t>
                      </w:r>
                      <w:r w:rsidR="00D61533">
                        <w:rPr>
                          <w:rFonts w:eastAsia="ＭＳ 明朝" w:hint="eastAsia"/>
                          <w:lang w:eastAsia="ja-JP"/>
                        </w:rPr>
                        <w:t>subclause</w:t>
                      </w:r>
                      <w:r>
                        <w:rPr>
                          <w:rFonts w:hint="eastAsia"/>
                          <w:lang w:eastAsia="ko-KR"/>
                        </w:rPr>
                        <w:t>.</w:t>
                      </w:r>
                    </w:p>
                    <w:p w:rsidR="00984669" w:rsidRDefault="00984669" w:rsidP="000619B9"/>
                    <w:p w:rsidR="00CA7A4F" w:rsidRDefault="00EF16C2" w:rsidP="000619B9">
                      <w:pPr>
                        <w:rPr>
                          <w:ins w:id="5" w:author="作成者"/>
                          <w:rFonts w:eastAsia="ＭＳ 明朝" w:hint="eastAsia"/>
                          <w:lang w:eastAsia="ja-JP"/>
                        </w:rPr>
                      </w:pPr>
                      <w:ins w:id="6" w:author="作成者">
                        <w:r>
                          <w:rPr>
                            <w:rFonts w:eastAsia="ＭＳ 明朝" w:hint="eastAsia"/>
                            <w:lang w:eastAsia="ja-JP"/>
                          </w:rPr>
                          <w:t>We propose the text changes as the comment resolution for the following CIDs:</w:t>
                        </w:r>
                      </w:ins>
                    </w:p>
                    <w:p w:rsidR="00EF16C2" w:rsidRDefault="00EF16C2" w:rsidP="00EF16C2">
                      <w:pPr>
                        <w:ind w:firstLine="110"/>
                        <w:rPr>
                          <w:ins w:id="7" w:author="作成者"/>
                          <w:rFonts w:eastAsia="ＭＳ 明朝" w:hint="eastAsia"/>
                          <w:lang w:eastAsia="ja-JP"/>
                        </w:rPr>
                        <w:pPrChange w:id="8" w:author="作成者">
                          <w:pPr/>
                        </w:pPrChange>
                      </w:pPr>
                      <w:ins w:id="9" w:author="作成者">
                        <w:r>
                          <w:rPr>
                            <w:rFonts w:eastAsia="ＭＳ 明朝" w:hint="eastAsia"/>
                            <w:lang w:eastAsia="ja-JP"/>
                          </w:rPr>
                          <w:t xml:space="preserve">9 </w:t>
                        </w:r>
                        <w:r w:rsidRPr="00EF16C2">
                          <w:rPr>
                            <w:rFonts w:eastAsia="ＭＳ 明朝"/>
                            <w:lang w:eastAsia="ja-JP"/>
                          </w:rPr>
                          <w:t>CIDs</w:t>
                        </w:r>
                        <w:r>
                          <w:rPr>
                            <w:rFonts w:eastAsia="ＭＳ 明朝" w:hint="eastAsia"/>
                            <w:lang w:eastAsia="ja-JP"/>
                          </w:rPr>
                          <w:t>:</w:t>
                        </w:r>
                        <w:r w:rsidRPr="00EF16C2">
                          <w:rPr>
                            <w:rFonts w:eastAsia="ＭＳ 明朝"/>
                            <w:lang w:eastAsia="ja-JP"/>
                          </w:rPr>
                          <w:t xml:space="preserve"> 1504, 1684, 1720, 1910, 2080, 2341, 2342, 1605 and 1174</w:t>
                        </w:r>
                      </w:ins>
                    </w:p>
                    <w:p w:rsidR="00EF16C2" w:rsidRPr="00EF16C2" w:rsidRDefault="00EF16C2" w:rsidP="000619B9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Pr="00414100" w:rsidRDefault="00CA09B2" w:rsidP="00F44F02">
      <w:r w:rsidRPr="00414100">
        <w:br w:type="page"/>
      </w:r>
    </w:p>
    <w:p w:rsidR="006C720C" w:rsidRDefault="006C720C">
      <w:pPr>
        <w:rPr>
          <w:rStyle w:val="af0"/>
          <w:rFonts w:eastAsia="ＭＳ 明朝"/>
          <w:lang w:eastAsia="ja-JP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704"/>
        <w:gridCol w:w="932"/>
        <w:gridCol w:w="2318"/>
        <w:gridCol w:w="2533"/>
        <w:gridCol w:w="2977"/>
      </w:tblGrid>
      <w:tr w:rsidR="0004629C" w:rsidTr="007A7AA2">
        <w:trPr>
          <w:ins w:id="6" w:author="作成者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9C" w:rsidRDefault="0004629C">
            <w:pPr>
              <w:jc w:val="center"/>
              <w:rPr>
                <w:ins w:id="7" w:author="作成者"/>
                <w:b/>
                <w:sz w:val="20"/>
              </w:rPr>
            </w:pPr>
            <w:ins w:id="8" w:author="作成者">
              <w:r>
                <w:rPr>
                  <w:b/>
                  <w:sz w:val="20"/>
                </w:rPr>
                <w:t>CID</w:t>
              </w:r>
            </w:ins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9C" w:rsidRDefault="0004629C" w:rsidP="0004629C">
            <w:pPr>
              <w:jc w:val="center"/>
              <w:rPr>
                <w:ins w:id="9" w:author="作成者"/>
                <w:b/>
                <w:sz w:val="20"/>
              </w:rPr>
            </w:pPr>
            <w:ins w:id="10" w:author="作成者">
              <w:r>
                <w:rPr>
                  <w:b/>
                  <w:sz w:val="20"/>
                </w:rPr>
                <w:t>Page</w:t>
              </w:r>
            </w:ins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9C" w:rsidRDefault="0004629C">
            <w:pPr>
              <w:jc w:val="center"/>
              <w:rPr>
                <w:ins w:id="11" w:author="作成者"/>
                <w:b/>
                <w:sz w:val="20"/>
              </w:rPr>
            </w:pPr>
            <w:ins w:id="12" w:author="作成者">
              <w:r>
                <w:rPr>
                  <w:b/>
                  <w:sz w:val="20"/>
                </w:rPr>
                <w:t>Comment</w:t>
              </w:r>
            </w:ins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9C" w:rsidRDefault="0004629C">
            <w:pPr>
              <w:jc w:val="center"/>
              <w:rPr>
                <w:ins w:id="13" w:author="作成者"/>
                <w:b/>
                <w:sz w:val="20"/>
              </w:rPr>
            </w:pPr>
            <w:ins w:id="14" w:author="作成者">
              <w:r>
                <w:rPr>
                  <w:b/>
                  <w:sz w:val="20"/>
                </w:rPr>
                <w:t>Proposed Change</w:t>
              </w:r>
            </w:ins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9C" w:rsidRDefault="0004629C">
            <w:pPr>
              <w:rPr>
                <w:ins w:id="15" w:author="作成者"/>
                <w:b/>
                <w:sz w:val="20"/>
              </w:rPr>
            </w:pPr>
            <w:ins w:id="16" w:author="作成者">
              <w:r>
                <w:rPr>
                  <w:rFonts w:eastAsia="ＭＳ 明朝" w:hint="eastAsia"/>
                  <w:b/>
                  <w:sz w:val="20"/>
                  <w:lang w:eastAsia="ja-JP"/>
                </w:rPr>
                <w:t xml:space="preserve">Proposed </w:t>
              </w:r>
              <w:r>
                <w:rPr>
                  <w:b/>
                  <w:sz w:val="20"/>
                </w:rPr>
                <w:t>Resolution</w:t>
              </w:r>
            </w:ins>
          </w:p>
        </w:tc>
      </w:tr>
      <w:tr w:rsidR="0004629C" w:rsidTr="007A7AA2">
        <w:trPr>
          <w:ins w:id="17" w:author="作成者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9C" w:rsidRDefault="0004629C">
            <w:pPr>
              <w:rPr>
                <w:ins w:id="18" w:author="作成者"/>
                <w:color w:val="000000"/>
              </w:rPr>
            </w:pPr>
            <w:ins w:id="19" w:author="作成者">
              <w:r>
                <w:rPr>
                  <w:rFonts w:hint="eastAsia"/>
                  <w:color w:val="000000"/>
                </w:rPr>
                <w:t>1504</w:t>
              </w:r>
            </w:ins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9C" w:rsidRDefault="0004629C">
            <w:pPr>
              <w:rPr>
                <w:ins w:id="20" w:author="作成者"/>
              </w:rPr>
            </w:pPr>
            <w:ins w:id="21" w:author="作成者">
              <w:r>
                <w:rPr>
                  <w:rFonts w:hint="eastAsia"/>
                  <w:color w:val="000000"/>
                </w:rPr>
                <w:t>245.07</w:t>
              </w:r>
            </w:ins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9C" w:rsidRDefault="0004629C">
            <w:pPr>
              <w:rPr>
                <w:ins w:id="22" w:author="作成者"/>
              </w:rPr>
            </w:pPr>
            <w:ins w:id="23" w:author="作成者">
              <w:r>
                <w:rPr>
                  <w:rFonts w:hint="eastAsia"/>
                  <w:color w:val="000000"/>
                </w:rPr>
                <w:t>Editor Note remains in subsection 30.3.3.2.4.2 (Example of spoofing algorithm for Length field.)</w:t>
              </w:r>
            </w:ins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9C" w:rsidRDefault="0004629C">
            <w:pPr>
              <w:rPr>
                <w:ins w:id="24" w:author="作成者"/>
              </w:rPr>
            </w:pPr>
            <w:ins w:id="25" w:author="作成者">
              <w:r>
                <w:rPr>
                  <w:rFonts w:hint="eastAsia"/>
                  <w:color w:val="000000"/>
                </w:rPr>
                <w:t xml:space="preserve">A </w:t>
              </w:r>
              <w:proofErr w:type="spellStart"/>
              <w:r>
                <w:rPr>
                  <w:rFonts w:hint="eastAsia"/>
                  <w:color w:val="000000"/>
                </w:rPr>
                <w:t>separete</w:t>
              </w:r>
              <w:proofErr w:type="spellEnd"/>
              <w:r>
                <w:rPr>
                  <w:rFonts w:hint="eastAsia"/>
                  <w:color w:val="000000"/>
                </w:rPr>
                <w:t xml:space="preserve"> submission has been provided: 11-17/1834</w:t>
              </w:r>
            </w:ins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9C" w:rsidRPr="00EA38B2" w:rsidRDefault="0004629C">
            <w:pPr>
              <w:rPr>
                <w:ins w:id="26" w:author="作成者"/>
                <w:rFonts w:eastAsia="ＭＳ 明朝"/>
                <w:b/>
                <w:lang w:eastAsia="ja-JP"/>
              </w:rPr>
            </w:pPr>
            <w:ins w:id="27" w:author="作成者">
              <w:r w:rsidRPr="00EA38B2">
                <w:rPr>
                  <w:rFonts w:eastAsia="ＭＳ 明朝" w:hint="eastAsia"/>
                  <w:b/>
                  <w:lang w:eastAsia="ja-JP"/>
                </w:rPr>
                <w:t>Revised</w:t>
              </w:r>
            </w:ins>
          </w:p>
          <w:p w:rsidR="0004629C" w:rsidRDefault="0004629C">
            <w:pPr>
              <w:rPr>
                <w:ins w:id="28" w:author="作成者"/>
                <w:rFonts w:eastAsia="ＭＳ 明朝"/>
                <w:lang w:eastAsia="ja-JP"/>
              </w:rPr>
            </w:pPr>
          </w:p>
          <w:p w:rsidR="0004629C" w:rsidRPr="00EA38B2" w:rsidRDefault="007A7AA2" w:rsidP="00EF16C2">
            <w:pPr>
              <w:rPr>
                <w:ins w:id="29" w:author="作成者"/>
              </w:rPr>
            </w:pPr>
            <w:proofErr w:type="spellStart"/>
            <w:ins w:id="30" w:author="作成者">
              <w:r w:rsidRPr="007A7AA2">
                <w:t>TGay</w:t>
              </w:r>
              <w:proofErr w:type="spellEnd"/>
              <w:r w:rsidRPr="007A7AA2">
                <w:t xml:space="preserve"> editor to make the changes shown in 11-</w:t>
              </w:r>
              <w:r w:rsidR="00EF16C2">
                <w:rPr>
                  <w:rFonts w:eastAsia="ＭＳ 明朝" w:hint="eastAsia"/>
                  <w:lang w:eastAsia="ja-JP"/>
                </w:rPr>
                <w:t>17/1834r1</w:t>
              </w:r>
              <w:r w:rsidRPr="007A7AA2">
                <w:t xml:space="preserve"> under al</w:t>
              </w:r>
              <w:r>
                <w:t xml:space="preserve">l headings that include CID </w:t>
              </w:r>
              <w:r>
                <w:rPr>
                  <w:rFonts w:eastAsia="ＭＳ 明朝" w:hint="eastAsia"/>
                  <w:lang w:eastAsia="ja-JP"/>
                </w:rPr>
                <w:t>1504</w:t>
              </w:r>
              <w:r w:rsidRPr="007A7AA2">
                <w:t>.</w:t>
              </w:r>
            </w:ins>
          </w:p>
        </w:tc>
      </w:tr>
      <w:tr w:rsidR="0004629C" w:rsidTr="007A7AA2">
        <w:trPr>
          <w:ins w:id="31" w:author="作成者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9C" w:rsidRDefault="0004629C">
            <w:pPr>
              <w:rPr>
                <w:ins w:id="32" w:author="作成者"/>
              </w:rPr>
            </w:pPr>
            <w:ins w:id="33" w:author="作成者">
              <w:r>
                <w:rPr>
                  <w:rFonts w:hint="eastAsia"/>
                  <w:color w:val="000000"/>
                </w:rPr>
                <w:t>1684</w:t>
              </w:r>
            </w:ins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9C" w:rsidRDefault="0004629C">
            <w:pPr>
              <w:rPr>
                <w:ins w:id="34" w:author="作成者"/>
              </w:rPr>
            </w:pPr>
            <w:ins w:id="35" w:author="作成者">
              <w:r>
                <w:rPr>
                  <w:rFonts w:hint="eastAsia"/>
                  <w:color w:val="000000"/>
                </w:rPr>
                <w:t>245.01</w:t>
              </w:r>
            </w:ins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9C" w:rsidRDefault="0004629C">
            <w:pPr>
              <w:rPr>
                <w:ins w:id="36" w:author="作成者"/>
              </w:rPr>
            </w:pPr>
            <w:ins w:id="37" w:author="作成者">
              <w:r>
                <w:rPr>
                  <w:rFonts w:hint="eastAsia"/>
                  <w:color w:val="000000"/>
                </w:rPr>
                <w:t>There are many parameters in the above algorithm that are undefined.</w:t>
              </w:r>
            </w:ins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9C" w:rsidRDefault="0004629C">
            <w:pPr>
              <w:rPr>
                <w:ins w:id="38" w:author="作成者"/>
              </w:rPr>
            </w:pPr>
            <w:ins w:id="39" w:author="作成者">
              <w:r>
                <w:rPr>
                  <w:rFonts w:hint="eastAsia"/>
                  <w:color w:val="000000"/>
                </w:rPr>
                <w:t xml:space="preserve">Define algorithm </w:t>
              </w:r>
              <w:proofErr w:type="spellStart"/>
              <w:r>
                <w:rPr>
                  <w:rFonts w:hint="eastAsia"/>
                  <w:color w:val="000000"/>
                </w:rPr>
                <w:t>paramenters</w:t>
              </w:r>
              <w:proofErr w:type="spellEnd"/>
              <w:r>
                <w:rPr>
                  <w:rFonts w:hint="eastAsia"/>
                  <w:color w:val="000000"/>
                </w:rPr>
                <w:t xml:space="preserve"> and variables</w:t>
              </w:r>
            </w:ins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9C" w:rsidRPr="00EA38B2" w:rsidRDefault="00EA38B2">
            <w:pPr>
              <w:rPr>
                <w:ins w:id="40" w:author="作成者"/>
                <w:rFonts w:eastAsia="ＭＳ 明朝"/>
                <w:b/>
                <w:lang w:eastAsia="ja-JP"/>
              </w:rPr>
            </w:pPr>
            <w:ins w:id="41" w:author="作成者">
              <w:r>
                <w:rPr>
                  <w:rFonts w:eastAsia="ＭＳ 明朝" w:hint="eastAsia"/>
                  <w:b/>
                  <w:lang w:eastAsia="ja-JP"/>
                </w:rPr>
                <w:t>Rejected</w:t>
              </w:r>
            </w:ins>
          </w:p>
          <w:p w:rsidR="00EA38B2" w:rsidRDefault="00EA38B2">
            <w:pPr>
              <w:rPr>
                <w:ins w:id="42" w:author="作成者"/>
                <w:rFonts w:eastAsia="ＭＳ 明朝"/>
                <w:lang w:eastAsia="ja-JP"/>
              </w:rPr>
            </w:pPr>
          </w:p>
          <w:p w:rsidR="00EA38B2" w:rsidRPr="00EA38B2" w:rsidRDefault="00EA38B2">
            <w:pPr>
              <w:rPr>
                <w:ins w:id="43" w:author="作成者"/>
              </w:rPr>
            </w:pPr>
            <w:ins w:id="44" w:author="作成者">
              <w:r>
                <w:rPr>
                  <w:rFonts w:eastAsia="ＭＳ 明朝" w:hint="eastAsia"/>
                  <w:lang w:eastAsia="ja-JP"/>
                </w:rPr>
                <w:t xml:space="preserve">Resolved with the </w:t>
              </w:r>
              <w:r w:rsidR="003E2E63">
                <w:rPr>
                  <w:rFonts w:eastAsia="ＭＳ 明朝" w:hint="eastAsia"/>
                  <w:lang w:eastAsia="ja-JP"/>
                </w:rPr>
                <w:t xml:space="preserve">proposed </w:t>
              </w:r>
              <w:r>
                <w:rPr>
                  <w:rFonts w:eastAsia="ＭＳ 明朝"/>
                  <w:lang w:eastAsia="ja-JP"/>
                </w:rPr>
                <w:t>resolution</w:t>
              </w:r>
              <w:r>
                <w:rPr>
                  <w:rFonts w:eastAsia="ＭＳ 明朝" w:hint="eastAsia"/>
                  <w:lang w:eastAsia="ja-JP"/>
                </w:rPr>
                <w:t xml:space="preserve"> for CID 1504</w:t>
              </w:r>
            </w:ins>
          </w:p>
        </w:tc>
      </w:tr>
      <w:tr w:rsidR="0004629C" w:rsidTr="007A7AA2">
        <w:trPr>
          <w:ins w:id="45" w:author="作成者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9C" w:rsidRDefault="0004629C">
            <w:pPr>
              <w:rPr>
                <w:ins w:id="46" w:author="作成者"/>
              </w:rPr>
            </w:pPr>
            <w:ins w:id="47" w:author="作成者">
              <w:r>
                <w:rPr>
                  <w:rFonts w:hint="eastAsia"/>
                  <w:color w:val="000000"/>
                </w:rPr>
                <w:t>1720</w:t>
              </w:r>
            </w:ins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9C" w:rsidRDefault="0004629C">
            <w:pPr>
              <w:rPr>
                <w:ins w:id="48" w:author="作成者"/>
              </w:rPr>
            </w:pPr>
            <w:ins w:id="49" w:author="作成者">
              <w:r>
                <w:rPr>
                  <w:rFonts w:hint="eastAsia"/>
                  <w:color w:val="000000"/>
                </w:rPr>
                <w:t>245.07</w:t>
              </w:r>
            </w:ins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9C" w:rsidRDefault="0004629C">
            <w:pPr>
              <w:rPr>
                <w:ins w:id="50" w:author="作成者"/>
              </w:rPr>
            </w:pPr>
            <w:ins w:id="51" w:author="作成者">
              <w:r>
                <w:rPr>
                  <w:rFonts w:hint="eastAsia"/>
                  <w:color w:val="000000"/>
                </w:rPr>
                <w:t>Editor note indicates that the draft is incomplete</w:t>
              </w:r>
            </w:ins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9C" w:rsidRDefault="0004629C">
            <w:pPr>
              <w:rPr>
                <w:ins w:id="52" w:author="作成者"/>
              </w:rPr>
            </w:pPr>
            <w:ins w:id="53" w:author="作成者">
              <w:r>
                <w:rPr>
                  <w:rFonts w:hint="eastAsia"/>
                  <w:color w:val="000000"/>
                </w:rPr>
                <w:t>Complete draft</w:t>
              </w:r>
            </w:ins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9C" w:rsidRDefault="00EA38B2">
            <w:pPr>
              <w:rPr>
                <w:ins w:id="54" w:author="作成者"/>
                <w:rFonts w:eastAsia="ＭＳ 明朝"/>
                <w:b/>
                <w:lang w:eastAsia="ja-JP"/>
              </w:rPr>
            </w:pPr>
            <w:ins w:id="55" w:author="作成者">
              <w:r>
                <w:rPr>
                  <w:rFonts w:eastAsia="ＭＳ 明朝" w:hint="eastAsia"/>
                  <w:b/>
                  <w:lang w:eastAsia="ja-JP"/>
                </w:rPr>
                <w:t>Rejected</w:t>
              </w:r>
            </w:ins>
          </w:p>
          <w:p w:rsidR="00EA38B2" w:rsidRDefault="00EA38B2">
            <w:pPr>
              <w:rPr>
                <w:ins w:id="56" w:author="作成者"/>
                <w:rFonts w:eastAsia="ＭＳ 明朝"/>
                <w:b/>
                <w:lang w:eastAsia="ja-JP"/>
              </w:rPr>
            </w:pPr>
          </w:p>
          <w:p w:rsidR="00EA38B2" w:rsidRDefault="00EA38B2">
            <w:pPr>
              <w:rPr>
                <w:ins w:id="57" w:author="作成者"/>
              </w:rPr>
            </w:pPr>
            <w:ins w:id="58" w:author="作成者">
              <w:r>
                <w:rPr>
                  <w:rFonts w:eastAsia="ＭＳ 明朝" w:hint="eastAsia"/>
                  <w:lang w:eastAsia="ja-JP"/>
                </w:rPr>
                <w:t xml:space="preserve">Resolved with the </w:t>
              </w:r>
              <w:r w:rsidR="003A3948">
                <w:rPr>
                  <w:rFonts w:eastAsia="ＭＳ 明朝" w:hint="eastAsia"/>
                  <w:lang w:eastAsia="ja-JP"/>
                </w:rPr>
                <w:t xml:space="preserve">proposed </w:t>
              </w:r>
              <w:r>
                <w:rPr>
                  <w:rFonts w:eastAsia="ＭＳ 明朝"/>
                  <w:lang w:eastAsia="ja-JP"/>
                </w:rPr>
                <w:t>resolution</w:t>
              </w:r>
              <w:r>
                <w:rPr>
                  <w:rFonts w:eastAsia="ＭＳ 明朝" w:hint="eastAsia"/>
                  <w:lang w:eastAsia="ja-JP"/>
                </w:rPr>
                <w:t xml:space="preserve"> for CID 1504</w:t>
              </w:r>
            </w:ins>
          </w:p>
        </w:tc>
      </w:tr>
      <w:tr w:rsidR="0004629C" w:rsidTr="007A7AA2">
        <w:trPr>
          <w:ins w:id="59" w:author="作成者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9C" w:rsidRDefault="0004629C">
            <w:pPr>
              <w:rPr>
                <w:ins w:id="60" w:author="作成者"/>
              </w:rPr>
            </w:pPr>
            <w:ins w:id="61" w:author="作成者">
              <w:r>
                <w:rPr>
                  <w:rFonts w:hint="eastAsia"/>
                  <w:color w:val="000000"/>
                </w:rPr>
                <w:t>1910</w:t>
              </w:r>
            </w:ins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9C" w:rsidRDefault="0004629C">
            <w:pPr>
              <w:rPr>
                <w:ins w:id="62" w:author="作成者"/>
              </w:rPr>
            </w:pPr>
            <w:ins w:id="63" w:author="作成者">
              <w:r>
                <w:rPr>
                  <w:rFonts w:hint="eastAsia"/>
                  <w:color w:val="000000"/>
                </w:rPr>
                <w:t>245.07</w:t>
              </w:r>
            </w:ins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9C" w:rsidRDefault="0004629C">
            <w:pPr>
              <w:rPr>
                <w:ins w:id="64" w:author="作成者"/>
              </w:rPr>
            </w:pPr>
            <w:ins w:id="65" w:author="作成者">
              <w:r>
                <w:rPr>
                  <w:rFonts w:hint="eastAsia"/>
                  <w:color w:val="000000"/>
                </w:rPr>
                <w:t xml:space="preserve">Fix </w:t>
              </w:r>
              <w:proofErr w:type="spellStart"/>
              <w:r>
                <w:rPr>
                  <w:rFonts w:hint="eastAsia"/>
                  <w:color w:val="000000"/>
                </w:rPr>
                <w:t>editors</w:t>
              </w:r>
              <w:proofErr w:type="spellEnd"/>
              <w:r>
                <w:rPr>
                  <w:rFonts w:hint="eastAsia"/>
                  <w:color w:val="000000"/>
                </w:rPr>
                <w:t xml:space="preserve"> note "</w:t>
              </w:r>
              <w:r>
                <w:rPr>
                  <w:rFonts w:hint="eastAsia"/>
                  <w:color w:val="000000"/>
                </w:rPr>
                <w:br/>
              </w:r>
              <w:r>
                <w:rPr>
                  <w:rFonts w:hint="eastAsia"/>
                  <w:color w:val="000000"/>
                </w:rPr>
                <w:br/>
                <w:t>7 Editor Note: there are many parameters in the above algorithm that are undefined. Examples include</w:t>
              </w:r>
              <w:r>
                <w:rPr>
                  <w:rFonts w:hint="eastAsia"/>
                  <w:color w:val="000000"/>
                </w:rPr>
                <w:br/>
              </w:r>
              <w:r>
                <w:rPr>
                  <w:rFonts w:hint="eastAsia"/>
                  <w:color w:val="000000"/>
                </w:rPr>
                <w:br/>
                <w:t xml:space="preserve">8 </w:t>
              </w:r>
              <w:proofErr w:type="spellStart"/>
              <w:r>
                <w:rPr>
                  <w:rFonts w:hint="eastAsia"/>
                  <w:color w:val="000000"/>
                </w:rPr>
                <w:t>compressed_bw</w:t>
              </w:r>
              <w:proofErr w:type="spellEnd"/>
              <w:r>
                <w:rPr>
                  <w:rFonts w:hint="eastAsia"/>
                  <w:color w:val="000000"/>
                </w:rPr>
                <w:t xml:space="preserve">, R, </w:t>
              </w:r>
              <w:r>
                <w:rPr>
                  <w:rFonts w:hint="eastAsia"/>
                  <w:color w:val="000000"/>
                </w:rPr>
                <w:t>¤</w:t>
              </w:r>
              <w:r>
                <w:rPr>
                  <w:rFonts w:hint="eastAsia"/>
                  <w:color w:val="000000"/>
                </w:rPr>
                <w:t>ü, etc. All these need to be defined. Also, the mod function does not comply with how</w:t>
              </w:r>
              <w:r>
                <w:rPr>
                  <w:rFonts w:hint="eastAsia"/>
                  <w:color w:val="000000"/>
                </w:rPr>
                <w:br/>
              </w:r>
              <w:r>
                <w:rPr>
                  <w:rFonts w:hint="eastAsia"/>
                  <w:color w:val="000000"/>
                </w:rPr>
                <w:br/>
                <w:t>9 it is defined in the 802.11 std."</w:t>
              </w:r>
            </w:ins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9C" w:rsidRDefault="0004629C">
            <w:pPr>
              <w:rPr>
                <w:ins w:id="66" w:author="作成者"/>
              </w:rPr>
            </w:pPr>
            <w:ins w:id="67" w:author="作成者">
              <w:r>
                <w:rPr>
                  <w:rFonts w:hint="eastAsia"/>
                  <w:color w:val="000000"/>
                </w:rPr>
                <w:t>As described</w:t>
              </w:r>
            </w:ins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9C" w:rsidRDefault="00EA38B2">
            <w:pPr>
              <w:rPr>
                <w:ins w:id="68" w:author="作成者"/>
                <w:rFonts w:eastAsia="ＭＳ 明朝"/>
                <w:b/>
                <w:lang w:eastAsia="ja-JP"/>
              </w:rPr>
            </w:pPr>
            <w:ins w:id="69" w:author="作成者">
              <w:r>
                <w:rPr>
                  <w:rFonts w:eastAsia="ＭＳ 明朝" w:hint="eastAsia"/>
                  <w:b/>
                  <w:lang w:eastAsia="ja-JP"/>
                </w:rPr>
                <w:t>Rejected</w:t>
              </w:r>
            </w:ins>
          </w:p>
          <w:p w:rsidR="00EA38B2" w:rsidRDefault="00EA38B2">
            <w:pPr>
              <w:rPr>
                <w:ins w:id="70" w:author="作成者"/>
                <w:rFonts w:eastAsia="ＭＳ 明朝"/>
                <w:b/>
                <w:lang w:eastAsia="ja-JP"/>
              </w:rPr>
            </w:pPr>
          </w:p>
          <w:p w:rsidR="00EA38B2" w:rsidRDefault="00EA38B2">
            <w:pPr>
              <w:rPr>
                <w:ins w:id="71" w:author="作成者"/>
              </w:rPr>
            </w:pPr>
            <w:ins w:id="72" w:author="作成者">
              <w:r>
                <w:rPr>
                  <w:rFonts w:eastAsia="ＭＳ 明朝" w:hint="eastAsia"/>
                  <w:lang w:eastAsia="ja-JP"/>
                </w:rPr>
                <w:t xml:space="preserve">Resolved with the </w:t>
              </w:r>
              <w:r w:rsidR="00915310">
                <w:rPr>
                  <w:rFonts w:eastAsia="ＭＳ 明朝" w:hint="eastAsia"/>
                  <w:lang w:eastAsia="ja-JP"/>
                </w:rPr>
                <w:t xml:space="preserve">proposed </w:t>
              </w:r>
              <w:r>
                <w:rPr>
                  <w:rFonts w:eastAsia="ＭＳ 明朝"/>
                  <w:lang w:eastAsia="ja-JP"/>
                </w:rPr>
                <w:t>resolution</w:t>
              </w:r>
              <w:r>
                <w:rPr>
                  <w:rFonts w:eastAsia="ＭＳ 明朝" w:hint="eastAsia"/>
                  <w:lang w:eastAsia="ja-JP"/>
                </w:rPr>
                <w:t xml:space="preserve"> for CID 1504</w:t>
              </w:r>
            </w:ins>
          </w:p>
        </w:tc>
      </w:tr>
      <w:tr w:rsidR="0004629C" w:rsidTr="007A7AA2">
        <w:trPr>
          <w:ins w:id="73" w:author="作成者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9C" w:rsidRDefault="0004629C">
            <w:pPr>
              <w:rPr>
                <w:ins w:id="74" w:author="作成者"/>
              </w:rPr>
            </w:pPr>
            <w:ins w:id="75" w:author="作成者">
              <w:r>
                <w:rPr>
                  <w:rFonts w:hint="eastAsia"/>
                  <w:color w:val="000000"/>
                </w:rPr>
                <w:t>2080</w:t>
              </w:r>
            </w:ins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9C" w:rsidRDefault="0004629C">
            <w:pPr>
              <w:rPr>
                <w:ins w:id="76" w:author="作成者"/>
              </w:rPr>
            </w:pPr>
            <w:ins w:id="77" w:author="作成者">
              <w:r>
                <w:rPr>
                  <w:rFonts w:hint="eastAsia"/>
                  <w:color w:val="000000"/>
                </w:rPr>
                <w:t>245.07</w:t>
              </w:r>
            </w:ins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9C" w:rsidRDefault="0004629C">
            <w:pPr>
              <w:rPr>
                <w:ins w:id="78" w:author="作成者"/>
              </w:rPr>
            </w:pPr>
            <w:ins w:id="79" w:author="作成者">
              <w:r>
                <w:rPr>
                  <w:rFonts w:hint="eastAsia"/>
                  <w:color w:val="000000"/>
                </w:rPr>
                <w:t>Missing values regarding Editor's note</w:t>
              </w:r>
            </w:ins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9C" w:rsidRDefault="0004629C">
            <w:pPr>
              <w:rPr>
                <w:ins w:id="80" w:author="作成者"/>
              </w:rPr>
            </w:pPr>
            <w:ins w:id="81" w:author="作成者">
              <w:r>
                <w:rPr>
                  <w:rFonts w:hint="eastAsia"/>
                  <w:color w:val="000000"/>
                </w:rPr>
                <w:t>Fill in information that is specified by editor's note</w:t>
              </w:r>
            </w:ins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9C" w:rsidRDefault="00EA38B2">
            <w:pPr>
              <w:rPr>
                <w:ins w:id="82" w:author="作成者"/>
                <w:rFonts w:eastAsia="ＭＳ 明朝"/>
                <w:b/>
                <w:lang w:eastAsia="ja-JP"/>
              </w:rPr>
            </w:pPr>
            <w:ins w:id="83" w:author="作成者">
              <w:r>
                <w:rPr>
                  <w:rFonts w:eastAsia="ＭＳ 明朝" w:hint="eastAsia"/>
                  <w:b/>
                  <w:lang w:eastAsia="ja-JP"/>
                </w:rPr>
                <w:t>Rejected</w:t>
              </w:r>
            </w:ins>
          </w:p>
          <w:p w:rsidR="00EA38B2" w:rsidRDefault="00EA38B2">
            <w:pPr>
              <w:rPr>
                <w:ins w:id="84" w:author="作成者"/>
                <w:rFonts w:eastAsia="ＭＳ 明朝"/>
                <w:b/>
                <w:lang w:eastAsia="ja-JP"/>
              </w:rPr>
            </w:pPr>
          </w:p>
          <w:p w:rsidR="00EA38B2" w:rsidRDefault="00EA38B2">
            <w:pPr>
              <w:rPr>
                <w:ins w:id="85" w:author="作成者"/>
              </w:rPr>
            </w:pPr>
            <w:ins w:id="86" w:author="作成者">
              <w:r>
                <w:rPr>
                  <w:rFonts w:eastAsia="ＭＳ 明朝" w:hint="eastAsia"/>
                  <w:lang w:eastAsia="ja-JP"/>
                </w:rPr>
                <w:t xml:space="preserve">Resolved with the </w:t>
              </w:r>
              <w:r w:rsidR="00991374">
                <w:rPr>
                  <w:rFonts w:eastAsia="ＭＳ 明朝" w:hint="eastAsia"/>
                  <w:lang w:eastAsia="ja-JP"/>
                </w:rPr>
                <w:t xml:space="preserve">proposed </w:t>
              </w:r>
              <w:r>
                <w:rPr>
                  <w:rFonts w:eastAsia="ＭＳ 明朝"/>
                  <w:lang w:eastAsia="ja-JP"/>
                </w:rPr>
                <w:t>resolution</w:t>
              </w:r>
              <w:r>
                <w:rPr>
                  <w:rFonts w:eastAsia="ＭＳ 明朝" w:hint="eastAsia"/>
                  <w:lang w:eastAsia="ja-JP"/>
                </w:rPr>
                <w:t xml:space="preserve"> for CID 1504</w:t>
              </w:r>
            </w:ins>
          </w:p>
        </w:tc>
      </w:tr>
      <w:tr w:rsidR="0004629C" w:rsidTr="007A7AA2">
        <w:trPr>
          <w:ins w:id="87" w:author="作成者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9C" w:rsidRDefault="0004629C">
            <w:pPr>
              <w:rPr>
                <w:ins w:id="88" w:author="作成者"/>
              </w:rPr>
            </w:pPr>
            <w:ins w:id="89" w:author="作成者">
              <w:r>
                <w:rPr>
                  <w:rFonts w:hint="eastAsia"/>
                  <w:color w:val="000000"/>
                </w:rPr>
                <w:t>2341</w:t>
              </w:r>
            </w:ins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9C" w:rsidRDefault="0004629C">
            <w:pPr>
              <w:rPr>
                <w:ins w:id="90" w:author="作成者"/>
              </w:rPr>
            </w:pPr>
            <w:ins w:id="91" w:author="作成者">
              <w:r>
                <w:rPr>
                  <w:rFonts w:hint="eastAsia"/>
                  <w:color w:val="000000"/>
                </w:rPr>
                <w:t>245.07</w:t>
              </w:r>
            </w:ins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9C" w:rsidRDefault="0004629C">
            <w:pPr>
              <w:rPr>
                <w:ins w:id="92" w:author="作成者"/>
              </w:rPr>
            </w:pPr>
            <w:ins w:id="93" w:author="作成者">
              <w:r>
                <w:rPr>
                  <w:rFonts w:hint="eastAsia"/>
                  <w:color w:val="000000"/>
                </w:rPr>
                <w:t>Please provide definitions for the parameters listed in the algorithm referenced by the Editor's Note</w:t>
              </w:r>
            </w:ins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9C" w:rsidRDefault="0004629C">
            <w:pPr>
              <w:rPr>
                <w:ins w:id="94" w:author="作成者"/>
              </w:rPr>
            </w:pPr>
            <w:ins w:id="95" w:author="作成者">
              <w:r>
                <w:rPr>
                  <w:rFonts w:hint="eastAsia"/>
                  <w:color w:val="000000"/>
                </w:rPr>
                <w:t>Please provide definitions for the parameters listed in the algorithm referenced by the Editor's Note</w:t>
              </w:r>
            </w:ins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9C" w:rsidRDefault="00EA38B2">
            <w:pPr>
              <w:rPr>
                <w:ins w:id="96" w:author="作成者"/>
                <w:rFonts w:eastAsia="ＭＳ 明朝"/>
                <w:b/>
                <w:lang w:eastAsia="ja-JP"/>
              </w:rPr>
            </w:pPr>
            <w:ins w:id="97" w:author="作成者">
              <w:r>
                <w:rPr>
                  <w:rFonts w:eastAsia="ＭＳ 明朝" w:hint="eastAsia"/>
                  <w:b/>
                  <w:lang w:eastAsia="ja-JP"/>
                </w:rPr>
                <w:t>Rejected</w:t>
              </w:r>
            </w:ins>
          </w:p>
          <w:p w:rsidR="00EA38B2" w:rsidRDefault="00EA38B2">
            <w:pPr>
              <w:rPr>
                <w:ins w:id="98" w:author="作成者"/>
                <w:rFonts w:eastAsia="ＭＳ 明朝"/>
                <w:b/>
                <w:lang w:eastAsia="ja-JP"/>
              </w:rPr>
            </w:pPr>
          </w:p>
          <w:p w:rsidR="00EA38B2" w:rsidRDefault="00EA38B2">
            <w:pPr>
              <w:rPr>
                <w:ins w:id="99" w:author="作成者"/>
              </w:rPr>
            </w:pPr>
            <w:ins w:id="100" w:author="作成者">
              <w:r>
                <w:rPr>
                  <w:rFonts w:eastAsia="ＭＳ 明朝" w:hint="eastAsia"/>
                  <w:lang w:eastAsia="ja-JP"/>
                </w:rPr>
                <w:t xml:space="preserve">Resolved with the </w:t>
              </w:r>
              <w:proofErr w:type="spellStart"/>
              <w:r w:rsidR="007E7F60">
                <w:rPr>
                  <w:rFonts w:eastAsia="ＭＳ 明朝" w:hint="eastAsia"/>
                  <w:lang w:eastAsia="ja-JP"/>
                </w:rPr>
                <w:t>proposd</w:t>
              </w:r>
              <w:proofErr w:type="spellEnd"/>
              <w:r w:rsidR="007E7F60">
                <w:rPr>
                  <w:rFonts w:eastAsia="ＭＳ 明朝" w:hint="eastAsia"/>
                  <w:lang w:eastAsia="ja-JP"/>
                </w:rPr>
                <w:t xml:space="preserve"> </w:t>
              </w:r>
              <w:r>
                <w:rPr>
                  <w:rFonts w:eastAsia="ＭＳ 明朝"/>
                  <w:lang w:eastAsia="ja-JP"/>
                </w:rPr>
                <w:t>resolution</w:t>
              </w:r>
              <w:r>
                <w:rPr>
                  <w:rFonts w:eastAsia="ＭＳ 明朝" w:hint="eastAsia"/>
                  <w:lang w:eastAsia="ja-JP"/>
                </w:rPr>
                <w:t xml:space="preserve"> for CID 1504</w:t>
              </w:r>
            </w:ins>
          </w:p>
        </w:tc>
      </w:tr>
      <w:tr w:rsidR="0004629C" w:rsidTr="007A7AA2">
        <w:trPr>
          <w:ins w:id="101" w:author="作成者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9C" w:rsidRDefault="0004629C">
            <w:pPr>
              <w:rPr>
                <w:ins w:id="102" w:author="作成者"/>
              </w:rPr>
            </w:pPr>
            <w:ins w:id="103" w:author="作成者">
              <w:r>
                <w:rPr>
                  <w:rFonts w:hint="eastAsia"/>
                  <w:color w:val="000000"/>
                </w:rPr>
                <w:t>2342</w:t>
              </w:r>
            </w:ins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9C" w:rsidRDefault="0004629C">
            <w:pPr>
              <w:rPr>
                <w:ins w:id="104" w:author="作成者"/>
              </w:rPr>
            </w:pPr>
            <w:ins w:id="105" w:author="作成者">
              <w:r>
                <w:rPr>
                  <w:rFonts w:hint="eastAsia"/>
                  <w:color w:val="000000"/>
                </w:rPr>
                <w:t>245.08</w:t>
              </w:r>
            </w:ins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9C" w:rsidRDefault="0004629C">
            <w:pPr>
              <w:rPr>
                <w:ins w:id="106" w:author="作成者"/>
              </w:rPr>
            </w:pPr>
            <w:ins w:id="107" w:author="作成者">
              <w:r>
                <w:rPr>
                  <w:rFonts w:hint="eastAsia"/>
                  <w:color w:val="000000"/>
                </w:rPr>
                <w:t>Please make the "mod" function comply with the way it is defined in the 802.11ad std.</w:t>
              </w:r>
            </w:ins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9C" w:rsidRDefault="0004629C">
            <w:pPr>
              <w:rPr>
                <w:ins w:id="108" w:author="作成者"/>
              </w:rPr>
            </w:pPr>
            <w:ins w:id="109" w:author="作成者">
              <w:r>
                <w:rPr>
                  <w:rFonts w:hint="eastAsia"/>
                  <w:color w:val="000000"/>
                </w:rPr>
                <w:t>Please make the "mod" function comply with the way it is defined in the 802.11ad std.</w:t>
              </w:r>
            </w:ins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9C" w:rsidRDefault="00EA38B2">
            <w:pPr>
              <w:rPr>
                <w:ins w:id="110" w:author="作成者"/>
                <w:rFonts w:eastAsia="ＭＳ 明朝"/>
                <w:b/>
                <w:lang w:eastAsia="ja-JP"/>
              </w:rPr>
            </w:pPr>
            <w:ins w:id="111" w:author="作成者">
              <w:r>
                <w:rPr>
                  <w:rFonts w:eastAsia="ＭＳ 明朝" w:hint="eastAsia"/>
                  <w:b/>
                  <w:lang w:eastAsia="ja-JP"/>
                </w:rPr>
                <w:t>Rejected</w:t>
              </w:r>
            </w:ins>
          </w:p>
          <w:p w:rsidR="00EA38B2" w:rsidRDefault="00EA38B2">
            <w:pPr>
              <w:rPr>
                <w:ins w:id="112" w:author="作成者"/>
                <w:rFonts w:eastAsia="ＭＳ 明朝"/>
                <w:b/>
                <w:lang w:eastAsia="ja-JP"/>
              </w:rPr>
            </w:pPr>
          </w:p>
          <w:p w:rsidR="00EA38B2" w:rsidRDefault="00EA38B2">
            <w:pPr>
              <w:rPr>
                <w:ins w:id="113" w:author="作成者"/>
              </w:rPr>
            </w:pPr>
            <w:ins w:id="114" w:author="作成者">
              <w:r>
                <w:rPr>
                  <w:rFonts w:eastAsia="ＭＳ 明朝" w:hint="eastAsia"/>
                  <w:lang w:eastAsia="ja-JP"/>
                </w:rPr>
                <w:t xml:space="preserve">Resolved with the </w:t>
              </w:r>
              <w:r w:rsidR="00C44346">
                <w:rPr>
                  <w:rFonts w:eastAsia="ＭＳ 明朝" w:hint="eastAsia"/>
                  <w:lang w:eastAsia="ja-JP"/>
                </w:rPr>
                <w:t xml:space="preserve">proposed </w:t>
              </w:r>
              <w:r>
                <w:rPr>
                  <w:rFonts w:eastAsia="ＭＳ 明朝"/>
                  <w:lang w:eastAsia="ja-JP"/>
                </w:rPr>
                <w:t>resolution</w:t>
              </w:r>
              <w:r>
                <w:rPr>
                  <w:rFonts w:eastAsia="ＭＳ 明朝" w:hint="eastAsia"/>
                  <w:lang w:eastAsia="ja-JP"/>
                </w:rPr>
                <w:t xml:space="preserve"> for CID 1504</w:t>
              </w:r>
            </w:ins>
          </w:p>
        </w:tc>
      </w:tr>
      <w:tr w:rsidR="00EA38B2" w:rsidTr="007A7AA2">
        <w:trPr>
          <w:ins w:id="115" w:author="作成者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B2" w:rsidRDefault="00EA38B2" w:rsidP="009B5F98">
            <w:pPr>
              <w:rPr>
                <w:ins w:id="116" w:author="作成者"/>
                <w:color w:val="000000"/>
              </w:rPr>
            </w:pPr>
            <w:ins w:id="117" w:author="作成者">
              <w:r>
                <w:rPr>
                  <w:rFonts w:hint="eastAsia"/>
                  <w:color w:val="000000"/>
                </w:rPr>
                <w:t>1605</w:t>
              </w:r>
            </w:ins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B2" w:rsidRDefault="00EA38B2" w:rsidP="009B5F98">
            <w:pPr>
              <w:rPr>
                <w:ins w:id="118" w:author="作成者"/>
              </w:rPr>
            </w:pPr>
            <w:ins w:id="119" w:author="作成者">
              <w:r>
                <w:rPr>
                  <w:rFonts w:hint="eastAsia"/>
                  <w:color w:val="000000"/>
                </w:rPr>
                <w:t>243.13</w:t>
              </w:r>
            </w:ins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B2" w:rsidRDefault="00EA38B2" w:rsidP="009B5F98">
            <w:pPr>
              <w:rPr>
                <w:ins w:id="120" w:author="作成者"/>
              </w:rPr>
            </w:pPr>
            <w:ins w:id="121" w:author="作成者">
              <w:r>
                <w:rPr>
                  <w:rFonts w:hint="eastAsia"/>
                  <w:color w:val="000000"/>
                </w:rPr>
                <w:t xml:space="preserve">Formulas in this </w:t>
              </w:r>
              <w:proofErr w:type="spellStart"/>
              <w:r>
                <w:rPr>
                  <w:rFonts w:hint="eastAsia"/>
                  <w:color w:val="000000"/>
                </w:rPr>
                <w:t>subclause</w:t>
              </w:r>
              <w:proofErr w:type="spellEnd"/>
              <w:r>
                <w:rPr>
                  <w:rFonts w:hint="eastAsia"/>
                  <w:color w:val="000000"/>
                </w:rPr>
                <w:t xml:space="preserve"> are tough to read</w:t>
              </w:r>
            </w:ins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B2" w:rsidRDefault="00EA38B2" w:rsidP="009B5F98">
            <w:pPr>
              <w:rPr>
                <w:ins w:id="122" w:author="作成者"/>
              </w:rPr>
            </w:pPr>
            <w:ins w:id="123" w:author="作成者">
              <w:r>
                <w:rPr>
                  <w:rFonts w:hint="eastAsia"/>
                  <w:color w:val="000000"/>
                </w:rPr>
                <w:t>Revise</w:t>
              </w:r>
            </w:ins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B2" w:rsidRPr="00EA38B2" w:rsidRDefault="00EA38B2" w:rsidP="009B5F98">
            <w:pPr>
              <w:rPr>
                <w:ins w:id="124" w:author="作成者"/>
                <w:rFonts w:eastAsia="ＭＳ 明朝"/>
                <w:b/>
                <w:lang w:eastAsia="ja-JP"/>
              </w:rPr>
            </w:pPr>
            <w:ins w:id="125" w:author="作成者">
              <w:r w:rsidRPr="00EA38B2">
                <w:rPr>
                  <w:rFonts w:eastAsia="ＭＳ 明朝" w:hint="eastAsia"/>
                  <w:b/>
                  <w:lang w:eastAsia="ja-JP"/>
                </w:rPr>
                <w:t>Revised</w:t>
              </w:r>
            </w:ins>
          </w:p>
          <w:p w:rsidR="00EA38B2" w:rsidRDefault="00EA38B2" w:rsidP="009B5F98">
            <w:pPr>
              <w:rPr>
                <w:ins w:id="126" w:author="作成者"/>
                <w:rFonts w:eastAsia="ＭＳ 明朝"/>
                <w:lang w:eastAsia="ja-JP"/>
              </w:rPr>
            </w:pPr>
          </w:p>
          <w:p w:rsidR="00B33C80" w:rsidRDefault="00B33C80" w:rsidP="009B5F98">
            <w:pPr>
              <w:rPr>
                <w:ins w:id="127" w:author="作成者"/>
                <w:rFonts w:eastAsia="ＭＳ 明朝"/>
                <w:lang w:eastAsia="ja-JP"/>
              </w:rPr>
            </w:pPr>
            <w:ins w:id="128" w:author="作成者">
              <w:r>
                <w:rPr>
                  <w:rFonts w:eastAsia="ＭＳ 明朝" w:hint="eastAsia"/>
                  <w:lang w:eastAsia="ja-JP"/>
                </w:rPr>
                <w:t xml:space="preserve">The formulas are </w:t>
              </w:r>
              <w:r>
                <w:rPr>
                  <w:rFonts w:eastAsia="ＭＳ 明朝"/>
                  <w:lang w:eastAsia="ja-JP"/>
                </w:rPr>
                <w:t>embedded</w:t>
              </w:r>
              <w:r>
                <w:rPr>
                  <w:rFonts w:eastAsia="ＭＳ 明朝" w:hint="eastAsia"/>
                  <w:lang w:eastAsia="ja-JP"/>
                </w:rPr>
                <w:t xml:space="preserve"> </w:t>
              </w:r>
              <w:r>
                <w:rPr>
                  <w:rFonts w:eastAsia="ＭＳ 明朝" w:hint="eastAsia"/>
                  <w:lang w:eastAsia="ja-JP"/>
                </w:rPr>
                <w:lastRenderedPageBreak/>
                <w:t xml:space="preserve">in D1.0 as </w:t>
              </w:r>
              <w:r w:rsidRPr="00B33C80">
                <w:rPr>
                  <w:rFonts w:eastAsia="ＭＳ 明朝"/>
                  <w:lang w:eastAsia="ja-JP"/>
                </w:rPr>
                <w:t>pixelated</w:t>
              </w:r>
              <w:r>
                <w:rPr>
                  <w:rFonts w:eastAsia="ＭＳ 明朝" w:hint="eastAsia"/>
                  <w:lang w:eastAsia="ja-JP"/>
                </w:rPr>
                <w:t xml:space="preserve"> images</w:t>
              </w:r>
            </w:ins>
          </w:p>
          <w:p w:rsidR="00B33C80" w:rsidRDefault="00B33C80" w:rsidP="009B5F98">
            <w:pPr>
              <w:rPr>
                <w:ins w:id="129" w:author="作成者"/>
                <w:rFonts w:eastAsia="ＭＳ 明朝"/>
                <w:lang w:eastAsia="ja-JP"/>
              </w:rPr>
            </w:pPr>
          </w:p>
          <w:p w:rsidR="00B33C80" w:rsidRPr="003E2E63" w:rsidRDefault="001A0156" w:rsidP="009B5F98">
            <w:pPr>
              <w:rPr>
                <w:ins w:id="130" w:author="作成者"/>
                <w:rFonts w:eastAsia="ＭＳ 明朝"/>
                <w:i/>
                <w:lang w:eastAsia="ja-JP"/>
              </w:rPr>
            </w:pPr>
            <w:ins w:id="131" w:author="作成者">
              <w:r>
                <w:rPr>
                  <w:rFonts w:eastAsia="ＭＳ 明朝" w:hint="eastAsia"/>
                  <w:i/>
                  <w:lang w:eastAsia="ja-JP"/>
                </w:rPr>
                <w:t xml:space="preserve">TG ay </w:t>
              </w:r>
              <w:r w:rsidR="00B33C80" w:rsidRPr="003E2E63">
                <w:rPr>
                  <w:rFonts w:eastAsia="ＭＳ 明朝" w:hint="eastAsia"/>
                  <w:i/>
                  <w:lang w:eastAsia="ja-JP"/>
                </w:rPr>
                <w:t xml:space="preserve">Editor: </w:t>
              </w:r>
              <w:r w:rsidR="00B33C80">
                <w:rPr>
                  <w:rFonts w:eastAsia="ＭＳ 明朝" w:hint="eastAsia"/>
                  <w:i/>
                  <w:lang w:eastAsia="ja-JP"/>
                </w:rPr>
                <w:t xml:space="preserve">Replace the </w:t>
              </w:r>
              <w:proofErr w:type="spellStart"/>
              <w:r w:rsidR="00B33C80">
                <w:rPr>
                  <w:rFonts w:eastAsia="ＭＳ 明朝" w:hint="eastAsia"/>
                  <w:i/>
                  <w:lang w:eastAsia="ja-JP"/>
                </w:rPr>
                <w:t>formula</w:t>
              </w:r>
              <w:r w:rsidR="00B33C80">
                <w:rPr>
                  <w:rFonts w:eastAsia="ＭＳ 明朝"/>
                  <w:i/>
                  <w:lang w:eastAsia="ja-JP"/>
                </w:rPr>
                <w:t>”</w:t>
              </w:r>
              <w:r w:rsidR="00B33C80">
                <w:rPr>
                  <w:rFonts w:eastAsia="ＭＳ 明朝" w:hint="eastAsia"/>
                  <w:i/>
                  <w:lang w:eastAsia="ja-JP"/>
                </w:rPr>
                <w:t>images</w:t>
              </w:r>
              <w:proofErr w:type="spellEnd"/>
              <w:r w:rsidR="00B33C80">
                <w:rPr>
                  <w:rFonts w:eastAsia="ＭＳ 明朝"/>
                  <w:i/>
                  <w:lang w:eastAsia="ja-JP"/>
                </w:rPr>
                <w:t>”</w:t>
              </w:r>
              <w:r w:rsidR="00B33C80">
                <w:rPr>
                  <w:rFonts w:eastAsia="ＭＳ 明朝" w:hint="eastAsia"/>
                  <w:i/>
                  <w:lang w:eastAsia="ja-JP"/>
                </w:rPr>
                <w:t xml:space="preserve"> in 30.3.3.2.4.2 with the formula </w:t>
              </w:r>
              <w:r w:rsidR="00B33C80">
                <w:rPr>
                  <w:rFonts w:eastAsia="ＭＳ 明朝"/>
                  <w:i/>
                  <w:lang w:eastAsia="ja-JP"/>
                </w:rPr>
                <w:t>“</w:t>
              </w:r>
              <w:r w:rsidR="00B33C80">
                <w:rPr>
                  <w:rFonts w:eastAsia="ＭＳ 明朝" w:hint="eastAsia"/>
                  <w:i/>
                  <w:lang w:eastAsia="ja-JP"/>
                </w:rPr>
                <w:t>objects</w:t>
              </w:r>
              <w:r w:rsidR="00B33C80">
                <w:rPr>
                  <w:rFonts w:eastAsia="ＭＳ 明朝"/>
                  <w:i/>
                  <w:lang w:eastAsia="ja-JP"/>
                </w:rPr>
                <w:t>”</w:t>
              </w:r>
              <w:r w:rsidR="00B33C80">
                <w:rPr>
                  <w:rFonts w:eastAsia="ＭＳ 明朝" w:hint="eastAsia"/>
                  <w:i/>
                  <w:lang w:eastAsia="ja-JP"/>
                </w:rPr>
                <w:t xml:space="preserve"> </w:t>
              </w:r>
            </w:ins>
          </w:p>
          <w:p w:rsidR="00EA38B2" w:rsidRPr="00B33C80" w:rsidRDefault="00EA38B2" w:rsidP="009B5F98">
            <w:pPr>
              <w:rPr>
                <w:ins w:id="132" w:author="作成者"/>
              </w:rPr>
            </w:pPr>
          </w:p>
        </w:tc>
      </w:tr>
      <w:tr w:rsidR="00EA38B2" w:rsidTr="007A7AA2">
        <w:trPr>
          <w:ins w:id="133" w:author="作成者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B2" w:rsidRDefault="00EA38B2">
            <w:pPr>
              <w:rPr>
                <w:ins w:id="134" w:author="作成者"/>
                <w:color w:val="000000"/>
              </w:rPr>
            </w:pPr>
            <w:ins w:id="135" w:author="作成者">
              <w:r>
                <w:rPr>
                  <w:rFonts w:hint="eastAsia"/>
                  <w:color w:val="000000"/>
                </w:rPr>
                <w:lastRenderedPageBreak/>
                <w:t>1174</w:t>
              </w:r>
            </w:ins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B2" w:rsidRDefault="00EA38B2">
            <w:pPr>
              <w:rPr>
                <w:ins w:id="136" w:author="作成者"/>
                <w:color w:val="000000"/>
              </w:rPr>
            </w:pPr>
            <w:ins w:id="137" w:author="作成者">
              <w:r>
                <w:rPr>
                  <w:rFonts w:hint="eastAsia"/>
                  <w:color w:val="000000"/>
                </w:rPr>
                <w:t>245.07</w:t>
              </w:r>
            </w:ins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B2" w:rsidRDefault="00EA38B2">
            <w:pPr>
              <w:rPr>
                <w:ins w:id="138" w:author="作成者"/>
                <w:color w:val="000000"/>
              </w:rPr>
            </w:pPr>
            <w:ins w:id="139" w:author="作成者">
              <w:r>
                <w:rPr>
                  <w:rFonts w:hint="eastAsia"/>
                  <w:color w:val="000000"/>
                </w:rPr>
                <w:t>"there are many parameters in the above algorithm that are undefined"</w:t>
              </w:r>
            </w:ins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B2" w:rsidRDefault="00EA38B2">
            <w:pPr>
              <w:rPr>
                <w:ins w:id="140" w:author="作成者"/>
                <w:color w:val="000000"/>
              </w:rPr>
            </w:pPr>
            <w:ins w:id="141" w:author="作成者">
              <w:r>
                <w:rPr>
                  <w:rFonts w:hint="eastAsia"/>
                  <w:color w:val="000000"/>
                </w:rPr>
                <w:t>Define them.</w:t>
              </w:r>
              <w:r>
                <w:rPr>
                  <w:rFonts w:hint="eastAsia"/>
                  <w:color w:val="000000"/>
                </w:rPr>
                <w:br/>
              </w:r>
              <w:r>
                <w:rPr>
                  <w:rFonts w:hint="eastAsia"/>
                  <w:color w:val="000000"/>
                </w:rPr>
                <w:br/>
                <w:t>Also the if/else "pseudocode" at the top of this page would be better represented using a single question with a vertical brace,  two terms vertically on top of each other,  and a comma introducing the condition under which it applies.</w:t>
              </w:r>
            </w:ins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B2" w:rsidRPr="003E2E63" w:rsidRDefault="003E2E63">
            <w:pPr>
              <w:rPr>
                <w:ins w:id="142" w:author="作成者"/>
                <w:rFonts w:eastAsia="ＭＳ 明朝"/>
                <w:b/>
                <w:lang w:eastAsia="ja-JP"/>
              </w:rPr>
            </w:pPr>
            <w:ins w:id="143" w:author="作成者">
              <w:r w:rsidRPr="003E2E63">
                <w:rPr>
                  <w:rFonts w:eastAsia="ＭＳ 明朝" w:hint="eastAsia"/>
                  <w:b/>
                  <w:lang w:eastAsia="ja-JP"/>
                </w:rPr>
                <w:t>Revised</w:t>
              </w:r>
            </w:ins>
          </w:p>
          <w:p w:rsidR="003E2E63" w:rsidRDefault="003E2E63">
            <w:pPr>
              <w:rPr>
                <w:ins w:id="144" w:author="作成者"/>
                <w:rFonts w:eastAsia="ＭＳ 明朝"/>
                <w:lang w:eastAsia="ja-JP"/>
              </w:rPr>
            </w:pPr>
          </w:p>
          <w:p w:rsidR="003E2E63" w:rsidRDefault="003E2E63">
            <w:pPr>
              <w:rPr>
                <w:ins w:id="145" w:author="作成者"/>
                <w:rFonts w:eastAsia="ＭＳ 明朝"/>
                <w:lang w:eastAsia="ja-JP"/>
              </w:rPr>
            </w:pPr>
            <w:ins w:id="146" w:author="作成者">
              <w:r>
                <w:rPr>
                  <w:rFonts w:eastAsia="ＭＳ 明朝" w:hint="eastAsia"/>
                  <w:lang w:eastAsia="ja-JP"/>
                </w:rPr>
                <w:t xml:space="preserve">The comments are addressed with the resolution for CID 1504. </w:t>
              </w:r>
            </w:ins>
          </w:p>
          <w:p w:rsidR="00EA38B2" w:rsidRDefault="00EA38B2">
            <w:pPr>
              <w:rPr>
                <w:ins w:id="147" w:author="作成者"/>
                <w:rFonts w:eastAsia="ＭＳ 明朝"/>
                <w:lang w:eastAsia="ja-JP"/>
              </w:rPr>
            </w:pPr>
          </w:p>
          <w:p w:rsidR="003E2E63" w:rsidRDefault="003E2E63" w:rsidP="001524EB">
            <w:pPr>
              <w:rPr>
                <w:ins w:id="148" w:author="作成者"/>
                <w:rFonts w:eastAsia="ＭＳ 明朝"/>
                <w:lang w:eastAsia="ja-JP"/>
              </w:rPr>
            </w:pPr>
            <w:ins w:id="149" w:author="作成者">
              <w:r>
                <w:rPr>
                  <w:rFonts w:eastAsia="ＭＳ 明朝" w:hint="eastAsia"/>
                  <w:lang w:eastAsia="ja-JP"/>
                </w:rPr>
                <w:t xml:space="preserve">Regarding </w:t>
              </w:r>
              <w:r w:rsidR="005C1317">
                <w:rPr>
                  <w:rFonts w:eastAsia="ＭＳ 明朝" w:hint="eastAsia"/>
                  <w:lang w:eastAsia="ja-JP"/>
                </w:rPr>
                <w:t xml:space="preserve">the second paragraph </w:t>
              </w:r>
              <w:r>
                <w:rPr>
                  <w:rFonts w:eastAsia="ＭＳ 明朝" w:hint="eastAsia"/>
                  <w:lang w:eastAsia="ja-JP"/>
                </w:rPr>
                <w:t>in the proposed change,</w:t>
              </w:r>
              <w:r w:rsidR="005C1317">
                <w:rPr>
                  <w:rFonts w:eastAsia="ＭＳ 明朝" w:hint="eastAsia"/>
                  <w:lang w:eastAsia="ja-JP"/>
                </w:rPr>
                <w:t xml:space="preserve"> </w:t>
              </w:r>
              <w:r>
                <w:rPr>
                  <w:rFonts w:eastAsia="ＭＳ 明朝" w:hint="eastAsia"/>
                  <w:lang w:eastAsia="ja-JP"/>
                </w:rPr>
                <w:t xml:space="preserve">we propose to </w:t>
              </w:r>
              <w:r>
                <w:rPr>
                  <w:rFonts w:eastAsia="ＭＳ 明朝"/>
                  <w:lang w:eastAsia="ja-JP"/>
                </w:rPr>
                <w:t>accept</w:t>
              </w:r>
              <w:r>
                <w:rPr>
                  <w:rFonts w:eastAsia="ＭＳ 明朝" w:hint="eastAsia"/>
                  <w:lang w:eastAsia="ja-JP"/>
                </w:rPr>
                <w:t xml:space="preserve"> the proposed change. See the formula in step e) in the following proposed text change.</w:t>
              </w:r>
            </w:ins>
          </w:p>
          <w:p w:rsidR="001524EB" w:rsidRDefault="001524EB" w:rsidP="00EF16C2">
            <w:pPr>
              <w:rPr>
                <w:ins w:id="150" w:author="作成者"/>
                <w:rFonts w:eastAsia="ＭＳ 明朝"/>
                <w:lang w:eastAsia="ja-JP"/>
              </w:rPr>
            </w:pPr>
          </w:p>
          <w:p w:rsidR="001524EB" w:rsidRPr="003E2E63" w:rsidRDefault="001524EB" w:rsidP="00EF16C2">
            <w:pPr>
              <w:rPr>
                <w:ins w:id="151" w:author="作成者"/>
                <w:rFonts w:eastAsia="ＭＳ 明朝"/>
                <w:lang w:eastAsia="ja-JP"/>
                <w:rPrChange w:id="152" w:author="作成者">
                  <w:rPr>
                    <w:ins w:id="153" w:author="作成者"/>
                  </w:rPr>
                </w:rPrChange>
              </w:rPr>
            </w:pPr>
          </w:p>
        </w:tc>
      </w:tr>
    </w:tbl>
    <w:p w:rsidR="00EA38B2" w:rsidRDefault="00EA38B2" w:rsidP="00EA38B2">
      <w:pPr>
        <w:jc w:val="left"/>
        <w:rPr>
          <w:rStyle w:val="af0"/>
          <w:rFonts w:eastAsia="ＭＳ 明朝"/>
          <w:lang w:eastAsia="ja-JP"/>
        </w:rPr>
      </w:pPr>
    </w:p>
    <w:p w:rsidR="00EA38B2" w:rsidRDefault="00EA38B2" w:rsidP="00EA38B2">
      <w:pPr>
        <w:jc w:val="left"/>
        <w:rPr>
          <w:rStyle w:val="af0"/>
          <w:rFonts w:eastAsia="ＭＳ 明朝"/>
          <w:lang w:eastAsia="ja-JP"/>
        </w:rPr>
      </w:pPr>
    </w:p>
    <w:p w:rsidR="00EA38B2" w:rsidRDefault="00EA38B2" w:rsidP="00EA38B2">
      <w:pPr>
        <w:jc w:val="left"/>
        <w:rPr>
          <w:rStyle w:val="af0"/>
          <w:rFonts w:eastAsia="ＭＳ 明朝"/>
          <w:lang w:eastAsia="ja-JP"/>
        </w:rPr>
      </w:pPr>
    </w:p>
    <w:p w:rsidR="007B13D6" w:rsidRPr="00C10107" w:rsidRDefault="00ED2F43">
      <w:pPr>
        <w:rPr>
          <w:rStyle w:val="af0"/>
          <w:rFonts w:eastAsia="ＭＳ 明朝"/>
          <w:b w:val="0"/>
          <w:i/>
          <w:lang w:eastAsia="ja-JP"/>
        </w:rPr>
      </w:pPr>
      <w:r w:rsidRPr="00C10107">
        <w:rPr>
          <w:rStyle w:val="af0"/>
          <w:rFonts w:eastAsia="ＭＳ 明朝" w:hint="eastAsia"/>
          <w:b w:val="0"/>
          <w:i/>
          <w:lang w:eastAsia="ja-JP"/>
        </w:rPr>
        <w:t xml:space="preserve">Editor: </w:t>
      </w:r>
      <w:r w:rsidR="000307B2" w:rsidRPr="00C10107">
        <w:rPr>
          <w:rStyle w:val="af0"/>
          <w:rFonts w:eastAsia="ＭＳ 明朝" w:hint="eastAsia"/>
          <w:b w:val="0"/>
          <w:i/>
          <w:lang w:eastAsia="ja-JP"/>
        </w:rPr>
        <w:t>m</w:t>
      </w:r>
      <w:r w:rsidRPr="00C10107">
        <w:rPr>
          <w:rStyle w:val="af0"/>
          <w:rFonts w:eastAsia="ＭＳ 明朝" w:hint="eastAsia"/>
          <w:b w:val="0"/>
          <w:i/>
          <w:lang w:eastAsia="ja-JP"/>
        </w:rPr>
        <w:t xml:space="preserve">odify the text in </w:t>
      </w:r>
      <w:r w:rsidR="00777E6B" w:rsidRPr="00C10107">
        <w:rPr>
          <w:rStyle w:val="af0"/>
          <w:rFonts w:eastAsia="ＭＳ 明朝" w:hint="eastAsia"/>
          <w:b w:val="0"/>
          <w:i/>
          <w:lang w:eastAsia="ja-JP"/>
        </w:rPr>
        <w:t xml:space="preserve">subclause </w:t>
      </w:r>
      <w:r w:rsidRPr="00C10107">
        <w:rPr>
          <w:rStyle w:val="af0"/>
          <w:rFonts w:eastAsia="ＭＳ 明朝" w:hint="eastAsia"/>
          <w:b w:val="0"/>
          <w:i/>
          <w:lang w:eastAsia="ja-JP"/>
        </w:rPr>
        <w:t>30.3.3.2.4.2 of D</w:t>
      </w:r>
      <w:r w:rsidR="00E816F6">
        <w:rPr>
          <w:rStyle w:val="af0"/>
          <w:rFonts w:eastAsia="ＭＳ 明朝" w:hint="eastAsia"/>
          <w:b w:val="0"/>
          <w:i/>
          <w:lang w:eastAsia="ja-JP"/>
        </w:rPr>
        <w:t>1.0</w:t>
      </w:r>
      <w:r w:rsidRPr="00C10107">
        <w:rPr>
          <w:rStyle w:val="af0"/>
          <w:rFonts w:eastAsia="ＭＳ 明朝" w:hint="eastAsia"/>
          <w:b w:val="0"/>
          <w:i/>
          <w:lang w:eastAsia="ja-JP"/>
        </w:rPr>
        <w:t xml:space="preserve"> as follows:</w:t>
      </w:r>
    </w:p>
    <w:p w:rsidR="007B13D6" w:rsidRDefault="007B13D6" w:rsidP="00CF6B28">
      <w:pPr>
        <w:pStyle w:val="IEEEStdsLevel6Header"/>
        <w:numPr>
          <w:ilvl w:val="5"/>
          <w:numId w:val="17"/>
        </w:numPr>
      </w:pPr>
      <w:r>
        <w:t>Example of spoofing algorithm for Length field</w:t>
      </w:r>
    </w:p>
    <w:p w:rsidR="007B13D6" w:rsidRDefault="007B13D6" w:rsidP="007B13D6">
      <w:pPr>
        <w:pStyle w:val="IEEEStdsUnorderedList"/>
        <w:numPr>
          <w:ilvl w:val="0"/>
          <w:numId w:val="0"/>
        </w:numPr>
      </w:pPr>
      <w:r>
        <w:t xml:space="preserve">The following is an </w:t>
      </w:r>
      <w:r w:rsidR="00383CE6">
        <w:rPr>
          <w:rFonts w:eastAsia="ＭＳ 明朝" w:hint="eastAsia"/>
        </w:rPr>
        <w:t>informative</w:t>
      </w:r>
      <w:r w:rsidR="00383CE6">
        <w:t xml:space="preserve"> </w:t>
      </w:r>
      <w:r>
        <w:t>algorithm for calculating the value of the Length field</w:t>
      </w:r>
      <w:ins w:id="154" w:author="作成者">
        <w:r w:rsidR="003541FA">
          <w:rPr>
            <w:rFonts w:eastAsia="ＭＳ 明朝" w:hint="eastAsia"/>
          </w:rPr>
          <w:t xml:space="preserve">, </w:t>
        </w:r>
        <m:oMath>
          <m:r>
            <w:rPr>
              <w:rFonts w:ascii="Cambria Math" w:eastAsia="Cambria Math" w:hAnsi="Cambria Math"/>
            </w:rPr>
            <m:t>Length</m:t>
          </m:r>
        </m:oMath>
        <w:r w:rsidR="003541FA">
          <w:rPr>
            <w:rFonts w:eastAsia="ＭＳ 明朝" w:hint="eastAsia"/>
          </w:rPr>
          <w:t xml:space="preserve">, and the Training Length field, </w:t>
        </w:r>
        <m:oMath>
          <m:r>
            <w:rPr>
              <w:rFonts w:ascii="Cambria Math" w:eastAsia="Cambria Math" w:hAnsi="Cambria Math"/>
            </w:rPr>
            <m:t>Training_Length</m:t>
          </m:r>
        </m:oMath>
        <w:r w:rsidR="003541FA">
          <w:rPr>
            <w:rFonts w:eastAsia="ＭＳ 明朝" w:hint="eastAsia"/>
          </w:rPr>
          <w:t>,</w:t>
        </w:r>
      </w:ins>
      <w:r>
        <w:t xml:space="preserve"> in the L-Header of an EDMG SC mode PPDU</w:t>
      </w:r>
      <w:ins w:id="155" w:author="作成者">
        <w:r w:rsidR="00B57629">
          <w:rPr>
            <w:rFonts w:eastAsia="ＭＳ 明朝" w:hint="eastAsia"/>
          </w:rPr>
          <w:t xml:space="preserve"> or an EDMG OFDM mode PPDU</w:t>
        </w:r>
      </w:ins>
      <w:r>
        <w:t>.</w:t>
      </w:r>
    </w:p>
    <w:p w:rsidR="007B13D6" w:rsidRDefault="007B13D6" w:rsidP="00DE4F78">
      <w:pPr>
        <w:pStyle w:val="IEEEStdsUnorderedList"/>
        <w:numPr>
          <w:ilvl w:val="0"/>
          <w:numId w:val="16"/>
        </w:numPr>
        <w:ind w:left="562"/>
        <w:jc w:val="left"/>
      </w:pPr>
      <w:r w:rsidRPr="00FE128B">
        <w:t>The tentative number of SC symbol blocks</w:t>
      </w:r>
      <w:r>
        <w:t xml:space="preserve">, </w:t>
      </w:r>
      <m:oMath>
        <m:sSup>
          <m:sSupPr>
            <m:ctrlPr>
              <w:rPr>
                <w:rFonts w:ascii="Cambria Math" w:eastAsia="Cambria Math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eastAsia="Cambria Math" w:hAnsi="Cambria Math"/>
                    <w:i/>
                  </w:rPr>
                </m:ctrlPr>
              </m:sSubPr>
              <m:e>
                <m:r>
                  <w:rPr>
                    <w:rFonts w:ascii="Cambria Math" w:eastAsia="Cambria Math" w:hAnsi="Cambria Math"/>
                  </w:rPr>
                  <m:t>N</m:t>
                </m:r>
              </m:e>
              <m:sub>
                <m:r>
                  <w:rPr>
                    <w:rFonts w:ascii="Cambria Math" w:eastAsia="Cambria Math" w:hAnsi="Cambria Math"/>
                  </w:rPr>
                  <m:t>BLKS</m:t>
                </m:r>
              </m:sub>
            </m:sSub>
          </m:e>
          <m:sup>
            <m:r>
              <w:rPr>
                <w:rFonts w:ascii="Cambria Math" w:eastAsia="Cambria Math" w:hAnsi="Cambria Math"/>
              </w:rPr>
              <m:t>'</m:t>
            </m:r>
          </m:sup>
        </m:sSup>
      </m:oMath>
      <w:r>
        <w:t xml:space="preserve">, is calculated as </w:t>
      </w:r>
      <m:oMath>
        <m:sSup>
          <m:sSupPr>
            <m:ctrlPr>
              <w:rPr>
                <w:rFonts w:ascii="Cambria Math" w:eastAsia="Cambria Math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eastAsia="Cambria Math" w:hAnsi="Cambria Math"/>
                    <w:i/>
                  </w:rPr>
                </m:ctrlPr>
              </m:sSubPr>
              <m:e>
                <m:r>
                  <w:rPr>
                    <w:rFonts w:ascii="Cambria Math" w:eastAsia="Cambria Math" w:hAnsi="Cambria Math"/>
                  </w:rPr>
                  <m:t>N</m:t>
                </m:r>
              </m:e>
              <m:sub>
                <m:r>
                  <w:rPr>
                    <w:rFonts w:ascii="Cambria Math" w:eastAsia="Cambria Math" w:hAnsi="Cambria Math"/>
                  </w:rPr>
                  <m:t>BLKS</m:t>
                </m:r>
              </m:sub>
            </m:sSub>
          </m:e>
          <m:sup>
            <m:r>
              <w:rPr>
                <w:rFonts w:ascii="Cambria Math" w:eastAsia="Cambria Math" w:hAnsi="Cambria Math"/>
              </w:rPr>
              <m:t>'</m:t>
            </m:r>
          </m:sup>
        </m:sSup>
        <m:r>
          <w:rPr>
            <w:rFonts w:ascii="Cambria Math" w:eastAsia="Cambria Math" w:hAnsi="Cambria Math"/>
          </w:rPr>
          <m:t>=</m:t>
        </m:r>
        <m:d>
          <m:dPr>
            <m:begChr m:val="⌈"/>
            <m:endChr m:val="⌉"/>
            <m:ctrlPr>
              <w:rPr>
                <w:rFonts w:ascii="Cambria Math" w:eastAsia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="Cambria Math" w:hAnsi="Cambria Math"/>
                    <w:i/>
                  </w:rPr>
                </m:ctrlPr>
              </m:fPr>
              <m:num>
                <m:sSub>
                  <m:sSubPr>
                    <m:ctrlPr>
                      <w:del w:id="156" w:author="作成者">
                        <w:rPr>
                          <w:rFonts w:ascii="Cambria Math" w:eastAsia="Cambria Math" w:hAnsi="Cambria Math"/>
                          <w:i/>
                        </w:rPr>
                      </w:del>
                    </m:ctrlPr>
                  </m:sSubPr>
                  <m:e>
                    <m:r>
                      <w:del w:id="157" w:author="作成者">
                        <w:rPr>
                          <w:rFonts w:ascii="Cambria Math" w:eastAsia="Cambria Math" w:hAnsi="Cambria Math"/>
                        </w:rPr>
                        <m:t>TXTIME</m:t>
                      </w:del>
                    </m:r>
                  </m:e>
                  <m:sub>
                    <m:r>
                      <w:del w:id="158" w:author="作成者">
                        <w:rPr>
                          <w:rFonts w:ascii="Cambria Math" w:eastAsia="Cambria Math" w:hAnsi="Cambria Math"/>
                        </w:rPr>
                        <m:t>EDMG</m:t>
                      </w:del>
                    </m:r>
                  </m:sub>
                </m:sSub>
                <m:r>
                  <w:ins w:id="159" w:author="作成者">
                    <w:rPr>
                      <w:rFonts w:ascii="Cambria Math" w:eastAsia="Cambria Math" w:hAnsi="Cambria Math"/>
                    </w:rPr>
                    <m:t>TXTIME</m:t>
                  </w:ins>
                </m:r>
                <m:r>
                  <w:rPr>
                    <w:rFonts w:ascii="Cambria Math" w:eastAsia="Cambria Math" w:hAnsi="Cambria Math"/>
                  </w:rPr>
                  <m:t xml:space="preserve">- </m:t>
                </m:r>
                <m:d>
                  <m:dPr>
                    <m:ctrlPr>
                      <w:rPr>
                        <w:rFonts w:ascii="Cambria Math" w:eastAsia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/>
                          </w:rPr>
                          <m:t>T</m:t>
                        </m:r>
                      </m:e>
                      <m:sub>
                        <m:r>
                          <w:ins w:id="160" w:author="作成者">
                            <w:rPr>
                              <w:rFonts w:ascii="Cambria Math" w:eastAsia="Cambria Math" w:hAnsi="Cambria Math"/>
                            </w:rPr>
                            <m:t>L-</m:t>
                          </w:ins>
                        </m:r>
                        <m:r>
                          <w:rPr>
                            <w:rFonts w:ascii="Cambria Math" w:eastAsia="Cambria Math" w:hAnsi="Cambria Math"/>
                          </w:rPr>
                          <m:t>STF</m:t>
                        </m:r>
                      </m:sub>
                    </m:sSub>
                    <m:r>
                      <w:rPr>
                        <w:rFonts w:ascii="Cambria Math" w:eastAsia="Cambria Math" w:hAnsi="Cambria Math"/>
                      </w:rPr>
                      <m:t xml:space="preserve">+ </m:t>
                    </m:r>
                    <m:sSub>
                      <m:sSubPr>
                        <m:ctrlPr>
                          <w:rPr>
                            <w:rFonts w:ascii="Cambria Math" w:eastAsia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/>
                          </w:rPr>
                          <m:t>T</m:t>
                        </m:r>
                      </m:e>
                      <m:sub>
                        <m:r>
                          <w:ins w:id="161" w:author="作成者">
                            <w:rPr>
                              <w:rFonts w:ascii="Cambria Math" w:eastAsia="Cambria Math" w:hAnsi="Cambria Math"/>
                            </w:rPr>
                            <m:t>L-</m:t>
                          </w:ins>
                        </m:r>
                        <m:r>
                          <w:rPr>
                            <w:rFonts w:ascii="Cambria Math" w:eastAsia="Cambria Math" w:hAnsi="Cambria Math"/>
                          </w:rPr>
                          <m:t>CE</m:t>
                        </m:r>
                        <m:r>
                          <w:ins w:id="162" w:author="作成者">
                            <w:rPr>
                              <w:rFonts w:ascii="Cambria Math" w:eastAsia="Cambria Math" w:hAnsi="Cambria Math"/>
                            </w:rPr>
                            <m:t>F</m:t>
                          </w:ins>
                        </m:r>
                      </m:sub>
                    </m:sSub>
                    <m:r>
                      <w:rPr>
                        <w:rFonts w:ascii="Cambria Math" w:eastAsia="Cambria Math" w:hAnsi="Cambria Math"/>
                      </w:rPr>
                      <m:t xml:space="preserve">+ </m:t>
                    </m:r>
                    <m:sSub>
                      <m:sSubPr>
                        <m:ctrlPr>
                          <w:rPr>
                            <w:rFonts w:ascii="Cambria Math" w:eastAsia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/>
                          </w:rPr>
                          <m:t>T</m:t>
                        </m:r>
                      </m:e>
                      <m:sub>
                        <m:r>
                          <w:ins w:id="163" w:author="作成者">
                            <w:rPr>
                              <w:rFonts w:ascii="Cambria Math" w:eastAsia="Cambria Math" w:hAnsi="Cambria Math"/>
                            </w:rPr>
                            <m:t>L-</m:t>
                          </w:ins>
                        </m:r>
                        <m:r>
                          <w:rPr>
                            <w:rFonts w:ascii="Cambria Math" w:eastAsia="Cambria Math" w:hAnsi="Cambria Math"/>
                          </w:rPr>
                          <m:t>Header</m:t>
                        </m:r>
                      </m:sub>
                    </m:sSub>
                  </m:e>
                </m:d>
                <m:r>
                  <w:rPr>
                    <w:rFonts w:ascii="Cambria Math" w:eastAsia="Cambria Math" w:hAnsi="Cambria Math"/>
                  </w:rPr>
                  <m:t>-</m:t>
                </m:r>
                <m:d>
                  <m:dPr>
                    <m:ctrlPr>
                      <w:rPr>
                        <w:rFonts w:ascii="Cambria Math" w:eastAsia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="Cambria Math" w:hAnsi="Cambria Math"/>
                      </w:rPr>
                      <m:t>64×</m:t>
                    </m:r>
                    <m:sSub>
                      <m:sSubPr>
                        <m:ctrlPr>
                          <w:rPr>
                            <w:rFonts w:ascii="Cambria Math" w:eastAsia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Cambria Math" w:hAnsi="Cambria Math"/>
                          </w:rPr>
                          <m:t>c</m:t>
                        </m:r>
                      </m:sub>
                    </m:sSub>
                  </m:e>
                </m:d>
                <m:r>
                  <w:rPr>
                    <w:rFonts w:ascii="Cambria Math" w:eastAsia="Cambria Math" w:hAnsi="Cambria Math"/>
                  </w:rPr>
                  <m:t xml:space="preserve"> </m:t>
                </m:r>
              </m:num>
              <m:den>
                <m:r>
                  <w:rPr>
                    <w:rFonts w:ascii="Cambria Math" w:eastAsia="Cambria Math" w:hAnsi="Cambria Math"/>
                  </w:rPr>
                  <m:t xml:space="preserve">512 × 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eastAsia="Cambria Math" w:hAnsi="Cambria Math"/>
                      </w:rPr>
                      <m:t>c</m:t>
                    </m:r>
                  </m:sub>
                </m:sSub>
              </m:den>
            </m:f>
          </m:e>
        </m:d>
      </m:oMath>
      <w:ins w:id="164" w:author="作成者">
        <w:r w:rsidR="00E31087">
          <w:rPr>
            <w:rFonts w:eastAsia="ＭＳ 明朝" w:hint="eastAsia"/>
          </w:rPr>
          <w:t>,</w:t>
        </w:r>
        <w:r>
          <w:rPr>
            <w:rFonts w:eastAsia="ＭＳ 明朝" w:hint="eastAsia"/>
          </w:rPr>
          <w:br/>
          <w:t xml:space="preserve">where </w:t>
        </w:r>
        <m:oMath>
          <m:r>
            <w:rPr>
              <w:rFonts w:ascii="Cambria Math" w:eastAsia="Cambria Math" w:hAnsi="Cambria Math"/>
            </w:rPr>
            <m:t>TXTIME</m:t>
          </m:r>
        </m:oMath>
        <w:r>
          <w:rPr>
            <w:rFonts w:eastAsia="ＭＳ 明朝" w:hint="eastAsia"/>
          </w:rPr>
          <w:t xml:space="preserve"> is </w:t>
        </w:r>
        <w:r w:rsidR="00FC2CCF">
          <w:rPr>
            <w:rFonts w:eastAsia="ＭＳ 明朝" w:hint="eastAsia"/>
          </w:rPr>
          <w:t>defined in 30.12.3</w:t>
        </w:r>
      </w:ins>
      <w:r w:rsidR="00DE4F78">
        <w:rPr>
          <w:rFonts w:eastAsia="ＭＳ 明朝" w:hint="eastAsia"/>
        </w:rPr>
        <w:t>, and</w:t>
      </w:r>
      <w:ins w:id="165" w:author="作成者">
        <w:r w:rsidR="00FC2CCF">
          <w:rPr>
            <w:rFonts w:eastAsia="ＭＳ 明朝" w:hint="eastAsia"/>
          </w:rPr>
          <w:t xml:space="preserve"> </w:t>
        </w:r>
        <m:oMath>
          <m:sSub>
            <m:sSubPr>
              <m:ctrlPr>
                <w:rPr>
                  <w:rFonts w:ascii="Cambria Math" w:eastAsia="Cambria Math" w:hAnsi="Cambria Math"/>
                  <w:i/>
                </w:rPr>
              </m:ctrlPr>
            </m:sSubPr>
            <m:e>
              <m:r>
                <w:rPr>
                  <w:rFonts w:ascii="Cambria Math" w:eastAsia="Cambria Math" w:hAnsi="Cambria Math"/>
                </w:rPr>
                <m:t>T</m:t>
              </m:r>
            </m:e>
            <m:sub>
              <m:r>
                <w:rPr>
                  <w:rFonts w:ascii="Cambria Math" w:eastAsia="Cambria Math" w:hAnsi="Cambria Math"/>
                </w:rPr>
                <m:t>L-STF</m:t>
              </m:r>
            </m:sub>
          </m:sSub>
        </m:oMath>
        <w:r w:rsidR="00FC2CCF">
          <w:rPr>
            <w:rFonts w:eastAsia="ＭＳ 明朝" w:hint="eastAsia"/>
          </w:rPr>
          <w:t xml:space="preserve">, </w:t>
        </w:r>
        <m:oMath>
          <m:sSub>
            <m:sSubPr>
              <m:ctrlPr>
                <w:rPr>
                  <w:rFonts w:ascii="Cambria Math" w:eastAsia="Cambria Math" w:hAnsi="Cambria Math"/>
                  <w:i/>
                </w:rPr>
              </m:ctrlPr>
            </m:sSubPr>
            <m:e>
              <m:r>
                <w:rPr>
                  <w:rFonts w:ascii="Cambria Math" w:eastAsia="Cambria Math" w:hAnsi="Cambria Math"/>
                </w:rPr>
                <m:t>T</m:t>
              </m:r>
            </m:e>
            <m:sub>
              <m:r>
                <w:rPr>
                  <w:rFonts w:ascii="Cambria Math" w:eastAsia="Cambria Math" w:hAnsi="Cambria Math"/>
                </w:rPr>
                <m:t>L-CEF</m:t>
              </m:r>
            </m:sub>
          </m:sSub>
        </m:oMath>
        <w:r w:rsidR="00FC2CCF">
          <w:rPr>
            <w:rFonts w:eastAsia="ＭＳ 明朝" w:hint="eastAsia"/>
          </w:rPr>
          <w:t xml:space="preserve"> and </w:t>
        </w:r>
        <m:oMath>
          <m:sSub>
            <m:sSubPr>
              <m:ctrlPr>
                <w:rPr>
                  <w:rFonts w:ascii="Cambria Math" w:eastAsia="Cambria Math" w:hAnsi="Cambria Math"/>
                  <w:i/>
                </w:rPr>
              </m:ctrlPr>
            </m:sSubPr>
            <m:e>
              <m:r>
                <w:rPr>
                  <w:rFonts w:ascii="Cambria Math" w:eastAsia="Cambria Math" w:hAnsi="Cambria Math"/>
                </w:rPr>
                <m:t>T</m:t>
              </m:r>
            </m:e>
            <m:sub>
              <m:r>
                <w:rPr>
                  <w:rFonts w:ascii="Cambria Math" w:eastAsia="Cambria Math" w:hAnsi="Cambria Math"/>
                </w:rPr>
                <m:t>L-Header</m:t>
              </m:r>
            </m:sub>
          </m:sSub>
        </m:oMath>
        <w:r w:rsidR="00FC2CCF">
          <w:rPr>
            <w:rFonts w:eastAsia="ＭＳ 明朝" w:hint="eastAsia"/>
          </w:rPr>
          <w:t xml:space="preserve"> are defined in 30.5.10.4</w:t>
        </w:r>
        <w:r w:rsidR="00250A92">
          <w:rPr>
            <w:rFonts w:eastAsia="ＭＳ 明朝" w:hint="eastAsia"/>
          </w:rPr>
          <w:t>.2.2</w:t>
        </w:r>
        <w:del w:id="166" w:author="作成者">
          <w:r w:rsidR="00FC2CCF" w:rsidDel="00250A92">
            <w:rPr>
              <w:rFonts w:eastAsia="ＭＳ 明朝" w:hint="eastAsia"/>
            </w:rPr>
            <w:delText xml:space="preserve"> for an EDMG SC mode PPDU and in 30.6.X</w:delText>
          </w:r>
          <w:r w:rsidR="00ED2F43" w:rsidDel="00250A92">
            <w:rPr>
              <w:rFonts w:eastAsia="ＭＳ 明朝" w:hint="eastAsia"/>
            </w:rPr>
            <w:delText>8</w:delText>
          </w:r>
          <w:r w:rsidR="00FC2CCF" w:rsidDel="00250A92">
            <w:rPr>
              <w:rFonts w:eastAsia="ＭＳ 明朝" w:hint="eastAsia"/>
            </w:rPr>
            <w:delText>.Y</w:delText>
          </w:r>
          <w:r w:rsidR="00ED2F43" w:rsidDel="00250A92">
            <w:rPr>
              <w:rFonts w:eastAsia="ＭＳ 明朝" w:hint="eastAsia"/>
            </w:rPr>
            <w:delText>3</w:delText>
          </w:r>
          <w:r w:rsidR="00FC2CCF" w:rsidDel="00250A92">
            <w:rPr>
              <w:rFonts w:eastAsia="ＭＳ 明朝" w:hint="eastAsia"/>
            </w:rPr>
            <w:delText xml:space="preserve"> for an EDMG OFDM mode PPDU</w:delText>
          </w:r>
        </w:del>
        <w:r w:rsidR="00FC2CCF">
          <w:rPr>
            <w:rFonts w:eastAsia="ＭＳ 明朝" w:hint="eastAsia"/>
          </w:rPr>
          <w:t>.</w:t>
        </w:r>
      </w:ins>
    </w:p>
    <w:p w:rsidR="007B13D6" w:rsidRPr="00FE128B" w:rsidRDefault="007B13D6" w:rsidP="007B13D6">
      <w:pPr>
        <w:pStyle w:val="IEEEStdsUnorderedList"/>
        <w:numPr>
          <w:ilvl w:val="0"/>
          <w:numId w:val="16"/>
        </w:numPr>
      </w:pPr>
      <w:r w:rsidRPr="00FE128B">
        <w:t xml:space="preserve">The Base MCS field </w:t>
      </w:r>
      <w:ins w:id="167" w:author="作成者">
        <w:r w:rsidR="00FC2CCF">
          <w:rPr>
            <w:rFonts w:eastAsia="ＭＳ 明朝" w:hint="eastAsia"/>
          </w:rPr>
          <w:t xml:space="preserve">in the L-Header </w:t>
        </w:r>
      </w:ins>
      <w:r w:rsidRPr="00FE128B">
        <w:t>is set to the value such that the following conditions are met:</w:t>
      </w:r>
    </w:p>
    <w:p w:rsidR="007B13D6" w:rsidRDefault="00D478EC" w:rsidP="00DE4F78">
      <w:pPr>
        <w:pStyle w:val="IEEEStdsUnorderedList"/>
        <w:tabs>
          <w:tab w:val="clear" w:pos="640"/>
          <w:tab w:val="num" w:pos="1080"/>
        </w:tabs>
        <w:ind w:left="1080"/>
        <w:jc w:val="left"/>
      </w:pPr>
      <m:oMath>
        <m:sSup>
          <m:sSupPr>
            <m:ctrlPr>
              <w:rPr>
                <w:rFonts w:ascii="Cambria Math" w:eastAsia="Cambria Math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eastAsia="Cambria Math" w:hAnsi="Cambria Math"/>
                    <w:i/>
                  </w:rPr>
                </m:ctrlPr>
              </m:sSubPr>
              <m:e>
                <m:r>
                  <w:rPr>
                    <w:rFonts w:ascii="Cambria Math" w:eastAsia="Cambria Math" w:hAnsi="Cambria Math"/>
                  </w:rPr>
                  <m:t>N</m:t>
                </m:r>
              </m:e>
              <m:sub>
                <m:r>
                  <w:rPr>
                    <w:rFonts w:ascii="Cambria Math" w:eastAsia="Cambria Math" w:hAnsi="Cambria Math"/>
                  </w:rPr>
                  <m:t>BLKS</m:t>
                </m:r>
              </m:sub>
            </m:sSub>
          </m:e>
          <m:sup>
            <m:r>
              <w:rPr>
                <w:rFonts w:ascii="Cambria Math" w:eastAsia="Cambria Math" w:hAnsi="Cambria Math"/>
              </w:rPr>
              <m:t>'</m:t>
            </m:r>
          </m:sup>
        </m:sSup>
        <m:r>
          <w:rPr>
            <w:rFonts w:ascii="Cambria Math" w:eastAsia="Cambria Math" w:hAnsi="Cambria Math"/>
          </w:rPr>
          <m:t>≤</m:t>
        </m:r>
        <m:d>
          <m:dPr>
            <m:begChr m:val="⌈"/>
            <m:endChr m:val="⌉"/>
            <m:ctrlPr>
              <w:rPr>
                <w:rFonts w:ascii="Cambria Math" w:eastAsia="Cambria Math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eastAsia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eastAsia="Cambria Math" w:hAnsi="Cambria Math"/>
                      </w:rPr>
                      <m:t>18</m:t>
                    </m:r>
                  </m:sup>
                </m:sSup>
                <m:r>
                  <w:rPr>
                    <w:rFonts w:ascii="Cambria Math" w:eastAsia="Cambria Math" w:hAnsi="Cambria Math"/>
                  </w:rPr>
                  <m:t>-1</m:t>
                </m:r>
              </m:e>
            </m:d>
            <m:r>
              <w:rPr>
                <w:rFonts w:ascii="Cambria Math" w:eastAsia="Cambria Math" w:hAnsi="Cambria Math"/>
              </w:rPr>
              <m:t>×8/</m:t>
            </m:r>
            <m:d>
              <m:dPr>
                <m:ctrlPr>
                  <w:rPr>
                    <w:rFonts w:ascii="Cambria Math" w:eastAsia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eastAsia="Cambria Math" w:hAnsi="Cambria Math"/>
                      </w:rPr>
                      <m:t>CBPB</m:t>
                    </m:r>
                  </m:sub>
                </m:sSub>
                <m:r>
                  <w:rPr>
                    <w:rFonts w:ascii="Cambria Math" w:eastAsia="Cambria Math" w:hAnsi="Cambria Math"/>
                  </w:rPr>
                  <m:t>×</m:t>
                </m:r>
                <m:f>
                  <m:fPr>
                    <m:ctrlPr>
                      <w:rPr>
                        <w:rFonts w:ascii="Cambria Math" w:eastAsia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/>
                      </w:rPr>
                      <m:t xml:space="preserve"> R</m:t>
                    </m:r>
                  </m:num>
                  <m:den>
                    <m:r>
                      <w:rPr>
                        <w:rFonts w:ascii="Cambria Math" w:eastAsia="Cambria Math" w:hAnsi="Cambria Math"/>
                      </w:rPr>
                      <m:t>ρ</m:t>
                    </m:r>
                  </m:den>
                </m:f>
              </m:e>
            </m:d>
          </m:e>
        </m:d>
        <m:r>
          <w:rPr>
            <w:rFonts w:ascii="Cambria Math" w:eastAsia="Cambria Math" w:hAnsi="Cambria Math"/>
          </w:rPr>
          <m:t>-1</m:t>
        </m:r>
      </m:oMath>
      <w:ins w:id="168" w:author="作成者">
        <w:r w:rsidR="00E31087">
          <w:rPr>
            <w:rFonts w:eastAsia="ＭＳ 明朝" w:hint="eastAsia"/>
          </w:rPr>
          <w:t>,</w:t>
        </w:r>
        <w:r w:rsidR="006B7694">
          <w:rPr>
            <w:rFonts w:eastAsia="ＭＳ 明朝" w:hint="eastAsia"/>
          </w:rPr>
          <w:br/>
          <w:t xml:space="preserve">where </w:t>
        </w:r>
        <m:oMath>
          <m:sSub>
            <m:sSubPr>
              <m:ctrlPr>
                <w:rPr>
                  <w:rFonts w:ascii="Cambria Math" w:eastAsia="Cambria Math" w:hAnsi="Cambria Math"/>
                  <w:i/>
                </w:rPr>
              </m:ctrlPr>
            </m:sSubPr>
            <m:e>
              <m:r>
                <w:rPr>
                  <w:rFonts w:ascii="Cambria Math" w:eastAsia="Cambria Math" w:hAnsi="Cambria Math"/>
                </w:rPr>
                <m:t>N</m:t>
              </m:r>
            </m:e>
            <m:sub>
              <m:r>
                <w:rPr>
                  <w:rFonts w:ascii="Cambria Math" w:eastAsia="Cambria Math" w:hAnsi="Cambria Math"/>
                </w:rPr>
                <m:t>CBPB</m:t>
              </m:r>
            </m:sub>
          </m:sSub>
        </m:oMath>
        <w:r w:rsidR="006B7694">
          <w:rPr>
            <w:rFonts w:eastAsia="ＭＳ 明朝" w:hint="eastAsia"/>
          </w:rPr>
          <w:t xml:space="preserve">, </w:t>
        </w:r>
        <m:oMath>
          <m:r>
            <w:rPr>
              <w:rFonts w:ascii="Cambria Math" w:eastAsia="Cambria Math" w:hAnsi="Cambria Math"/>
            </w:rPr>
            <m:t>R</m:t>
          </m:r>
        </m:oMath>
        <w:r w:rsidR="006B7694">
          <w:rPr>
            <w:rFonts w:eastAsia="ＭＳ 明朝" w:hint="eastAsia"/>
          </w:rPr>
          <w:t xml:space="preserve"> and </w:t>
        </w:r>
        <m:oMath>
          <m:r>
            <w:rPr>
              <w:rFonts w:ascii="Cambria Math" w:eastAsia="Cambria Math" w:hAnsi="Cambria Math"/>
            </w:rPr>
            <m:t>ρ</m:t>
          </m:r>
        </m:oMath>
        <w:r w:rsidR="006B7694">
          <w:rPr>
            <w:rFonts w:eastAsia="ＭＳ 明朝" w:hint="eastAsia"/>
          </w:rPr>
          <w:t xml:space="preserve"> are the parameters</w:t>
        </w:r>
        <w:r w:rsidR="003541FA">
          <w:rPr>
            <w:rFonts w:eastAsia="ＭＳ 明朝" w:hint="eastAsia"/>
          </w:rPr>
          <w:t xml:space="preserve"> defined in </w:t>
        </w:r>
        <w:r w:rsidR="00DA3800">
          <w:rPr>
            <w:rFonts w:eastAsia="ＭＳ 明朝" w:hint="eastAsia"/>
          </w:rPr>
          <w:t>section</w:t>
        </w:r>
        <w:r w:rsidR="003541FA">
          <w:rPr>
            <w:rFonts w:eastAsia="ＭＳ 明朝" w:hint="eastAsia"/>
          </w:rPr>
          <w:t xml:space="preserve"> 20</w:t>
        </w:r>
        <w:r w:rsidR="00DA3800">
          <w:rPr>
            <w:rFonts w:eastAsia="ＭＳ 明朝" w:hint="eastAsia"/>
          </w:rPr>
          <w:t>.6</w:t>
        </w:r>
        <w:r w:rsidR="007357D5">
          <w:rPr>
            <w:rFonts w:eastAsia="ＭＳ 明朝" w:hint="eastAsia"/>
          </w:rPr>
          <w:t>.3.2.5, 20.6.3.2.3 and 20.6.3.2.3 respectively</w:t>
        </w:r>
        <w:r w:rsidR="00AE2671">
          <w:rPr>
            <w:rFonts w:eastAsia="ＭＳ 明朝" w:hint="eastAsia"/>
          </w:rPr>
          <w:t>,</w:t>
        </w:r>
        <w:r w:rsidR="003541FA">
          <w:rPr>
            <w:rFonts w:eastAsia="ＭＳ 明朝" w:hint="eastAsia"/>
          </w:rPr>
          <w:t xml:space="preserve"> and the values are chosen based on the value of the Base MCS field</w:t>
        </w:r>
        <w:r w:rsidR="00DA3800">
          <w:rPr>
            <w:rFonts w:eastAsia="ＭＳ 明朝" w:hint="eastAsia"/>
          </w:rPr>
          <w:t xml:space="preserve"> as describe</w:t>
        </w:r>
        <w:r w:rsidR="00261124">
          <w:rPr>
            <w:rFonts w:eastAsia="ＭＳ 明朝" w:hint="eastAsia"/>
          </w:rPr>
          <w:t>d</w:t>
        </w:r>
        <w:r w:rsidR="00DA3800">
          <w:rPr>
            <w:rFonts w:eastAsia="ＭＳ 明朝" w:hint="eastAsia"/>
          </w:rPr>
          <w:t xml:space="preserve"> in section 20.6</w:t>
        </w:r>
        <w:r w:rsidR="007357D5">
          <w:rPr>
            <w:rFonts w:eastAsia="ＭＳ 明朝" w:hint="eastAsia"/>
          </w:rPr>
          <w:t>.3</w:t>
        </w:r>
        <w:r w:rsidR="003541FA">
          <w:rPr>
            <w:rFonts w:eastAsia="ＭＳ 明朝" w:hint="eastAsia"/>
          </w:rPr>
          <w:t>.</w:t>
        </w:r>
      </w:ins>
    </w:p>
    <w:p w:rsidR="007B13D6" w:rsidRDefault="007B13D6" w:rsidP="007B13D6">
      <w:pPr>
        <w:pStyle w:val="IEEEStdsUnorderedList"/>
        <w:tabs>
          <w:tab w:val="clear" w:pos="640"/>
          <w:tab w:val="num" w:pos="1080"/>
        </w:tabs>
        <w:ind w:left="1080"/>
      </w:pPr>
      <w:r>
        <w:t xml:space="preserve">If </w:t>
      </w:r>
      <m:oMath>
        <m:sSup>
          <m:sSupPr>
            <m:ctrlPr>
              <w:rPr>
                <w:rFonts w:ascii="Cambria Math" w:eastAsia="Cambria Math" w:hAnsi="Cambria Math"/>
                <w:i/>
              </w:rPr>
            </m:ctrlPr>
          </m:sSupPr>
          <m:e>
            <m:r>
              <w:del w:id="169" w:author="作成者">
                <w:rPr>
                  <w:rFonts w:ascii="Cambria Math" w:eastAsia="Cambria Math" w:hAnsi="Cambria Math"/>
                </w:rPr>
                <m:t>mod(</m:t>
              </w:del>
            </m:r>
            <m:sSub>
              <m:sSubPr>
                <m:ctrlPr>
                  <w:rPr>
                    <w:rFonts w:ascii="Cambria Math" w:eastAsia="Cambria Math" w:hAnsi="Cambria Math"/>
                    <w:i/>
                  </w:rPr>
                </m:ctrlPr>
              </m:sSubPr>
              <m:e>
                <m:r>
                  <w:rPr>
                    <w:rFonts w:ascii="Cambria Math" w:eastAsia="Cambria Math" w:hAnsi="Cambria Math"/>
                  </w:rPr>
                  <m:t>N</m:t>
                </m:r>
              </m:e>
              <m:sub>
                <m:r>
                  <w:rPr>
                    <w:rFonts w:ascii="Cambria Math" w:eastAsia="Cambria Math" w:hAnsi="Cambria Math"/>
                  </w:rPr>
                  <m:t>BLKS</m:t>
                </m:r>
              </m:sub>
            </m:sSub>
          </m:e>
          <m:sup>
            <m:r>
              <w:rPr>
                <w:rFonts w:ascii="Cambria Math" w:eastAsia="Cambria Math" w:hAnsi="Cambria Math"/>
              </w:rPr>
              <m:t>'</m:t>
            </m:r>
          </m:sup>
        </m:sSup>
        <m:r>
          <w:del w:id="170" w:author="作成者">
            <w:rPr>
              <w:rFonts w:ascii="Cambria Math" w:eastAsia="Cambria Math" w:hAnsi="Cambria Math"/>
            </w:rPr>
            <m:t>,</m:t>
          </w:del>
        </m:r>
        <m:r>
          <w:ins w:id="171" w:author="作成者">
            <w:rPr>
              <w:rFonts w:ascii="Cambria Math" w:eastAsia="Cambria Math" w:hAnsi="Cambria Math"/>
            </w:rPr>
            <m:t xml:space="preserve"> mod </m:t>
          </w:ins>
        </m:r>
        <m:r>
          <w:rPr>
            <w:rFonts w:ascii="Cambria Math" w:eastAsia="Cambria Math" w:hAnsi="Cambria Math"/>
          </w:rPr>
          <m:t>3</m:t>
        </m:r>
        <m:r>
          <w:del w:id="172" w:author="作成者">
            <w:rPr>
              <w:rFonts w:ascii="Cambria Math" w:eastAsia="Cambria Math" w:hAnsi="Cambria Math"/>
            </w:rPr>
            <m:t>)=</m:t>
          </w:del>
        </m:r>
        <m:r>
          <w:rPr>
            <w:rFonts w:ascii="Cambria Math" w:eastAsia="Cambria Math" w:hAnsi="Cambria Math"/>
          </w:rPr>
          <m:t>=1</m:t>
        </m:r>
      </m:oMath>
      <w:r>
        <w:rPr>
          <w:rFonts w:hint="eastAsia"/>
        </w:rPr>
        <w:t xml:space="preserve"> </w:t>
      </w:r>
      <w:del w:id="173" w:author="作成者">
        <w:r w:rsidDel="00E31087">
          <w:rPr>
            <w:rFonts w:hint="eastAsia"/>
          </w:rPr>
          <w:delText xml:space="preserve"> </w:delText>
        </w:r>
      </w:del>
      <w:r>
        <w:rPr>
          <w:rFonts w:hint="eastAsia"/>
        </w:rPr>
        <w:t>and</w:t>
      </w:r>
      <w:r>
        <w:t xml:space="preserve"> </w:t>
      </w:r>
      <m:oMath>
        <m:sSup>
          <m:sSupPr>
            <m:ctrlPr>
              <w:rPr>
                <w:rFonts w:ascii="Cambria Math" w:eastAsia="Cambria Math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eastAsia="Cambria Math" w:hAnsi="Cambria Math"/>
                    <w:i/>
                  </w:rPr>
                </m:ctrlPr>
              </m:sSubPr>
              <m:e>
                <m:r>
                  <w:rPr>
                    <w:rFonts w:ascii="Cambria Math" w:eastAsia="Cambria Math" w:hAnsi="Cambria Math"/>
                  </w:rPr>
                  <m:t>N</m:t>
                </m:r>
              </m:e>
              <m:sub>
                <m:r>
                  <w:rPr>
                    <w:rFonts w:ascii="Cambria Math" w:eastAsia="Cambria Math" w:hAnsi="Cambria Math"/>
                  </w:rPr>
                  <m:t>BLKS</m:t>
                </m:r>
              </m:sub>
            </m:sSub>
          </m:e>
          <m:sup>
            <m:r>
              <w:rPr>
                <w:rFonts w:ascii="Cambria Math" w:eastAsia="Cambria Math" w:hAnsi="Cambria Math"/>
              </w:rPr>
              <m:t>'</m:t>
            </m:r>
          </m:sup>
        </m:sSup>
        <m:r>
          <w:rPr>
            <w:rFonts w:ascii="Cambria Math" w:eastAsia="Cambria Math" w:hAnsi="Cambria Math"/>
          </w:rPr>
          <m:t>&lt;38</m:t>
        </m:r>
      </m:oMath>
      <w:r>
        <w:t xml:space="preserve">, </w:t>
      </w:r>
      <w:r w:rsidRPr="00FE128B">
        <w:t>the Base MCS field shall be set to the value that is greater than 5.</w:t>
      </w:r>
    </w:p>
    <w:p w:rsidR="007B13D6" w:rsidRDefault="007B13D6" w:rsidP="007B13D6">
      <w:pPr>
        <w:pStyle w:val="IEEEStdsUnorderedList"/>
        <w:numPr>
          <w:ilvl w:val="0"/>
          <w:numId w:val="16"/>
        </w:numPr>
      </w:pPr>
      <w:r w:rsidRPr="00FE128B">
        <w:t xml:space="preserve">The </w:t>
      </w:r>
      <w:ins w:id="174" w:author="作成者">
        <w:r w:rsidR="003541FA">
          <w:rPr>
            <w:rFonts w:eastAsia="ＭＳ 明朝" w:hint="eastAsia"/>
          </w:rPr>
          <w:t xml:space="preserve">parameters </w:t>
        </w:r>
        <m:oMath>
          <m:sSub>
            <m:sSubPr>
              <m:ctrlPr>
                <w:rPr>
                  <w:rFonts w:ascii="Cambria Math" w:eastAsia="Cambria Math" w:hAnsi="Cambria Math"/>
                  <w:i/>
                </w:rPr>
              </m:ctrlPr>
            </m:sSubPr>
            <m:e>
              <m:r>
                <w:rPr>
                  <w:rFonts w:ascii="Cambria Math" w:eastAsia="Cambria Math" w:hAnsi="Cambria Math"/>
                </w:rPr>
                <m:t>N</m:t>
              </m:r>
            </m:e>
            <m:sub>
              <m:r>
                <w:rPr>
                  <w:rFonts w:ascii="Cambria Math" w:eastAsia="Cambria Math" w:hAnsi="Cambria Math"/>
                </w:rPr>
                <m:t>BLKS</m:t>
              </m:r>
            </m:sub>
          </m:sSub>
        </m:oMath>
        <w:r w:rsidR="003541FA">
          <w:rPr>
            <w:rFonts w:eastAsia="ＭＳ 明朝" w:hint="eastAsia"/>
          </w:rPr>
          <w:t xml:space="preserve"> and </w:t>
        </w:r>
        <m:oMath>
          <m:sSub>
            <m:sSubPr>
              <m:ctrlPr>
                <w:rPr>
                  <w:rFonts w:ascii="Cambria Math" w:eastAsia="Cambria Math" w:hAnsi="Cambria Math"/>
                  <w:i/>
                </w:rPr>
              </m:ctrlPr>
            </m:sSubPr>
            <m:e>
              <m:r>
                <w:rPr>
                  <w:rFonts w:ascii="Cambria Math" w:eastAsia="Cambria Math" w:hAnsi="Cambria Math"/>
                </w:rPr>
                <m:t>N</m:t>
              </m:r>
            </m:e>
            <m:sub>
              <m:r>
                <w:rPr>
                  <w:rFonts w:ascii="Cambria Math" w:eastAsia="Cambria Math" w:hAnsi="Cambria Math"/>
                </w:rPr>
                <m:t>TRN</m:t>
              </m:r>
            </m:sub>
          </m:sSub>
        </m:oMath>
        <w:r w:rsidR="003541FA">
          <w:rPr>
            <w:rFonts w:eastAsia="ＭＳ 明朝" w:hint="eastAsia"/>
          </w:rPr>
          <w:t xml:space="preserve"> which denote the </w:t>
        </w:r>
      </w:ins>
      <w:r w:rsidRPr="00FE128B">
        <w:t>number of SC symbol block</w:t>
      </w:r>
      <w:r>
        <w:t>s</w:t>
      </w:r>
      <w:del w:id="175" w:author="作成者">
        <w:r w:rsidDel="003541FA">
          <w:delText xml:space="preserve">, </w:delText>
        </w:r>
        <m:oMath>
          <m:sSub>
            <m:sSubPr>
              <m:ctrlPr>
                <w:rPr>
                  <w:rFonts w:ascii="Cambria Math" w:eastAsia="Cambria Math" w:hAnsi="Cambria Math"/>
                  <w:i/>
                </w:rPr>
              </m:ctrlPr>
            </m:sSubPr>
            <m:e>
              <m:r>
                <w:rPr>
                  <w:rFonts w:ascii="Cambria Math" w:eastAsia="Cambria Math" w:hAnsi="Cambria Math"/>
                </w:rPr>
                <m:t>N</m:t>
              </m:r>
            </m:e>
            <m:sub>
              <m:r>
                <w:rPr>
                  <w:rFonts w:ascii="Cambria Math" w:eastAsia="Cambria Math" w:hAnsi="Cambria Math"/>
                </w:rPr>
                <m:t>BLKS</m:t>
              </m:r>
            </m:sub>
          </m:sSub>
        </m:oMath>
        <w:r w:rsidDel="0073669F">
          <w:delText>,</w:delText>
        </w:r>
      </w:del>
      <w:r>
        <w:t xml:space="preserve"> </w:t>
      </w:r>
      <w:r w:rsidRPr="00FE128B">
        <w:t xml:space="preserve">and the </w:t>
      </w:r>
      <w:del w:id="176" w:author="作成者">
        <w:r w:rsidRPr="00FE128B" w:rsidDel="003541FA">
          <w:delText xml:space="preserve">value of the </w:delText>
        </w:r>
      </w:del>
      <w:r w:rsidRPr="00FE128B">
        <w:t>Training Length</w:t>
      </w:r>
      <w:del w:id="177" w:author="作成者">
        <w:r w:rsidRPr="00FE128B" w:rsidDel="003541FA">
          <w:delText xml:space="preserve"> field,</w:delText>
        </w:r>
        <w:r w:rsidDel="003541FA">
          <w:delText xml:space="preserve"> </w:delText>
        </w:r>
        <m:oMath>
          <m:sSub>
            <m:sSubPr>
              <m:ctrlPr>
                <w:rPr>
                  <w:rFonts w:ascii="Cambria Math" w:eastAsia="Cambria Math" w:hAnsi="Cambria Math"/>
                  <w:i/>
                </w:rPr>
              </m:ctrlPr>
            </m:sSubPr>
            <m:e>
              <m:r>
                <w:rPr>
                  <w:rFonts w:ascii="Cambria Math" w:eastAsia="Cambria Math" w:hAnsi="Cambria Math"/>
                </w:rPr>
                <m:t>N</m:t>
              </m:r>
            </m:e>
            <m:sub>
              <m:r>
                <w:rPr>
                  <w:rFonts w:ascii="Cambria Math" w:eastAsia="Cambria Math" w:hAnsi="Cambria Math"/>
                </w:rPr>
                <m:t>TRN</m:t>
              </m:r>
            </m:sub>
          </m:sSub>
        </m:oMath>
        <w:r w:rsidDel="003541FA">
          <w:delText>,</w:delText>
        </w:r>
      </w:del>
      <w:ins w:id="178" w:author="作成者">
        <w:r w:rsidR="003541FA">
          <w:rPr>
            <w:rFonts w:eastAsia="ＭＳ 明朝" w:hint="eastAsia"/>
          </w:rPr>
          <w:t xml:space="preserve"> respectively in a DMG SC</w:t>
        </w:r>
        <w:r w:rsidR="00B51D1A">
          <w:rPr>
            <w:rFonts w:eastAsia="ＭＳ 明朝" w:hint="eastAsia"/>
          </w:rPr>
          <w:t xml:space="preserve"> mode</w:t>
        </w:r>
        <w:r w:rsidR="003541FA">
          <w:rPr>
            <w:rFonts w:eastAsia="ＭＳ 明朝" w:hint="eastAsia"/>
          </w:rPr>
          <w:t xml:space="preserve"> PPDU with the </w:t>
        </w:r>
        <w:del w:id="179" w:author="作成者">
          <w:r w:rsidR="003541FA" w:rsidDel="001524EB">
            <w:rPr>
              <w:rFonts w:eastAsia="ＭＳ 明朝" w:hint="eastAsia"/>
            </w:rPr>
            <w:delText>same</w:delText>
          </w:r>
        </w:del>
        <w:r w:rsidR="001524EB">
          <w:rPr>
            <w:rFonts w:eastAsia="ＭＳ 明朝" w:hint="eastAsia"/>
          </w:rPr>
          <w:t>spoofed</w:t>
        </w:r>
        <w:r w:rsidR="00163BB2">
          <w:rPr>
            <w:rFonts w:eastAsia="ＭＳ 明朝" w:hint="eastAsia"/>
          </w:rPr>
          <w:t xml:space="preserve"> </w:t>
        </w:r>
        <m:oMath>
          <m:r>
            <w:rPr>
              <w:rFonts w:ascii="Cambria Math" w:eastAsia="Cambria Math" w:hAnsi="Cambria Math"/>
            </w:rPr>
            <m:t>TXTIME</m:t>
          </m:r>
        </m:oMath>
        <w:r w:rsidR="003541FA">
          <w:rPr>
            <w:rFonts w:eastAsia="ＭＳ 明朝" w:hint="eastAsia"/>
          </w:rPr>
          <w:t xml:space="preserve"> </w:t>
        </w:r>
        <w:del w:id="180" w:author="作成者">
          <w:r w:rsidR="003541FA" w:rsidDel="001524EB">
            <w:rPr>
              <w:rFonts w:eastAsia="ＭＳ 明朝" w:hint="eastAsia"/>
            </w:rPr>
            <w:delText>as</w:delText>
          </w:r>
        </w:del>
        <w:r w:rsidR="001524EB">
          <w:rPr>
            <w:rFonts w:eastAsia="ＭＳ 明朝" w:hint="eastAsia"/>
          </w:rPr>
          <w:t>of</w:t>
        </w:r>
        <w:r w:rsidR="003541FA">
          <w:rPr>
            <w:rFonts w:eastAsia="ＭＳ 明朝" w:hint="eastAsia"/>
          </w:rPr>
          <w:t xml:space="preserve"> the EDMG PPDU</w:t>
        </w:r>
      </w:ins>
      <w:r>
        <w:t xml:space="preserve"> </w:t>
      </w:r>
      <w:r w:rsidRPr="00FE128B">
        <w:t>are calculated as follows:</w:t>
      </w:r>
    </w:p>
    <w:p w:rsidR="007B13D6" w:rsidRDefault="007B13D6" w:rsidP="007B13D6">
      <w:pPr>
        <w:pStyle w:val="IEEEStdsUnorderedList"/>
        <w:numPr>
          <w:ilvl w:val="0"/>
          <w:numId w:val="0"/>
        </w:numPr>
        <w:ind w:left="560"/>
      </w:pPr>
    </w:p>
    <w:p w:rsidR="007B13D6" w:rsidRPr="00B33C80" w:rsidRDefault="007B13D6" w:rsidP="007B13D6">
      <w:pPr>
        <w:pStyle w:val="IEEEStdsUnorderedList"/>
        <w:numPr>
          <w:ilvl w:val="0"/>
          <w:numId w:val="0"/>
        </w:numPr>
        <w:ind w:left="560"/>
      </w:pPr>
      <w:del w:id="181" w:author="作成者">
        <w:r w:rsidRPr="00D73EA0" w:rsidDel="00B523AA">
          <w:delText>If</w:delText>
        </w:r>
      </w:del>
      <w:ins w:id="182" w:author="作成者">
        <w:r w:rsidR="00B523AA" w:rsidRPr="00B33C80">
          <w:rPr>
            <w:rFonts w:eastAsia="ＭＳ 明朝" w:hint="eastAsia"/>
            <w:b/>
          </w:rPr>
          <w:t>if</w:t>
        </w:r>
      </w:ins>
      <w:r w:rsidRPr="00D73EA0">
        <w:t xml:space="preserve"> </w:t>
      </w:r>
      <w:r w:rsidRPr="00930D9E">
        <w:rPr>
          <w:rFonts w:hint="eastAsia"/>
        </w:rPr>
        <w:t>the Base</w:t>
      </w:r>
      <w:r>
        <w:rPr>
          <w:rFonts w:hint="eastAsia"/>
        </w:rPr>
        <w:t xml:space="preserve"> </w:t>
      </w:r>
      <w:r w:rsidRPr="00D73EA0">
        <w:t>MCS &gt; 5 (</w:t>
      </w:r>
      <w:ins w:id="183" w:author="作成者">
        <w:r w:rsidR="002F1CF9" w:rsidRPr="00B33C80">
          <w:rPr>
            <w:rFonts w:eastAsia="SimSun"/>
          </w:rPr>
          <w:t>π</w:t>
        </w:r>
        <w:r w:rsidR="002F1CF9">
          <w:rPr>
            <w:rFonts w:eastAsia="ＭＳ 明朝" w:hint="eastAsia"/>
          </w:rPr>
          <w:t>/2-</w:t>
        </w:r>
      </w:ins>
      <w:r w:rsidRPr="00D73EA0">
        <w:t>QPSK</w:t>
      </w:r>
      <w:ins w:id="184" w:author="作成者">
        <w:r w:rsidR="00166634">
          <w:rPr>
            <w:rFonts w:eastAsia="Malgun Gothic" w:hint="eastAsia"/>
            <w:lang w:eastAsia="ko-KR"/>
          </w:rPr>
          <w:t>,</w:t>
        </w:r>
      </w:ins>
      <w:del w:id="185" w:author="作成者">
        <w:r w:rsidRPr="00930D9E" w:rsidDel="00166634">
          <w:rPr>
            <w:rFonts w:hint="eastAsia"/>
          </w:rPr>
          <w:delText xml:space="preserve"> and</w:delText>
        </w:r>
      </w:del>
      <w:r w:rsidRPr="00D73EA0">
        <w:t xml:space="preserve"> </w:t>
      </w:r>
      <w:ins w:id="186" w:author="作成者">
        <w:r w:rsidR="002F1CF9" w:rsidRPr="009B5F98">
          <w:rPr>
            <w:rFonts w:eastAsia="SimSun"/>
          </w:rPr>
          <w:t>π</w:t>
        </w:r>
        <w:r w:rsidR="002F1CF9">
          <w:rPr>
            <w:rFonts w:eastAsia="ＭＳ 明朝" w:hint="eastAsia"/>
          </w:rPr>
          <w:t>/2-</w:t>
        </w:r>
      </w:ins>
      <w:r w:rsidRPr="00D73EA0">
        <w:t>16</w:t>
      </w:r>
      <w:r w:rsidR="00383CE6">
        <w:rPr>
          <w:rFonts w:eastAsia="ＭＳ 明朝" w:hint="eastAsia"/>
        </w:rPr>
        <w:t>-</w:t>
      </w:r>
      <w:r w:rsidRPr="00D73EA0">
        <w:t>QAM</w:t>
      </w:r>
      <w:ins w:id="187" w:author="作成者">
        <w:r w:rsidR="00166634">
          <w:rPr>
            <w:rFonts w:eastAsia="Malgun Gothic" w:hint="eastAsia"/>
            <w:lang w:eastAsia="ko-KR"/>
          </w:rPr>
          <w:t xml:space="preserve"> and</w:t>
        </w:r>
        <w:r w:rsidR="002F1CF9">
          <w:rPr>
            <w:rFonts w:eastAsia="ＭＳ 明朝" w:hint="eastAsia"/>
          </w:rPr>
          <w:t xml:space="preserve"> </w:t>
        </w:r>
        <w:r w:rsidR="002F1CF9" w:rsidRPr="009B5F98">
          <w:rPr>
            <w:rFonts w:eastAsia="SimSun"/>
          </w:rPr>
          <w:t>π</w:t>
        </w:r>
        <w:r w:rsidR="002F1CF9">
          <w:rPr>
            <w:rFonts w:eastAsia="ＭＳ 明朝" w:hint="eastAsia"/>
          </w:rPr>
          <w:t>/2-</w:t>
        </w:r>
        <w:del w:id="188" w:author="作成者">
          <w:r w:rsidR="00166634" w:rsidDel="002F1CF9">
            <w:rPr>
              <w:rFonts w:eastAsia="Malgun Gothic" w:hint="eastAsia"/>
              <w:lang w:eastAsia="ko-KR"/>
            </w:rPr>
            <w:delText xml:space="preserve"> </w:delText>
          </w:r>
        </w:del>
        <w:r w:rsidR="00166634">
          <w:rPr>
            <w:rFonts w:eastAsia="Malgun Gothic" w:hint="eastAsia"/>
            <w:lang w:eastAsia="ko-KR"/>
          </w:rPr>
          <w:t>64</w:t>
        </w:r>
        <w:r w:rsidR="00383CE6">
          <w:rPr>
            <w:rFonts w:eastAsia="ＭＳ 明朝" w:hint="eastAsia"/>
          </w:rPr>
          <w:t>-</w:t>
        </w:r>
        <w:r w:rsidR="00166634">
          <w:rPr>
            <w:rFonts w:eastAsia="Malgun Gothic" w:hint="eastAsia"/>
            <w:lang w:eastAsia="ko-KR"/>
          </w:rPr>
          <w:t>QAM</w:t>
        </w:r>
      </w:ins>
      <w:r w:rsidRPr="00D73EA0">
        <w:t>)</w:t>
      </w:r>
      <w:ins w:id="189" w:author="作成者">
        <w:r w:rsidR="00B523AA">
          <w:rPr>
            <w:rFonts w:eastAsia="ＭＳ 明朝" w:hint="eastAsia"/>
          </w:rPr>
          <w:t xml:space="preserve"> </w:t>
        </w:r>
        <w:r w:rsidR="00B523AA" w:rsidRPr="00B33C80">
          <w:rPr>
            <w:rFonts w:eastAsia="ＭＳ 明朝" w:hint="eastAsia"/>
            <w:b/>
          </w:rPr>
          <w:t>then</w:t>
        </w:r>
      </w:ins>
    </w:p>
    <w:p w:rsidR="007B13D6" w:rsidRPr="00930D9E" w:rsidRDefault="007B13D6" w:rsidP="007B13D6">
      <w:pPr>
        <w:pStyle w:val="IEEEStdsUnorderedList"/>
        <w:numPr>
          <w:ilvl w:val="0"/>
          <w:numId w:val="0"/>
        </w:numPr>
        <w:ind w:left="560"/>
      </w:pPr>
      <w:r>
        <w:tab/>
      </w:r>
      <m:oMath>
        <m:sSub>
          <m:sSubPr>
            <m:ctrlPr>
              <w:rPr>
                <w:rFonts w:ascii="Cambria Math" w:eastAsia="Cambria Math" w:hAnsi="Cambria Math"/>
                <w:i/>
              </w:rPr>
            </m:ctrlPr>
          </m:sSubPr>
          <m:e>
            <m:r>
              <w:rPr>
                <w:rFonts w:ascii="Cambria Math" w:eastAsia="Cambria Math" w:hAnsi="Cambria Math"/>
              </w:rPr>
              <m:t>N</m:t>
            </m:r>
          </m:e>
          <m:sub>
            <m:r>
              <w:rPr>
                <w:rFonts w:ascii="Cambria Math" w:eastAsia="Cambria Math" w:hAnsi="Cambria Math"/>
              </w:rPr>
              <m:t>BLKS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eastAsia="Cambria Math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eastAsia="Cambria Math" w:hAnsi="Cambria Math"/>
                    <w:i/>
                  </w:rPr>
                </m:ctrlPr>
              </m:sSubPr>
              <m:e>
                <m:r>
                  <w:rPr>
                    <w:rFonts w:ascii="Cambria Math" w:eastAsia="Cambria Math" w:hAnsi="Cambria Math"/>
                  </w:rPr>
                  <m:t>N</m:t>
                </m:r>
              </m:e>
              <m:sub>
                <m:r>
                  <w:rPr>
                    <w:rFonts w:ascii="Cambria Math" w:eastAsia="Cambria Math" w:hAnsi="Cambria Math"/>
                  </w:rPr>
                  <m:t>BLKS</m:t>
                </m:r>
              </m:sub>
            </m:sSub>
          </m:e>
          <m:sup>
            <m:r>
              <w:rPr>
                <w:rFonts w:ascii="Cambria Math" w:eastAsia="Cambria Math" w:hAnsi="Cambria Math"/>
              </w:rPr>
              <m:t>'</m:t>
            </m:r>
          </m:sup>
        </m:sSup>
      </m:oMath>
      <w:r>
        <w:rPr>
          <w:rFonts w:hint="eastAsia"/>
        </w:rPr>
        <w:t xml:space="preserve"> </w:t>
      </w:r>
    </w:p>
    <w:p w:rsidR="007B13D6" w:rsidRPr="00167DA5" w:rsidRDefault="007B13D6" w:rsidP="007B13D6">
      <w:pPr>
        <w:pStyle w:val="IEEEStdsUnorderedList"/>
        <w:numPr>
          <w:ilvl w:val="0"/>
          <w:numId w:val="0"/>
        </w:numPr>
        <w:ind w:left="560"/>
      </w:pPr>
      <w:r>
        <w:rPr>
          <w:lang w:eastAsia="ko-KR"/>
        </w:rPr>
        <w:tab/>
      </w:r>
      <m:oMath>
        <m:sSub>
          <m:sSubPr>
            <m:ctrlPr>
              <w:rPr>
                <w:rFonts w:ascii="Cambria Math" w:eastAsia="Cambria Math" w:hAnsi="Cambria Math"/>
                <w:i/>
              </w:rPr>
            </m:ctrlPr>
          </m:sSubPr>
          <m:e>
            <m:r>
              <w:rPr>
                <w:rFonts w:ascii="Cambria Math" w:eastAsia="Cambria Math" w:hAnsi="Cambria Math"/>
              </w:rPr>
              <m:t>N</m:t>
            </m:r>
          </m:e>
          <m:sub>
            <m:r>
              <w:rPr>
                <w:rFonts w:ascii="Cambria Math" w:eastAsia="Cambria Math" w:hAnsi="Cambria Math"/>
              </w:rPr>
              <m:t>TRN</m:t>
            </m:r>
          </m:sub>
        </m:sSub>
        <m:r>
          <m:rPr>
            <m:sty m:val="p"/>
          </m:rPr>
          <w:rPr>
            <w:rFonts w:ascii="Cambria Math" w:hAnsi="Cambria Math"/>
          </w:rPr>
          <m:t>=0</m:t>
        </m:r>
      </m:oMath>
      <w:r>
        <w:rPr>
          <w:rFonts w:hint="eastAsia"/>
          <w:lang w:eastAsia="ko-KR"/>
        </w:rPr>
        <w:t xml:space="preserve"> </w:t>
      </w:r>
      <w:r>
        <w:rPr>
          <w:rFonts w:hint="eastAsia"/>
        </w:rPr>
        <w:t xml:space="preserve"> </w:t>
      </w:r>
    </w:p>
    <w:p w:rsidR="007B13D6" w:rsidRPr="00D73EA0" w:rsidRDefault="007B13D6" w:rsidP="007B13D6">
      <w:pPr>
        <w:pStyle w:val="IEEEStdsUnorderedList"/>
        <w:numPr>
          <w:ilvl w:val="0"/>
          <w:numId w:val="0"/>
        </w:numPr>
        <w:ind w:left="560"/>
      </w:pPr>
      <w:del w:id="190" w:author="作成者">
        <w:r w:rsidDel="00B523AA">
          <w:rPr>
            <w:rFonts w:hint="eastAsia"/>
          </w:rPr>
          <w:delText>End</w:delText>
        </w:r>
      </w:del>
      <w:ins w:id="191" w:author="作成者">
        <w:r w:rsidR="00B523AA" w:rsidRPr="00B33C80">
          <w:rPr>
            <w:rFonts w:eastAsia="ＭＳ 明朝" w:hint="eastAsia"/>
            <w:b/>
          </w:rPr>
          <w:t>endif</w:t>
        </w:r>
      </w:ins>
      <w:r>
        <w:rPr>
          <w:rFonts w:hint="eastAsia"/>
        </w:rPr>
        <w:t xml:space="preserve"> </w:t>
      </w:r>
    </w:p>
    <w:p w:rsidR="007B13D6" w:rsidRPr="00B33C80" w:rsidRDefault="007B13D6" w:rsidP="007B13D6">
      <w:pPr>
        <w:pStyle w:val="IEEEStdsUnorderedList"/>
        <w:numPr>
          <w:ilvl w:val="0"/>
          <w:numId w:val="0"/>
        </w:numPr>
        <w:ind w:left="560"/>
      </w:pPr>
      <w:del w:id="192" w:author="作成者">
        <w:r w:rsidRPr="00D73EA0" w:rsidDel="00B523AA">
          <w:delText>If</w:delText>
        </w:r>
      </w:del>
      <w:ins w:id="193" w:author="作成者">
        <w:r w:rsidR="00B523AA" w:rsidRPr="00B33C80">
          <w:rPr>
            <w:rFonts w:eastAsia="ＭＳ 明朝" w:hint="eastAsia"/>
            <w:b/>
          </w:rPr>
          <w:t>if</w:t>
        </w:r>
      </w:ins>
      <w:r w:rsidRPr="00D73EA0">
        <w:t xml:space="preserve"> </w:t>
      </w:r>
      <w:r w:rsidRPr="00930D9E">
        <w:rPr>
          <w:rFonts w:hint="eastAsia"/>
        </w:rPr>
        <w:t>the Base</w:t>
      </w:r>
      <w:r>
        <w:rPr>
          <w:rFonts w:hint="eastAsia"/>
        </w:rPr>
        <w:t xml:space="preserve"> </w:t>
      </w:r>
      <w:r w:rsidRPr="00D73EA0">
        <w:t xml:space="preserve">MCS </w:t>
      </w:r>
      <w:r>
        <w:t>≤</w:t>
      </w:r>
      <w:r w:rsidRPr="00D73EA0">
        <w:t xml:space="preserve"> 5 (</w:t>
      </w:r>
      <w:ins w:id="194" w:author="作成者">
        <w:r w:rsidR="002F1CF9" w:rsidRPr="009B5F98">
          <w:rPr>
            <w:rFonts w:eastAsia="SimSun"/>
          </w:rPr>
          <w:t>π</w:t>
        </w:r>
        <w:r w:rsidR="002F1CF9">
          <w:rPr>
            <w:rFonts w:eastAsia="ＭＳ 明朝" w:hint="eastAsia"/>
          </w:rPr>
          <w:t>/2-</w:t>
        </w:r>
      </w:ins>
      <w:r w:rsidRPr="00D73EA0">
        <w:t>BPSK)</w:t>
      </w:r>
      <w:r>
        <w:rPr>
          <w:rFonts w:hint="eastAsia"/>
        </w:rPr>
        <w:t xml:space="preserve"> and </w:t>
      </w:r>
      <m:oMath>
        <m:sSup>
          <m:sSupPr>
            <m:ctrlPr>
              <w:rPr>
                <w:rFonts w:ascii="Cambria Math" w:eastAsia="Cambria Math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eastAsia="Cambria Math" w:hAnsi="Cambria Math"/>
                    <w:i/>
                  </w:rPr>
                </m:ctrlPr>
              </m:sSubPr>
              <m:e>
                <m:r>
                  <w:rPr>
                    <w:rFonts w:ascii="Cambria Math" w:eastAsia="Cambria Math" w:hAnsi="Cambria Math"/>
                  </w:rPr>
                  <m:t>N</m:t>
                </m:r>
              </m:e>
              <m:sub>
                <m:r>
                  <w:rPr>
                    <w:rFonts w:ascii="Cambria Math" w:eastAsia="Cambria Math" w:hAnsi="Cambria Math"/>
                  </w:rPr>
                  <m:t>BLKS</m:t>
                </m:r>
              </m:sub>
            </m:sSub>
          </m:e>
          <m:sup>
            <m:r>
              <w:rPr>
                <w:rFonts w:ascii="Cambria Math" w:eastAsia="Cambria Math" w:hAnsi="Cambria Math"/>
              </w:rPr>
              <m:t>'</m:t>
            </m:r>
          </m:sup>
        </m:sSup>
        <m:r>
          <w:rPr>
            <w:rFonts w:ascii="Cambria Math" w:eastAsia="Cambria Math" w:hAnsi="Cambria Math"/>
          </w:rPr>
          <m:t>≥38</m:t>
        </m:r>
      </m:oMath>
      <w:ins w:id="195" w:author="作成者">
        <w:r w:rsidR="00B523AA">
          <w:rPr>
            <w:rFonts w:eastAsia="ＭＳ 明朝" w:hint="eastAsia"/>
          </w:rPr>
          <w:t xml:space="preserve"> </w:t>
        </w:r>
        <w:r w:rsidR="00B523AA" w:rsidRPr="00B33C80">
          <w:rPr>
            <w:rFonts w:eastAsia="ＭＳ 明朝" w:hint="eastAsia"/>
            <w:b/>
          </w:rPr>
          <w:t>then</w:t>
        </w:r>
      </w:ins>
    </w:p>
    <w:p w:rsidR="007B13D6" w:rsidRPr="00B33C80" w:rsidRDefault="007B13D6" w:rsidP="007B13D6">
      <w:pPr>
        <w:pStyle w:val="IEEEStdsUnorderedList"/>
        <w:numPr>
          <w:ilvl w:val="0"/>
          <w:numId w:val="0"/>
        </w:numPr>
        <w:ind w:left="560"/>
      </w:pPr>
      <w:r>
        <w:lastRenderedPageBreak/>
        <w:tab/>
      </w:r>
      <w:del w:id="196" w:author="作成者">
        <w:r w:rsidDel="00B523AA">
          <w:delText>I</w:delText>
        </w:r>
        <w:r w:rsidDel="00B523AA">
          <w:rPr>
            <w:rFonts w:hint="eastAsia"/>
          </w:rPr>
          <w:delText>f</w:delText>
        </w:r>
      </w:del>
      <w:ins w:id="197" w:author="作成者">
        <w:r w:rsidR="00B523AA" w:rsidRPr="00B33C80">
          <w:rPr>
            <w:rFonts w:eastAsia="ＭＳ 明朝" w:hint="eastAsia"/>
            <w:b/>
          </w:rPr>
          <w:t>if</w:t>
        </w:r>
      </w:ins>
      <w:r>
        <w:rPr>
          <w:rFonts w:hint="eastAsia"/>
        </w:rPr>
        <w:t xml:space="preserve"> </w:t>
      </w:r>
      <w:del w:id="198" w:author="作成者">
        <w:r w:rsidDel="00DA3800">
          <w:rPr>
            <w:rFonts w:hint="eastAsia"/>
          </w:rPr>
          <w:delText xml:space="preserve"> </w:delText>
        </w:r>
        <m:oMath>
          <m:sSup>
            <m:sSupPr>
              <m:ctrlPr>
                <w:rPr>
                  <w:rFonts w:ascii="Cambria Math" w:eastAsia="Cambria Math" w:hAnsi="Cambria Math"/>
                  <w:i/>
                </w:rPr>
              </m:ctrlPr>
            </m:sSupPr>
            <m:e>
              <m:r>
                <w:rPr>
                  <w:rFonts w:ascii="Cambria Math" w:eastAsia="Cambria Math" w:hAnsi="Cambria Math"/>
                </w:rPr>
                <m:t>mod(</m:t>
              </m:r>
              <m:sSub>
                <m:sSubPr>
                  <m:ctrlPr>
                    <w:rPr>
                      <w:rFonts w:ascii="Cambria Math" w:eastAsia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eastAsia="Cambria Math" w:hAnsi="Cambria Math"/>
                    </w:rPr>
                    <m:t>BLKS</m:t>
                  </m:r>
                </m:sub>
              </m:sSub>
            </m:e>
            <m:sup>
              <m:r>
                <w:rPr>
                  <w:rFonts w:ascii="Cambria Math" w:eastAsia="Cambria Math" w:hAnsi="Cambria Math"/>
                </w:rPr>
                <m:t>'</m:t>
              </m:r>
            </m:sup>
          </m:sSup>
          <m:r>
            <w:rPr>
              <w:rFonts w:ascii="Cambria Math" w:eastAsia="Cambria Math" w:hAnsi="Cambria Math"/>
            </w:rPr>
            <m:t>,3)</m:t>
          </m:r>
        </m:oMath>
      </w:del>
      <m:oMath>
        <m:sSubSup>
          <m:sSubSupPr>
            <m:ctrlPr>
              <w:ins w:id="199" w:author="作成者">
                <w:rPr>
                  <w:rFonts w:ascii="Cambria Math" w:eastAsia="Cambria Math" w:hAnsi="Cambria Math"/>
                  <w:i/>
                </w:rPr>
              </w:ins>
            </m:ctrlPr>
          </m:sSubSupPr>
          <m:e>
            <m:r>
              <w:ins w:id="200" w:author="作成者">
                <w:rPr>
                  <w:rFonts w:ascii="Cambria Math" w:eastAsia="Cambria Math" w:hAnsi="Cambria Math"/>
                </w:rPr>
                <m:t>N</m:t>
              </w:ins>
            </m:r>
          </m:e>
          <m:sub>
            <m:r>
              <w:ins w:id="201" w:author="作成者">
                <w:rPr>
                  <w:rFonts w:ascii="Cambria Math" w:eastAsia="Cambria Math" w:hAnsi="Cambria Math"/>
                </w:rPr>
                <m:t>BLKS</m:t>
              </w:ins>
            </m:r>
          </m:sub>
          <m:sup>
            <m:r>
              <w:ins w:id="202" w:author="作成者">
                <w:rPr>
                  <w:rFonts w:ascii="Cambria Math" w:eastAsia="Cambria Math" w:hAnsi="Cambria Math"/>
                </w:rPr>
                <m:t>'</m:t>
              </w:ins>
            </m:r>
          </m:sup>
        </m:sSubSup>
        <m:r>
          <w:ins w:id="203" w:author="作成者">
            <w:rPr>
              <w:rFonts w:ascii="Cambria Math" w:eastAsia="ＭＳ 明朝" w:hAnsi="Cambria Math"/>
            </w:rPr>
            <m:t xml:space="preserve"> </m:t>
          </w:ins>
        </m:r>
        <m:r>
          <w:ins w:id="204" w:author="作成者">
            <w:rPr>
              <w:rFonts w:ascii="Cambria Math" w:eastAsia="Cambria Math" w:hAnsi="Cambria Math"/>
            </w:rPr>
            <m:t>mod 3</m:t>
          </w:ins>
        </m:r>
        <m:r>
          <w:rPr>
            <w:rFonts w:ascii="Cambria Math" w:eastAsia="Cambria Math" w:hAnsi="Cambria Math"/>
          </w:rPr>
          <m:t>≠1</m:t>
        </m:r>
      </m:oMath>
      <w:ins w:id="205" w:author="作成者">
        <w:r w:rsidR="00B523AA">
          <w:rPr>
            <w:rFonts w:eastAsia="ＭＳ 明朝" w:hint="eastAsia"/>
          </w:rPr>
          <w:t xml:space="preserve"> </w:t>
        </w:r>
        <w:r w:rsidR="00B523AA" w:rsidRPr="00B33C80">
          <w:rPr>
            <w:rFonts w:eastAsia="ＭＳ 明朝" w:hint="eastAsia"/>
            <w:b/>
          </w:rPr>
          <w:t>then</w:t>
        </w:r>
      </w:ins>
    </w:p>
    <w:p w:rsidR="007B13D6" w:rsidRDefault="007B13D6" w:rsidP="007B13D6">
      <w:pPr>
        <w:pStyle w:val="IEEEStdsUnorderedList"/>
        <w:numPr>
          <w:ilvl w:val="0"/>
          <w:numId w:val="0"/>
        </w:numPr>
        <w:ind w:left="560"/>
      </w:pPr>
      <w:r>
        <w:tab/>
      </w:r>
      <w:r>
        <w:tab/>
      </w:r>
      <m:oMath>
        <m:sSub>
          <m:sSubPr>
            <m:ctrlPr>
              <w:rPr>
                <w:rFonts w:ascii="Cambria Math" w:eastAsia="Cambria Math" w:hAnsi="Cambria Math"/>
                <w:i/>
              </w:rPr>
            </m:ctrlPr>
          </m:sSubPr>
          <m:e>
            <m:r>
              <w:rPr>
                <w:rFonts w:ascii="Cambria Math" w:eastAsia="Cambria Math" w:hAnsi="Cambria Math"/>
              </w:rPr>
              <m:t>N</m:t>
            </m:r>
          </m:e>
          <m:sub>
            <m:r>
              <w:rPr>
                <w:rFonts w:ascii="Cambria Math" w:eastAsia="Cambria Math" w:hAnsi="Cambria Math"/>
              </w:rPr>
              <m:t>BLKS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eastAsia="Cambria Math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eastAsia="Cambria Math" w:hAnsi="Cambria Math"/>
                    <w:i/>
                  </w:rPr>
                </m:ctrlPr>
              </m:sSubPr>
              <m:e>
                <m:r>
                  <w:rPr>
                    <w:rFonts w:ascii="Cambria Math" w:eastAsia="Cambria Math" w:hAnsi="Cambria Math"/>
                  </w:rPr>
                  <m:t>N</m:t>
                </m:r>
              </m:e>
              <m:sub>
                <m:r>
                  <w:rPr>
                    <w:rFonts w:ascii="Cambria Math" w:eastAsia="Cambria Math" w:hAnsi="Cambria Math"/>
                  </w:rPr>
                  <m:t>BLKS</m:t>
                </m:r>
              </m:sub>
            </m:sSub>
          </m:e>
          <m:sup>
            <m:r>
              <w:rPr>
                <w:rFonts w:ascii="Cambria Math" w:eastAsia="Cambria Math" w:hAnsi="Cambria Math"/>
              </w:rPr>
              <m:t>'</m:t>
            </m:r>
          </m:sup>
        </m:sSup>
      </m:oMath>
      <w:r>
        <w:rPr>
          <w:rFonts w:hint="eastAsia"/>
        </w:rPr>
        <w:t xml:space="preserve"> </w:t>
      </w:r>
    </w:p>
    <w:p w:rsidR="007B13D6" w:rsidRPr="00930D9E" w:rsidRDefault="007B13D6" w:rsidP="007B13D6">
      <w:pPr>
        <w:pStyle w:val="IEEEStdsUnorderedList"/>
        <w:numPr>
          <w:ilvl w:val="0"/>
          <w:numId w:val="0"/>
        </w:numPr>
        <w:ind w:left="560"/>
      </w:pPr>
      <w:r>
        <w:tab/>
      </w:r>
      <w:r>
        <w:tab/>
      </w:r>
      <m:oMath>
        <m:sSub>
          <m:sSubPr>
            <m:ctrlPr>
              <w:rPr>
                <w:rFonts w:ascii="Cambria Math" w:eastAsia="Cambria Math" w:hAnsi="Cambria Math"/>
                <w:i/>
              </w:rPr>
            </m:ctrlPr>
          </m:sSubPr>
          <m:e>
            <m:r>
              <w:rPr>
                <w:rFonts w:ascii="Cambria Math" w:eastAsia="Cambria Math" w:hAnsi="Cambria Math"/>
              </w:rPr>
              <m:t>N</m:t>
            </m:r>
          </m:e>
          <m:sub>
            <m:r>
              <w:rPr>
                <w:rFonts w:ascii="Cambria Math" w:eastAsia="Cambria Math" w:hAnsi="Cambria Math"/>
              </w:rPr>
              <m:t>TRN</m:t>
            </m:r>
          </m:sub>
        </m:sSub>
        <m:r>
          <m:rPr>
            <m:sty m:val="p"/>
          </m:rPr>
          <w:rPr>
            <w:rFonts w:ascii="Cambria Math" w:hAnsi="Cambria Math"/>
          </w:rPr>
          <m:t>=0</m:t>
        </m:r>
      </m:oMath>
      <w:r>
        <w:rPr>
          <w:rFonts w:hint="eastAsia"/>
        </w:rPr>
        <w:t xml:space="preserve"> </w:t>
      </w:r>
    </w:p>
    <w:p w:rsidR="007B13D6" w:rsidRPr="00D73EA0" w:rsidRDefault="007B13D6" w:rsidP="007B13D6">
      <w:pPr>
        <w:pStyle w:val="IEEEStdsUnorderedList"/>
        <w:numPr>
          <w:ilvl w:val="0"/>
          <w:numId w:val="0"/>
        </w:numPr>
        <w:ind w:left="560"/>
      </w:pPr>
      <w:r>
        <w:tab/>
      </w:r>
      <w:del w:id="206" w:author="作成者">
        <w:r w:rsidDel="00B523AA">
          <w:delText>E</w:delText>
        </w:r>
        <w:r w:rsidDel="00B523AA">
          <w:rPr>
            <w:rFonts w:hint="eastAsia"/>
          </w:rPr>
          <w:delText>lse</w:delText>
        </w:r>
      </w:del>
      <w:ins w:id="207" w:author="作成者">
        <w:r w:rsidR="00B523AA" w:rsidRPr="00B33C80">
          <w:rPr>
            <w:rFonts w:eastAsia="ＭＳ 明朝" w:hint="eastAsia"/>
            <w:b/>
          </w:rPr>
          <w:t>else</w:t>
        </w:r>
      </w:ins>
      <w:r>
        <w:rPr>
          <w:rFonts w:hint="eastAsia"/>
        </w:rPr>
        <w:t xml:space="preserve"> </w:t>
      </w:r>
    </w:p>
    <w:p w:rsidR="007B13D6" w:rsidRDefault="007B13D6" w:rsidP="007B13D6">
      <w:pPr>
        <w:pStyle w:val="IEEEStdsUnorderedList"/>
        <w:numPr>
          <w:ilvl w:val="0"/>
          <w:numId w:val="0"/>
        </w:numPr>
        <w:ind w:left="560"/>
        <w:rPr>
          <w:ins w:id="208" w:author="作成者"/>
          <w:rFonts w:eastAsia="ＭＳ 明朝"/>
        </w:rPr>
      </w:pPr>
      <w:r>
        <w:tab/>
      </w:r>
      <w:r>
        <w:tab/>
      </w:r>
      <m:oMath>
        <m:sSub>
          <m:sSubPr>
            <m:ctrlPr>
              <w:rPr>
                <w:rFonts w:ascii="Cambria Math" w:eastAsia="Cambria Math" w:hAnsi="Cambria Math"/>
                <w:i/>
              </w:rPr>
            </m:ctrlPr>
          </m:sSubPr>
          <m:e>
            <m:r>
              <w:rPr>
                <w:rFonts w:ascii="Cambria Math" w:eastAsia="Cambria Math" w:hAnsi="Cambria Math"/>
              </w:rPr>
              <m:t>N</m:t>
            </m:r>
          </m:e>
          <m:sub>
            <m:r>
              <w:rPr>
                <w:rFonts w:ascii="Cambria Math" w:eastAsia="Cambria Math" w:hAnsi="Cambria Math"/>
              </w:rPr>
              <m:t>TRN</m:t>
            </m:r>
          </m:sub>
        </m:sSub>
        <m:r>
          <m:rPr>
            <m:sty m:val="p"/>
          </m:rPr>
          <w:rPr>
            <w:rFonts w:ascii="Cambria Math" w:hAnsi="Cambria Math"/>
          </w:rPr>
          <m:t>=2</m:t>
        </m:r>
      </m:oMath>
      <w:ins w:id="209" w:author="作成者">
        <w:del w:id="210" w:author="作成者">
          <w:r w:rsidR="00395A91" w:rsidDel="002F1CF9">
            <w:rPr>
              <w:rFonts w:eastAsia="ＭＳ 明朝" w:hint="eastAsia"/>
            </w:rPr>
            <w:delText>,</w:delText>
          </w:r>
        </w:del>
      </w:ins>
      <w:del w:id="211" w:author="作成者">
        <w:r w:rsidDel="002F1CF9">
          <w:delText xml:space="preserve"> </w:delText>
        </w:r>
        <w:r w:rsidRPr="00D73EA0" w:rsidDel="002F1CF9">
          <w:delText xml:space="preserve">and </w:delText>
        </w:r>
        <m:oMath>
          <m:sSub>
            <m:sSubPr>
              <m:ctrlPr>
                <w:rPr>
                  <w:rFonts w:ascii="Cambria Math" w:eastAsia="Cambria Math" w:hAnsi="Cambria Math"/>
                  <w:i/>
                </w:rPr>
              </m:ctrlPr>
            </m:sSubPr>
            <m:e>
              <m:r>
                <w:rPr>
                  <w:rFonts w:ascii="Cambria Math" w:eastAsia="Cambria Math" w:hAnsi="Cambria Math"/>
                </w:rPr>
                <m:t>N</m:t>
              </m:r>
            </m:e>
            <m:sub>
              <m:r>
                <w:rPr>
                  <w:rFonts w:ascii="Cambria Math" w:eastAsia="Cambria Math" w:hAnsi="Cambria Math"/>
                </w:rPr>
                <m:t>BLKS</m:t>
              </m:r>
            </m:sub>
          </m:sSub>
        </m:oMath>
        <w:r w:rsidRPr="00D73EA0" w:rsidDel="002F1CF9">
          <w:delText xml:space="preserve"> </w:delText>
        </w:r>
        <w:r w:rsidDel="002F1CF9">
          <w:delText>are</w:delText>
        </w:r>
        <w:r w:rsidRPr="00D73EA0" w:rsidDel="002F1CF9">
          <w:delText xml:space="preserve"> </w:delText>
        </w:r>
      </w:del>
      <w:ins w:id="212" w:author="作成者">
        <w:del w:id="213" w:author="作成者">
          <w:r w:rsidR="00583665" w:rsidDel="002F1CF9">
            <w:rPr>
              <w:rFonts w:eastAsia="ＭＳ 明朝" w:hint="eastAsia"/>
            </w:rPr>
            <w:delText xml:space="preserve">is </w:delText>
          </w:r>
        </w:del>
      </w:ins>
      <w:del w:id="214" w:author="作成者">
        <w:r w:rsidRPr="00D73EA0" w:rsidDel="002F1CF9">
          <w:delText>calculated as follows:</w:delText>
        </w:r>
      </w:del>
    </w:p>
    <w:p w:rsidR="00B523AA" w:rsidRPr="00B33C80" w:rsidDel="002F1CF9" w:rsidRDefault="00B523AA" w:rsidP="007B13D6">
      <w:pPr>
        <w:pStyle w:val="IEEEStdsUnorderedList"/>
        <w:numPr>
          <w:ilvl w:val="0"/>
          <w:numId w:val="0"/>
        </w:numPr>
        <w:ind w:left="560"/>
        <w:rPr>
          <w:del w:id="215" w:author="作成者"/>
        </w:rPr>
      </w:pPr>
      <w:ins w:id="216" w:author="作成者">
        <w:r>
          <w:rPr>
            <w:rFonts w:eastAsia="ＭＳ 明朝" w:hint="eastAsia"/>
          </w:rPr>
          <w:tab/>
        </w:r>
      </w:ins>
    </w:p>
    <w:p w:rsidR="007B13D6" w:rsidRPr="00B33C80" w:rsidRDefault="007B13D6" w:rsidP="007B13D6">
      <w:pPr>
        <w:pStyle w:val="IEEEStdsUnorderedList"/>
        <w:numPr>
          <w:ilvl w:val="0"/>
          <w:numId w:val="0"/>
        </w:numPr>
        <w:ind w:left="560"/>
      </w:pPr>
      <w:del w:id="217" w:author="作成者">
        <w:r w:rsidDel="002F1CF9">
          <w:tab/>
        </w:r>
      </w:del>
      <w:r>
        <w:tab/>
      </w:r>
      <w:del w:id="218" w:author="作成者">
        <w:r w:rsidRPr="003E3A5D" w:rsidDel="00B523AA">
          <w:delText xml:space="preserve">If </w:delText>
        </w:r>
      </w:del>
      <w:ins w:id="219" w:author="作成者">
        <w:r w:rsidR="00B523AA" w:rsidRPr="00B33C80">
          <w:rPr>
            <w:rFonts w:eastAsia="ＭＳ 明朝" w:hint="eastAsia"/>
            <w:b/>
          </w:rPr>
          <w:t>if</w:t>
        </w:r>
        <w:r w:rsidR="00B523AA" w:rsidRPr="003E3A5D">
          <w:t xml:space="preserve"> </w:t>
        </w:r>
      </w:ins>
      <m:oMath>
        <m:r>
          <w:rPr>
            <w:rFonts w:ascii="Cambria Math" w:eastAsia="Cambria Math" w:hAnsi="Cambria Math"/>
          </w:rPr>
          <m:t>0&lt;</m:t>
        </m:r>
        <m:f>
          <m:fPr>
            <m:ctrlPr>
              <w:rPr>
                <w:rFonts w:ascii="Cambria Math" w:eastAsia="Cambria Math" w:hAnsi="Cambria Math"/>
                <w:i/>
              </w:rPr>
            </m:ctrlPr>
          </m:fPr>
          <m:num>
            <m:r>
              <w:ins w:id="220" w:author="作成者">
                <w:rPr>
                  <w:rFonts w:ascii="Cambria Math" w:eastAsia="Cambria Math" w:hAnsi="Cambria Math"/>
                </w:rPr>
                <m:t>TXTIME</m:t>
              </w:ins>
            </m:r>
            <m:sSub>
              <m:sSubPr>
                <m:ctrlPr>
                  <w:del w:id="221" w:author="作成者">
                    <w:rPr>
                      <w:rFonts w:ascii="Cambria Math" w:eastAsia="Cambria Math" w:hAnsi="Cambria Math"/>
                      <w:i/>
                    </w:rPr>
                  </w:del>
                </m:ctrlPr>
              </m:sSubPr>
              <m:e>
                <m:r>
                  <w:del w:id="222" w:author="作成者">
                    <w:rPr>
                      <w:rFonts w:ascii="Cambria Math" w:eastAsia="Cambria Math" w:hAnsi="Cambria Math"/>
                    </w:rPr>
                    <m:t>TXTIME</m:t>
                  </w:del>
                </m:r>
              </m:e>
              <m:sub>
                <m:r>
                  <w:del w:id="223" w:author="作成者">
                    <w:rPr>
                      <w:rFonts w:ascii="Cambria Math" w:eastAsia="Cambria Math" w:hAnsi="Cambria Math"/>
                    </w:rPr>
                    <m:t>EDMG</m:t>
                  </w:del>
                </m:r>
              </m:sub>
            </m:sSub>
            <m:r>
              <w:rPr>
                <w:rFonts w:ascii="Cambria Math" w:eastAsia="Cambria Math" w:hAnsi="Cambria Math"/>
              </w:rPr>
              <m:t xml:space="preserve">- </m:t>
            </m:r>
            <m:d>
              <m:dPr>
                <m:ctrlPr>
                  <w:rPr>
                    <w:rFonts w:ascii="Cambria Math" w:eastAsia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</w:rPr>
                      <m:t>T</m:t>
                    </m:r>
                  </m:e>
                  <m:sub>
                    <m:r>
                      <w:ins w:id="224" w:author="作成者">
                        <w:rPr>
                          <w:rFonts w:ascii="Cambria Math" w:eastAsia="Cambria Math" w:hAnsi="Cambria Math"/>
                        </w:rPr>
                        <m:t>L-</m:t>
                      </w:ins>
                    </m:r>
                    <m:r>
                      <w:rPr>
                        <w:rFonts w:ascii="Cambria Math" w:eastAsia="Cambria Math" w:hAnsi="Cambria Math"/>
                      </w:rPr>
                      <m:t>STF</m:t>
                    </m:r>
                  </m:sub>
                </m:sSub>
                <m:r>
                  <w:rPr>
                    <w:rFonts w:ascii="Cambria Math" w:eastAsia="Cambria Math" w:hAnsi="Cambria Math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</w:rPr>
                      <m:t>T</m:t>
                    </m:r>
                  </m:e>
                  <m:sub>
                    <m:r>
                      <w:ins w:id="225" w:author="作成者">
                        <w:rPr>
                          <w:rFonts w:ascii="Cambria Math" w:eastAsia="Cambria Math" w:hAnsi="Cambria Math"/>
                        </w:rPr>
                        <m:t>L-</m:t>
                      </w:ins>
                    </m:r>
                    <m:r>
                      <w:rPr>
                        <w:rFonts w:ascii="Cambria Math" w:eastAsia="Cambria Math" w:hAnsi="Cambria Math"/>
                      </w:rPr>
                      <m:t>CE</m:t>
                    </m:r>
                  </m:sub>
                </m:sSub>
                <m:r>
                  <w:rPr>
                    <w:rFonts w:ascii="Cambria Math" w:eastAsia="Cambria Math" w:hAnsi="Cambria Math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</w:rPr>
                      <m:t>T</m:t>
                    </m:r>
                  </m:e>
                  <m:sub>
                    <m:r>
                      <w:ins w:id="226" w:author="作成者">
                        <w:rPr>
                          <w:rFonts w:ascii="Cambria Math" w:eastAsia="Cambria Math" w:hAnsi="Cambria Math"/>
                        </w:rPr>
                        <m:t>L-</m:t>
                      </w:ins>
                    </m:r>
                    <m:r>
                      <w:rPr>
                        <w:rFonts w:ascii="Cambria Math" w:eastAsia="Cambria Math" w:hAnsi="Cambria Math"/>
                      </w:rPr>
                      <m:t>Header</m:t>
                    </m:r>
                  </m:sub>
                </m:sSub>
              </m:e>
            </m:d>
            <m:r>
              <w:rPr>
                <w:rFonts w:ascii="Cambria Math" w:eastAsia="Cambria Math" w:hAnsi="Cambria Math"/>
              </w:rPr>
              <m:t>-</m:t>
            </m:r>
            <m:d>
              <m:dPr>
                <m:ctrlPr>
                  <w:rPr>
                    <w:rFonts w:ascii="Cambria Math" w:eastAsia="Cambria Math" w:hAnsi="Cambria Math"/>
                    <w:i/>
                  </w:rPr>
                </m:ctrlPr>
              </m:dPr>
              <m:e>
                <m:r>
                  <w:rPr>
                    <w:rFonts w:ascii="Cambria Math" w:eastAsia="Cambria Math" w:hAnsi="Cambria Math"/>
                  </w:rPr>
                  <m:t>64</m:t>
                </m:r>
                <m:r>
                  <w:rPr>
                    <w:rFonts w:ascii="Cambria Math" w:eastAsia="Cambria Math" w:hAnsi="Cambria Math" w:hint="cs"/>
                  </w:rPr>
                  <m:t>×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eastAsia="Cambria Math" w:hAnsi="Cambria Math"/>
                      </w:rPr>
                      <m:t>c</m:t>
                    </m:r>
                  </m:sub>
                </m:sSub>
              </m:e>
            </m:d>
            <m:r>
              <w:rPr>
                <w:rFonts w:ascii="Cambria Math" w:eastAsia="Cambria Math" w:hAnsi="Cambria Math"/>
              </w:rPr>
              <m:t xml:space="preserve"> </m:t>
            </m:r>
          </m:num>
          <m:den>
            <m:r>
              <w:rPr>
                <w:rFonts w:ascii="Cambria Math" w:eastAsia="Cambria Math" w:hAnsi="Cambria Math"/>
              </w:rPr>
              <m:t xml:space="preserve"> </m:t>
            </m:r>
            <m:sSub>
              <m:sSubPr>
                <m:ctrlPr>
                  <w:rPr>
                    <w:rFonts w:ascii="Cambria Math" w:eastAsia="Cambria Math" w:hAnsi="Cambria Math"/>
                    <w:i/>
                  </w:rPr>
                </m:ctrlPr>
              </m:sSubPr>
              <m:e>
                <m:r>
                  <w:rPr>
                    <w:rFonts w:ascii="Cambria Math" w:eastAsia="Cambria Math" w:hAnsi="Cambria Math"/>
                  </w:rPr>
                  <m:t>T</m:t>
                </m:r>
              </m:e>
              <m:sub>
                <m:r>
                  <w:rPr>
                    <w:rFonts w:ascii="Cambria Math" w:eastAsia="Cambria Math" w:hAnsi="Cambria Math"/>
                  </w:rPr>
                  <m:t>c</m:t>
                </m:r>
              </m:sub>
            </m:sSub>
          </m:den>
        </m:f>
        <m:r>
          <w:ins w:id="227" w:author="作成者">
            <w:rPr>
              <w:rFonts w:ascii="Cambria Math" w:eastAsia="Cambria Math" w:hAnsi="Cambria Math"/>
            </w:rPr>
            <m:t xml:space="preserve"> </m:t>
          </w:ins>
        </m:r>
        <m:r>
          <w:rPr>
            <w:rFonts w:ascii="Cambria Math" w:eastAsia="Cambria Math" w:hAnsi="Cambria Math"/>
          </w:rPr>
          <m:t>mod</m:t>
        </m:r>
        <m:d>
          <m:dPr>
            <m:ctrlPr>
              <w:del w:id="228" w:author="作成者">
                <w:rPr>
                  <w:rFonts w:ascii="Cambria Math" w:eastAsia="Cambria Math" w:hAnsi="Cambria Math"/>
                  <w:i/>
                </w:rPr>
              </w:del>
            </m:ctrlPr>
          </m:dPr>
          <m:e>
            <m:r>
              <w:del w:id="229" w:author="作成者">
                <w:rPr>
                  <w:rFonts w:ascii="Cambria Math" w:eastAsia="Cambria Math" w:hAnsi="Cambria Math"/>
                </w:rPr>
                <m:t>,</m:t>
              </w:del>
            </m:r>
          </m:e>
        </m:d>
        <m:r>
          <w:ins w:id="230" w:author="作成者">
            <w:rPr>
              <w:rFonts w:ascii="Cambria Math" w:eastAsia="Cambria Math" w:hAnsi="Cambria Math"/>
            </w:rPr>
            <m:t xml:space="preserve"> </m:t>
          </w:ins>
        </m:r>
        <m:r>
          <w:rPr>
            <w:rFonts w:ascii="Cambria Math" w:eastAsia="Cambria Math" w:hAnsi="Cambria Math"/>
          </w:rPr>
          <m:t>512≤256</m:t>
        </m:r>
      </m:oMath>
      <w:ins w:id="231" w:author="作成者">
        <w:r w:rsidR="00B523AA">
          <w:rPr>
            <w:rFonts w:eastAsia="ＭＳ 明朝" w:hint="eastAsia"/>
          </w:rPr>
          <w:t xml:space="preserve"> </w:t>
        </w:r>
        <w:r w:rsidR="00B523AA" w:rsidRPr="00B33C80">
          <w:rPr>
            <w:rFonts w:eastAsia="ＭＳ 明朝" w:hint="eastAsia"/>
            <w:b/>
          </w:rPr>
          <w:t>then</w:t>
        </w:r>
      </w:ins>
    </w:p>
    <w:p w:rsidR="007B13D6" w:rsidRPr="00D73EA0" w:rsidRDefault="007B13D6" w:rsidP="007B13D6">
      <w:pPr>
        <w:pStyle w:val="IEEEStdsUnorderedList"/>
        <w:numPr>
          <w:ilvl w:val="0"/>
          <w:numId w:val="0"/>
        </w:numPr>
        <w:ind w:left="560"/>
      </w:pPr>
      <w:r>
        <w:tab/>
      </w:r>
      <w:r>
        <w:tab/>
      </w:r>
      <w:r>
        <w:tab/>
      </w:r>
      <m:oMath>
        <m:sSub>
          <m:sSubPr>
            <m:ctrlPr>
              <w:rPr>
                <w:rFonts w:ascii="Cambria Math" w:eastAsia="Cambria Math" w:hAnsi="Cambria Math"/>
                <w:i/>
              </w:rPr>
            </m:ctrlPr>
          </m:sSubPr>
          <m:e>
            <m:r>
              <w:rPr>
                <w:rFonts w:ascii="Cambria Math" w:eastAsia="Cambria Math" w:hAnsi="Cambria Math"/>
              </w:rPr>
              <m:t>N</m:t>
            </m:r>
          </m:e>
          <m:sub>
            <m:r>
              <w:rPr>
                <w:rFonts w:ascii="Cambria Math" w:eastAsia="Cambria Math" w:hAnsi="Cambria Math"/>
              </w:rPr>
              <m:t>BLKS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eastAsia="Cambria Math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eastAsia="Cambria Math" w:hAnsi="Cambria Math"/>
                    <w:i/>
                  </w:rPr>
                </m:ctrlPr>
              </m:sSubPr>
              <m:e>
                <m:r>
                  <w:rPr>
                    <w:rFonts w:ascii="Cambria Math" w:eastAsia="Cambria Math" w:hAnsi="Cambria Math"/>
                  </w:rPr>
                  <m:t>N</m:t>
                </m:r>
              </m:e>
              <m:sub>
                <m:r>
                  <w:rPr>
                    <w:rFonts w:ascii="Cambria Math" w:eastAsia="Cambria Math" w:hAnsi="Cambria Math"/>
                  </w:rPr>
                  <m:t>BLKS</m:t>
                </m:r>
              </m:sub>
            </m:sSub>
          </m:e>
          <m:sup>
            <m:r>
              <w:rPr>
                <w:rFonts w:ascii="Cambria Math" w:eastAsia="Cambria Math" w:hAnsi="Cambria Math"/>
              </w:rPr>
              <m:t>'</m:t>
            </m:r>
          </m:sup>
        </m:sSup>
        <m:r>
          <w:rPr>
            <w:rFonts w:ascii="Cambria Math" w:eastAsia="Cambria Math" w:hAnsi="Cambria Math"/>
          </w:rPr>
          <m:t>-20</m:t>
        </m:r>
      </m:oMath>
      <w:r>
        <w:rPr>
          <w:rFonts w:hint="eastAsia"/>
        </w:rPr>
        <w:t xml:space="preserve"> </w:t>
      </w:r>
    </w:p>
    <w:p w:rsidR="007B13D6" w:rsidRPr="00B33C80" w:rsidRDefault="007B13D6" w:rsidP="007B13D6">
      <w:pPr>
        <w:pStyle w:val="IEEEStdsUnorderedList"/>
        <w:numPr>
          <w:ilvl w:val="0"/>
          <w:numId w:val="0"/>
        </w:numPr>
        <w:ind w:left="560"/>
      </w:pPr>
      <w:r>
        <w:tab/>
      </w:r>
      <w:r>
        <w:tab/>
      </w:r>
      <w:del w:id="232" w:author="作成者">
        <w:r w:rsidDel="00B523AA">
          <w:rPr>
            <w:rFonts w:hint="eastAsia"/>
          </w:rPr>
          <w:delText>Else</w:delText>
        </w:r>
      </w:del>
      <w:ins w:id="233" w:author="作成者">
        <w:r w:rsidR="00B523AA" w:rsidRPr="00B33C80">
          <w:rPr>
            <w:rFonts w:eastAsia="ＭＳ 明朝" w:hint="eastAsia"/>
            <w:b/>
          </w:rPr>
          <w:t>else</w:t>
        </w:r>
      </w:ins>
    </w:p>
    <w:p w:rsidR="007B13D6" w:rsidRDefault="007B13D6" w:rsidP="007B13D6">
      <w:pPr>
        <w:pStyle w:val="IEEEStdsUnorderedList"/>
        <w:numPr>
          <w:ilvl w:val="0"/>
          <w:numId w:val="0"/>
        </w:numPr>
        <w:ind w:left="560"/>
      </w:pPr>
      <w:r>
        <w:tab/>
      </w:r>
      <w:r>
        <w:tab/>
      </w:r>
      <w:r>
        <w:tab/>
      </w:r>
      <m:oMath>
        <m:sSub>
          <m:sSubPr>
            <m:ctrlPr>
              <w:rPr>
                <w:rFonts w:ascii="Cambria Math" w:eastAsia="Cambria Math" w:hAnsi="Cambria Math"/>
                <w:i/>
              </w:rPr>
            </m:ctrlPr>
          </m:sSubPr>
          <m:e>
            <m:r>
              <w:rPr>
                <w:rFonts w:ascii="Cambria Math" w:eastAsia="Cambria Math" w:hAnsi="Cambria Math"/>
              </w:rPr>
              <m:t>N</m:t>
            </m:r>
          </m:e>
          <m:sub>
            <m:r>
              <w:rPr>
                <w:rFonts w:ascii="Cambria Math" w:eastAsia="Cambria Math" w:hAnsi="Cambria Math"/>
              </w:rPr>
              <m:t>BLKS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eastAsia="Cambria Math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eastAsia="Cambria Math" w:hAnsi="Cambria Math"/>
                    <w:i/>
                  </w:rPr>
                </m:ctrlPr>
              </m:sSubPr>
              <m:e>
                <m:r>
                  <w:rPr>
                    <w:rFonts w:ascii="Cambria Math" w:eastAsia="Cambria Math" w:hAnsi="Cambria Math"/>
                  </w:rPr>
                  <m:t>N</m:t>
                </m:r>
              </m:e>
              <m:sub>
                <m:r>
                  <w:rPr>
                    <w:rFonts w:ascii="Cambria Math" w:eastAsia="Cambria Math" w:hAnsi="Cambria Math"/>
                  </w:rPr>
                  <m:t>BLKS</m:t>
                </m:r>
              </m:sub>
            </m:sSub>
          </m:e>
          <m:sup>
            <m:r>
              <w:rPr>
                <w:rFonts w:ascii="Cambria Math" w:eastAsia="Cambria Math" w:hAnsi="Cambria Math"/>
              </w:rPr>
              <m:t>'</m:t>
            </m:r>
          </m:sup>
        </m:sSup>
        <m:r>
          <w:rPr>
            <w:rFonts w:ascii="Cambria Math" w:eastAsia="Cambria Math" w:hAnsi="Cambria Math"/>
          </w:rPr>
          <m:t>-19</m:t>
        </m:r>
      </m:oMath>
      <w:r>
        <w:rPr>
          <w:rFonts w:hint="eastAsia"/>
        </w:rPr>
        <w:t xml:space="preserve"> </w:t>
      </w:r>
    </w:p>
    <w:p w:rsidR="007B13D6" w:rsidRPr="00B33C80" w:rsidRDefault="007B13D6" w:rsidP="007B13D6">
      <w:pPr>
        <w:pStyle w:val="IEEEStdsUnorderedList"/>
        <w:numPr>
          <w:ilvl w:val="0"/>
          <w:numId w:val="0"/>
        </w:numPr>
        <w:ind w:left="560"/>
      </w:pPr>
      <w:r>
        <w:tab/>
      </w:r>
      <w:r>
        <w:tab/>
      </w:r>
      <w:del w:id="234" w:author="作成者">
        <w:r w:rsidDel="00B523AA">
          <w:rPr>
            <w:rFonts w:hint="eastAsia"/>
          </w:rPr>
          <w:delText>End</w:delText>
        </w:r>
      </w:del>
      <w:ins w:id="235" w:author="作成者">
        <w:r w:rsidR="00B523AA" w:rsidRPr="00B33C80">
          <w:rPr>
            <w:rFonts w:eastAsia="ＭＳ 明朝" w:hint="eastAsia"/>
            <w:b/>
          </w:rPr>
          <w:t>endif</w:t>
        </w:r>
      </w:ins>
    </w:p>
    <w:p w:rsidR="007B13D6" w:rsidRPr="00B33C80" w:rsidRDefault="007B13D6" w:rsidP="007B13D6">
      <w:pPr>
        <w:pStyle w:val="IEEEStdsUnorderedList"/>
        <w:numPr>
          <w:ilvl w:val="0"/>
          <w:numId w:val="0"/>
        </w:numPr>
        <w:ind w:left="560"/>
      </w:pPr>
      <w:r>
        <w:tab/>
      </w:r>
      <w:del w:id="236" w:author="作成者">
        <w:r w:rsidDel="00B523AA">
          <w:rPr>
            <w:rFonts w:hint="eastAsia"/>
          </w:rPr>
          <w:delText>End</w:delText>
        </w:r>
      </w:del>
      <w:ins w:id="237" w:author="作成者">
        <w:r w:rsidR="00B523AA" w:rsidRPr="00B33C80">
          <w:rPr>
            <w:rFonts w:eastAsia="ＭＳ 明朝" w:hint="eastAsia"/>
            <w:b/>
          </w:rPr>
          <w:t>endif</w:t>
        </w:r>
      </w:ins>
    </w:p>
    <w:p w:rsidR="007B13D6" w:rsidRPr="00B33C80" w:rsidRDefault="007B13D6" w:rsidP="007B13D6">
      <w:pPr>
        <w:pStyle w:val="IEEEStdsUnorderedList"/>
        <w:numPr>
          <w:ilvl w:val="0"/>
          <w:numId w:val="0"/>
        </w:numPr>
        <w:ind w:left="560"/>
      </w:pPr>
      <w:del w:id="238" w:author="作成者">
        <w:r w:rsidDel="00B523AA">
          <w:rPr>
            <w:rFonts w:hint="eastAsia"/>
          </w:rPr>
          <w:delText>End</w:delText>
        </w:r>
      </w:del>
      <w:ins w:id="239" w:author="作成者">
        <w:r w:rsidR="00B523AA" w:rsidRPr="00B33C80">
          <w:rPr>
            <w:rFonts w:eastAsia="ＭＳ 明朝" w:hint="eastAsia"/>
            <w:b/>
          </w:rPr>
          <w:t>endif</w:t>
        </w:r>
      </w:ins>
    </w:p>
    <w:p w:rsidR="007B13D6" w:rsidRDefault="007B13D6" w:rsidP="00B33C80">
      <w:pPr>
        <w:pStyle w:val="IEEEStdsUnorderedList"/>
        <w:numPr>
          <w:ilvl w:val="0"/>
          <w:numId w:val="16"/>
        </w:numPr>
        <w:jc w:val="left"/>
      </w:pPr>
      <w:r w:rsidRPr="00FE128B">
        <w:t xml:space="preserve">The maximum </w:t>
      </w:r>
      <w:del w:id="240" w:author="作成者">
        <w:r w:rsidRPr="00FE128B" w:rsidDel="00ED471D">
          <w:delText>length of PSDU</w:delText>
        </w:r>
      </w:del>
      <w:ins w:id="241" w:author="作成者">
        <w:del w:id="242" w:author="作成者">
          <w:r w:rsidR="00ED471D" w:rsidDel="00F8120E">
            <w:rPr>
              <w:rFonts w:eastAsia="ＭＳ 明朝" w:hint="eastAsia"/>
            </w:rPr>
            <w:delText xml:space="preserve"> </w:delText>
          </w:r>
        </w:del>
        <m:oMath>
          <m:r>
            <w:rPr>
              <w:rFonts w:ascii="Cambria Math" w:eastAsia="Cambria Math" w:hAnsi="Cambria Math"/>
            </w:rPr>
            <m:t>Length</m:t>
          </m:r>
        </m:oMath>
        <w:r w:rsidR="00ED471D">
          <w:rPr>
            <w:rFonts w:eastAsia="ＭＳ 明朝" w:hint="eastAsia"/>
          </w:rPr>
          <w:t xml:space="preserve"> value that fulfills the requirement for the spoofing error specified in 30.3.3.2.4.1</w:t>
        </w:r>
      </w:ins>
      <w:r w:rsidRPr="00FE128B">
        <w:t>,</w:t>
      </w:r>
      <w:r>
        <w:t xml:space="preserve"> </w:t>
      </w:r>
      <m:oMath>
        <m:sSub>
          <m:sSubPr>
            <m:ctrlPr>
              <w:rPr>
                <w:rFonts w:ascii="Cambria Math" w:eastAsia="Cambria Math" w:hAnsi="Cambria Math"/>
                <w:i/>
              </w:rPr>
            </m:ctrlPr>
          </m:sSubPr>
          <m:e>
            <m:r>
              <w:rPr>
                <w:rFonts w:ascii="Cambria Math" w:eastAsia="Cambria Math" w:hAnsi="Cambria Math"/>
              </w:rPr>
              <m:t>Length</m:t>
            </m:r>
          </m:e>
          <m:sub>
            <m:r>
              <w:rPr>
                <w:rFonts w:ascii="Cambria Math" w:eastAsia="Cambria Math" w:hAnsi="Cambria Math"/>
              </w:rPr>
              <m:t>max</m:t>
            </m:r>
          </m:sub>
        </m:sSub>
      </m:oMath>
      <w:r>
        <w:t>, is calculated as</w:t>
      </w:r>
      <w:ins w:id="243" w:author="作成者">
        <w:r w:rsidR="00ED471D">
          <w:rPr>
            <w:rFonts w:eastAsia="ＭＳ 明朝" w:hint="eastAsia"/>
          </w:rPr>
          <w:br/>
        </w:r>
      </w:ins>
      <w:del w:id="244" w:author="作成者">
        <w:r w:rsidDel="00ED471D">
          <w:delText xml:space="preserve"> </w:delText>
        </w:r>
      </w:del>
      <w:moveFrom w:id="245" w:author="作成者">
        <w:moveFromRangeStart w:id="246" w:author="作成者" w:name="move503616578"/>
        <m:oMath>
          <m:sSub>
            <m:sSubPr>
              <m:ctrlPr>
                <w:rPr>
                  <w:rFonts w:ascii="Cambria Math" w:eastAsia="Cambria Math" w:hAnsi="Cambria Math"/>
                  <w:i/>
                </w:rPr>
              </m:ctrlPr>
            </m:sSubPr>
            <m:e>
              <m:r>
                <w:rPr>
                  <w:rFonts w:ascii="Cambria Math" w:eastAsia="Cambria Math" w:hAnsi="Cambria Math"/>
                </w:rPr>
                <m:t>Length</m:t>
              </m:r>
            </m:e>
            <m:sub>
              <m:r>
                <w:rPr>
                  <w:rFonts w:ascii="Cambria Math" w:eastAsia="Cambria Math" w:hAnsi="Cambria Math"/>
                </w:rPr>
                <m:t>max</m:t>
              </m:r>
            </m:sub>
          </m:sSub>
        </m:oMath>
      </w:moveFrom>
      <w:moveFromRangeEnd w:id="246"/>
      <w:r>
        <w:rPr>
          <w:rFonts w:hint="eastAsia"/>
          <w:lang w:eastAsia="ko-KR"/>
        </w:rPr>
        <w:t xml:space="preserve"> </w:t>
      </w:r>
      <w:del w:id="247" w:author="作成者">
        <w:r w:rsidDel="001524EB">
          <w:rPr>
            <w:rFonts w:hint="eastAsia"/>
            <w:lang w:eastAsia="ko-KR"/>
          </w:rPr>
          <w:delText>=</w:delText>
        </w:r>
      </w:del>
      <w:r>
        <w:rPr>
          <w:rFonts w:hint="eastAsia"/>
          <w:lang w:eastAsia="ko-KR"/>
        </w:rPr>
        <w:t xml:space="preserve"> </w:t>
      </w:r>
      <w:moveToRangeStart w:id="248" w:author="作成者" w:name="move503616578"/>
      <m:oMath>
        <m:sSub>
          <m:sSubPr>
            <m:ctrlPr>
              <w:rPr>
                <w:rFonts w:ascii="Cambria Math" w:eastAsia="Cambria Math" w:hAnsi="Cambria Math"/>
                <w:i/>
              </w:rPr>
            </m:ctrlPr>
          </m:sSubPr>
          <m:e>
            <m:r>
              <w:rPr>
                <w:rFonts w:ascii="Cambria Math" w:eastAsia="Cambria Math" w:hAnsi="Cambria Math"/>
              </w:rPr>
              <m:t>Length</m:t>
            </m:r>
          </m:e>
          <m:sub>
            <m:r>
              <w:rPr>
                <w:rFonts w:ascii="Cambria Math" w:eastAsia="Cambria Math" w:hAnsi="Cambria Math"/>
              </w:rPr>
              <m:t>max</m:t>
            </m:r>
          </m:sub>
        </m:sSub>
        <w:moveToRangeEnd w:id="248"/>
        <m:r>
          <w:ins w:id="249" w:author="作成者">
            <w:rPr>
              <w:rFonts w:ascii="Cambria Math" w:eastAsia="Cambria Math" w:hAnsi="Cambria Math"/>
            </w:rPr>
            <m:t>=</m:t>
          </w:ins>
        </m:r>
        <m:d>
          <m:dPr>
            <m:begChr m:val="⌊"/>
            <m:endChr m:val="⌋"/>
            <m:ctrlPr>
              <w:rPr>
                <w:rFonts w:ascii="Cambria Math" w:eastAsia="Cambria Math" w:hAnsi="Cambria Math"/>
                <w:i/>
              </w:rPr>
            </m:ctrlPr>
          </m:dPr>
          <m:e>
            <m:d>
              <m:dPr>
                <m:begChr m:val="⌊"/>
                <m:endChr m:val="⌋"/>
                <m:ctrlPr>
                  <w:rPr>
                    <w:rFonts w:ascii="Cambria Math" w:eastAsia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eastAsia="Cambria Math" w:hAnsi="Cambria Math"/>
                      </w:rPr>
                      <m:t>BLKS</m:t>
                    </m:r>
                  </m:sub>
                </m:sSub>
                <m:r>
                  <w:rPr>
                    <w:rFonts w:ascii="Cambria Math" w:eastAsia="Cambria Math" w:hAnsi="Cambria Math"/>
                    <w:i/>
                  </w:rPr>
                  <w:sym w:font="Wingdings" w:char="F0A0"/>
                </m:r>
                <m:r>
                  <w:rPr>
                    <w:rFonts w:ascii="Cambria Math" w:eastAsia="Cambria Math" w:hAnsi="Cambria Math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eastAsia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Cambria Math" w:hAnsi="Cambria Math"/>
                          </w:rPr>
                          <m:t>CBPB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="Cambria Math" w:hAnsi="Cambria Math"/>
                          </w:rPr>
                          <m:t>CW</m:t>
                        </m:r>
                      </m:sub>
                    </m:sSub>
                  </m:den>
                </m:f>
              </m:e>
            </m:d>
            <m:r>
              <w:rPr>
                <w:rFonts w:ascii="Cambria Math" w:eastAsia="Cambria Math" w:hAnsi="Cambria Math"/>
                <w:i/>
              </w:rPr>
              <w:sym w:font="Wingdings" w:char="F0A0"/>
            </m:r>
            <m:f>
              <m:fPr>
                <m:ctrlPr>
                  <w:rPr>
                    <w:rFonts w:ascii="Cambria Math" w:eastAsia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</w:rPr>
                      <m:t>L</m:t>
                    </m:r>
                  </m:e>
                  <m:sub>
                    <m:r>
                      <w:rPr>
                        <w:rFonts w:ascii="Cambria Math" w:eastAsia="Cambria Math" w:hAnsi="Cambria Math"/>
                      </w:rPr>
                      <m:t>CW</m:t>
                    </m:r>
                  </m:sub>
                </m:sSub>
              </m:num>
              <m:den>
                <m:r>
                  <w:rPr>
                    <w:rFonts w:ascii="Cambria Math" w:eastAsia="Cambria Math" w:hAnsi="Cambria Math"/>
                  </w:rPr>
                  <m:t>8</m:t>
                </m:r>
              </m:den>
            </m:f>
            <m:r>
              <w:rPr>
                <w:rFonts w:ascii="Cambria Math" w:eastAsia="Cambria Math" w:hAnsi="Cambria Math"/>
                <w:i/>
              </w:rPr>
              <w:sym w:font="Wingdings" w:char="F0A0"/>
            </m:r>
            <m:r>
              <w:rPr>
                <w:rFonts w:ascii="Cambria Math" w:eastAsia="Cambria Math" w:hAnsi="Cambria Math"/>
              </w:rPr>
              <m:t xml:space="preserve"> </m:t>
            </m:r>
            <m:f>
              <m:fPr>
                <m:ctrlPr>
                  <w:rPr>
                    <w:rFonts w:ascii="Cambria Math" w:eastAsia="Cambria Math" w:hAnsi="Cambria Math"/>
                    <w:i/>
                  </w:rPr>
                </m:ctrlPr>
              </m:fPr>
              <m:num>
                <m:r>
                  <w:rPr>
                    <w:rFonts w:ascii="Cambria Math" w:eastAsia="Cambria Math" w:hAnsi="Cambria Math"/>
                  </w:rPr>
                  <m:t xml:space="preserve"> R</m:t>
                </m:r>
              </m:num>
              <m:den>
                <m:r>
                  <w:rPr>
                    <w:rFonts w:ascii="Cambria Math" w:eastAsia="Cambria Math" w:hAnsi="Cambria Math"/>
                  </w:rPr>
                  <m:t>ρ</m:t>
                </m:r>
              </m:den>
            </m:f>
          </m:e>
        </m:d>
      </m:oMath>
      <w:ins w:id="250" w:author="作成者">
        <w:r w:rsidR="0073669F">
          <w:rPr>
            <w:rFonts w:eastAsia="ＭＳ 明朝" w:hint="eastAsia"/>
          </w:rPr>
          <w:t>,</w:t>
        </w:r>
        <w:r w:rsidR="00ED471D">
          <w:rPr>
            <w:rFonts w:eastAsia="ＭＳ 明朝"/>
          </w:rPr>
          <w:br/>
        </w:r>
        <w:del w:id="251" w:author="作成者">
          <w:r w:rsidR="00DA3800" w:rsidDel="00ED471D">
            <w:rPr>
              <w:rFonts w:eastAsia="ＭＳ 明朝" w:hint="eastAsia"/>
            </w:rPr>
            <w:br/>
          </w:r>
        </w:del>
        <w:r w:rsidR="00DA3800">
          <w:rPr>
            <w:rFonts w:eastAsia="ＭＳ 明朝" w:hint="eastAsia"/>
          </w:rPr>
          <w:t xml:space="preserve">where </w:t>
        </w:r>
        <m:oMath>
          <m:sSub>
            <m:sSubPr>
              <m:ctrlPr>
                <w:rPr>
                  <w:rFonts w:ascii="Cambria Math" w:eastAsia="ＭＳ 明朝" w:hAnsi="Cambria Math"/>
                  <w:i/>
                </w:rPr>
              </m:ctrlPr>
            </m:sSubPr>
            <m:e>
              <m:r>
                <w:rPr>
                  <w:rFonts w:ascii="Cambria Math" w:eastAsia="ＭＳ 明朝" w:hAnsi="Cambria Math"/>
                </w:rPr>
                <m:t>L</m:t>
              </m:r>
            </m:e>
            <m:sub>
              <m:r>
                <w:rPr>
                  <w:rFonts w:ascii="Cambria Math" w:eastAsia="ＭＳ 明朝" w:hAnsi="Cambria Math"/>
                </w:rPr>
                <m:t>CW</m:t>
              </m:r>
            </m:sub>
          </m:sSub>
        </m:oMath>
        <w:r w:rsidR="00DA3800">
          <w:rPr>
            <w:rFonts w:eastAsia="ＭＳ 明朝" w:hint="eastAsia"/>
          </w:rPr>
          <w:t xml:space="preserve"> is the parameter defined in section 20.6</w:t>
        </w:r>
        <w:r w:rsidR="007357D5">
          <w:rPr>
            <w:rFonts w:eastAsia="ＭＳ 明朝" w:hint="eastAsia"/>
          </w:rPr>
          <w:t>.3.2.3</w:t>
        </w:r>
        <w:r w:rsidR="00AE2671">
          <w:rPr>
            <w:rFonts w:eastAsia="ＭＳ 明朝" w:hint="eastAsia"/>
          </w:rPr>
          <w:t>,</w:t>
        </w:r>
        <w:r w:rsidR="00DA3800">
          <w:rPr>
            <w:rFonts w:eastAsia="ＭＳ 明朝" w:hint="eastAsia"/>
          </w:rPr>
          <w:t xml:space="preserve"> and the value is chosen based on the value of the Base MCS field as described in section 20.6</w:t>
        </w:r>
        <w:r w:rsidR="007357D5">
          <w:rPr>
            <w:rFonts w:eastAsia="ＭＳ 明朝" w:hint="eastAsia"/>
          </w:rPr>
          <w:t>.3</w:t>
        </w:r>
        <w:r w:rsidR="00DA3800">
          <w:rPr>
            <w:rFonts w:eastAsia="ＭＳ 明朝" w:hint="eastAsia"/>
          </w:rPr>
          <w:t>.</w:t>
        </w:r>
      </w:ins>
    </w:p>
    <w:p w:rsidR="007B13D6" w:rsidRDefault="007B13D6" w:rsidP="00B33C80">
      <w:pPr>
        <w:pStyle w:val="IEEEStdsUnorderedList"/>
        <w:numPr>
          <w:ilvl w:val="0"/>
          <w:numId w:val="16"/>
        </w:numPr>
        <w:jc w:val="left"/>
      </w:pPr>
      <w:r>
        <w:t>The spoofed value</w:t>
      </w:r>
      <w:ins w:id="252" w:author="作成者">
        <w:r w:rsidR="002676E9">
          <w:rPr>
            <w:rFonts w:eastAsia="ＭＳ 明朝" w:hint="eastAsia"/>
          </w:rPr>
          <w:t>s</w:t>
        </w:r>
      </w:ins>
      <w:r>
        <w:t xml:space="preserve"> of the Length </w:t>
      </w:r>
      <w:ins w:id="253" w:author="作成者">
        <w:r w:rsidR="00922E81">
          <w:rPr>
            <w:rFonts w:eastAsia="ＭＳ 明朝" w:hint="eastAsia"/>
          </w:rPr>
          <w:t xml:space="preserve">and Training Length </w:t>
        </w:r>
      </w:ins>
      <w:r>
        <w:t>field</w:t>
      </w:r>
      <w:ins w:id="254" w:author="作成者">
        <w:r w:rsidR="00D61533">
          <w:rPr>
            <w:rFonts w:eastAsia="ＭＳ 明朝" w:hint="eastAsia"/>
          </w:rPr>
          <w:t>s</w:t>
        </w:r>
      </w:ins>
      <w:r>
        <w:t xml:space="preserve"> </w:t>
      </w:r>
      <w:del w:id="255" w:author="作成者">
        <w:r w:rsidDel="00DA3800">
          <w:delText xml:space="preserve">with </w:delText>
        </w:r>
      </w:del>
      <w:r>
        <w:t xml:space="preserve">of </w:t>
      </w:r>
      <w:del w:id="256" w:author="作成者">
        <w:r w:rsidDel="00DA3800">
          <w:delText>an</w:delText>
        </w:r>
      </w:del>
      <w:ins w:id="257" w:author="作成者">
        <w:r w:rsidR="00DA3800">
          <w:rPr>
            <w:rFonts w:eastAsia="ＭＳ 明朝" w:hint="eastAsia"/>
          </w:rPr>
          <w:t>the</w:t>
        </w:r>
      </w:ins>
      <w:r>
        <w:t xml:space="preserve"> EDMG PPDU</w:t>
      </w:r>
      <w:del w:id="258" w:author="作成者">
        <w:r w:rsidDel="00DA3800">
          <w:delText xml:space="preserve"> with compressed BW</w:delText>
        </w:r>
      </w:del>
      <w:r>
        <w:t xml:space="preserve"> </w:t>
      </w:r>
      <w:del w:id="259" w:author="作成者">
        <w:r w:rsidDel="002676E9">
          <w:delText xml:space="preserve">is </w:delText>
        </w:r>
      </w:del>
      <w:ins w:id="260" w:author="作成者">
        <w:r w:rsidR="002676E9">
          <w:rPr>
            <w:rFonts w:eastAsia="ＭＳ 明朝" w:hint="eastAsia"/>
          </w:rPr>
          <w:t>are</w:t>
        </w:r>
        <w:r w:rsidR="002676E9">
          <w:t xml:space="preserve"> </w:t>
        </w:r>
      </w:ins>
      <w:r>
        <w:t>calculated as follows:</w:t>
      </w:r>
      <w:ins w:id="261" w:author="作成者">
        <w:del w:id="262" w:author="作成者">
          <w:r w:rsidR="00517ECA" w:rsidDel="00B523AA">
            <w:rPr>
              <w:rFonts w:eastAsia="ＭＳ 明朝" w:hint="eastAsia"/>
            </w:rPr>
            <w:br/>
          </w:r>
        </w:del>
      </w:ins>
    </w:p>
    <w:p w:rsidR="007B13D6" w:rsidRPr="00517ECA" w:rsidDel="002443F4" w:rsidRDefault="007B13D6" w:rsidP="00517ECA">
      <w:pPr>
        <w:pStyle w:val="IEEEStdsUnorderedList"/>
        <w:numPr>
          <w:ilvl w:val="0"/>
          <w:numId w:val="0"/>
        </w:numPr>
        <w:ind w:left="200"/>
        <w:rPr>
          <w:del w:id="263" w:author="作成者"/>
        </w:rPr>
      </w:pPr>
    </w:p>
    <w:p w:rsidR="007B13D6" w:rsidRPr="008B2FF1" w:rsidDel="002443F4" w:rsidRDefault="007B13D6" w:rsidP="00517ECA">
      <w:pPr>
        <w:pStyle w:val="IEEEStdsUnorderedList"/>
        <w:numPr>
          <w:ilvl w:val="0"/>
          <w:numId w:val="0"/>
        </w:numPr>
        <w:ind w:left="560"/>
        <w:rPr>
          <w:del w:id="264" w:author="作成者"/>
        </w:rPr>
      </w:pPr>
      <w:del w:id="265" w:author="作成者">
        <w:r w:rsidDel="002443F4">
          <w:delText>I</w:delText>
        </w:r>
        <w:r w:rsidDel="002443F4">
          <w:rPr>
            <w:rFonts w:hint="eastAsia"/>
          </w:rPr>
          <w:delText xml:space="preserve">f </w:delText>
        </w:r>
        <m:oMath>
          <m:sSub>
            <m:sSubPr>
              <m:ctrlPr>
                <w:rPr>
                  <w:rFonts w:ascii="Cambria Math" w:eastAsia="Cambria Math" w:hAnsi="Cambria Math"/>
                  <w:i/>
                </w:rPr>
              </m:ctrlPr>
            </m:sSubPr>
            <m:e>
              <m:r>
                <w:rPr>
                  <w:rFonts w:ascii="Cambria Math" w:eastAsia="Cambria Math" w:hAnsi="Cambria Math"/>
                </w:rPr>
                <m:t>mod(Length</m:t>
              </m:r>
            </m:e>
            <m:sub>
              <m:r>
                <w:rPr>
                  <w:rFonts w:ascii="Cambria Math" w:eastAsia="Cambria Math" w:hAnsi="Cambria Math"/>
                </w:rPr>
                <m:t>max</m:t>
              </m:r>
            </m:sub>
          </m:sSub>
          <m:r>
            <w:rPr>
              <w:rFonts w:ascii="Cambria Math" w:eastAsia="Cambria Math" w:hAnsi="Cambria Math"/>
            </w:rPr>
            <m:t>, 32)</m:t>
          </m:r>
        </m:oMath>
      </w:del>
      <m:oMath>
        <m:sSub>
          <m:sSubPr>
            <m:ctrlPr>
              <w:ins w:id="266" w:author="作成者">
                <w:del w:id="267" w:author="作成者">
                  <w:rPr>
                    <w:rFonts w:ascii="Cambria Math" w:eastAsia="Cambria Math" w:hAnsi="Cambria Math"/>
                    <w:i/>
                  </w:rPr>
                </w:del>
              </w:ins>
            </m:ctrlPr>
          </m:sSubPr>
          <m:e>
            <m:r>
              <w:ins w:id="268" w:author="作成者">
                <w:del w:id="269" w:author="作成者">
                  <w:rPr>
                    <w:rFonts w:ascii="Cambria Math" w:eastAsia="Cambria Math" w:hAnsi="Cambria Math"/>
                  </w:rPr>
                  <m:t>Length</m:t>
                </w:del>
              </w:ins>
            </m:r>
          </m:e>
          <m:sub>
            <m:r>
              <w:ins w:id="270" w:author="作成者">
                <w:del w:id="271" w:author="作成者">
                  <w:rPr>
                    <w:rFonts w:ascii="Cambria Math" w:eastAsia="Cambria Math" w:hAnsi="Cambria Math"/>
                  </w:rPr>
                  <m:t>max</m:t>
                </w:del>
              </w:ins>
            </m:r>
          </m:sub>
        </m:sSub>
        <m:r>
          <w:ins w:id="272" w:author="作成者">
            <w:del w:id="273" w:author="作成者">
              <w:rPr>
                <w:rFonts w:ascii="Cambria Math" w:eastAsia="Cambria Math" w:hAnsi="Cambria Math"/>
              </w:rPr>
              <m:t xml:space="preserve"> mod 32</m:t>
            </w:del>
          </w:ins>
        </m:r>
        <m:r>
          <w:del w:id="274" w:author="作成者">
            <w:rPr>
              <w:rFonts w:ascii="Cambria Math" w:eastAsia="Cambria Math" w:hAnsi="Cambria Math"/>
            </w:rPr>
            <m:t>≥</m:t>
          </w:del>
        </m:r>
        <m:r>
          <w:del w:id="275" w:author="作成者">
            <w:rPr>
              <w:rFonts w:ascii="Cambria Math" w:hAnsi="Cambria Math"/>
            </w:rPr>
            <m:t>sc_compressed_bw</m:t>
          </w:del>
        </m:r>
      </m:oMath>
    </w:p>
    <w:p w:rsidR="007B13D6" w:rsidRPr="00930D9E" w:rsidDel="002443F4" w:rsidRDefault="007B13D6" w:rsidP="00517ECA">
      <w:pPr>
        <w:pStyle w:val="IEEEStdsUnorderedList"/>
        <w:numPr>
          <w:ilvl w:val="0"/>
          <w:numId w:val="0"/>
        </w:numPr>
        <w:ind w:left="560"/>
        <w:rPr>
          <w:del w:id="276" w:author="作成者"/>
        </w:rPr>
      </w:pPr>
      <w:del w:id="277" w:author="作成者">
        <w:r w:rsidDel="002443F4">
          <w:tab/>
        </w:r>
        <m:oMath>
          <m:r>
            <w:rPr>
              <w:rFonts w:ascii="Cambria Math" w:eastAsia="Cambria Math" w:hAnsi="Cambria Math"/>
            </w:rPr>
            <m:t>Length</m:t>
          </m:r>
        </m:oMath>
        <w:r w:rsidDel="002443F4">
          <w:rPr>
            <w:rFonts w:hint="eastAsia"/>
            <w:lang w:eastAsia="ko-KR"/>
          </w:rPr>
          <w:delText xml:space="preserve"> = </w:delText>
        </w:r>
        <m:oMath>
          <m:d>
            <m:dPr>
              <m:begChr m:val="⌊"/>
              <m:endChr m:val="⌋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/>
                        </w:rPr>
                        <m:t>Length</m:t>
                      </m:r>
                    </m:e>
                    <m:sub>
                      <m:r>
                        <w:rPr>
                          <w:rFonts w:ascii="Cambria Math" w:eastAsia="Cambria Math" w:hAnsi="Cambria Math"/>
                        </w:rPr>
                        <m:t>max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32</m:t>
                  </m:r>
                </m:den>
              </m:f>
            </m:e>
          </m:d>
          <m:r>
            <w:rPr>
              <w:rFonts w:ascii="Cambria Math" w:hAnsi="Cambria Math"/>
            </w:rPr>
            <m:t>⋅32+sc_compressed_bw</m:t>
          </m:r>
        </m:oMath>
        <w:r w:rsidDel="002443F4">
          <w:rPr>
            <w:rFonts w:hint="eastAsia"/>
          </w:rPr>
          <w:delText xml:space="preserve"> </w:delText>
        </w:r>
      </w:del>
    </w:p>
    <w:p w:rsidR="007B13D6" w:rsidDel="002443F4" w:rsidRDefault="007B13D6" w:rsidP="00517ECA">
      <w:pPr>
        <w:pStyle w:val="IEEEStdsUnorderedList"/>
        <w:numPr>
          <w:ilvl w:val="0"/>
          <w:numId w:val="0"/>
        </w:numPr>
        <w:ind w:left="560"/>
        <w:rPr>
          <w:del w:id="278" w:author="作成者"/>
        </w:rPr>
      </w:pPr>
      <w:del w:id="279" w:author="作成者">
        <w:r w:rsidDel="002443F4">
          <w:rPr>
            <w:rFonts w:hint="eastAsia"/>
          </w:rPr>
          <w:delText>Else</w:delText>
        </w:r>
      </w:del>
    </w:p>
    <w:p w:rsidR="007B13D6" w:rsidRPr="008B2FF1" w:rsidDel="002443F4" w:rsidRDefault="007B13D6" w:rsidP="00517ECA">
      <w:pPr>
        <w:pStyle w:val="IEEEStdsUnorderedList"/>
        <w:numPr>
          <w:ilvl w:val="0"/>
          <w:numId w:val="0"/>
        </w:numPr>
        <w:ind w:left="560"/>
        <w:rPr>
          <w:del w:id="280" w:author="作成者"/>
        </w:rPr>
      </w:pPr>
      <w:del w:id="281" w:author="作成者">
        <w:r w:rsidDel="002443F4">
          <w:tab/>
        </w:r>
        <m:oMath>
          <m:r>
            <w:rPr>
              <w:rFonts w:ascii="Cambria Math" w:eastAsia="Cambria Math" w:hAnsi="Cambria Math"/>
            </w:rPr>
            <m:t>Length</m:t>
          </m:r>
        </m:oMath>
        <w:r w:rsidDel="002443F4">
          <w:rPr>
            <w:rFonts w:hint="eastAsia"/>
            <w:lang w:eastAsia="ko-KR"/>
          </w:rPr>
          <w:delText xml:space="preserve"> = </w:delText>
        </w:r>
        <m:oMath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d>
                <m:dPr>
                  <m:begChr m:val="⌊"/>
                  <m:endChr m:val="⌋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/>
                            </w:rPr>
                            <m:t>Length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/>
                            </w:rPr>
                            <m:t>max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32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>-1</m:t>
              </m:r>
            </m:e>
          </m:d>
          <m:r>
            <w:rPr>
              <w:rFonts w:ascii="Cambria Math" w:hAnsi="Cambria Math"/>
            </w:rPr>
            <m:t>⋅32+sc_compressed_bw</m:t>
          </m:r>
        </m:oMath>
      </w:del>
    </w:p>
    <w:p w:rsidR="007B13D6" w:rsidRPr="00762838" w:rsidDel="00B523AA" w:rsidRDefault="007B13D6" w:rsidP="00517ECA">
      <w:pPr>
        <w:pStyle w:val="IEEEStdsUnorderedList"/>
        <w:numPr>
          <w:ilvl w:val="0"/>
          <w:numId w:val="0"/>
        </w:numPr>
        <w:ind w:left="560"/>
        <w:rPr>
          <w:del w:id="282" w:author="作成者"/>
          <w:rFonts w:eastAsia="ＭＳ 明朝"/>
        </w:rPr>
      </w:pPr>
      <w:del w:id="283" w:author="作成者">
        <w:r w:rsidDel="002443F4">
          <w:rPr>
            <w:rFonts w:hint="eastAsia"/>
          </w:rPr>
          <w:delText>End</w:delText>
        </w:r>
      </w:del>
      <m:oMath>
        <m:r>
          <w:ins w:id="284" w:author="作成者">
            <w:del w:id="285" w:author="作成者">
              <m:rPr>
                <m:sty m:val="p"/>
              </m:rPr>
              <w:rPr>
                <w:rFonts w:ascii="Cambria Math" w:eastAsia="Cambria Math" w:hAnsi="Cambria Math"/>
              </w:rPr>
              <w:br/>
            </w:del>
          </w:ins>
        </m:r>
      </m:oMath>
      <m:oMathPara>
        <m:oMathParaPr>
          <m:jc m:val="left"/>
        </m:oMathParaPr>
        <m:oMath>
          <m:r>
            <w:ins w:id="286" w:author="作成者">
              <w:rPr>
                <w:rFonts w:ascii="Cambria Math" w:eastAsia="Cambria Math" w:hAnsi="Cambria Math"/>
              </w:rPr>
              <m:t>Length=</m:t>
            </w:ins>
          </m:r>
          <m:d>
            <m:dPr>
              <m:begChr m:val="{"/>
              <m:endChr m:val=""/>
              <m:ctrlPr>
                <w:ins w:id="287" w:author="作成者">
                  <w:rPr>
                    <w:rFonts w:ascii="Cambria Math" w:hAnsi="Cambria Math"/>
                    <w:lang w:eastAsia="ko-KR"/>
                  </w:rPr>
                </w:ins>
              </m:ctrlPr>
            </m:dPr>
            <m:e>
              <m:m>
                <m:mPr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ins w:id="288" w:author="作成者">
                      <w:rPr>
                        <w:rFonts w:ascii="Cambria Math" w:hAnsi="Cambria Math"/>
                        <w:i/>
                        <w:lang w:eastAsia="ko-KR"/>
                      </w:rPr>
                    </w:ins>
                  </m:ctrlPr>
                </m:mPr>
                <m:mr>
                  <m:e>
                    <m:d>
                      <m:dPr>
                        <m:begChr m:val="⌊"/>
                        <m:endChr m:val="⌋"/>
                        <m:ctrlPr>
                          <w:ins w:id="289" w:author="作成者">
                            <w:rPr>
                              <w:rFonts w:ascii="Cambria Math" w:hAnsi="Cambria Math"/>
                              <w:i/>
                              <w:iCs/>
                            </w:rPr>
                          </w:ins>
                        </m:ctrlPr>
                      </m:dPr>
                      <m:e>
                        <m:f>
                          <m:fPr>
                            <m:ctrlPr>
                              <w:ins w:id="290" w:author="作成者"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w:ins>
                            </m:ctrlPr>
                          </m:fPr>
                          <m:num>
                            <m:sSub>
                              <m:sSubPr>
                                <m:ctrlPr>
                                  <w:ins w:id="291" w:author="作成者">
                                    <w:rPr>
                                      <w:rFonts w:ascii="Cambria Math" w:eastAsia="Cambria Math" w:hAnsi="Cambria Math"/>
                                      <w:i/>
                                    </w:rPr>
                                  </w:ins>
                                </m:ctrlPr>
                              </m:sSubPr>
                              <m:e>
                                <m:r>
                                  <w:ins w:id="292" w:author="作成者">
                                    <w:rPr>
                                      <w:rFonts w:ascii="Cambria Math" w:eastAsia="Cambria Math" w:hAnsi="Cambria Math"/>
                                    </w:rPr>
                                    <m:t>Length</m:t>
                                  </w:ins>
                                </m:r>
                              </m:e>
                              <m:sub>
                                <m:r>
                                  <w:ins w:id="293" w:author="作成者">
                                    <w:rPr>
                                      <w:rFonts w:ascii="Cambria Math" w:eastAsia="Cambria Math" w:hAnsi="Cambria Math"/>
                                    </w:rPr>
                                    <m:t>max</m:t>
                                  </w:ins>
                                </m:r>
                              </m:sub>
                            </m:sSub>
                          </m:num>
                          <m:den>
                            <m:r>
                              <w:ins w:id="294" w:author="作成者">
                                <w:rPr>
                                  <w:rFonts w:ascii="Cambria Math" w:hAnsi="Cambria Math" w:hint="eastAsia"/>
                                </w:rPr>
                                <m:t>32</m:t>
                              </w:ins>
                            </m:r>
                          </m:den>
                        </m:f>
                      </m:e>
                    </m:d>
                    <m:r>
                      <w:ins w:id="295" w:author="作成者">
                        <w:rPr>
                          <w:rFonts w:ascii="Cambria Math" w:hAnsi="Cambria Math"/>
                        </w:rPr>
                        <m:t>⋅32+compressed_bw</m:t>
                      </w:ins>
                    </m:r>
                    <m:r>
                      <w:ins w:id="296" w:author="作成者">
                        <w:rPr>
                          <w:rFonts w:ascii="Cambria Math" w:hAnsi="Cambria Math" w:hint="eastAsia"/>
                          <w:lang w:eastAsia="ko-KR"/>
                        </w:rPr>
                        <m:t xml:space="preserve">, if </m:t>
                      </w:ins>
                    </m:r>
                    <m:sSub>
                      <m:sSubPr>
                        <m:ctrlPr>
                          <w:ins w:id="297" w:author="作成者">
                            <w:rPr>
                              <w:rFonts w:ascii="Cambria Math" w:eastAsia="Cambria Math" w:hAnsi="Cambria Math"/>
                              <w:i/>
                            </w:rPr>
                          </w:ins>
                        </m:ctrlPr>
                      </m:sSubPr>
                      <m:e>
                        <m:r>
                          <w:ins w:id="298" w:author="作成者">
                            <w:rPr>
                              <w:rFonts w:ascii="Cambria Math" w:eastAsia="Cambria Math" w:hAnsi="Cambria Math"/>
                            </w:rPr>
                            <m:t>Length</m:t>
                          </w:ins>
                        </m:r>
                      </m:e>
                      <m:sub>
                        <m:r>
                          <w:ins w:id="299" w:author="作成者">
                            <w:rPr>
                              <w:rFonts w:ascii="Cambria Math" w:eastAsia="Cambria Math" w:hAnsi="Cambria Math"/>
                            </w:rPr>
                            <m:t>max</m:t>
                          </w:ins>
                        </m:r>
                      </m:sub>
                    </m:sSub>
                    <m:r>
                      <w:ins w:id="300" w:author="作成者">
                        <w:rPr>
                          <w:rFonts w:ascii="Cambria Math" w:eastAsia="Cambria Math" w:hAnsi="Cambria Math"/>
                        </w:rPr>
                        <m:t xml:space="preserve"> mod 32≥</m:t>
                      </w:ins>
                    </m:r>
                    <m:r>
                      <w:ins w:id="301" w:author="作成者">
                        <w:rPr>
                          <w:rFonts w:ascii="Cambria Math" w:hAnsi="Cambria Math" w:hint="eastAsia"/>
                        </w:rPr>
                        <m:t>compressed_bw</m:t>
                      </w:ins>
                    </m:r>
                  </m:e>
                </m:mr>
                <m:mr>
                  <m:e>
                    <m:d>
                      <m:dPr>
                        <m:ctrlPr>
                          <w:ins w:id="302" w:author="作成者">
                            <w:rPr>
                              <w:rFonts w:ascii="Cambria Math" w:hAnsi="Cambria Math"/>
                              <w:i/>
                              <w:iCs/>
                            </w:rPr>
                          </w:ins>
                        </m:ctrlPr>
                      </m:dPr>
                      <m:e>
                        <m:d>
                          <m:dPr>
                            <m:begChr m:val="⌊"/>
                            <m:endChr m:val="⌋"/>
                            <m:ctrlPr>
                              <w:ins w:id="303" w:author="作成者"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w:ins>
                            </m:ctrlPr>
                          </m:dPr>
                          <m:e>
                            <m:f>
                              <m:fPr>
                                <m:ctrlPr>
                                  <w:ins w:id="304" w:author="作成者">
                                    <w:rPr>
                                      <w:rFonts w:ascii="Cambria Math" w:hAnsi="Cambria Math"/>
                                      <w:i/>
                                      <w:iCs/>
                                    </w:rPr>
                                  </w:ins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ins w:id="305" w:author="作成者">
                                        <w:rPr>
                                          <w:rFonts w:ascii="Cambria Math" w:eastAsia="Cambria Math" w:hAnsi="Cambria Math"/>
                                          <w:i/>
                                        </w:rPr>
                                      </w:ins>
                                    </m:ctrlPr>
                                  </m:sSubPr>
                                  <m:e>
                                    <m:r>
                                      <w:ins w:id="306" w:author="作成者">
                                        <w:rPr>
                                          <w:rFonts w:ascii="Cambria Math" w:eastAsia="Cambria Math" w:hAnsi="Cambria Math"/>
                                        </w:rPr>
                                        <m:t>Length</m:t>
                                      </w:ins>
                                    </m:r>
                                  </m:e>
                                  <m:sub>
                                    <m:r>
                                      <w:ins w:id="307" w:author="作成者">
                                        <w:rPr>
                                          <w:rFonts w:ascii="Cambria Math" w:eastAsia="Cambria Math" w:hAnsi="Cambria Math"/>
                                        </w:rPr>
                                        <m:t>max</m:t>
                                      </w:ins>
                                    </m:r>
                                  </m:sub>
                                </m:sSub>
                              </m:num>
                              <m:den>
                                <m:r>
                                  <w:ins w:id="308" w:author="作成者">
                                    <w:rPr>
                                      <w:rFonts w:ascii="Cambria Math" w:hAnsi="Cambria Math" w:hint="eastAsia"/>
                                    </w:rPr>
                                    <m:t>32</m:t>
                                  </w:ins>
                                </m:r>
                              </m:den>
                            </m:f>
                          </m:e>
                        </m:d>
                        <m:r>
                          <w:ins w:id="309" w:author="作成者">
                            <w:rPr>
                              <w:rFonts w:ascii="Cambria Math" w:hAnsi="Cambria Math"/>
                            </w:rPr>
                            <m:t>-1</m:t>
                          </w:ins>
                        </m:r>
                      </m:e>
                    </m:d>
                    <m:r>
                      <w:ins w:id="310" w:author="作成者">
                        <w:rPr>
                          <w:rFonts w:ascii="Cambria Math" w:hAnsi="Cambria Math"/>
                        </w:rPr>
                        <m:t>⋅32+compressed_bw</m:t>
                      </w:ins>
                    </m:r>
                    <m:r>
                      <w:ins w:id="311" w:author="作成者">
                        <w:rPr>
                          <w:rFonts w:ascii="Cambria Math" w:hAnsi="Cambria Math" w:hint="eastAsia"/>
                          <w:lang w:eastAsia="ko-KR"/>
                        </w:rPr>
                        <m:t>, else</m:t>
                      </w:ins>
                    </m:r>
                  </m:e>
                </m:mr>
              </m:m>
            </m:e>
          </m:d>
        </m:oMath>
      </m:oMathPara>
    </w:p>
    <w:p w:rsidR="00B523AA" w:rsidRPr="00E96A8D" w:rsidRDefault="00B523AA" w:rsidP="00517ECA">
      <w:pPr>
        <w:pStyle w:val="IEEEStdsUnorderedList"/>
        <w:numPr>
          <w:ilvl w:val="0"/>
          <w:numId w:val="0"/>
        </w:numPr>
        <w:ind w:left="560"/>
        <w:rPr>
          <w:ins w:id="312" w:author="作成者"/>
          <w:rFonts w:eastAsia="ＭＳ 明朝"/>
        </w:rPr>
      </w:pPr>
    </w:p>
    <w:p w:rsidR="00922E81" w:rsidRPr="008B2FF1" w:rsidRDefault="00922E81" w:rsidP="00517ECA">
      <w:pPr>
        <w:pStyle w:val="IEEEStdsUnorderedList"/>
        <w:numPr>
          <w:ilvl w:val="0"/>
          <w:numId w:val="0"/>
        </w:numPr>
        <w:ind w:left="560"/>
        <w:rPr>
          <w:ins w:id="313" w:author="作成者"/>
        </w:rPr>
      </w:pPr>
      <m:oMath>
        <m:r>
          <w:ins w:id="314" w:author="作成者">
            <w:rPr>
              <w:rFonts w:ascii="Cambria Math" w:eastAsia="Cambria Math" w:hAnsi="Cambria Math"/>
            </w:rPr>
            <m:t>Training_Length</m:t>
          </w:ins>
        </m:r>
      </m:oMath>
      <w:ins w:id="315" w:author="作成者">
        <w:r>
          <w:rPr>
            <w:rFonts w:hint="eastAsia"/>
            <w:lang w:eastAsia="ko-KR"/>
          </w:rPr>
          <w:t xml:space="preserve"> = </w:t>
        </w:r>
        <m:oMath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TRN</m:t>
              </m:r>
            </m:sub>
          </m:sSub>
        </m:oMath>
      </w:ins>
    </w:p>
    <w:p w:rsidR="00922E81" w:rsidRDefault="00922E81" w:rsidP="00517ECA">
      <w:pPr>
        <w:pStyle w:val="IEEEStdsUnorderedList"/>
        <w:numPr>
          <w:ilvl w:val="0"/>
          <w:numId w:val="0"/>
        </w:numPr>
        <w:ind w:left="560"/>
        <w:rPr>
          <w:ins w:id="316" w:author="作成者"/>
          <w:rFonts w:eastAsia="ＭＳ 明朝"/>
        </w:rPr>
      </w:pPr>
      <w:ins w:id="317" w:author="作成者">
        <w:r>
          <w:rPr>
            <w:rFonts w:eastAsia="ＭＳ 明朝" w:hint="eastAsia"/>
          </w:rPr>
          <w:t>where</w:t>
        </w:r>
        <w:r w:rsidR="00EF7A85">
          <w:rPr>
            <w:rFonts w:eastAsia="ＭＳ 明朝" w:hint="eastAsia"/>
          </w:rPr>
          <w:t xml:space="preserve"> the parameter </w:t>
        </w:r>
        <m:oMath>
          <m:r>
            <w:rPr>
              <w:rFonts w:ascii="Cambria Math" w:hAnsi="Cambria Math"/>
            </w:rPr>
            <m:t>compressed_bw</m:t>
          </m:r>
        </m:oMath>
        <w:r>
          <w:rPr>
            <w:rFonts w:eastAsia="ＭＳ 明朝" w:hint="eastAsia"/>
          </w:rPr>
          <w:t xml:space="preserve"> is the value </w:t>
        </w:r>
        <w:r w:rsidR="00D61533">
          <w:rPr>
            <w:rFonts w:eastAsia="ＭＳ 明朝" w:hint="eastAsia"/>
          </w:rPr>
          <w:t>of</w:t>
        </w:r>
        <w:r>
          <w:rPr>
            <w:rFonts w:eastAsia="ＭＳ 明朝" w:hint="eastAsia"/>
          </w:rPr>
          <w:t xml:space="preserve"> the Compressed BW field in the L-Header as described in 30.3.3.2.4.1.</w:t>
        </w:r>
      </w:ins>
    </w:p>
    <w:p w:rsidR="002F1CF9" w:rsidRPr="00922E81" w:rsidRDefault="002F1CF9" w:rsidP="001524EB">
      <w:pPr>
        <w:pStyle w:val="IEEEStdsUnorderedList"/>
        <w:numPr>
          <w:ilvl w:val="0"/>
          <w:numId w:val="0"/>
        </w:numPr>
      </w:pPr>
    </w:p>
    <w:p w:rsidR="007B13D6" w:rsidRDefault="007B13D6" w:rsidP="007B13D6">
      <w:pPr>
        <w:pStyle w:val="IEEEStdsUnorderedList"/>
        <w:numPr>
          <w:ilvl w:val="0"/>
          <w:numId w:val="0"/>
        </w:numPr>
      </w:pPr>
      <w:r w:rsidRPr="00210EA1">
        <w:t xml:space="preserve">When the Base MCS field is set to 1, the calculated </w:t>
      </w:r>
      <w:r>
        <w:t>l</w:t>
      </w:r>
      <w:r w:rsidRPr="00210EA1">
        <w:t xml:space="preserve">ength may not satisfy the requirement for the spoofing error </w:t>
      </w:r>
      <w:r>
        <w:t xml:space="preserve">defined in </w:t>
      </w:r>
      <w:del w:id="318" w:author="作成者">
        <w:r w:rsidDel="00922E81">
          <w:fldChar w:fldCharType="begin"/>
        </w:r>
        <w:r w:rsidDel="00922E81">
          <w:delInstrText xml:space="preserve"> REF _Ref483143300 \r \h </w:delInstrText>
        </w:r>
        <w:r w:rsidDel="00922E81">
          <w:fldChar w:fldCharType="separate"/>
        </w:r>
        <w:r w:rsidDel="00922E81">
          <w:rPr>
            <w:rFonts w:eastAsia="ＭＳ 明朝" w:hint="eastAsia"/>
            <w:b/>
            <w:bCs/>
          </w:rPr>
          <w:delText>エラー</w:delText>
        </w:r>
        <w:r w:rsidDel="00922E81">
          <w:rPr>
            <w:rFonts w:eastAsia="ＭＳ 明朝" w:hint="eastAsia"/>
            <w:b/>
            <w:bCs/>
          </w:rPr>
          <w:delText xml:space="preserve">! </w:delText>
        </w:r>
        <w:r w:rsidDel="00922E81">
          <w:rPr>
            <w:rFonts w:eastAsia="ＭＳ 明朝" w:hint="eastAsia"/>
            <w:b/>
            <w:bCs/>
          </w:rPr>
          <w:delText>参照元が見つかりません。</w:delText>
        </w:r>
        <w:r w:rsidDel="00922E81">
          <w:fldChar w:fldCharType="end"/>
        </w:r>
      </w:del>
      <w:ins w:id="319" w:author="作成者">
        <w:r w:rsidR="00922E81">
          <w:rPr>
            <w:rFonts w:eastAsia="ＭＳ 明朝" w:hint="eastAsia"/>
          </w:rPr>
          <w:t>30.3.3.2.4.1</w:t>
        </w:r>
      </w:ins>
      <w:r>
        <w:t>.</w:t>
      </w:r>
      <w:r w:rsidRPr="00210EA1">
        <w:t xml:space="preserve"> In that case, the Base MCS field shall be set to a value different </w:t>
      </w:r>
      <w:del w:id="320" w:author="作成者">
        <w:r w:rsidDel="00D210E6">
          <w:delText>than</w:delText>
        </w:r>
        <w:r w:rsidRPr="00210EA1" w:rsidDel="00D210E6">
          <w:delText xml:space="preserve"> </w:delText>
        </w:r>
      </w:del>
      <w:ins w:id="321" w:author="作成者">
        <w:r w:rsidR="00D210E6">
          <w:rPr>
            <w:rFonts w:eastAsia="ＭＳ 明朝" w:hint="eastAsia"/>
          </w:rPr>
          <w:t>from</w:t>
        </w:r>
        <w:r w:rsidR="00D210E6" w:rsidRPr="00210EA1">
          <w:t xml:space="preserve"> </w:t>
        </w:r>
      </w:ins>
      <w:r w:rsidRPr="00210EA1">
        <w:t xml:space="preserve">1, and the Length and the Training Length </w:t>
      </w:r>
      <w:r>
        <w:t xml:space="preserve">fields </w:t>
      </w:r>
      <w:r w:rsidRPr="00210EA1">
        <w:t>shall be calculated by repeating c) to e).</w:t>
      </w:r>
    </w:p>
    <w:p w:rsidR="007B13D6" w:rsidRDefault="007B13D6" w:rsidP="007B13D6">
      <w:pPr>
        <w:pStyle w:val="IEEEStdsUnorderedList"/>
        <w:numPr>
          <w:ilvl w:val="0"/>
          <w:numId w:val="0"/>
        </w:numPr>
      </w:pPr>
    </w:p>
    <w:p w:rsidR="007B13D6" w:rsidRPr="002F7C3C" w:rsidDel="003F38D6" w:rsidRDefault="007B13D6" w:rsidP="007B13D6">
      <w:pPr>
        <w:pStyle w:val="IEEEStdsParagraph"/>
        <w:rPr>
          <w:del w:id="322" w:author="作成者"/>
        </w:rPr>
      </w:pPr>
      <w:del w:id="323" w:author="作成者">
        <w:r w:rsidRPr="00F83C8A" w:rsidDel="003F38D6">
          <w:rPr>
            <w:b/>
            <w:i/>
            <w:color w:val="FF0000"/>
          </w:rPr>
          <w:delText xml:space="preserve">Editor Note: </w:delText>
        </w:r>
        <w:r w:rsidDel="003F38D6">
          <w:rPr>
            <w:b/>
            <w:i/>
            <w:color w:val="FF0000"/>
          </w:rPr>
          <w:delText>there are many para</w:delText>
        </w:r>
        <w:r w:rsidRPr="00930D9E" w:rsidDel="003F38D6">
          <w:rPr>
            <w:b/>
            <w:i/>
            <w:color w:val="FF0000"/>
          </w:rPr>
          <w:delText>meters in the above algorithm that are undefined. Examples include compressed_bw, R, ρ, etc. All these need to be defined. Also, the mod function does not comply with how it is defined in the 802.11 std.</w:delText>
        </w:r>
      </w:del>
    </w:p>
    <w:p w:rsidR="007B13D6" w:rsidRPr="007B13D6" w:rsidRDefault="007B13D6">
      <w:pPr>
        <w:rPr>
          <w:rStyle w:val="af0"/>
          <w:rFonts w:eastAsia="ＭＳ 明朝"/>
          <w:lang w:val="en-US" w:eastAsia="ja-JP"/>
        </w:rPr>
      </w:pPr>
    </w:p>
    <w:p w:rsidR="00515BE9" w:rsidRDefault="00515BE9" w:rsidP="00AC3256">
      <w:pPr>
        <w:autoSpaceDE w:val="0"/>
        <w:autoSpaceDN w:val="0"/>
        <w:adjustRightInd w:val="0"/>
        <w:jc w:val="left"/>
        <w:rPr>
          <w:b/>
          <w:i/>
          <w:lang w:val="en-SG"/>
        </w:rPr>
      </w:pPr>
    </w:p>
    <w:p w:rsidR="00515BE9" w:rsidRPr="009C2FFF" w:rsidRDefault="00515BE9" w:rsidP="00515BE9">
      <w:pPr>
        <w:pStyle w:val="IEEEStdsParagraph"/>
        <w:tabs>
          <w:tab w:val="left" w:pos="1260"/>
        </w:tabs>
        <w:jc w:val="left"/>
        <w:rPr>
          <w:b/>
          <w:u w:val="single"/>
        </w:rPr>
      </w:pPr>
      <w:r w:rsidRPr="009C2FFF">
        <w:rPr>
          <w:b/>
          <w:u w:val="single"/>
        </w:rPr>
        <w:t>Straw Poll:</w:t>
      </w:r>
    </w:p>
    <w:p w:rsidR="00515BE9" w:rsidRPr="00515BE9" w:rsidRDefault="00515BE9" w:rsidP="002A7D97">
      <w:pPr>
        <w:pStyle w:val="ad"/>
        <w:numPr>
          <w:ilvl w:val="0"/>
          <w:numId w:val="11"/>
        </w:numPr>
        <w:jc w:val="left"/>
        <w:rPr>
          <w:rFonts w:eastAsia="Times New Roman"/>
          <w:szCs w:val="22"/>
          <w:lang w:val="en-US" w:eastAsia="ja-JP"/>
        </w:rPr>
      </w:pPr>
      <w:r w:rsidRPr="00515BE9">
        <w:rPr>
          <w:rFonts w:eastAsia="Times New Roman"/>
          <w:b/>
          <w:bCs/>
          <w:szCs w:val="22"/>
          <w:lang w:val="en-US" w:eastAsia="ja-JP"/>
        </w:rPr>
        <w:lastRenderedPageBreak/>
        <w:t>D</w:t>
      </w:r>
      <w:r w:rsidRPr="00515BE9">
        <w:rPr>
          <w:b/>
          <w:bCs/>
          <w:szCs w:val="22"/>
        </w:rPr>
        <w:t xml:space="preserve">o you agree </w:t>
      </w:r>
      <w:r w:rsidRPr="00515BE9">
        <w:rPr>
          <w:rFonts w:eastAsia="Times New Roman"/>
          <w:b/>
          <w:bCs/>
          <w:szCs w:val="22"/>
          <w:lang w:eastAsia="ja-JP"/>
        </w:rPr>
        <w:t xml:space="preserve">to accept </w:t>
      </w:r>
      <w:r w:rsidR="00922E81">
        <w:rPr>
          <w:rFonts w:eastAsia="ＭＳ 明朝" w:hint="eastAsia"/>
          <w:b/>
          <w:bCs/>
          <w:szCs w:val="22"/>
          <w:lang w:eastAsia="ja-JP"/>
        </w:rPr>
        <w:t xml:space="preserve">the </w:t>
      </w:r>
      <w:ins w:id="324" w:author="作成者">
        <w:r w:rsidR="00E96A8D" w:rsidRPr="00D0429D">
          <w:rPr>
            <w:rFonts w:eastAsia="ＭＳ 明朝"/>
            <w:b/>
            <w:sz w:val="20"/>
            <w:lang w:eastAsia="ja-JP"/>
          </w:rPr>
          <w:t xml:space="preserve">comment resolution for CIDs </w:t>
        </w:r>
        <w:r w:rsidR="00E96A8D">
          <w:rPr>
            <w:rFonts w:eastAsia="ＭＳ 明朝" w:hint="eastAsia"/>
            <w:b/>
            <w:sz w:val="20"/>
            <w:lang w:eastAsia="ja-JP"/>
          </w:rPr>
          <w:t xml:space="preserve">1504, </w:t>
        </w:r>
        <w:r w:rsidR="00E96A8D" w:rsidRPr="00D0429D">
          <w:rPr>
            <w:rFonts w:eastAsia="ＭＳ 明朝"/>
            <w:b/>
            <w:sz w:val="20"/>
            <w:lang w:eastAsia="ja-JP"/>
          </w:rPr>
          <w:t>1684, 1720, 1910, 2080, 2341, 2342</w:t>
        </w:r>
        <w:r w:rsidR="00E96A8D">
          <w:rPr>
            <w:rFonts w:eastAsia="ＭＳ 明朝" w:hint="eastAsia"/>
            <w:b/>
            <w:sz w:val="20"/>
            <w:lang w:eastAsia="ja-JP"/>
          </w:rPr>
          <w:t>, 1605</w:t>
        </w:r>
        <w:r w:rsidR="00E96A8D" w:rsidRPr="00D0429D">
          <w:rPr>
            <w:rFonts w:eastAsia="ＭＳ 明朝"/>
            <w:b/>
            <w:sz w:val="20"/>
            <w:lang w:eastAsia="ja-JP"/>
          </w:rPr>
          <w:t xml:space="preserve"> and 1174</w:t>
        </w:r>
        <w:r w:rsidR="00E96A8D">
          <w:rPr>
            <w:rFonts w:eastAsia="ＭＳ 明朝"/>
            <w:b/>
            <w:sz w:val="20"/>
            <w:lang w:eastAsia="ja-JP"/>
          </w:rPr>
          <w:t xml:space="preserve"> as proposed in 17/</w:t>
        </w:r>
        <w:r w:rsidR="00E96A8D">
          <w:rPr>
            <w:rFonts w:eastAsia="ＭＳ 明朝" w:hint="eastAsia"/>
            <w:b/>
            <w:sz w:val="20"/>
            <w:lang w:eastAsia="ja-JP"/>
          </w:rPr>
          <w:t>1834</w:t>
        </w:r>
        <w:r w:rsidR="00E96A8D">
          <w:rPr>
            <w:rFonts w:eastAsia="ＭＳ 明朝"/>
            <w:b/>
            <w:sz w:val="20"/>
            <w:lang w:eastAsia="ja-JP"/>
          </w:rPr>
          <w:t>r</w:t>
        </w:r>
        <w:r w:rsidR="00E96A8D">
          <w:rPr>
            <w:rFonts w:eastAsia="ＭＳ 明朝" w:hint="eastAsia"/>
            <w:b/>
            <w:sz w:val="20"/>
            <w:lang w:eastAsia="ja-JP"/>
          </w:rPr>
          <w:t>1</w:t>
        </w:r>
      </w:ins>
      <w:del w:id="325" w:author="作成者">
        <w:r w:rsidR="00922E81" w:rsidDel="00E96A8D">
          <w:rPr>
            <w:rFonts w:eastAsia="ＭＳ 明朝" w:hint="eastAsia"/>
            <w:b/>
            <w:bCs/>
            <w:szCs w:val="22"/>
            <w:lang w:eastAsia="ja-JP"/>
          </w:rPr>
          <w:delText>text changes proposed in 11-17</w:delText>
        </w:r>
        <w:r w:rsidR="000307B2" w:rsidDel="00E96A8D">
          <w:rPr>
            <w:rFonts w:eastAsia="ＭＳ 明朝" w:hint="eastAsia"/>
            <w:b/>
            <w:bCs/>
            <w:szCs w:val="22"/>
            <w:lang w:eastAsia="ja-JP"/>
          </w:rPr>
          <w:delText>/aaaar</w:delText>
        </w:r>
        <w:r w:rsidR="00922E81" w:rsidDel="00E96A8D">
          <w:rPr>
            <w:rFonts w:eastAsia="ＭＳ 明朝" w:hint="eastAsia"/>
            <w:b/>
            <w:bCs/>
            <w:szCs w:val="22"/>
            <w:lang w:eastAsia="ja-JP"/>
          </w:rPr>
          <w:delText xml:space="preserve">0 proposed text change on example of </w:delText>
        </w:r>
        <w:r w:rsidR="006F41B1" w:rsidDel="00E96A8D">
          <w:rPr>
            <w:rFonts w:eastAsia="ＭＳ 明朝"/>
            <w:b/>
            <w:bCs/>
            <w:szCs w:val="22"/>
            <w:lang w:eastAsia="ja-JP"/>
          </w:rPr>
          <w:delText>spoofing</w:delText>
        </w:r>
        <w:r w:rsidR="00922E81" w:rsidDel="00E96A8D">
          <w:rPr>
            <w:rFonts w:eastAsia="ＭＳ 明朝" w:hint="eastAsia"/>
            <w:b/>
            <w:bCs/>
            <w:szCs w:val="22"/>
            <w:lang w:eastAsia="ja-JP"/>
          </w:rPr>
          <w:delText xml:space="preserve"> algorithm</w:delText>
        </w:r>
      </w:del>
      <w:r w:rsidRPr="00515BE9">
        <w:rPr>
          <w:rFonts w:eastAsia="Times New Roman"/>
          <w:b/>
          <w:bCs/>
          <w:szCs w:val="22"/>
          <w:lang w:val="en-US" w:eastAsia="ja-JP"/>
        </w:rPr>
        <w:t>?</w:t>
      </w:r>
    </w:p>
    <w:p w:rsidR="00515BE9" w:rsidRPr="000307B2" w:rsidRDefault="00515BE9" w:rsidP="00AC3256">
      <w:pPr>
        <w:autoSpaceDE w:val="0"/>
        <w:autoSpaceDN w:val="0"/>
        <w:adjustRightInd w:val="0"/>
        <w:jc w:val="left"/>
        <w:rPr>
          <w:rFonts w:eastAsia="ＭＳ 明朝"/>
          <w:b/>
          <w:sz w:val="20"/>
          <w:lang w:val="en-US" w:eastAsia="ja-JP"/>
        </w:rPr>
      </w:pPr>
    </w:p>
    <w:p w:rsidR="00D0429D" w:rsidRPr="000307B2" w:rsidRDefault="00D0429D" w:rsidP="00AC3256">
      <w:pPr>
        <w:autoSpaceDE w:val="0"/>
        <w:autoSpaceDN w:val="0"/>
        <w:adjustRightInd w:val="0"/>
        <w:jc w:val="left"/>
        <w:rPr>
          <w:rFonts w:eastAsia="ＭＳ 明朝"/>
          <w:b/>
          <w:sz w:val="20"/>
          <w:lang w:val="en-US" w:eastAsia="ja-JP"/>
        </w:rPr>
      </w:pPr>
    </w:p>
    <w:p w:rsidR="00ED2F43" w:rsidRPr="000307B2" w:rsidRDefault="00ED2F43" w:rsidP="00AC3256">
      <w:pPr>
        <w:autoSpaceDE w:val="0"/>
        <w:autoSpaceDN w:val="0"/>
        <w:adjustRightInd w:val="0"/>
        <w:jc w:val="left"/>
        <w:rPr>
          <w:rFonts w:eastAsia="ＭＳ 明朝"/>
          <w:b/>
          <w:sz w:val="20"/>
          <w:u w:val="single"/>
          <w:lang w:val="en-US" w:eastAsia="ja-JP"/>
        </w:rPr>
      </w:pPr>
      <w:r w:rsidRPr="000307B2">
        <w:rPr>
          <w:rFonts w:eastAsia="ＭＳ 明朝" w:hint="eastAsia"/>
          <w:b/>
          <w:sz w:val="20"/>
          <w:u w:val="single"/>
          <w:lang w:val="en-US" w:eastAsia="ja-JP"/>
        </w:rPr>
        <w:t>References</w:t>
      </w:r>
    </w:p>
    <w:p w:rsidR="00ED2F43" w:rsidRPr="000307B2" w:rsidRDefault="00ED2F43" w:rsidP="00AC3256">
      <w:pPr>
        <w:autoSpaceDE w:val="0"/>
        <w:autoSpaceDN w:val="0"/>
        <w:adjustRightInd w:val="0"/>
        <w:jc w:val="left"/>
        <w:rPr>
          <w:rFonts w:eastAsia="ＭＳ 明朝"/>
          <w:sz w:val="20"/>
          <w:lang w:val="en-US" w:eastAsia="ja-JP"/>
        </w:rPr>
      </w:pPr>
      <w:r w:rsidRPr="000307B2">
        <w:rPr>
          <w:rFonts w:eastAsia="ＭＳ 明朝" w:hint="eastAsia"/>
          <w:sz w:val="20"/>
          <w:lang w:val="en-US" w:eastAsia="ja-JP"/>
        </w:rPr>
        <w:t>[1] Draft P802.11ay D</w:t>
      </w:r>
      <w:r w:rsidR="00383CE6">
        <w:rPr>
          <w:rFonts w:eastAsia="ＭＳ 明朝" w:hint="eastAsia"/>
          <w:sz w:val="20"/>
          <w:lang w:val="en-US" w:eastAsia="ja-JP"/>
        </w:rPr>
        <w:t>1.0</w:t>
      </w:r>
    </w:p>
    <w:p w:rsidR="000307B2" w:rsidRPr="000307B2" w:rsidRDefault="000307B2" w:rsidP="00AC3256">
      <w:pPr>
        <w:autoSpaceDE w:val="0"/>
        <w:autoSpaceDN w:val="0"/>
        <w:adjustRightInd w:val="0"/>
        <w:jc w:val="left"/>
        <w:rPr>
          <w:i/>
          <w:sz w:val="20"/>
          <w:lang w:val="en-US"/>
        </w:rPr>
      </w:pPr>
    </w:p>
    <w:sectPr w:rsidR="000307B2" w:rsidRPr="000307B2" w:rsidSect="00F04FA0">
      <w:headerReference w:type="default" r:id="rId9"/>
      <w:footerReference w:type="default" r:id="rId10"/>
      <w:pgSz w:w="12240" w:h="15840" w:code="1"/>
      <w:pgMar w:top="907" w:right="1080" w:bottom="1166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8EC" w:rsidRDefault="00D478EC">
      <w:r>
        <w:separator/>
      </w:r>
    </w:p>
  </w:endnote>
  <w:endnote w:type="continuationSeparator" w:id="0">
    <w:p w:rsidR="00D478EC" w:rsidRDefault="00D47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669" w:rsidRDefault="008F248D">
    <w:pPr>
      <w:pStyle w:val="a4"/>
      <w:tabs>
        <w:tab w:val="clear" w:pos="6480"/>
        <w:tab w:val="center" w:pos="4680"/>
        <w:tab w:val="right" w:pos="9360"/>
      </w:tabs>
    </w:pPr>
    <w:fldSimple w:instr=" SUBJECT  \* MERGEFORMAT ">
      <w:r w:rsidR="00736060">
        <w:t>Submission</w:t>
      </w:r>
    </w:fldSimple>
    <w:r w:rsidR="00984669">
      <w:tab/>
      <w:t xml:space="preserve">page </w:t>
    </w:r>
    <w:r w:rsidR="00F01475">
      <w:fldChar w:fldCharType="begin"/>
    </w:r>
    <w:r w:rsidR="00984669">
      <w:instrText xml:space="preserve">page </w:instrText>
    </w:r>
    <w:r w:rsidR="00F01475">
      <w:fldChar w:fldCharType="separate"/>
    </w:r>
    <w:r w:rsidR="001501CE">
      <w:rPr>
        <w:noProof/>
      </w:rPr>
      <w:t>1</w:t>
    </w:r>
    <w:r w:rsidR="00F01475">
      <w:rPr>
        <w:noProof/>
      </w:rPr>
      <w:fldChar w:fldCharType="end"/>
    </w:r>
    <w:r w:rsidR="00984669">
      <w:tab/>
    </w:r>
    <w:r w:rsidR="00F01475">
      <w:fldChar w:fldCharType="begin"/>
    </w:r>
    <w:r w:rsidR="009007DC">
      <w:instrText xml:space="preserve"> COMMENTS  \* MERGEFORMAT </w:instrText>
    </w:r>
    <w:r w:rsidR="00F01475">
      <w:fldChar w:fldCharType="separate"/>
    </w:r>
    <w:r w:rsidR="003754AA">
      <w:rPr>
        <w:rFonts w:eastAsia="ＭＳ 明朝" w:hint="eastAsia"/>
        <w:lang w:eastAsia="ja-JP"/>
      </w:rPr>
      <w:t>Hiroyuki Motozuka</w:t>
    </w:r>
    <w:r w:rsidR="00984669">
      <w:t xml:space="preserve"> (</w:t>
    </w:r>
    <w:r w:rsidR="00EF208A">
      <w:rPr>
        <w:lang w:eastAsia="zh-CN"/>
      </w:rPr>
      <w:t>Panasonic</w:t>
    </w:r>
    <w:r w:rsidR="00984669">
      <w:t>)</w:t>
    </w:r>
    <w:r w:rsidR="00F01475">
      <w:fldChar w:fldCharType="end"/>
    </w:r>
  </w:p>
  <w:p w:rsidR="00984669" w:rsidRPr="00F60BF6" w:rsidRDefault="009846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8EC" w:rsidRDefault="00D478EC">
      <w:r>
        <w:separator/>
      </w:r>
    </w:p>
  </w:footnote>
  <w:footnote w:type="continuationSeparator" w:id="0">
    <w:p w:rsidR="00D478EC" w:rsidRDefault="00D478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669" w:rsidRPr="00547B1B" w:rsidRDefault="002443F4">
    <w:pPr>
      <w:pStyle w:val="a5"/>
      <w:tabs>
        <w:tab w:val="clear" w:pos="6480"/>
        <w:tab w:val="center" w:pos="4680"/>
        <w:tab w:val="right" w:pos="9360"/>
      </w:tabs>
      <w:rPr>
        <w:rFonts w:eastAsia="ＭＳ 明朝"/>
        <w:lang w:eastAsia="ja-JP"/>
      </w:rPr>
    </w:pPr>
    <w:r>
      <w:rPr>
        <w:rFonts w:eastAsia="ＭＳ 明朝" w:hint="eastAsia"/>
        <w:lang w:eastAsia="ja-JP"/>
      </w:rPr>
      <w:t>January</w:t>
    </w:r>
    <w:r>
      <w:rPr>
        <w:rFonts w:hint="eastAsia"/>
        <w:lang w:eastAsia="zh-CN"/>
      </w:rPr>
      <w:t xml:space="preserve"> </w:t>
    </w:r>
    <w:r w:rsidR="00877451">
      <w:rPr>
        <w:rFonts w:hint="eastAsia"/>
        <w:lang w:eastAsia="zh-CN"/>
      </w:rPr>
      <w:t>20</w:t>
    </w:r>
    <w:r w:rsidR="00191F9E">
      <w:rPr>
        <w:rFonts w:eastAsia="ＭＳ 明朝" w:hint="eastAsia"/>
        <w:lang w:eastAsia="ja-JP"/>
      </w:rPr>
      <w:t>18</w:t>
    </w:r>
    <w:r w:rsidR="00984669">
      <w:tab/>
    </w:r>
    <w:r w:rsidR="00984669">
      <w:tab/>
    </w:r>
    <w:fldSimple w:instr=" TITLE  \* MERGEFORMAT ">
      <w:r w:rsidR="000E3701">
        <w:t>doc.: IEEE 802.11-1</w:t>
      </w:r>
      <w:r w:rsidR="000E3701">
        <w:rPr>
          <w:rFonts w:hint="eastAsia"/>
          <w:lang w:eastAsia="zh-CN"/>
        </w:rPr>
        <w:t>7</w:t>
      </w:r>
      <w:r w:rsidR="000E3701">
        <w:t>/</w:t>
      </w:r>
      <w:r w:rsidR="00F1608A">
        <w:rPr>
          <w:rFonts w:eastAsia="ＭＳ 明朝" w:hint="eastAsia"/>
          <w:lang w:eastAsia="ja-JP"/>
        </w:rPr>
        <w:t>1834</w:t>
      </w:r>
      <w:r w:rsidR="00191F9E">
        <w:rPr>
          <w:rFonts w:eastAsia="ＭＳ 明朝" w:hint="eastAsia"/>
          <w:lang w:eastAsia="ja-JP"/>
        </w:rPr>
        <w:t>r1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2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3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1D7538F2"/>
    <w:multiLevelType w:val="multilevel"/>
    <w:tmpl w:val="99281F3A"/>
    <w:lvl w:ilvl="0">
      <w:start w:val="2"/>
      <w:numFmt w:val="upperLetter"/>
      <w:suff w:val="space"/>
      <w:lvlText w:val="Annex %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">
    <w:nsid w:val="315673DB"/>
    <w:multiLevelType w:val="hybridMultilevel"/>
    <w:tmpl w:val="4B62475E"/>
    <w:lvl w:ilvl="0" w:tplc="794A8EB6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7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57E93C85"/>
    <w:multiLevelType w:val="hybridMultilevel"/>
    <w:tmpl w:val="D652B066"/>
    <w:lvl w:ilvl="0" w:tplc="B8BA3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AE475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3D67F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CBC89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F3437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292EF4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1060E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AC2D6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88ACD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9">
    <w:nsid w:val="6F956C21"/>
    <w:multiLevelType w:val="multilevel"/>
    <w:tmpl w:val="B6381B90"/>
    <w:lvl w:ilvl="0">
      <w:start w:val="3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73CE77C7"/>
    <w:multiLevelType w:val="multilevel"/>
    <w:tmpl w:val="A0FA194A"/>
    <w:lvl w:ilvl="0">
      <w:start w:val="30"/>
      <w:numFmt w:val="decimal"/>
      <w:lvlText w:val="%1"/>
      <w:lvlJc w:val="left"/>
      <w:pPr>
        <w:ind w:left="1035" w:hanging="1035"/>
      </w:pPr>
      <w:rPr>
        <w:rFonts w:eastAsia="ＭＳ 明朝" w:hint="default"/>
      </w:rPr>
    </w:lvl>
    <w:lvl w:ilvl="1">
      <w:start w:val="3"/>
      <w:numFmt w:val="decimal"/>
      <w:lvlText w:val="%1.%2"/>
      <w:lvlJc w:val="left"/>
      <w:pPr>
        <w:ind w:left="1035" w:hanging="1035"/>
      </w:pPr>
      <w:rPr>
        <w:rFonts w:eastAsia="ＭＳ 明朝" w:hint="default"/>
      </w:rPr>
    </w:lvl>
    <w:lvl w:ilvl="2">
      <w:start w:val="3"/>
      <w:numFmt w:val="decimal"/>
      <w:lvlText w:val="%1.%2.%3"/>
      <w:lvlJc w:val="left"/>
      <w:pPr>
        <w:ind w:left="1035" w:hanging="1035"/>
      </w:pPr>
      <w:rPr>
        <w:rFonts w:eastAsia="ＭＳ 明朝" w:hint="default"/>
      </w:rPr>
    </w:lvl>
    <w:lvl w:ilvl="3">
      <w:start w:val="2"/>
      <w:numFmt w:val="decimal"/>
      <w:lvlText w:val="%1.%2.%3.%4"/>
      <w:lvlJc w:val="left"/>
      <w:pPr>
        <w:ind w:left="1035" w:hanging="1035"/>
      </w:pPr>
      <w:rPr>
        <w:rFonts w:eastAsia="ＭＳ 明朝" w:hint="default"/>
      </w:rPr>
    </w:lvl>
    <w:lvl w:ilvl="4">
      <w:start w:val="4"/>
      <w:numFmt w:val="decimal"/>
      <w:lvlText w:val="%1.%2.%3.%4.%5"/>
      <w:lvlJc w:val="left"/>
      <w:pPr>
        <w:ind w:left="1080" w:hanging="1080"/>
      </w:pPr>
      <w:rPr>
        <w:rFonts w:eastAsia="ＭＳ 明朝" w:hint="default"/>
      </w:rPr>
    </w:lvl>
    <w:lvl w:ilvl="5">
      <w:start w:val="2"/>
      <w:numFmt w:val="decimal"/>
      <w:lvlText w:val="%1.%2.%3.%4.%5.%6"/>
      <w:lvlJc w:val="left"/>
      <w:pPr>
        <w:ind w:left="1080" w:hanging="1080"/>
      </w:pPr>
      <w:rPr>
        <w:rFonts w:eastAsia="ＭＳ 明朝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ＭＳ 明朝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ＭＳ 明朝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ＭＳ 明朝" w:hint="default"/>
      </w:rPr>
    </w:lvl>
  </w:abstractNum>
  <w:abstractNum w:abstractNumId="11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lvl w:ilvl="0">
        <w:start w:val="1"/>
        <w:numFmt w:val="bullet"/>
        <w:lvlText w:val="Table 8-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4"/>
  </w:num>
  <w:num w:numId="5">
    <w:abstractNumId w:val="11"/>
  </w:num>
  <w:num w:numId="6">
    <w:abstractNumId w:val="1"/>
    <w:lvlOverride w:ilvl="0">
      <w:lvl w:ilvl="0">
        <w:start w:val="1"/>
        <w:numFmt w:val="bullet"/>
        <w:lvlText w:val="Table 10-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lvlText w:val="8.3.5.1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1"/>
    <w:lvlOverride w:ilvl="0">
      <w:lvl w:ilvl="0">
        <w:start w:val="1"/>
        <w:numFmt w:val="bullet"/>
        <w:lvlText w:val="27.5.2.6 "/>
        <w:legacy w:legacy="1" w:legacySpace="0" w:legacyIndent="0"/>
        <w:lvlJc w:val="left"/>
        <w:pPr>
          <w:ind w:left="1702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  <w:lvlOverride w:ilvl="0">
      <w:lvl w:ilvl="0">
        <w:start w:val="1"/>
        <w:numFmt w:val="bullet"/>
        <w:lvlText w:val="27.5.2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7"/>
  </w:num>
  <w:num w:numId="11">
    <w:abstractNumId w:val="8"/>
  </w:num>
  <w:num w:numId="12">
    <w:abstractNumId w:val="2"/>
  </w:num>
  <w:num w:numId="13">
    <w:abstractNumId w:val="9"/>
  </w:num>
  <w:num w:numId="14">
    <w:abstractNumId w:val="5"/>
  </w:num>
  <w:num w:numId="1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A7"/>
    <w:rsid w:val="0000086A"/>
    <w:rsid w:val="00002B6A"/>
    <w:rsid w:val="00005903"/>
    <w:rsid w:val="00006852"/>
    <w:rsid w:val="00006D1F"/>
    <w:rsid w:val="00007917"/>
    <w:rsid w:val="00010CA8"/>
    <w:rsid w:val="0001288C"/>
    <w:rsid w:val="000128B4"/>
    <w:rsid w:val="00013A38"/>
    <w:rsid w:val="000157E4"/>
    <w:rsid w:val="00016100"/>
    <w:rsid w:val="000172C9"/>
    <w:rsid w:val="000205DE"/>
    <w:rsid w:val="000225F0"/>
    <w:rsid w:val="0002471D"/>
    <w:rsid w:val="0002651F"/>
    <w:rsid w:val="00026850"/>
    <w:rsid w:val="0003054E"/>
    <w:rsid w:val="000307B2"/>
    <w:rsid w:val="000335ED"/>
    <w:rsid w:val="00034E96"/>
    <w:rsid w:val="000371D3"/>
    <w:rsid w:val="0003771E"/>
    <w:rsid w:val="000423B2"/>
    <w:rsid w:val="00042854"/>
    <w:rsid w:val="000441FA"/>
    <w:rsid w:val="0004629C"/>
    <w:rsid w:val="00050BB2"/>
    <w:rsid w:val="000514EB"/>
    <w:rsid w:val="00054023"/>
    <w:rsid w:val="00054966"/>
    <w:rsid w:val="00055A59"/>
    <w:rsid w:val="00055BFF"/>
    <w:rsid w:val="00055EB6"/>
    <w:rsid w:val="0005724D"/>
    <w:rsid w:val="000619B9"/>
    <w:rsid w:val="00061C3D"/>
    <w:rsid w:val="0006290F"/>
    <w:rsid w:val="00065829"/>
    <w:rsid w:val="00066D8A"/>
    <w:rsid w:val="0006756F"/>
    <w:rsid w:val="00072045"/>
    <w:rsid w:val="000804D5"/>
    <w:rsid w:val="000818A3"/>
    <w:rsid w:val="00081BE3"/>
    <w:rsid w:val="000846C1"/>
    <w:rsid w:val="00084D76"/>
    <w:rsid w:val="00085B1F"/>
    <w:rsid w:val="00086BBE"/>
    <w:rsid w:val="00093ED9"/>
    <w:rsid w:val="000946B8"/>
    <w:rsid w:val="00094C78"/>
    <w:rsid w:val="00094F9F"/>
    <w:rsid w:val="000968EF"/>
    <w:rsid w:val="0009756B"/>
    <w:rsid w:val="000979D0"/>
    <w:rsid w:val="000A3A66"/>
    <w:rsid w:val="000A4683"/>
    <w:rsid w:val="000A67A2"/>
    <w:rsid w:val="000A6B90"/>
    <w:rsid w:val="000B784B"/>
    <w:rsid w:val="000B79CD"/>
    <w:rsid w:val="000C0AF2"/>
    <w:rsid w:val="000C0CC2"/>
    <w:rsid w:val="000C2EF6"/>
    <w:rsid w:val="000C3E83"/>
    <w:rsid w:val="000C5F3E"/>
    <w:rsid w:val="000C60C1"/>
    <w:rsid w:val="000D01A8"/>
    <w:rsid w:val="000D2869"/>
    <w:rsid w:val="000D3CFB"/>
    <w:rsid w:val="000D58AE"/>
    <w:rsid w:val="000E0CE9"/>
    <w:rsid w:val="000E2CA6"/>
    <w:rsid w:val="000E3163"/>
    <w:rsid w:val="000E36C2"/>
    <w:rsid w:val="000E3701"/>
    <w:rsid w:val="000E4DD1"/>
    <w:rsid w:val="000E5450"/>
    <w:rsid w:val="000F09C1"/>
    <w:rsid w:val="000F5F2B"/>
    <w:rsid w:val="000F6CED"/>
    <w:rsid w:val="000F7838"/>
    <w:rsid w:val="000F7A21"/>
    <w:rsid w:val="000F7EC8"/>
    <w:rsid w:val="00101084"/>
    <w:rsid w:val="00101596"/>
    <w:rsid w:val="00101ED0"/>
    <w:rsid w:val="0010281E"/>
    <w:rsid w:val="0010363F"/>
    <w:rsid w:val="0010567A"/>
    <w:rsid w:val="001072C2"/>
    <w:rsid w:val="00107D00"/>
    <w:rsid w:val="00110B78"/>
    <w:rsid w:val="00111F98"/>
    <w:rsid w:val="001171AF"/>
    <w:rsid w:val="00117386"/>
    <w:rsid w:val="001178D2"/>
    <w:rsid w:val="00117BF7"/>
    <w:rsid w:val="00121628"/>
    <w:rsid w:val="00122858"/>
    <w:rsid w:val="001278AD"/>
    <w:rsid w:val="00132348"/>
    <w:rsid w:val="001323E9"/>
    <w:rsid w:val="00135ABF"/>
    <w:rsid w:val="00141692"/>
    <w:rsid w:val="001417F3"/>
    <w:rsid w:val="001419B6"/>
    <w:rsid w:val="00141CA4"/>
    <w:rsid w:val="00141E86"/>
    <w:rsid w:val="0014280C"/>
    <w:rsid w:val="00142F85"/>
    <w:rsid w:val="00143077"/>
    <w:rsid w:val="00143B8C"/>
    <w:rsid w:val="00146B6F"/>
    <w:rsid w:val="001501CE"/>
    <w:rsid w:val="001524EB"/>
    <w:rsid w:val="00154623"/>
    <w:rsid w:val="00155F03"/>
    <w:rsid w:val="00157906"/>
    <w:rsid w:val="00157AE7"/>
    <w:rsid w:val="00160E79"/>
    <w:rsid w:val="001610A7"/>
    <w:rsid w:val="00161BE7"/>
    <w:rsid w:val="00162976"/>
    <w:rsid w:val="0016377C"/>
    <w:rsid w:val="00163BB2"/>
    <w:rsid w:val="001640E9"/>
    <w:rsid w:val="00166634"/>
    <w:rsid w:val="00167953"/>
    <w:rsid w:val="00167C6D"/>
    <w:rsid w:val="00170A3C"/>
    <w:rsid w:val="00172F06"/>
    <w:rsid w:val="00173271"/>
    <w:rsid w:val="00173E5E"/>
    <w:rsid w:val="0017432E"/>
    <w:rsid w:val="001747DB"/>
    <w:rsid w:val="00174B30"/>
    <w:rsid w:val="00175AE3"/>
    <w:rsid w:val="00176EDE"/>
    <w:rsid w:val="00177068"/>
    <w:rsid w:val="00184E0C"/>
    <w:rsid w:val="00184E39"/>
    <w:rsid w:val="00185986"/>
    <w:rsid w:val="001911EC"/>
    <w:rsid w:val="00191A34"/>
    <w:rsid w:val="00191F9E"/>
    <w:rsid w:val="00192A58"/>
    <w:rsid w:val="00192A5B"/>
    <w:rsid w:val="00192BD2"/>
    <w:rsid w:val="00195EBE"/>
    <w:rsid w:val="001967FC"/>
    <w:rsid w:val="00197592"/>
    <w:rsid w:val="001A0156"/>
    <w:rsid w:val="001A0F38"/>
    <w:rsid w:val="001A2591"/>
    <w:rsid w:val="001A5286"/>
    <w:rsid w:val="001A597C"/>
    <w:rsid w:val="001B2CC4"/>
    <w:rsid w:val="001B31A6"/>
    <w:rsid w:val="001B4FC3"/>
    <w:rsid w:val="001B693F"/>
    <w:rsid w:val="001C1ADC"/>
    <w:rsid w:val="001C34F7"/>
    <w:rsid w:val="001C52AD"/>
    <w:rsid w:val="001C5AFD"/>
    <w:rsid w:val="001C6548"/>
    <w:rsid w:val="001C7EAD"/>
    <w:rsid w:val="001D0C1E"/>
    <w:rsid w:val="001D11EB"/>
    <w:rsid w:val="001D5075"/>
    <w:rsid w:val="001D51F1"/>
    <w:rsid w:val="001D5371"/>
    <w:rsid w:val="001D6097"/>
    <w:rsid w:val="001D624C"/>
    <w:rsid w:val="001D6DD2"/>
    <w:rsid w:val="001D723B"/>
    <w:rsid w:val="001D7BA8"/>
    <w:rsid w:val="001E048B"/>
    <w:rsid w:val="001E0942"/>
    <w:rsid w:val="001E1245"/>
    <w:rsid w:val="001E528C"/>
    <w:rsid w:val="001E5896"/>
    <w:rsid w:val="001E6213"/>
    <w:rsid w:val="001E768F"/>
    <w:rsid w:val="001F07B2"/>
    <w:rsid w:val="001F0DC7"/>
    <w:rsid w:val="001F1C30"/>
    <w:rsid w:val="001F546A"/>
    <w:rsid w:val="001F6580"/>
    <w:rsid w:val="001F796D"/>
    <w:rsid w:val="002060CE"/>
    <w:rsid w:val="0020642D"/>
    <w:rsid w:val="002071F4"/>
    <w:rsid w:val="00207CEB"/>
    <w:rsid w:val="00210200"/>
    <w:rsid w:val="00210485"/>
    <w:rsid w:val="00210E83"/>
    <w:rsid w:val="0021113C"/>
    <w:rsid w:val="00212A9C"/>
    <w:rsid w:val="00217BB3"/>
    <w:rsid w:val="002220B7"/>
    <w:rsid w:val="00222EFA"/>
    <w:rsid w:val="00223C46"/>
    <w:rsid w:val="00223E1F"/>
    <w:rsid w:val="002246AB"/>
    <w:rsid w:val="0022705C"/>
    <w:rsid w:val="00230372"/>
    <w:rsid w:val="002322A5"/>
    <w:rsid w:val="00234A74"/>
    <w:rsid w:val="00234DB9"/>
    <w:rsid w:val="00235DA4"/>
    <w:rsid w:val="002364BF"/>
    <w:rsid w:val="002408B0"/>
    <w:rsid w:val="002410DA"/>
    <w:rsid w:val="0024174B"/>
    <w:rsid w:val="00241783"/>
    <w:rsid w:val="00242180"/>
    <w:rsid w:val="00243052"/>
    <w:rsid w:val="0024360B"/>
    <w:rsid w:val="00243D49"/>
    <w:rsid w:val="00244006"/>
    <w:rsid w:val="002443F4"/>
    <w:rsid w:val="0024525A"/>
    <w:rsid w:val="002465FB"/>
    <w:rsid w:val="00250605"/>
    <w:rsid w:val="00250A92"/>
    <w:rsid w:val="00250CF0"/>
    <w:rsid w:val="002534BA"/>
    <w:rsid w:val="002545BF"/>
    <w:rsid w:val="0025518D"/>
    <w:rsid w:val="00261124"/>
    <w:rsid w:val="002633B1"/>
    <w:rsid w:val="00264EFE"/>
    <w:rsid w:val="00267354"/>
    <w:rsid w:val="002676E9"/>
    <w:rsid w:val="002677DF"/>
    <w:rsid w:val="00270B40"/>
    <w:rsid w:val="002727FA"/>
    <w:rsid w:val="00272C85"/>
    <w:rsid w:val="00273983"/>
    <w:rsid w:val="00276202"/>
    <w:rsid w:val="002777BE"/>
    <w:rsid w:val="00280D2E"/>
    <w:rsid w:val="0028292F"/>
    <w:rsid w:val="0028573D"/>
    <w:rsid w:val="0029020B"/>
    <w:rsid w:val="00290C6D"/>
    <w:rsid w:val="00291DF9"/>
    <w:rsid w:val="002929AC"/>
    <w:rsid w:val="00293F73"/>
    <w:rsid w:val="0029575F"/>
    <w:rsid w:val="002A0C93"/>
    <w:rsid w:val="002A3512"/>
    <w:rsid w:val="002A3868"/>
    <w:rsid w:val="002A390D"/>
    <w:rsid w:val="002A4A5B"/>
    <w:rsid w:val="002A54E1"/>
    <w:rsid w:val="002A7D97"/>
    <w:rsid w:val="002B3890"/>
    <w:rsid w:val="002B436C"/>
    <w:rsid w:val="002B6510"/>
    <w:rsid w:val="002C4259"/>
    <w:rsid w:val="002D02D7"/>
    <w:rsid w:val="002D2EA5"/>
    <w:rsid w:val="002D4185"/>
    <w:rsid w:val="002D44BE"/>
    <w:rsid w:val="002D6B31"/>
    <w:rsid w:val="002E13B4"/>
    <w:rsid w:val="002E17AD"/>
    <w:rsid w:val="002E1D58"/>
    <w:rsid w:val="002E36EB"/>
    <w:rsid w:val="002E3800"/>
    <w:rsid w:val="002E5056"/>
    <w:rsid w:val="002E5753"/>
    <w:rsid w:val="002E6EBF"/>
    <w:rsid w:val="002F0431"/>
    <w:rsid w:val="002F098B"/>
    <w:rsid w:val="002F0E81"/>
    <w:rsid w:val="002F1040"/>
    <w:rsid w:val="002F17F0"/>
    <w:rsid w:val="002F1CF9"/>
    <w:rsid w:val="002F1EAA"/>
    <w:rsid w:val="002F2390"/>
    <w:rsid w:val="002F33DE"/>
    <w:rsid w:val="002F42D9"/>
    <w:rsid w:val="002F493B"/>
    <w:rsid w:val="002F5AB0"/>
    <w:rsid w:val="002F6992"/>
    <w:rsid w:val="002F70D6"/>
    <w:rsid w:val="003009D6"/>
    <w:rsid w:val="00303AA2"/>
    <w:rsid w:val="0030498F"/>
    <w:rsid w:val="00305F50"/>
    <w:rsid w:val="003063FB"/>
    <w:rsid w:val="003105D0"/>
    <w:rsid w:val="003111D3"/>
    <w:rsid w:val="003111DF"/>
    <w:rsid w:val="00311632"/>
    <w:rsid w:val="00314DE7"/>
    <w:rsid w:val="003165E2"/>
    <w:rsid w:val="0031742F"/>
    <w:rsid w:val="00317F72"/>
    <w:rsid w:val="00320E15"/>
    <w:rsid w:val="003241C9"/>
    <w:rsid w:val="00325031"/>
    <w:rsid w:val="00325D11"/>
    <w:rsid w:val="00326606"/>
    <w:rsid w:val="00331E45"/>
    <w:rsid w:val="0033263A"/>
    <w:rsid w:val="003333DD"/>
    <w:rsid w:val="00333DDF"/>
    <w:rsid w:val="00334998"/>
    <w:rsid w:val="003368A8"/>
    <w:rsid w:val="003369B1"/>
    <w:rsid w:val="00341410"/>
    <w:rsid w:val="00341C5E"/>
    <w:rsid w:val="00343E99"/>
    <w:rsid w:val="00344903"/>
    <w:rsid w:val="00346FF3"/>
    <w:rsid w:val="003471BA"/>
    <w:rsid w:val="00347A17"/>
    <w:rsid w:val="0035042C"/>
    <w:rsid w:val="0035109A"/>
    <w:rsid w:val="0035227C"/>
    <w:rsid w:val="00353808"/>
    <w:rsid w:val="003541FA"/>
    <w:rsid w:val="00356FE9"/>
    <w:rsid w:val="0035701E"/>
    <w:rsid w:val="0035725E"/>
    <w:rsid w:val="00357260"/>
    <w:rsid w:val="00357B12"/>
    <w:rsid w:val="00360AD1"/>
    <w:rsid w:val="003632E2"/>
    <w:rsid w:val="003639EB"/>
    <w:rsid w:val="003642E1"/>
    <w:rsid w:val="00365676"/>
    <w:rsid w:val="0036569A"/>
    <w:rsid w:val="00365E37"/>
    <w:rsid w:val="003701D6"/>
    <w:rsid w:val="00370D54"/>
    <w:rsid w:val="0037198F"/>
    <w:rsid w:val="00375449"/>
    <w:rsid w:val="003754AA"/>
    <w:rsid w:val="00375D98"/>
    <w:rsid w:val="003837F2"/>
    <w:rsid w:val="00383CE6"/>
    <w:rsid w:val="00384647"/>
    <w:rsid w:val="0038741C"/>
    <w:rsid w:val="00390150"/>
    <w:rsid w:val="003929FD"/>
    <w:rsid w:val="00395A91"/>
    <w:rsid w:val="00397A0B"/>
    <w:rsid w:val="003A0A25"/>
    <w:rsid w:val="003A1172"/>
    <w:rsid w:val="003A13D9"/>
    <w:rsid w:val="003A19F9"/>
    <w:rsid w:val="003A206A"/>
    <w:rsid w:val="003A3948"/>
    <w:rsid w:val="003A3F11"/>
    <w:rsid w:val="003A60F7"/>
    <w:rsid w:val="003B051C"/>
    <w:rsid w:val="003B2E39"/>
    <w:rsid w:val="003C0B0B"/>
    <w:rsid w:val="003C0F5C"/>
    <w:rsid w:val="003C3629"/>
    <w:rsid w:val="003C6D4E"/>
    <w:rsid w:val="003D1229"/>
    <w:rsid w:val="003D48A7"/>
    <w:rsid w:val="003D5CB0"/>
    <w:rsid w:val="003D78AF"/>
    <w:rsid w:val="003E013D"/>
    <w:rsid w:val="003E1243"/>
    <w:rsid w:val="003E2459"/>
    <w:rsid w:val="003E2E63"/>
    <w:rsid w:val="003E4321"/>
    <w:rsid w:val="003E6F16"/>
    <w:rsid w:val="003F074F"/>
    <w:rsid w:val="003F11D9"/>
    <w:rsid w:val="003F38D6"/>
    <w:rsid w:val="003F3CC2"/>
    <w:rsid w:val="003F4755"/>
    <w:rsid w:val="003F495E"/>
    <w:rsid w:val="003F4B3C"/>
    <w:rsid w:val="003F6A2D"/>
    <w:rsid w:val="003F78AB"/>
    <w:rsid w:val="003F79E9"/>
    <w:rsid w:val="00400927"/>
    <w:rsid w:val="0040358F"/>
    <w:rsid w:val="00405322"/>
    <w:rsid w:val="0041125A"/>
    <w:rsid w:val="0041233C"/>
    <w:rsid w:val="00412C5C"/>
    <w:rsid w:val="00413167"/>
    <w:rsid w:val="00414100"/>
    <w:rsid w:val="004153A5"/>
    <w:rsid w:val="00416503"/>
    <w:rsid w:val="00416C5E"/>
    <w:rsid w:val="00422303"/>
    <w:rsid w:val="00425B89"/>
    <w:rsid w:val="00432950"/>
    <w:rsid w:val="00433406"/>
    <w:rsid w:val="00433BF2"/>
    <w:rsid w:val="00435B8B"/>
    <w:rsid w:val="004406EA"/>
    <w:rsid w:val="004409CE"/>
    <w:rsid w:val="00440C98"/>
    <w:rsid w:val="00442037"/>
    <w:rsid w:val="00443B20"/>
    <w:rsid w:val="00444301"/>
    <w:rsid w:val="0044570A"/>
    <w:rsid w:val="00446FEE"/>
    <w:rsid w:val="00447493"/>
    <w:rsid w:val="00447C9A"/>
    <w:rsid w:val="00451CDF"/>
    <w:rsid w:val="00453BB3"/>
    <w:rsid w:val="00454BC3"/>
    <w:rsid w:val="00455F9B"/>
    <w:rsid w:val="004574B5"/>
    <w:rsid w:val="00457AB0"/>
    <w:rsid w:val="004622B1"/>
    <w:rsid w:val="00463D62"/>
    <w:rsid w:val="00464BD4"/>
    <w:rsid w:val="00465459"/>
    <w:rsid w:val="004655C4"/>
    <w:rsid w:val="00465DBF"/>
    <w:rsid w:val="00466A08"/>
    <w:rsid w:val="004701F8"/>
    <w:rsid w:val="004706E1"/>
    <w:rsid w:val="004754AC"/>
    <w:rsid w:val="00475AD7"/>
    <w:rsid w:val="004818C8"/>
    <w:rsid w:val="004853E9"/>
    <w:rsid w:val="00486C54"/>
    <w:rsid w:val="00487C22"/>
    <w:rsid w:val="0049281B"/>
    <w:rsid w:val="0049405F"/>
    <w:rsid w:val="00496822"/>
    <w:rsid w:val="00496A67"/>
    <w:rsid w:val="004A046D"/>
    <w:rsid w:val="004A5446"/>
    <w:rsid w:val="004A762E"/>
    <w:rsid w:val="004A7932"/>
    <w:rsid w:val="004B064B"/>
    <w:rsid w:val="004B16A2"/>
    <w:rsid w:val="004B2A3C"/>
    <w:rsid w:val="004B2B71"/>
    <w:rsid w:val="004B36B2"/>
    <w:rsid w:val="004B546D"/>
    <w:rsid w:val="004B5698"/>
    <w:rsid w:val="004B7327"/>
    <w:rsid w:val="004B77BB"/>
    <w:rsid w:val="004C1C53"/>
    <w:rsid w:val="004C2573"/>
    <w:rsid w:val="004C51D1"/>
    <w:rsid w:val="004C670C"/>
    <w:rsid w:val="004D0106"/>
    <w:rsid w:val="004D0485"/>
    <w:rsid w:val="004D3B3F"/>
    <w:rsid w:val="004D5EBB"/>
    <w:rsid w:val="004D6336"/>
    <w:rsid w:val="004D6850"/>
    <w:rsid w:val="004E0917"/>
    <w:rsid w:val="004E13CF"/>
    <w:rsid w:val="004E228E"/>
    <w:rsid w:val="004E31BE"/>
    <w:rsid w:val="004E31E8"/>
    <w:rsid w:val="004E3695"/>
    <w:rsid w:val="004E5276"/>
    <w:rsid w:val="004F04A8"/>
    <w:rsid w:val="004F10C4"/>
    <w:rsid w:val="004F10D5"/>
    <w:rsid w:val="004F23A2"/>
    <w:rsid w:val="004F542F"/>
    <w:rsid w:val="004F6745"/>
    <w:rsid w:val="004F6D90"/>
    <w:rsid w:val="00503EE9"/>
    <w:rsid w:val="005055AF"/>
    <w:rsid w:val="00512AA7"/>
    <w:rsid w:val="0051498D"/>
    <w:rsid w:val="00515BE9"/>
    <w:rsid w:val="00515CE3"/>
    <w:rsid w:val="00515F3E"/>
    <w:rsid w:val="005162BF"/>
    <w:rsid w:val="00516605"/>
    <w:rsid w:val="00516697"/>
    <w:rsid w:val="00517607"/>
    <w:rsid w:val="00517ECA"/>
    <w:rsid w:val="00520762"/>
    <w:rsid w:val="00520DE2"/>
    <w:rsid w:val="00523CD4"/>
    <w:rsid w:val="00523D51"/>
    <w:rsid w:val="0052713E"/>
    <w:rsid w:val="0052741F"/>
    <w:rsid w:val="0053207D"/>
    <w:rsid w:val="005352E1"/>
    <w:rsid w:val="00536062"/>
    <w:rsid w:val="005364A1"/>
    <w:rsid w:val="0053793F"/>
    <w:rsid w:val="005413DE"/>
    <w:rsid w:val="005419DF"/>
    <w:rsid w:val="00545AAE"/>
    <w:rsid w:val="00547544"/>
    <w:rsid w:val="00547A2F"/>
    <w:rsid w:val="00547B1B"/>
    <w:rsid w:val="00550228"/>
    <w:rsid w:val="00550C84"/>
    <w:rsid w:val="00551162"/>
    <w:rsid w:val="0055128B"/>
    <w:rsid w:val="0055267F"/>
    <w:rsid w:val="00552975"/>
    <w:rsid w:val="00557461"/>
    <w:rsid w:val="00563DA8"/>
    <w:rsid w:val="0056504A"/>
    <w:rsid w:val="005653C8"/>
    <w:rsid w:val="00571969"/>
    <w:rsid w:val="00571DE6"/>
    <w:rsid w:val="00572580"/>
    <w:rsid w:val="00572627"/>
    <w:rsid w:val="00572898"/>
    <w:rsid w:val="00572948"/>
    <w:rsid w:val="00572C38"/>
    <w:rsid w:val="00573E44"/>
    <w:rsid w:val="00575138"/>
    <w:rsid w:val="00576254"/>
    <w:rsid w:val="00576508"/>
    <w:rsid w:val="00576EEC"/>
    <w:rsid w:val="00577FD0"/>
    <w:rsid w:val="00581754"/>
    <w:rsid w:val="00583665"/>
    <w:rsid w:val="00583917"/>
    <w:rsid w:val="00584126"/>
    <w:rsid w:val="005865F3"/>
    <w:rsid w:val="0059174B"/>
    <w:rsid w:val="0059472C"/>
    <w:rsid w:val="00597B4D"/>
    <w:rsid w:val="005A086E"/>
    <w:rsid w:val="005A0FCC"/>
    <w:rsid w:val="005A214C"/>
    <w:rsid w:val="005A36B9"/>
    <w:rsid w:val="005A3752"/>
    <w:rsid w:val="005A3CE6"/>
    <w:rsid w:val="005A4D61"/>
    <w:rsid w:val="005A744A"/>
    <w:rsid w:val="005B08E0"/>
    <w:rsid w:val="005B33DA"/>
    <w:rsid w:val="005B341A"/>
    <w:rsid w:val="005B3884"/>
    <w:rsid w:val="005B578D"/>
    <w:rsid w:val="005C1317"/>
    <w:rsid w:val="005C1485"/>
    <w:rsid w:val="005C202F"/>
    <w:rsid w:val="005C3139"/>
    <w:rsid w:val="005C5A0B"/>
    <w:rsid w:val="005C6813"/>
    <w:rsid w:val="005D0034"/>
    <w:rsid w:val="005D055E"/>
    <w:rsid w:val="005D428F"/>
    <w:rsid w:val="005D4B51"/>
    <w:rsid w:val="005D4DF2"/>
    <w:rsid w:val="005D5886"/>
    <w:rsid w:val="005E77EC"/>
    <w:rsid w:val="005F08F3"/>
    <w:rsid w:val="005F3BED"/>
    <w:rsid w:val="005F68B6"/>
    <w:rsid w:val="00601010"/>
    <w:rsid w:val="0060168A"/>
    <w:rsid w:val="006026B8"/>
    <w:rsid w:val="00602DB5"/>
    <w:rsid w:val="00602EBF"/>
    <w:rsid w:val="00605CEB"/>
    <w:rsid w:val="00607051"/>
    <w:rsid w:val="00611E65"/>
    <w:rsid w:val="00613220"/>
    <w:rsid w:val="00613E61"/>
    <w:rsid w:val="00614B04"/>
    <w:rsid w:val="00617076"/>
    <w:rsid w:val="006171E7"/>
    <w:rsid w:val="00617B93"/>
    <w:rsid w:val="00623EC7"/>
    <w:rsid w:val="0062440B"/>
    <w:rsid w:val="00624795"/>
    <w:rsid w:val="006258DC"/>
    <w:rsid w:val="00626733"/>
    <w:rsid w:val="0062675E"/>
    <w:rsid w:val="00630051"/>
    <w:rsid w:val="00630817"/>
    <w:rsid w:val="006330B8"/>
    <w:rsid w:val="00635BC9"/>
    <w:rsid w:val="006429CB"/>
    <w:rsid w:val="00645B64"/>
    <w:rsid w:val="00650157"/>
    <w:rsid w:val="00655B2D"/>
    <w:rsid w:val="00660E4B"/>
    <w:rsid w:val="00661C19"/>
    <w:rsid w:val="00661C48"/>
    <w:rsid w:val="0066471B"/>
    <w:rsid w:val="00665646"/>
    <w:rsid w:val="00665D03"/>
    <w:rsid w:val="00670646"/>
    <w:rsid w:val="00672AE1"/>
    <w:rsid w:val="0067358E"/>
    <w:rsid w:val="00673CB4"/>
    <w:rsid w:val="00674FE5"/>
    <w:rsid w:val="006750D2"/>
    <w:rsid w:val="00675C9C"/>
    <w:rsid w:val="0068000F"/>
    <w:rsid w:val="0068013A"/>
    <w:rsid w:val="0068017B"/>
    <w:rsid w:val="00680E7D"/>
    <w:rsid w:val="00681C5C"/>
    <w:rsid w:val="006842FC"/>
    <w:rsid w:val="00684D32"/>
    <w:rsid w:val="0069281D"/>
    <w:rsid w:val="00695205"/>
    <w:rsid w:val="006963B9"/>
    <w:rsid w:val="0069771C"/>
    <w:rsid w:val="006A04D3"/>
    <w:rsid w:val="006A19CD"/>
    <w:rsid w:val="006A2103"/>
    <w:rsid w:val="006A701A"/>
    <w:rsid w:val="006A7B78"/>
    <w:rsid w:val="006B01D7"/>
    <w:rsid w:val="006B02BC"/>
    <w:rsid w:val="006B3970"/>
    <w:rsid w:val="006B64EF"/>
    <w:rsid w:val="006B7694"/>
    <w:rsid w:val="006B7A1B"/>
    <w:rsid w:val="006B7CA1"/>
    <w:rsid w:val="006C05CC"/>
    <w:rsid w:val="006C0727"/>
    <w:rsid w:val="006C0BA7"/>
    <w:rsid w:val="006C0D2E"/>
    <w:rsid w:val="006C0DEB"/>
    <w:rsid w:val="006C166A"/>
    <w:rsid w:val="006C1B47"/>
    <w:rsid w:val="006C2119"/>
    <w:rsid w:val="006C4C3A"/>
    <w:rsid w:val="006C5602"/>
    <w:rsid w:val="006C6A2E"/>
    <w:rsid w:val="006C720C"/>
    <w:rsid w:val="006E145F"/>
    <w:rsid w:val="006E3014"/>
    <w:rsid w:val="006E4DDB"/>
    <w:rsid w:val="006F41B1"/>
    <w:rsid w:val="006F523F"/>
    <w:rsid w:val="006F56A2"/>
    <w:rsid w:val="006F7924"/>
    <w:rsid w:val="00700303"/>
    <w:rsid w:val="00701775"/>
    <w:rsid w:val="0070423B"/>
    <w:rsid w:val="00706603"/>
    <w:rsid w:val="007113CD"/>
    <w:rsid w:val="007123FC"/>
    <w:rsid w:val="007125C4"/>
    <w:rsid w:val="00713891"/>
    <w:rsid w:val="00715DA2"/>
    <w:rsid w:val="0071740E"/>
    <w:rsid w:val="00723C48"/>
    <w:rsid w:val="00725509"/>
    <w:rsid w:val="007277F8"/>
    <w:rsid w:val="00732253"/>
    <w:rsid w:val="00732A57"/>
    <w:rsid w:val="0073367B"/>
    <w:rsid w:val="00734ECF"/>
    <w:rsid w:val="00735672"/>
    <w:rsid w:val="007357D5"/>
    <w:rsid w:val="00735976"/>
    <w:rsid w:val="00736060"/>
    <w:rsid w:val="0073669F"/>
    <w:rsid w:val="00736FFD"/>
    <w:rsid w:val="00740BF0"/>
    <w:rsid w:val="00744990"/>
    <w:rsid w:val="0074755A"/>
    <w:rsid w:val="00750393"/>
    <w:rsid w:val="00750C7F"/>
    <w:rsid w:val="00752005"/>
    <w:rsid w:val="00753D2E"/>
    <w:rsid w:val="00754351"/>
    <w:rsid w:val="0075470F"/>
    <w:rsid w:val="00755E5A"/>
    <w:rsid w:val="007569D4"/>
    <w:rsid w:val="00757E85"/>
    <w:rsid w:val="00761ADC"/>
    <w:rsid w:val="00762838"/>
    <w:rsid w:val="007643A2"/>
    <w:rsid w:val="007646DE"/>
    <w:rsid w:val="00766BE1"/>
    <w:rsid w:val="007676F9"/>
    <w:rsid w:val="00767C0C"/>
    <w:rsid w:val="00767D32"/>
    <w:rsid w:val="00770572"/>
    <w:rsid w:val="00774B9A"/>
    <w:rsid w:val="0077520A"/>
    <w:rsid w:val="00775643"/>
    <w:rsid w:val="00776263"/>
    <w:rsid w:val="00777E6B"/>
    <w:rsid w:val="007854DA"/>
    <w:rsid w:val="0078550D"/>
    <w:rsid w:val="0078553D"/>
    <w:rsid w:val="00786324"/>
    <w:rsid w:val="0079029E"/>
    <w:rsid w:val="00791E38"/>
    <w:rsid w:val="007931DB"/>
    <w:rsid w:val="00794D12"/>
    <w:rsid w:val="00797443"/>
    <w:rsid w:val="007A164A"/>
    <w:rsid w:val="007A1C50"/>
    <w:rsid w:val="007A2737"/>
    <w:rsid w:val="007A31F3"/>
    <w:rsid w:val="007A369A"/>
    <w:rsid w:val="007A3B91"/>
    <w:rsid w:val="007A3F63"/>
    <w:rsid w:val="007A6CEE"/>
    <w:rsid w:val="007A7AA2"/>
    <w:rsid w:val="007B13D6"/>
    <w:rsid w:val="007B630A"/>
    <w:rsid w:val="007C0CF5"/>
    <w:rsid w:val="007C2C14"/>
    <w:rsid w:val="007C2D50"/>
    <w:rsid w:val="007C31A6"/>
    <w:rsid w:val="007C3403"/>
    <w:rsid w:val="007C3614"/>
    <w:rsid w:val="007C5A1F"/>
    <w:rsid w:val="007C6872"/>
    <w:rsid w:val="007D0235"/>
    <w:rsid w:val="007D0610"/>
    <w:rsid w:val="007D1689"/>
    <w:rsid w:val="007D2959"/>
    <w:rsid w:val="007D3A6F"/>
    <w:rsid w:val="007D5244"/>
    <w:rsid w:val="007D5E92"/>
    <w:rsid w:val="007D654F"/>
    <w:rsid w:val="007D784F"/>
    <w:rsid w:val="007E0666"/>
    <w:rsid w:val="007E19F4"/>
    <w:rsid w:val="007E52CB"/>
    <w:rsid w:val="007E5EC9"/>
    <w:rsid w:val="007E71CA"/>
    <w:rsid w:val="007E7F60"/>
    <w:rsid w:val="007F155B"/>
    <w:rsid w:val="007F38A1"/>
    <w:rsid w:val="007F3D4D"/>
    <w:rsid w:val="007F51F7"/>
    <w:rsid w:val="007F5A40"/>
    <w:rsid w:val="007F63D3"/>
    <w:rsid w:val="007F66C2"/>
    <w:rsid w:val="007F7304"/>
    <w:rsid w:val="0080013D"/>
    <w:rsid w:val="008002E6"/>
    <w:rsid w:val="00800678"/>
    <w:rsid w:val="0080178C"/>
    <w:rsid w:val="008049D7"/>
    <w:rsid w:val="00805475"/>
    <w:rsid w:val="00805894"/>
    <w:rsid w:val="00810069"/>
    <w:rsid w:val="00811660"/>
    <w:rsid w:val="008143C4"/>
    <w:rsid w:val="00814BE2"/>
    <w:rsid w:val="00815854"/>
    <w:rsid w:val="008178D6"/>
    <w:rsid w:val="008202C1"/>
    <w:rsid w:val="008205D7"/>
    <w:rsid w:val="0082569E"/>
    <w:rsid w:val="0083034E"/>
    <w:rsid w:val="00831E04"/>
    <w:rsid w:val="008330EF"/>
    <w:rsid w:val="00835728"/>
    <w:rsid w:val="00836169"/>
    <w:rsid w:val="00836D3B"/>
    <w:rsid w:val="00841049"/>
    <w:rsid w:val="0084240A"/>
    <w:rsid w:val="00842C84"/>
    <w:rsid w:val="0084346D"/>
    <w:rsid w:val="0084628F"/>
    <w:rsid w:val="008463DC"/>
    <w:rsid w:val="008478D0"/>
    <w:rsid w:val="00851917"/>
    <w:rsid w:val="00852179"/>
    <w:rsid w:val="00853DFA"/>
    <w:rsid w:val="00860B16"/>
    <w:rsid w:val="00866C54"/>
    <w:rsid w:val="008676A5"/>
    <w:rsid w:val="00870CA4"/>
    <w:rsid w:val="00870FD9"/>
    <w:rsid w:val="00872093"/>
    <w:rsid w:val="008723E4"/>
    <w:rsid w:val="008728C0"/>
    <w:rsid w:val="00872AB2"/>
    <w:rsid w:val="00872CB5"/>
    <w:rsid w:val="0087346F"/>
    <w:rsid w:val="00875B30"/>
    <w:rsid w:val="00877451"/>
    <w:rsid w:val="00877E0A"/>
    <w:rsid w:val="00877E77"/>
    <w:rsid w:val="00881494"/>
    <w:rsid w:val="0088556F"/>
    <w:rsid w:val="0089041F"/>
    <w:rsid w:val="00891193"/>
    <w:rsid w:val="008913E3"/>
    <w:rsid w:val="00891E52"/>
    <w:rsid w:val="00892294"/>
    <w:rsid w:val="00892C49"/>
    <w:rsid w:val="00893A01"/>
    <w:rsid w:val="008966CB"/>
    <w:rsid w:val="0089696C"/>
    <w:rsid w:val="008A003F"/>
    <w:rsid w:val="008A1939"/>
    <w:rsid w:val="008A34A9"/>
    <w:rsid w:val="008A706A"/>
    <w:rsid w:val="008A717F"/>
    <w:rsid w:val="008B3C1E"/>
    <w:rsid w:val="008B3F73"/>
    <w:rsid w:val="008C00F5"/>
    <w:rsid w:val="008C1136"/>
    <w:rsid w:val="008C4246"/>
    <w:rsid w:val="008D0042"/>
    <w:rsid w:val="008D029C"/>
    <w:rsid w:val="008D2869"/>
    <w:rsid w:val="008D716F"/>
    <w:rsid w:val="008D7590"/>
    <w:rsid w:val="008E1AA4"/>
    <w:rsid w:val="008E22EC"/>
    <w:rsid w:val="008E3855"/>
    <w:rsid w:val="008E3863"/>
    <w:rsid w:val="008E5784"/>
    <w:rsid w:val="008E6CB5"/>
    <w:rsid w:val="008E704B"/>
    <w:rsid w:val="008E7B8B"/>
    <w:rsid w:val="008E7EEE"/>
    <w:rsid w:val="008F0FF6"/>
    <w:rsid w:val="008F18DE"/>
    <w:rsid w:val="008F248D"/>
    <w:rsid w:val="008F254D"/>
    <w:rsid w:val="008F2B43"/>
    <w:rsid w:val="008F3AF0"/>
    <w:rsid w:val="008F49E7"/>
    <w:rsid w:val="008F4B97"/>
    <w:rsid w:val="008F6BB4"/>
    <w:rsid w:val="009007DC"/>
    <w:rsid w:val="00900C06"/>
    <w:rsid w:val="0090454C"/>
    <w:rsid w:val="00905668"/>
    <w:rsid w:val="00905951"/>
    <w:rsid w:val="009069C1"/>
    <w:rsid w:val="00906FE5"/>
    <w:rsid w:val="00910A30"/>
    <w:rsid w:val="00912B81"/>
    <w:rsid w:val="00913028"/>
    <w:rsid w:val="00915310"/>
    <w:rsid w:val="00916022"/>
    <w:rsid w:val="009225BC"/>
    <w:rsid w:val="00922D4C"/>
    <w:rsid w:val="00922E81"/>
    <w:rsid w:val="009243BB"/>
    <w:rsid w:val="00924C9C"/>
    <w:rsid w:val="00926D2D"/>
    <w:rsid w:val="00927569"/>
    <w:rsid w:val="00930D15"/>
    <w:rsid w:val="00931D19"/>
    <w:rsid w:val="00933B73"/>
    <w:rsid w:val="00933C84"/>
    <w:rsid w:val="0093524C"/>
    <w:rsid w:val="009352C6"/>
    <w:rsid w:val="00936A8A"/>
    <w:rsid w:val="009376B5"/>
    <w:rsid w:val="00942A4D"/>
    <w:rsid w:val="00942BC0"/>
    <w:rsid w:val="0094301D"/>
    <w:rsid w:val="00943A55"/>
    <w:rsid w:val="00943E25"/>
    <w:rsid w:val="00944424"/>
    <w:rsid w:val="00952684"/>
    <w:rsid w:val="0095278A"/>
    <w:rsid w:val="00952C94"/>
    <w:rsid w:val="00954987"/>
    <w:rsid w:val="00960BFD"/>
    <w:rsid w:val="00962264"/>
    <w:rsid w:val="009625AA"/>
    <w:rsid w:val="00963A2C"/>
    <w:rsid w:val="0096400C"/>
    <w:rsid w:val="00964E0D"/>
    <w:rsid w:val="00965B4F"/>
    <w:rsid w:val="00967441"/>
    <w:rsid w:val="009679B0"/>
    <w:rsid w:val="00967C93"/>
    <w:rsid w:val="00971189"/>
    <w:rsid w:val="00972E37"/>
    <w:rsid w:val="0097503F"/>
    <w:rsid w:val="00975242"/>
    <w:rsid w:val="00977777"/>
    <w:rsid w:val="009801D5"/>
    <w:rsid w:val="009804D4"/>
    <w:rsid w:val="00982161"/>
    <w:rsid w:val="00984669"/>
    <w:rsid w:val="00984B9F"/>
    <w:rsid w:val="00986895"/>
    <w:rsid w:val="00991374"/>
    <w:rsid w:val="00992113"/>
    <w:rsid w:val="009931FC"/>
    <w:rsid w:val="009941C0"/>
    <w:rsid w:val="00996581"/>
    <w:rsid w:val="00997D2E"/>
    <w:rsid w:val="009A03D6"/>
    <w:rsid w:val="009A0679"/>
    <w:rsid w:val="009A0918"/>
    <w:rsid w:val="009A0E12"/>
    <w:rsid w:val="009A0FD6"/>
    <w:rsid w:val="009A6B9C"/>
    <w:rsid w:val="009A7716"/>
    <w:rsid w:val="009A776E"/>
    <w:rsid w:val="009B5B5F"/>
    <w:rsid w:val="009C15C2"/>
    <w:rsid w:val="009C197A"/>
    <w:rsid w:val="009C2FFF"/>
    <w:rsid w:val="009D0604"/>
    <w:rsid w:val="009D372A"/>
    <w:rsid w:val="009D5209"/>
    <w:rsid w:val="009D6187"/>
    <w:rsid w:val="009D6746"/>
    <w:rsid w:val="009E0773"/>
    <w:rsid w:val="009E530E"/>
    <w:rsid w:val="009E5525"/>
    <w:rsid w:val="009E56E1"/>
    <w:rsid w:val="009F0AC1"/>
    <w:rsid w:val="009F2FBC"/>
    <w:rsid w:val="009F37EE"/>
    <w:rsid w:val="009F4C4A"/>
    <w:rsid w:val="009F5F77"/>
    <w:rsid w:val="00A027CE"/>
    <w:rsid w:val="00A02EBF"/>
    <w:rsid w:val="00A06FC1"/>
    <w:rsid w:val="00A103CD"/>
    <w:rsid w:val="00A13372"/>
    <w:rsid w:val="00A14BB5"/>
    <w:rsid w:val="00A17E70"/>
    <w:rsid w:val="00A203B4"/>
    <w:rsid w:val="00A2185F"/>
    <w:rsid w:val="00A23219"/>
    <w:rsid w:val="00A24DFC"/>
    <w:rsid w:val="00A26D93"/>
    <w:rsid w:val="00A27594"/>
    <w:rsid w:val="00A33399"/>
    <w:rsid w:val="00A34A39"/>
    <w:rsid w:val="00A353A1"/>
    <w:rsid w:val="00A35784"/>
    <w:rsid w:val="00A35A05"/>
    <w:rsid w:val="00A4144A"/>
    <w:rsid w:val="00A41510"/>
    <w:rsid w:val="00A42818"/>
    <w:rsid w:val="00A43398"/>
    <w:rsid w:val="00A4536B"/>
    <w:rsid w:val="00A47FAA"/>
    <w:rsid w:val="00A5019E"/>
    <w:rsid w:val="00A51E06"/>
    <w:rsid w:val="00A54157"/>
    <w:rsid w:val="00A57A7F"/>
    <w:rsid w:val="00A57EA7"/>
    <w:rsid w:val="00A636F8"/>
    <w:rsid w:val="00A64008"/>
    <w:rsid w:val="00A65C3B"/>
    <w:rsid w:val="00A703F7"/>
    <w:rsid w:val="00A70E98"/>
    <w:rsid w:val="00A71DF7"/>
    <w:rsid w:val="00A720B0"/>
    <w:rsid w:val="00A81481"/>
    <w:rsid w:val="00A847BE"/>
    <w:rsid w:val="00A85D27"/>
    <w:rsid w:val="00A9130D"/>
    <w:rsid w:val="00A92B13"/>
    <w:rsid w:val="00A933DD"/>
    <w:rsid w:val="00A959B2"/>
    <w:rsid w:val="00A95B70"/>
    <w:rsid w:val="00A961D3"/>
    <w:rsid w:val="00A96FB0"/>
    <w:rsid w:val="00A979A7"/>
    <w:rsid w:val="00AA18C3"/>
    <w:rsid w:val="00AA427C"/>
    <w:rsid w:val="00AA56F8"/>
    <w:rsid w:val="00AB02FA"/>
    <w:rsid w:val="00AB0ECB"/>
    <w:rsid w:val="00AB31F0"/>
    <w:rsid w:val="00AB44BA"/>
    <w:rsid w:val="00AB7C2E"/>
    <w:rsid w:val="00AC14EC"/>
    <w:rsid w:val="00AC235A"/>
    <w:rsid w:val="00AC3256"/>
    <w:rsid w:val="00AC328B"/>
    <w:rsid w:val="00AC3431"/>
    <w:rsid w:val="00AC4A9A"/>
    <w:rsid w:val="00AC55C4"/>
    <w:rsid w:val="00AD3256"/>
    <w:rsid w:val="00AD4162"/>
    <w:rsid w:val="00AD461D"/>
    <w:rsid w:val="00AD47E9"/>
    <w:rsid w:val="00AD76AA"/>
    <w:rsid w:val="00AE0E63"/>
    <w:rsid w:val="00AE1228"/>
    <w:rsid w:val="00AE15C8"/>
    <w:rsid w:val="00AE1ABA"/>
    <w:rsid w:val="00AE2671"/>
    <w:rsid w:val="00AE315F"/>
    <w:rsid w:val="00AE3F55"/>
    <w:rsid w:val="00AE68AB"/>
    <w:rsid w:val="00AE6FCA"/>
    <w:rsid w:val="00AF0BB6"/>
    <w:rsid w:val="00AF0FA4"/>
    <w:rsid w:val="00AF1256"/>
    <w:rsid w:val="00AF2FE0"/>
    <w:rsid w:val="00AF3011"/>
    <w:rsid w:val="00AF3E97"/>
    <w:rsid w:val="00AF461E"/>
    <w:rsid w:val="00AF70AD"/>
    <w:rsid w:val="00AF7645"/>
    <w:rsid w:val="00B01931"/>
    <w:rsid w:val="00B019C9"/>
    <w:rsid w:val="00B031CC"/>
    <w:rsid w:val="00B05E8D"/>
    <w:rsid w:val="00B12933"/>
    <w:rsid w:val="00B178EF"/>
    <w:rsid w:val="00B17EB0"/>
    <w:rsid w:val="00B20DB6"/>
    <w:rsid w:val="00B23316"/>
    <w:rsid w:val="00B24B60"/>
    <w:rsid w:val="00B25C5F"/>
    <w:rsid w:val="00B30E2C"/>
    <w:rsid w:val="00B3261E"/>
    <w:rsid w:val="00B32CAF"/>
    <w:rsid w:val="00B32DE6"/>
    <w:rsid w:val="00B33917"/>
    <w:rsid w:val="00B33C80"/>
    <w:rsid w:val="00B33D2B"/>
    <w:rsid w:val="00B35D90"/>
    <w:rsid w:val="00B35DBC"/>
    <w:rsid w:val="00B36216"/>
    <w:rsid w:val="00B37B67"/>
    <w:rsid w:val="00B40CF3"/>
    <w:rsid w:val="00B41458"/>
    <w:rsid w:val="00B42CDC"/>
    <w:rsid w:val="00B51D1A"/>
    <w:rsid w:val="00B523AA"/>
    <w:rsid w:val="00B52AF6"/>
    <w:rsid w:val="00B5525C"/>
    <w:rsid w:val="00B565FF"/>
    <w:rsid w:val="00B57629"/>
    <w:rsid w:val="00B57879"/>
    <w:rsid w:val="00B60DEC"/>
    <w:rsid w:val="00B61309"/>
    <w:rsid w:val="00B63F27"/>
    <w:rsid w:val="00B63F6D"/>
    <w:rsid w:val="00B6527E"/>
    <w:rsid w:val="00B65C3E"/>
    <w:rsid w:val="00B67DF3"/>
    <w:rsid w:val="00B708E9"/>
    <w:rsid w:val="00B70EBF"/>
    <w:rsid w:val="00B7109C"/>
    <w:rsid w:val="00B7165C"/>
    <w:rsid w:val="00B721B3"/>
    <w:rsid w:val="00B7231A"/>
    <w:rsid w:val="00B72971"/>
    <w:rsid w:val="00B729CF"/>
    <w:rsid w:val="00B72C5C"/>
    <w:rsid w:val="00B73C7C"/>
    <w:rsid w:val="00B779DA"/>
    <w:rsid w:val="00B77FE4"/>
    <w:rsid w:val="00B80B79"/>
    <w:rsid w:val="00B846DE"/>
    <w:rsid w:val="00B85151"/>
    <w:rsid w:val="00B85A42"/>
    <w:rsid w:val="00B87610"/>
    <w:rsid w:val="00B87C7D"/>
    <w:rsid w:val="00B917AB"/>
    <w:rsid w:val="00B91F88"/>
    <w:rsid w:val="00B96C1B"/>
    <w:rsid w:val="00BA6084"/>
    <w:rsid w:val="00BA78A5"/>
    <w:rsid w:val="00BA7A09"/>
    <w:rsid w:val="00BA7DB4"/>
    <w:rsid w:val="00BB0981"/>
    <w:rsid w:val="00BB1AC6"/>
    <w:rsid w:val="00BB5FEA"/>
    <w:rsid w:val="00BB62E4"/>
    <w:rsid w:val="00BB7243"/>
    <w:rsid w:val="00BC1B4B"/>
    <w:rsid w:val="00BC6CED"/>
    <w:rsid w:val="00BC73F5"/>
    <w:rsid w:val="00BC7917"/>
    <w:rsid w:val="00BD15F5"/>
    <w:rsid w:val="00BD223A"/>
    <w:rsid w:val="00BD3F44"/>
    <w:rsid w:val="00BD4666"/>
    <w:rsid w:val="00BD4BBB"/>
    <w:rsid w:val="00BD4D72"/>
    <w:rsid w:val="00BD5501"/>
    <w:rsid w:val="00BD582C"/>
    <w:rsid w:val="00BD583C"/>
    <w:rsid w:val="00BD6C7C"/>
    <w:rsid w:val="00BE137F"/>
    <w:rsid w:val="00BE194E"/>
    <w:rsid w:val="00BE28DB"/>
    <w:rsid w:val="00BE3F01"/>
    <w:rsid w:val="00BE68C2"/>
    <w:rsid w:val="00BF152A"/>
    <w:rsid w:val="00BF2A2B"/>
    <w:rsid w:val="00BF520E"/>
    <w:rsid w:val="00BF6FFD"/>
    <w:rsid w:val="00C00F81"/>
    <w:rsid w:val="00C01A9F"/>
    <w:rsid w:val="00C01F7E"/>
    <w:rsid w:val="00C10107"/>
    <w:rsid w:val="00C10B72"/>
    <w:rsid w:val="00C126CD"/>
    <w:rsid w:val="00C135B6"/>
    <w:rsid w:val="00C14144"/>
    <w:rsid w:val="00C142AD"/>
    <w:rsid w:val="00C143E1"/>
    <w:rsid w:val="00C16999"/>
    <w:rsid w:val="00C23050"/>
    <w:rsid w:val="00C2383C"/>
    <w:rsid w:val="00C24F87"/>
    <w:rsid w:val="00C30506"/>
    <w:rsid w:val="00C31DD1"/>
    <w:rsid w:val="00C32E38"/>
    <w:rsid w:val="00C332D2"/>
    <w:rsid w:val="00C36874"/>
    <w:rsid w:val="00C37B5E"/>
    <w:rsid w:val="00C40399"/>
    <w:rsid w:val="00C41DF7"/>
    <w:rsid w:val="00C42C9D"/>
    <w:rsid w:val="00C4388F"/>
    <w:rsid w:val="00C44346"/>
    <w:rsid w:val="00C4553D"/>
    <w:rsid w:val="00C45EDA"/>
    <w:rsid w:val="00C467A1"/>
    <w:rsid w:val="00C4729E"/>
    <w:rsid w:val="00C50750"/>
    <w:rsid w:val="00C556BC"/>
    <w:rsid w:val="00C55AB8"/>
    <w:rsid w:val="00C55F00"/>
    <w:rsid w:val="00C604D2"/>
    <w:rsid w:val="00C61759"/>
    <w:rsid w:val="00C63928"/>
    <w:rsid w:val="00C63B1E"/>
    <w:rsid w:val="00C651A7"/>
    <w:rsid w:val="00C65D74"/>
    <w:rsid w:val="00C675FF"/>
    <w:rsid w:val="00C677D7"/>
    <w:rsid w:val="00C7045F"/>
    <w:rsid w:val="00C7138D"/>
    <w:rsid w:val="00C71E6B"/>
    <w:rsid w:val="00C726B2"/>
    <w:rsid w:val="00C73D4C"/>
    <w:rsid w:val="00C75BFE"/>
    <w:rsid w:val="00C801EB"/>
    <w:rsid w:val="00C80A3A"/>
    <w:rsid w:val="00C80B1C"/>
    <w:rsid w:val="00C83496"/>
    <w:rsid w:val="00C83FEA"/>
    <w:rsid w:val="00C86DAD"/>
    <w:rsid w:val="00C87EEB"/>
    <w:rsid w:val="00C912E8"/>
    <w:rsid w:val="00C91B69"/>
    <w:rsid w:val="00C92D89"/>
    <w:rsid w:val="00C93286"/>
    <w:rsid w:val="00C94454"/>
    <w:rsid w:val="00C9557D"/>
    <w:rsid w:val="00C96AF0"/>
    <w:rsid w:val="00CA028E"/>
    <w:rsid w:val="00CA09B2"/>
    <w:rsid w:val="00CA0A57"/>
    <w:rsid w:val="00CA7A4F"/>
    <w:rsid w:val="00CA7DB5"/>
    <w:rsid w:val="00CB0A42"/>
    <w:rsid w:val="00CB3C62"/>
    <w:rsid w:val="00CB6986"/>
    <w:rsid w:val="00CC1CA8"/>
    <w:rsid w:val="00CC33FB"/>
    <w:rsid w:val="00CC343F"/>
    <w:rsid w:val="00CC652F"/>
    <w:rsid w:val="00CC6C51"/>
    <w:rsid w:val="00CC72A5"/>
    <w:rsid w:val="00CD34A2"/>
    <w:rsid w:val="00CD440E"/>
    <w:rsid w:val="00CD568A"/>
    <w:rsid w:val="00CD6382"/>
    <w:rsid w:val="00CD64CE"/>
    <w:rsid w:val="00CD658E"/>
    <w:rsid w:val="00CE1444"/>
    <w:rsid w:val="00CE1E30"/>
    <w:rsid w:val="00CE3098"/>
    <w:rsid w:val="00CE5032"/>
    <w:rsid w:val="00CE77C6"/>
    <w:rsid w:val="00CF1147"/>
    <w:rsid w:val="00CF1270"/>
    <w:rsid w:val="00CF3E65"/>
    <w:rsid w:val="00CF5CF8"/>
    <w:rsid w:val="00CF6B28"/>
    <w:rsid w:val="00CF7472"/>
    <w:rsid w:val="00D02630"/>
    <w:rsid w:val="00D0429D"/>
    <w:rsid w:val="00D06A2B"/>
    <w:rsid w:val="00D06DB5"/>
    <w:rsid w:val="00D1060A"/>
    <w:rsid w:val="00D1078F"/>
    <w:rsid w:val="00D1138B"/>
    <w:rsid w:val="00D12945"/>
    <w:rsid w:val="00D210E6"/>
    <w:rsid w:val="00D218DD"/>
    <w:rsid w:val="00D245CB"/>
    <w:rsid w:val="00D24FA6"/>
    <w:rsid w:val="00D26857"/>
    <w:rsid w:val="00D26D96"/>
    <w:rsid w:val="00D3188F"/>
    <w:rsid w:val="00D34C02"/>
    <w:rsid w:val="00D3789C"/>
    <w:rsid w:val="00D37C42"/>
    <w:rsid w:val="00D428DD"/>
    <w:rsid w:val="00D432E8"/>
    <w:rsid w:val="00D478EC"/>
    <w:rsid w:val="00D51315"/>
    <w:rsid w:val="00D5157F"/>
    <w:rsid w:val="00D54B9A"/>
    <w:rsid w:val="00D57696"/>
    <w:rsid w:val="00D57B6C"/>
    <w:rsid w:val="00D6056D"/>
    <w:rsid w:val="00D60DE2"/>
    <w:rsid w:val="00D61533"/>
    <w:rsid w:val="00D61EE3"/>
    <w:rsid w:val="00D6366F"/>
    <w:rsid w:val="00D63C8C"/>
    <w:rsid w:val="00D65174"/>
    <w:rsid w:val="00D66A60"/>
    <w:rsid w:val="00D6751B"/>
    <w:rsid w:val="00D67D45"/>
    <w:rsid w:val="00D76262"/>
    <w:rsid w:val="00D7754C"/>
    <w:rsid w:val="00D81227"/>
    <w:rsid w:val="00D82855"/>
    <w:rsid w:val="00D82969"/>
    <w:rsid w:val="00D833A0"/>
    <w:rsid w:val="00D945FD"/>
    <w:rsid w:val="00D94E00"/>
    <w:rsid w:val="00D9717C"/>
    <w:rsid w:val="00DA0560"/>
    <w:rsid w:val="00DA1A86"/>
    <w:rsid w:val="00DA218B"/>
    <w:rsid w:val="00DA3800"/>
    <w:rsid w:val="00DA5FF1"/>
    <w:rsid w:val="00DA6E4D"/>
    <w:rsid w:val="00DB18D2"/>
    <w:rsid w:val="00DB32AD"/>
    <w:rsid w:val="00DB463B"/>
    <w:rsid w:val="00DB5DF0"/>
    <w:rsid w:val="00DB5FA2"/>
    <w:rsid w:val="00DB6ECF"/>
    <w:rsid w:val="00DB7CF9"/>
    <w:rsid w:val="00DC20AC"/>
    <w:rsid w:val="00DC2259"/>
    <w:rsid w:val="00DC38D4"/>
    <w:rsid w:val="00DC5A7B"/>
    <w:rsid w:val="00DC6554"/>
    <w:rsid w:val="00DC7A1E"/>
    <w:rsid w:val="00DD155B"/>
    <w:rsid w:val="00DD4462"/>
    <w:rsid w:val="00DD570D"/>
    <w:rsid w:val="00DE014E"/>
    <w:rsid w:val="00DE0CCE"/>
    <w:rsid w:val="00DE1317"/>
    <w:rsid w:val="00DE4F78"/>
    <w:rsid w:val="00DE5EC2"/>
    <w:rsid w:val="00DF15DA"/>
    <w:rsid w:val="00DF7D74"/>
    <w:rsid w:val="00E00505"/>
    <w:rsid w:val="00E037D2"/>
    <w:rsid w:val="00E04941"/>
    <w:rsid w:val="00E06D40"/>
    <w:rsid w:val="00E10414"/>
    <w:rsid w:val="00E10CD9"/>
    <w:rsid w:val="00E121A4"/>
    <w:rsid w:val="00E13A7D"/>
    <w:rsid w:val="00E1440D"/>
    <w:rsid w:val="00E14743"/>
    <w:rsid w:val="00E20157"/>
    <w:rsid w:val="00E23AE9"/>
    <w:rsid w:val="00E25F1F"/>
    <w:rsid w:val="00E31087"/>
    <w:rsid w:val="00E3115F"/>
    <w:rsid w:val="00E3371D"/>
    <w:rsid w:val="00E35367"/>
    <w:rsid w:val="00E368EB"/>
    <w:rsid w:val="00E423DE"/>
    <w:rsid w:val="00E427B6"/>
    <w:rsid w:val="00E4308D"/>
    <w:rsid w:val="00E431C1"/>
    <w:rsid w:val="00E45139"/>
    <w:rsid w:val="00E45F4E"/>
    <w:rsid w:val="00E46EC1"/>
    <w:rsid w:val="00E5003B"/>
    <w:rsid w:val="00E52DD6"/>
    <w:rsid w:val="00E542EB"/>
    <w:rsid w:val="00E543CC"/>
    <w:rsid w:val="00E55F51"/>
    <w:rsid w:val="00E56331"/>
    <w:rsid w:val="00E60ED9"/>
    <w:rsid w:val="00E61434"/>
    <w:rsid w:val="00E63507"/>
    <w:rsid w:val="00E66632"/>
    <w:rsid w:val="00E70342"/>
    <w:rsid w:val="00E7149A"/>
    <w:rsid w:val="00E72A24"/>
    <w:rsid w:val="00E76289"/>
    <w:rsid w:val="00E77301"/>
    <w:rsid w:val="00E773D3"/>
    <w:rsid w:val="00E816F6"/>
    <w:rsid w:val="00E85DF8"/>
    <w:rsid w:val="00E85E19"/>
    <w:rsid w:val="00E866B3"/>
    <w:rsid w:val="00E92D8B"/>
    <w:rsid w:val="00E92DB7"/>
    <w:rsid w:val="00E95E72"/>
    <w:rsid w:val="00E96A8D"/>
    <w:rsid w:val="00E96D09"/>
    <w:rsid w:val="00E975E5"/>
    <w:rsid w:val="00EA07D3"/>
    <w:rsid w:val="00EA1836"/>
    <w:rsid w:val="00EA251D"/>
    <w:rsid w:val="00EA35AD"/>
    <w:rsid w:val="00EA38B2"/>
    <w:rsid w:val="00EA3E71"/>
    <w:rsid w:val="00EA49DB"/>
    <w:rsid w:val="00EA515B"/>
    <w:rsid w:val="00EA55C4"/>
    <w:rsid w:val="00EB4B84"/>
    <w:rsid w:val="00EC0E4E"/>
    <w:rsid w:val="00EC2700"/>
    <w:rsid w:val="00EC3BA9"/>
    <w:rsid w:val="00EC57E2"/>
    <w:rsid w:val="00EC67D1"/>
    <w:rsid w:val="00ED1EFD"/>
    <w:rsid w:val="00ED2CB3"/>
    <w:rsid w:val="00ED2F43"/>
    <w:rsid w:val="00ED384B"/>
    <w:rsid w:val="00ED4441"/>
    <w:rsid w:val="00ED471D"/>
    <w:rsid w:val="00ED6D8E"/>
    <w:rsid w:val="00ED79C2"/>
    <w:rsid w:val="00EE2F0A"/>
    <w:rsid w:val="00EE2FC8"/>
    <w:rsid w:val="00EF0C81"/>
    <w:rsid w:val="00EF0D55"/>
    <w:rsid w:val="00EF1602"/>
    <w:rsid w:val="00EF16C2"/>
    <w:rsid w:val="00EF208A"/>
    <w:rsid w:val="00EF2A57"/>
    <w:rsid w:val="00EF4421"/>
    <w:rsid w:val="00EF4F00"/>
    <w:rsid w:val="00EF7A85"/>
    <w:rsid w:val="00F00699"/>
    <w:rsid w:val="00F01475"/>
    <w:rsid w:val="00F02E6D"/>
    <w:rsid w:val="00F04F48"/>
    <w:rsid w:val="00F04F58"/>
    <w:rsid w:val="00F04FA0"/>
    <w:rsid w:val="00F0657E"/>
    <w:rsid w:val="00F105AC"/>
    <w:rsid w:val="00F10D50"/>
    <w:rsid w:val="00F11602"/>
    <w:rsid w:val="00F118F6"/>
    <w:rsid w:val="00F12826"/>
    <w:rsid w:val="00F143C9"/>
    <w:rsid w:val="00F14EF0"/>
    <w:rsid w:val="00F153A4"/>
    <w:rsid w:val="00F15498"/>
    <w:rsid w:val="00F1608A"/>
    <w:rsid w:val="00F1621D"/>
    <w:rsid w:val="00F174C8"/>
    <w:rsid w:val="00F275D5"/>
    <w:rsid w:val="00F27CF2"/>
    <w:rsid w:val="00F32B02"/>
    <w:rsid w:val="00F32C15"/>
    <w:rsid w:val="00F34C32"/>
    <w:rsid w:val="00F35B11"/>
    <w:rsid w:val="00F40440"/>
    <w:rsid w:val="00F4118F"/>
    <w:rsid w:val="00F41EA0"/>
    <w:rsid w:val="00F43E08"/>
    <w:rsid w:val="00F44F02"/>
    <w:rsid w:val="00F45376"/>
    <w:rsid w:val="00F45EC6"/>
    <w:rsid w:val="00F516F9"/>
    <w:rsid w:val="00F52DAA"/>
    <w:rsid w:val="00F54059"/>
    <w:rsid w:val="00F54FFC"/>
    <w:rsid w:val="00F56DA7"/>
    <w:rsid w:val="00F575A6"/>
    <w:rsid w:val="00F576CE"/>
    <w:rsid w:val="00F57A63"/>
    <w:rsid w:val="00F60BF6"/>
    <w:rsid w:val="00F60E4B"/>
    <w:rsid w:val="00F617F8"/>
    <w:rsid w:val="00F6368B"/>
    <w:rsid w:val="00F63D61"/>
    <w:rsid w:val="00F65419"/>
    <w:rsid w:val="00F701A3"/>
    <w:rsid w:val="00F73006"/>
    <w:rsid w:val="00F730E2"/>
    <w:rsid w:val="00F768AA"/>
    <w:rsid w:val="00F77458"/>
    <w:rsid w:val="00F8120E"/>
    <w:rsid w:val="00F81DE4"/>
    <w:rsid w:val="00F81EED"/>
    <w:rsid w:val="00F82D14"/>
    <w:rsid w:val="00F83E84"/>
    <w:rsid w:val="00F84DE3"/>
    <w:rsid w:val="00F85556"/>
    <w:rsid w:val="00F863C9"/>
    <w:rsid w:val="00F875A3"/>
    <w:rsid w:val="00F9085B"/>
    <w:rsid w:val="00F91672"/>
    <w:rsid w:val="00F9183F"/>
    <w:rsid w:val="00F91DE3"/>
    <w:rsid w:val="00F93C16"/>
    <w:rsid w:val="00F9748C"/>
    <w:rsid w:val="00FA0359"/>
    <w:rsid w:val="00FA0891"/>
    <w:rsid w:val="00FA1981"/>
    <w:rsid w:val="00FA23C8"/>
    <w:rsid w:val="00FA3DF7"/>
    <w:rsid w:val="00FA65E5"/>
    <w:rsid w:val="00FA67E2"/>
    <w:rsid w:val="00FA7007"/>
    <w:rsid w:val="00FB131D"/>
    <w:rsid w:val="00FB1663"/>
    <w:rsid w:val="00FB2C86"/>
    <w:rsid w:val="00FB6463"/>
    <w:rsid w:val="00FB7AED"/>
    <w:rsid w:val="00FC1593"/>
    <w:rsid w:val="00FC2CCF"/>
    <w:rsid w:val="00FC36E9"/>
    <w:rsid w:val="00FC707A"/>
    <w:rsid w:val="00FC7658"/>
    <w:rsid w:val="00FD072A"/>
    <w:rsid w:val="00FD16C8"/>
    <w:rsid w:val="00FD217F"/>
    <w:rsid w:val="00FD2B81"/>
    <w:rsid w:val="00FD5E74"/>
    <w:rsid w:val="00FD63D0"/>
    <w:rsid w:val="00FE239C"/>
    <w:rsid w:val="00FE2C65"/>
    <w:rsid w:val="00FE3BDB"/>
    <w:rsid w:val="00FE4B61"/>
    <w:rsid w:val="00FE5733"/>
    <w:rsid w:val="00FF0336"/>
    <w:rsid w:val="00FF1128"/>
    <w:rsid w:val="00FF20EB"/>
    <w:rsid w:val="00FF3C77"/>
    <w:rsid w:val="00FF4135"/>
    <w:rsid w:val="00FF54DA"/>
    <w:rsid w:val="00FF55D7"/>
    <w:rsid w:val="00FF5885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74B5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uiPriority w:val="9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0"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0"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5"/>
    <w:next w:val="IEEEStdsParagraph"/>
    <w:link w:val="60"/>
    <w:qFormat/>
    <w:rsid w:val="007B13D6"/>
    <w:pPr>
      <w:tabs>
        <w:tab w:val="left" w:pos="1080"/>
      </w:tabs>
      <w:suppressAutoHyphens/>
      <w:spacing w:before="240" w:after="240"/>
      <w:jc w:val="left"/>
      <w:outlineLvl w:val="5"/>
    </w:pPr>
    <w:rPr>
      <w:rFonts w:ascii="Arial" w:eastAsia="ＭＳ 明朝" w:hAnsi="Arial" w:cs="Times New Roman"/>
      <w:b/>
      <w:color w:val="auto"/>
      <w:sz w:val="20"/>
      <w:lang w:val="en-US" w:eastAsia="ja-JP"/>
    </w:rPr>
  </w:style>
  <w:style w:type="paragraph" w:styleId="7">
    <w:name w:val="heading 7"/>
    <w:basedOn w:val="6"/>
    <w:next w:val="IEEEStdsParagraph"/>
    <w:link w:val="70"/>
    <w:qFormat/>
    <w:rsid w:val="007B13D6"/>
    <w:pPr>
      <w:outlineLvl w:val="6"/>
    </w:pPr>
  </w:style>
  <w:style w:type="paragraph" w:styleId="8">
    <w:name w:val="heading 8"/>
    <w:basedOn w:val="7"/>
    <w:next w:val="IEEEStdsParagraph"/>
    <w:link w:val="80"/>
    <w:qFormat/>
    <w:rsid w:val="007B13D6"/>
    <w:pPr>
      <w:outlineLvl w:val="7"/>
    </w:pPr>
  </w:style>
  <w:style w:type="paragraph" w:styleId="9">
    <w:name w:val="heading 9"/>
    <w:basedOn w:val="8"/>
    <w:next w:val="IEEEStdsParagraph"/>
    <w:link w:val="90"/>
    <w:qFormat/>
    <w:rsid w:val="007B13D6"/>
    <w:p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rsid w:val="00C01A9F"/>
    <w:rPr>
      <w:color w:val="0000FF"/>
      <w:u w:val="single"/>
    </w:rPr>
  </w:style>
  <w:style w:type="character" w:styleId="a8">
    <w:name w:val="annotation reference"/>
    <w:basedOn w:val="a1"/>
    <w:uiPriority w:val="99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aa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color w:val="000000"/>
      <w:w w:val="0"/>
      <w:sz w:val="20"/>
    </w:rPr>
  </w:style>
  <w:style w:type="character" w:customStyle="1" w:styleId="aa">
    <w:name w:val="コメント文字列 (文字)"/>
    <w:basedOn w:val="a1"/>
    <w:link w:val="a9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b">
    <w:name w:val="Balloon Text"/>
    <w:basedOn w:val="a0"/>
    <w:link w:val="ac"/>
    <w:rsid w:val="00356FE9"/>
    <w:rPr>
      <w:rFonts w:ascii="Tahoma" w:hAnsi="Tahoma" w:cs="Tahoma"/>
      <w:sz w:val="16"/>
      <w:szCs w:val="16"/>
    </w:rPr>
  </w:style>
  <w:style w:type="character" w:customStyle="1" w:styleId="ac">
    <w:name w:val="吹き出し (文字)"/>
    <w:basedOn w:val="a1"/>
    <w:link w:val="ab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ashedList2,DL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</w:rPr>
  </w:style>
  <w:style w:type="paragraph" w:styleId="ad">
    <w:name w:val="List Paragraph"/>
    <w:basedOn w:val="a0"/>
    <w:uiPriority w:val="34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styleId="ae">
    <w:name w:val="annotation subject"/>
    <w:basedOn w:val="a9"/>
    <w:next w:val="a9"/>
    <w:link w:val="af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af">
    <w:name w:val="コメント内容 (文字)"/>
    <w:basedOn w:val="aa"/>
    <w:link w:val="ae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f0">
    <w:name w:val="Strong"/>
    <w:basedOn w:val="a1"/>
    <w:qFormat/>
    <w:rsid w:val="00CC1CA8"/>
    <w:rPr>
      <w:b/>
      <w:bCs/>
    </w:rPr>
  </w:style>
  <w:style w:type="table" w:styleId="af1">
    <w:name w:val="Table Grid"/>
    <w:basedOn w:val="a2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af3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af3">
    <w:name w:val="図表番号 (文字)"/>
    <w:aliases w:val="Caption Char1 (文字),Caption Char Char (文字),Caption Char1 Char (文字),Caption Char2 (文字),Caption Char Char Char (文字),Caption Char Char1 (文字),fig and tbl (文字),fighead2 (文字),Table Caption (文字),fighead21 (文字),fighead22 (文字),fighead23 (文字)"/>
    <w:basedOn w:val="a1"/>
    <w:link w:val="af2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4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Web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50">
    <w:name w:val="見出し 5 (文字)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character" w:customStyle="1" w:styleId="40">
    <w:name w:val="見出し 4 (文字)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Prim">
    <w:name w:val="Prim"/>
    <w:aliases w:val="PrimTag"/>
    <w:next w:val="H6"/>
    <w:uiPriority w:val="99"/>
    <w:rsid w:val="0079029E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</w:rPr>
  </w:style>
  <w:style w:type="paragraph" w:customStyle="1" w:styleId="DL1">
    <w:name w:val="DL1"/>
    <w:aliases w:val="DashedList3"/>
    <w:uiPriority w:val="99"/>
    <w:rsid w:val="0079029E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quation">
    <w:name w:val="Equation"/>
    <w:rsid w:val="0079029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IEEEStdsTableData-Center">
    <w:name w:val="IEEEStds Table Data - Center"/>
    <w:basedOn w:val="a0"/>
    <w:rsid w:val="00FF5885"/>
    <w:pPr>
      <w:keepNext/>
      <w:keepLines/>
      <w:jc w:val="center"/>
    </w:pPr>
    <w:rPr>
      <w:rFonts w:eastAsia="Times New Roman"/>
      <w:sz w:val="18"/>
      <w:lang w:val="en-US" w:eastAsia="ja-JP"/>
    </w:rPr>
  </w:style>
  <w:style w:type="paragraph" w:customStyle="1" w:styleId="IEEEStdsRegularFigureCaption">
    <w:name w:val="IEEEStds Regular Figure Caption"/>
    <w:basedOn w:val="a0"/>
    <w:next w:val="a0"/>
    <w:rsid w:val="00FF5885"/>
    <w:pPr>
      <w:keepLines/>
      <w:numPr>
        <w:numId w:val="10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eastAsia="Times New Roman" w:hAnsi="Arial"/>
      <w:b/>
      <w:sz w:val="20"/>
      <w:lang w:val="en-US" w:eastAsia="ja-JP"/>
    </w:rPr>
  </w:style>
  <w:style w:type="paragraph" w:customStyle="1" w:styleId="IEEEStdsParagraph">
    <w:name w:val="IEEEStds Paragraph"/>
    <w:link w:val="IEEEStdsParagraphChar"/>
    <w:rsid w:val="00FF5885"/>
    <w:pPr>
      <w:spacing w:after="240"/>
      <w:jc w:val="both"/>
    </w:pPr>
    <w:rPr>
      <w:rFonts w:eastAsia="Times New Roman"/>
      <w:lang w:eastAsia="ja-JP"/>
    </w:rPr>
  </w:style>
  <w:style w:type="character" w:customStyle="1" w:styleId="IEEEStdsParagraphChar">
    <w:name w:val="IEEEStds Paragraph Char"/>
    <w:link w:val="IEEEStdsParagraph"/>
    <w:rsid w:val="00FF5885"/>
    <w:rPr>
      <w:rFonts w:eastAsia="Times New Roman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FF1128"/>
    <w:pPr>
      <w:keepNext/>
      <w:keepLines/>
      <w:numPr>
        <w:numId w:val="13"/>
      </w:numPr>
      <w:suppressAutoHyphens/>
      <w:spacing w:before="360"/>
      <w:jc w:val="left"/>
      <w:outlineLvl w:val="0"/>
    </w:pPr>
    <w:rPr>
      <w:rFonts w:ascii="Arial" w:eastAsiaTheme="minorEastAsia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FF1128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FF1128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FF1128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FF1128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FF1128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FF1128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FF1128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FF1128"/>
    <w:pPr>
      <w:numPr>
        <w:ilvl w:val="8"/>
      </w:numPr>
      <w:outlineLvl w:val="8"/>
    </w:pPr>
  </w:style>
  <w:style w:type="paragraph" w:customStyle="1" w:styleId="IEEEStdsUnorderedList">
    <w:name w:val="IEEEStds Unordered List"/>
    <w:rsid w:val="00FF1128"/>
    <w:pPr>
      <w:numPr>
        <w:numId w:val="12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character" w:customStyle="1" w:styleId="60">
    <w:name w:val="見出し 6 (文字)"/>
    <w:basedOn w:val="a1"/>
    <w:link w:val="6"/>
    <w:rsid w:val="007B13D6"/>
    <w:rPr>
      <w:rFonts w:ascii="Arial" w:eastAsia="ＭＳ 明朝" w:hAnsi="Arial"/>
      <w:b/>
      <w:lang w:eastAsia="ja-JP"/>
    </w:rPr>
  </w:style>
  <w:style w:type="character" w:customStyle="1" w:styleId="70">
    <w:name w:val="見出し 7 (文字)"/>
    <w:basedOn w:val="a1"/>
    <w:link w:val="7"/>
    <w:rsid w:val="007B13D6"/>
    <w:rPr>
      <w:rFonts w:ascii="Arial" w:eastAsia="ＭＳ 明朝" w:hAnsi="Arial"/>
      <w:b/>
      <w:lang w:eastAsia="ja-JP"/>
    </w:rPr>
  </w:style>
  <w:style w:type="character" w:customStyle="1" w:styleId="80">
    <w:name w:val="見出し 8 (文字)"/>
    <w:basedOn w:val="a1"/>
    <w:link w:val="8"/>
    <w:rsid w:val="007B13D6"/>
    <w:rPr>
      <w:rFonts w:ascii="Arial" w:eastAsia="ＭＳ 明朝" w:hAnsi="Arial"/>
      <w:b/>
      <w:lang w:eastAsia="ja-JP"/>
    </w:rPr>
  </w:style>
  <w:style w:type="character" w:customStyle="1" w:styleId="90">
    <w:name w:val="見出し 9 (文字)"/>
    <w:basedOn w:val="a1"/>
    <w:link w:val="9"/>
    <w:rsid w:val="007B13D6"/>
    <w:rPr>
      <w:rFonts w:ascii="Arial" w:eastAsia="ＭＳ 明朝" w:hAnsi="Arial"/>
      <w:b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74B5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uiPriority w:val="9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0"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0"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5"/>
    <w:next w:val="IEEEStdsParagraph"/>
    <w:link w:val="60"/>
    <w:qFormat/>
    <w:rsid w:val="007B13D6"/>
    <w:pPr>
      <w:tabs>
        <w:tab w:val="left" w:pos="1080"/>
      </w:tabs>
      <w:suppressAutoHyphens/>
      <w:spacing w:before="240" w:after="240"/>
      <w:jc w:val="left"/>
      <w:outlineLvl w:val="5"/>
    </w:pPr>
    <w:rPr>
      <w:rFonts w:ascii="Arial" w:eastAsia="ＭＳ 明朝" w:hAnsi="Arial" w:cs="Times New Roman"/>
      <w:b/>
      <w:color w:val="auto"/>
      <w:sz w:val="20"/>
      <w:lang w:val="en-US" w:eastAsia="ja-JP"/>
    </w:rPr>
  </w:style>
  <w:style w:type="paragraph" w:styleId="7">
    <w:name w:val="heading 7"/>
    <w:basedOn w:val="6"/>
    <w:next w:val="IEEEStdsParagraph"/>
    <w:link w:val="70"/>
    <w:qFormat/>
    <w:rsid w:val="007B13D6"/>
    <w:pPr>
      <w:outlineLvl w:val="6"/>
    </w:pPr>
  </w:style>
  <w:style w:type="paragraph" w:styleId="8">
    <w:name w:val="heading 8"/>
    <w:basedOn w:val="7"/>
    <w:next w:val="IEEEStdsParagraph"/>
    <w:link w:val="80"/>
    <w:qFormat/>
    <w:rsid w:val="007B13D6"/>
    <w:pPr>
      <w:outlineLvl w:val="7"/>
    </w:pPr>
  </w:style>
  <w:style w:type="paragraph" w:styleId="9">
    <w:name w:val="heading 9"/>
    <w:basedOn w:val="8"/>
    <w:next w:val="IEEEStdsParagraph"/>
    <w:link w:val="90"/>
    <w:qFormat/>
    <w:rsid w:val="007B13D6"/>
    <w:p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rsid w:val="00C01A9F"/>
    <w:rPr>
      <w:color w:val="0000FF"/>
      <w:u w:val="single"/>
    </w:rPr>
  </w:style>
  <w:style w:type="character" w:styleId="a8">
    <w:name w:val="annotation reference"/>
    <w:basedOn w:val="a1"/>
    <w:uiPriority w:val="99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aa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color w:val="000000"/>
      <w:w w:val="0"/>
      <w:sz w:val="20"/>
    </w:rPr>
  </w:style>
  <w:style w:type="character" w:customStyle="1" w:styleId="aa">
    <w:name w:val="コメント文字列 (文字)"/>
    <w:basedOn w:val="a1"/>
    <w:link w:val="a9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b">
    <w:name w:val="Balloon Text"/>
    <w:basedOn w:val="a0"/>
    <w:link w:val="ac"/>
    <w:rsid w:val="00356FE9"/>
    <w:rPr>
      <w:rFonts w:ascii="Tahoma" w:hAnsi="Tahoma" w:cs="Tahoma"/>
      <w:sz w:val="16"/>
      <w:szCs w:val="16"/>
    </w:rPr>
  </w:style>
  <w:style w:type="character" w:customStyle="1" w:styleId="ac">
    <w:name w:val="吹き出し (文字)"/>
    <w:basedOn w:val="a1"/>
    <w:link w:val="ab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ashedList2,DL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</w:rPr>
  </w:style>
  <w:style w:type="paragraph" w:styleId="ad">
    <w:name w:val="List Paragraph"/>
    <w:basedOn w:val="a0"/>
    <w:uiPriority w:val="34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styleId="ae">
    <w:name w:val="annotation subject"/>
    <w:basedOn w:val="a9"/>
    <w:next w:val="a9"/>
    <w:link w:val="af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af">
    <w:name w:val="コメント内容 (文字)"/>
    <w:basedOn w:val="aa"/>
    <w:link w:val="ae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f0">
    <w:name w:val="Strong"/>
    <w:basedOn w:val="a1"/>
    <w:qFormat/>
    <w:rsid w:val="00CC1CA8"/>
    <w:rPr>
      <w:b/>
      <w:bCs/>
    </w:rPr>
  </w:style>
  <w:style w:type="table" w:styleId="af1">
    <w:name w:val="Table Grid"/>
    <w:basedOn w:val="a2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af3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af3">
    <w:name w:val="図表番号 (文字)"/>
    <w:aliases w:val="Caption Char1 (文字),Caption Char Char (文字),Caption Char1 Char (文字),Caption Char2 (文字),Caption Char Char Char (文字),Caption Char Char1 (文字),fig and tbl (文字),fighead2 (文字),Table Caption (文字),fighead21 (文字),fighead22 (文字),fighead23 (文字)"/>
    <w:basedOn w:val="a1"/>
    <w:link w:val="af2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4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Web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50">
    <w:name w:val="見出し 5 (文字)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character" w:customStyle="1" w:styleId="40">
    <w:name w:val="見出し 4 (文字)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Prim">
    <w:name w:val="Prim"/>
    <w:aliases w:val="PrimTag"/>
    <w:next w:val="H6"/>
    <w:uiPriority w:val="99"/>
    <w:rsid w:val="0079029E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</w:rPr>
  </w:style>
  <w:style w:type="paragraph" w:customStyle="1" w:styleId="DL1">
    <w:name w:val="DL1"/>
    <w:aliases w:val="DashedList3"/>
    <w:uiPriority w:val="99"/>
    <w:rsid w:val="0079029E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quation">
    <w:name w:val="Equation"/>
    <w:rsid w:val="0079029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IEEEStdsTableData-Center">
    <w:name w:val="IEEEStds Table Data - Center"/>
    <w:basedOn w:val="a0"/>
    <w:rsid w:val="00FF5885"/>
    <w:pPr>
      <w:keepNext/>
      <w:keepLines/>
      <w:jc w:val="center"/>
    </w:pPr>
    <w:rPr>
      <w:rFonts w:eastAsia="Times New Roman"/>
      <w:sz w:val="18"/>
      <w:lang w:val="en-US" w:eastAsia="ja-JP"/>
    </w:rPr>
  </w:style>
  <w:style w:type="paragraph" w:customStyle="1" w:styleId="IEEEStdsRegularFigureCaption">
    <w:name w:val="IEEEStds Regular Figure Caption"/>
    <w:basedOn w:val="a0"/>
    <w:next w:val="a0"/>
    <w:rsid w:val="00FF5885"/>
    <w:pPr>
      <w:keepLines/>
      <w:numPr>
        <w:numId w:val="10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eastAsia="Times New Roman" w:hAnsi="Arial"/>
      <w:b/>
      <w:sz w:val="20"/>
      <w:lang w:val="en-US" w:eastAsia="ja-JP"/>
    </w:rPr>
  </w:style>
  <w:style w:type="paragraph" w:customStyle="1" w:styleId="IEEEStdsParagraph">
    <w:name w:val="IEEEStds Paragraph"/>
    <w:link w:val="IEEEStdsParagraphChar"/>
    <w:rsid w:val="00FF5885"/>
    <w:pPr>
      <w:spacing w:after="240"/>
      <w:jc w:val="both"/>
    </w:pPr>
    <w:rPr>
      <w:rFonts w:eastAsia="Times New Roman"/>
      <w:lang w:eastAsia="ja-JP"/>
    </w:rPr>
  </w:style>
  <w:style w:type="character" w:customStyle="1" w:styleId="IEEEStdsParagraphChar">
    <w:name w:val="IEEEStds Paragraph Char"/>
    <w:link w:val="IEEEStdsParagraph"/>
    <w:rsid w:val="00FF5885"/>
    <w:rPr>
      <w:rFonts w:eastAsia="Times New Roman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FF1128"/>
    <w:pPr>
      <w:keepNext/>
      <w:keepLines/>
      <w:numPr>
        <w:numId w:val="13"/>
      </w:numPr>
      <w:suppressAutoHyphens/>
      <w:spacing w:before="360"/>
      <w:jc w:val="left"/>
      <w:outlineLvl w:val="0"/>
    </w:pPr>
    <w:rPr>
      <w:rFonts w:ascii="Arial" w:eastAsiaTheme="minorEastAsia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FF1128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FF1128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FF1128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FF1128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FF1128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FF1128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FF1128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FF1128"/>
    <w:pPr>
      <w:numPr>
        <w:ilvl w:val="8"/>
      </w:numPr>
      <w:outlineLvl w:val="8"/>
    </w:pPr>
  </w:style>
  <w:style w:type="paragraph" w:customStyle="1" w:styleId="IEEEStdsUnorderedList">
    <w:name w:val="IEEEStds Unordered List"/>
    <w:rsid w:val="00FF1128"/>
    <w:pPr>
      <w:numPr>
        <w:numId w:val="12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character" w:customStyle="1" w:styleId="60">
    <w:name w:val="見出し 6 (文字)"/>
    <w:basedOn w:val="a1"/>
    <w:link w:val="6"/>
    <w:rsid w:val="007B13D6"/>
    <w:rPr>
      <w:rFonts w:ascii="Arial" w:eastAsia="ＭＳ 明朝" w:hAnsi="Arial"/>
      <w:b/>
      <w:lang w:eastAsia="ja-JP"/>
    </w:rPr>
  </w:style>
  <w:style w:type="character" w:customStyle="1" w:styleId="70">
    <w:name w:val="見出し 7 (文字)"/>
    <w:basedOn w:val="a1"/>
    <w:link w:val="7"/>
    <w:rsid w:val="007B13D6"/>
    <w:rPr>
      <w:rFonts w:ascii="Arial" w:eastAsia="ＭＳ 明朝" w:hAnsi="Arial"/>
      <w:b/>
      <w:lang w:eastAsia="ja-JP"/>
    </w:rPr>
  </w:style>
  <w:style w:type="character" w:customStyle="1" w:styleId="80">
    <w:name w:val="見出し 8 (文字)"/>
    <w:basedOn w:val="a1"/>
    <w:link w:val="8"/>
    <w:rsid w:val="007B13D6"/>
    <w:rPr>
      <w:rFonts w:ascii="Arial" w:eastAsia="ＭＳ 明朝" w:hAnsi="Arial"/>
      <w:b/>
      <w:lang w:eastAsia="ja-JP"/>
    </w:rPr>
  </w:style>
  <w:style w:type="character" w:customStyle="1" w:styleId="90">
    <w:name w:val="見出し 9 (文字)"/>
    <w:basedOn w:val="a1"/>
    <w:link w:val="9"/>
    <w:rsid w:val="007B13D6"/>
    <w:rPr>
      <w:rFonts w:ascii="Arial" w:eastAsia="ＭＳ 明朝" w:hAnsi="Arial"/>
      <w:b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23A3CF4C-6B75-4CB8-AA32-F2C0285D6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1099</Words>
  <Characters>6269</Characters>
  <Application>Microsoft Office Word</Application>
  <DocSecurity>0</DocSecurity>
  <Lines>52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2018-01-13T22:14:00Z</dcterms:created>
  <dcterms:modified xsi:type="dcterms:W3CDTF">2018-01-13T22:14:00Z</dcterms:modified>
</cp:coreProperties>
</file>