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0307B2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Proposed text change on E</w:t>
            </w:r>
            <w:r w:rsidR="007B13D6">
              <w:rPr>
                <w:rFonts w:eastAsia="ＭＳ 明朝" w:hint="eastAsia"/>
                <w:lang w:eastAsia="ja-JP"/>
              </w:rPr>
              <w:t>xample of spoofing algorithm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F1608A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F1608A">
              <w:rPr>
                <w:rFonts w:eastAsia="ＭＳ 明朝" w:hint="eastAsia"/>
                <w:b w:val="0"/>
                <w:sz w:val="20"/>
                <w:lang w:eastAsia="ja-JP"/>
              </w:rPr>
              <w:t>2</w:t>
            </w:r>
            <w:r>
              <w:rPr>
                <w:b w:val="0"/>
                <w:sz w:val="20"/>
              </w:rPr>
              <w:t>-</w:t>
            </w:r>
            <w:bookmarkStart w:id="0" w:name="_GoBack"/>
            <w:bookmarkEnd w:id="0"/>
            <w:r w:rsidR="00F1608A">
              <w:rPr>
                <w:rFonts w:eastAsia="ＭＳ 明朝" w:hint="eastAsia"/>
                <w:b w:val="0"/>
                <w:sz w:val="20"/>
                <w:lang w:eastAsia="ja-JP"/>
              </w:rPr>
              <w:t>5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  <w:tr w:rsidR="00E816F6" w:rsidTr="00DE4F78">
        <w:trPr>
          <w:jc w:val="center"/>
        </w:trPr>
        <w:tc>
          <w:tcPr>
            <w:tcW w:w="1838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 w:rsidRPr="00E816F6">
              <w:rPr>
                <w:b w:val="0"/>
                <w:sz w:val="20"/>
              </w:rPr>
              <w:t>SungJin</w:t>
            </w:r>
            <w:proofErr w:type="spellEnd"/>
            <w:r w:rsidRPr="00E816F6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10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816F6"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225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E4F78">
              <w:rPr>
                <w:b w:val="0"/>
                <w:sz w:val="20"/>
              </w:rPr>
              <w:t>allean.park@lge.com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669" w:rsidRDefault="009846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text changes on </w:t>
                            </w:r>
                            <w:r w:rsidR="003F38D6" w:rsidRPr="003F38D6">
                              <w:rPr>
                                <w:rFonts w:eastAsia="ＭＳ 明朝"/>
                                <w:lang w:eastAsia="ja-JP"/>
                              </w:rPr>
                              <w:t>30.3.3.2.4.2 Example of spoofing algorithm for Length field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of Draft P802.11ay D</w:t>
                            </w:r>
                            <w:r w:rsidR="00383CE6">
                              <w:rPr>
                                <w:rFonts w:eastAsia="ＭＳ 明朝" w:hint="eastAsia"/>
                                <w:lang w:eastAsia="ja-JP"/>
                              </w:rPr>
                              <w:t>1.0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, which address the editor note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remains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in the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>subclause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984669" w:rsidRDefault="00984669" w:rsidP="000619B9"/>
                          <w:p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984669" w:rsidRDefault="009846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text changes on </w:t>
                      </w:r>
                      <w:r w:rsidR="003F38D6" w:rsidRPr="003F38D6">
                        <w:rPr>
                          <w:rFonts w:eastAsia="ＭＳ 明朝"/>
                          <w:lang w:eastAsia="ja-JP"/>
                        </w:rPr>
                        <w:t>30.3.3.2.4.2 Example of spoofing algorithm for Length field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 of Draft P802.11ay D</w:t>
                      </w:r>
                      <w:r w:rsidR="00383CE6">
                        <w:rPr>
                          <w:rFonts w:eastAsia="ＭＳ 明朝" w:hint="eastAsia"/>
                          <w:lang w:eastAsia="ja-JP"/>
                        </w:rPr>
                        <w:t>1.0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, which address the editor note </w:t>
                      </w:r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 xml:space="preserve">remains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in the </w:t>
                      </w:r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>subclause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984669" w:rsidRDefault="00984669" w:rsidP="000619B9"/>
                    <w:p w:rsidR="00CA7A4F" w:rsidRDefault="00CA7A4F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p w:rsidR="007B13D6" w:rsidRPr="00C10107" w:rsidRDefault="00ED2F43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</w:t>
      </w:r>
      <w:r w:rsidR="000307B2" w:rsidRPr="00C10107">
        <w:rPr>
          <w:rStyle w:val="af0"/>
          <w:rFonts w:eastAsia="ＭＳ 明朝" w:hint="eastAsia"/>
          <w:b w:val="0"/>
          <w:i/>
          <w:lang w:eastAsia="ja-JP"/>
        </w:rPr>
        <w:t>m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odify the text in </w:t>
      </w:r>
      <w:r w:rsidR="00777E6B" w:rsidRPr="00C10107">
        <w:rPr>
          <w:rStyle w:val="af0"/>
          <w:rFonts w:eastAsia="ＭＳ 明朝" w:hint="eastAsia"/>
          <w:b w:val="0"/>
          <w:i/>
          <w:lang w:eastAsia="ja-JP"/>
        </w:rPr>
        <w:t xml:space="preserve">subclause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30.3.3.2.4.2 of D</w:t>
      </w:r>
      <w:r w:rsidR="00E816F6"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</w:p>
    <w:p w:rsidR="007B13D6" w:rsidRDefault="007B13D6" w:rsidP="00CF6B28">
      <w:pPr>
        <w:pStyle w:val="IEEEStdsLevel6Header"/>
        <w:numPr>
          <w:ilvl w:val="5"/>
          <w:numId w:val="17"/>
        </w:numPr>
      </w:pPr>
      <w:r>
        <w:t>Example of spoofing algorithm for Length field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  <w:r>
        <w:t xml:space="preserve">The following is an </w:t>
      </w:r>
      <w:r w:rsidR="00383CE6">
        <w:rPr>
          <w:rFonts w:eastAsia="ＭＳ 明朝" w:hint="eastAsia"/>
        </w:rPr>
        <w:t>informative</w:t>
      </w:r>
      <w:r w:rsidR="00383CE6">
        <w:t xml:space="preserve"> </w:t>
      </w:r>
      <w:r>
        <w:t>algorithm for calculating the value of the Length field</w:t>
      </w:r>
      <w:ins w:id="1" w:author="作成者">
        <w:r w:rsidR="003541FA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Length</m:t>
          </m:r>
        </m:oMath>
        <w:r w:rsidR="003541FA">
          <w:rPr>
            <w:rFonts w:eastAsia="ＭＳ 明朝" w:hint="eastAsia"/>
          </w:rPr>
          <w:t xml:space="preserve">, and the Training Length field, </w:t>
        </w:r>
        <m:oMath>
          <m:r>
            <w:rPr>
              <w:rFonts w:ascii="Cambria Math" w:eastAsia="Cambria Math" w:hAnsi="Cambria Math"/>
            </w:rPr>
            <m:t>Training_Length</m:t>
          </m:r>
        </m:oMath>
        <w:r w:rsidR="003541FA">
          <w:rPr>
            <w:rFonts w:eastAsia="ＭＳ 明朝" w:hint="eastAsia"/>
          </w:rPr>
          <w:t>,</w:t>
        </w:r>
      </w:ins>
      <w:r>
        <w:t xml:space="preserve"> in the L-Header of an EDMG SC mode PPDU</w:t>
      </w:r>
      <w:ins w:id="2" w:author="作成者">
        <w:r w:rsidR="00B57629">
          <w:rPr>
            <w:rFonts w:eastAsia="ＭＳ 明朝" w:hint="eastAsia"/>
          </w:rPr>
          <w:t xml:space="preserve"> or an EDMG OFDM mode PPDU</w:t>
        </w:r>
      </w:ins>
      <w:r>
        <w:t>.</w:t>
      </w:r>
    </w:p>
    <w:p w:rsidR="007B13D6" w:rsidRDefault="007B13D6" w:rsidP="00DE4F78">
      <w:pPr>
        <w:pStyle w:val="IEEEStdsUnorderedList"/>
        <w:numPr>
          <w:ilvl w:val="0"/>
          <w:numId w:val="16"/>
        </w:numPr>
        <w:ind w:left="562"/>
        <w:jc w:val="left"/>
      </w:pPr>
      <w:r w:rsidRPr="00FE128B">
        <w:t>The tentative number of SC symbol blocks</w:t>
      </w:r>
      <w:r>
        <w:t xml:space="preserve">,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t xml:space="preserve">, is calculated as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TXTIME</m:t>
                    </m:r>
                  </m:e>
                  <m:sub>
                    <m:r>
                      <w:del w:id="3" w:author="作成者">
                        <w:rPr>
                          <w:rFonts w:ascii="Cambria Math" w:eastAsia="Cambria Math" w:hAnsi="Cambria Math"/>
                        </w:rPr>
                        <m:t>EDMG</m:t>
                      </w:del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4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STF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5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CE</m:t>
                        </m:r>
                        <m:r>
                          <w:ins w:id="6" w:author="作成者">
                            <w:rPr>
                              <w:rFonts w:ascii="Cambria Math" w:eastAsia="Cambria Math" w:hAnsi="Cambria Math"/>
                            </w:rPr>
                            <m:t>F</m:t>
                          </w:ins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7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Header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64×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eastAsia="Cambria Math" w:hAnsi="Cambria Math"/>
                  </w:rPr>
                  <m:t xml:space="preserve">512 ×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ins w:id="8" w:author="作成者">
        <w:r w:rsidR="00E31087">
          <w:rPr>
            <w:rFonts w:eastAsia="ＭＳ 明朝" w:hint="eastAsia"/>
          </w:rPr>
          <w:t>,</w:t>
        </w:r>
        <w:r>
          <w:rPr>
            <w:rFonts w:eastAsia="ＭＳ 明朝" w:hint="eastAsia"/>
          </w:rPr>
          <w:br/>
          <w:t xml:space="preserve">where </w:t>
        </w:r>
        <m:oMath>
          <m:r>
            <w:rPr>
              <w:rFonts w:ascii="Cambria Math" w:eastAsia="Cambria Math" w:hAnsi="Cambria Math"/>
            </w:rPr>
            <m:t>TXTIME</m:t>
          </m:r>
        </m:oMath>
        <w:r>
          <w:rPr>
            <w:rFonts w:eastAsia="ＭＳ 明朝" w:hint="eastAsia"/>
          </w:rPr>
          <w:t xml:space="preserve"> is </w:t>
        </w:r>
        <w:r w:rsidR="00FC2CCF">
          <w:rPr>
            <w:rFonts w:eastAsia="ＭＳ 明朝" w:hint="eastAsia"/>
          </w:rPr>
          <w:t>defined in 30.12.3</w:t>
        </w:r>
      </w:ins>
      <w:r w:rsidR="00DE4F78">
        <w:rPr>
          <w:rFonts w:eastAsia="ＭＳ 明朝" w:hint="eastAsia"/>
        </w:rPr>
        <w:t>, and</w:t>
      </w:r>
      <w:ins w:id="9" w:author="作成者">
        <w:r w:rsidR="00FC2CCF">
          <w:rPr>
            <w:rFonts w:eastAsia="ＭＳ 明朝" w:hint="eastAsia"/>
          </w:rPr>
          <w:t xml:space="preserve">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L-STF</m:t>
              </m:r>
            </m:sub>
          </m:sSub>
        </m:oMath>
        <w:r w:rsidR="00FC2CCF">
          <w:rPr>
            <w:rFonts w:eastAsia="ＭＳ 明朝" w:hint="eastAsia"/>
          </w:rPr>
          <w:t xml:space="preserve">,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L-CEF</m:t>
              </m:r>
            </m:sub>
          </m:sSub>
        </m:oMath>
        <w:r w:rsidR="00FC2CCF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L-Header</m:t>
              </m:r>
            </m:sub>
          </m:sSub>
        </m:oMath>
        <w:r w:rsidR="00FC2CCF">
          <w:rPr>
            <w:rFonts w:eastAsia="ＭＳ 明朝" w:hint="eastAsia"/>
          </w:rPr>
          <w:t xml:space="preserve"> are defined in 30.5.10.4</w:t>
        </w:r>
        <w:r w:rsidR="00250A92">
          <w:rPr>
            <w:rFonts w:eastAsia="ＭＳ 明朝" w:hint="eastAsia"/>
          </w:rPr>
          <w:t>.2.2</w:t>
        </w:r>
        <w:del w:id="10" w:author="作成者">
          <w:r w:rsidR="00FC2CCF" w:rsidDel="00250A92">
            <w:rPr>
              <w:rFonts w:eastAsia="ＭＳ 明朝" w:hint="eastAsia"/>
            </w:rPr>
            <w:delText xml:space="preserve"> for an EDMG SC mode PPDU and in 30.6.X</w:delText>
          </w:r>
          <w:r w:rsidR="00ED2F43" w:rsidDel="00250A92">
            <w:rPr>
              <w:rFonts w:eastAsia="ＭＳ 明朝" w:hint="eastAsia"/>
            </w:rPr>
            <w:delText>8</w:delText>
          </w:r>
          <w:r w:rsidR="00FC2CCF" w:rsidDel="00250A92">
            <w:rPr>
              <w:rFonts w:eastAsia="ＭＳ 明朝" w:hint="eastAsia"/>
            </w:rPr>
            <w:delText>.Y</w:delText>
          </w:r>
          <w:r w:rsidR="00ED2F43" w:rsidDel="00250A92">
            <w:rPr>
              <w:rFonts w:eastAsia="ＭＳ 明朝" w:hint="eastAsia"/>
            </w:rPr>
            <w:delText>3</w:delText>
          </w:r>
          <w:r w:rsidR="00FC2CCF" w:rsidDel="00250A92">
            <w:rPr>
              <w:rFonts w:eastAsia="ＭＳ 明朝" w:hint="eastAsia"/>
            </w:rPr>
            <w:delText xml:space="preserve"> for an EDMG OFDM mode PPDU</w:delText>
          </w:r>
        </w:del>
        <w:r w:rsidR="00FC2CCF">
          <w:rPr>
            <w:rFonts w:eastAsia="ＭＳ 明朝" w:hint="eastAsia"/>
          </w:rPr>
          <w:t>.</w:t>
        </w:r>
      </w:ins>
    </w:p>
    <w:p w:rsidR="007B13D6" w:rsidRPr="00FE128B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Base MCS field </w:t>
      </w:r>
      <w:ins w:id="11" w:author="作成者">
        <w:r w:rsidR="00FC2CCF">
          <w:rPr>
            <w:rFonts w:eastAsia="ＭＳ 明朝" w:hint="eastAsia"/>
          </w:rPr>
          <w:t xml:space="preserve">in the L-Header </w:t>
        </w:r>
      </w:ins>
      <w:r w:rsidRPr="00FE128B">
        <w:t>is set to the value such that the following conditions are met:</w:t>
      </w:r>
    </w:p>
    <w:p w:rsidR="007B13D6" w:rsidRDefault="008178D6" w:rsidP="00DE4F78">
      <w:pPr>
        <w:pStyle w:val="IEEEStdsUnorderedList"/>
        <w:tabs>
          <w:tab w:val="clear" w:pos="640"/>
          <w:tab w:val="num" w:pos="1080"/>
        </w:tabs>
        <w:ind w:left="1080"/>
        <w:jc w:val="left"/>
      </w:pP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≤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eastAsia="Cambria Math" w:hAnsi="Cambria Math"/>
                  </w:rPr>
                  <m:t>-1</m:t>
                </m:r>
              </m:e>
            </m:d>
            <m:r>
              <w:rPr>
                <w:rFonts w:ascii="Cambria Math" w:eastAsia="Cambria Math" w:hAnsi="Cambria Math"/>
              </w:rPr>
              <m:t>×8/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CBPB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R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ρ</m:t>
                    </m:r>
                  </m:den>
                </m:f>
              </m:e>
            </m:d>
          </m:e>
        </m:d>
        <m:r>
          <w:rPr>
            <w:rFonts w:ascii="Cambria Math" w:eastAsia="Cambria Math" w:hAnsi="Cambria Math"/>
          </w:rPr>
          <m:t>-1</m:t>
        </m:r>
      </m:oMath>
      <w:ins w:id="12" w:author="作成者">
        <w:r w:rsidR="00E31087">
          <w:rPr>
            <w:rFonts w:eastAsia="ＭＳ 明朝" w:hint="eastAsia"/>
          </w:rPr>
          <w:t>,</w:t>
        </w:r>
        <w:r w:rsidR="006B7694">
          <w:rPr>
            <w:rFonts w:eastAsia="ＭＳ 明朝" w:hint="eastAsia"/>
          </w:rPr>
          <w:br/>
          <w:t xml:space="preserve">where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CBPB</m:t>
              </m:r>
            </m:sub>
          </m:sSub>
        </m:oMath>
        <w:r w:rsidR="006B7694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R</m:t>
          </m:r>
        </m:oMath>
        <w:r w:rsidR="006B7694">
          <w:rPr>
            <w:rFonts w:eastAsia="ＭＳ 明朝" w:hint="eastAsia"/>
          </w:rPr>
          <w:t xml:space="preserve"> and </w:t>
        </w:r>
        <m:oMath>
          <m:r>
            <w:rPr>
              <w:rFonts w:ascii="Cambria Math" w:eastAsia="Cambria Math" w:hAnsi="Cambria Math"/>
            </w:rPr>
            <m:t>ρ</m:t>
          </m:r>
        </m:oMath>
        <w:r w:rsidR="006B7694">
          <w:rPr>
            <w:rFonts w:eastAsia="ＭＳ 明朝" w:hint="eastAsia"/>
          </w:rPr>
          <w:t xml:space="preserve"> are the parameters</w:t>
        </w:r>
        <w:r w:rsidR="003541FA">
          <w:rPr>
            <w:rFonts w:eastAsia="ＭＳ 明朝" w:hint="eastAsia"/>
          </w:rPr>
          <w:t xml:space="preserve"> defined in </w:t>
        </w:r>
        <w:r w:rsidR="00DA3800">
          <w:rPr>
            <w:rFonts w:eastAsia="ＭＳ 明朝" w:hint="eastAsia"/>
          </w:rPr>
          <w:t>section</w:t>
        </w:r>
        <w:r w:rsidR="003541FA">
          <w:rPr>
            <w:rFonts w:eastAsia="ＭＳ 明朝" w:hint="eastAsia"/>
          </w:rPr>
          <w:t xml:space="preserve"> 20</w:t>
        </w:r>
        <w:r w:rsidR="00DA3800">
          <w:rPr>
            <w:rFonts w:eastAsia="ＭＳ 明朝" w:hint="eastAsia"/>
          </w:rPr>
          <w:t>.6</w:t>
        </w:r>
        <w:r w:rsidR="007357D5">
          <w:rPr>
            <w:rFonts w:eastAsia="ＭＳ 明朝" w:hint="eastAsia"/>
          </w:rPr>
          <w:t>.3.2.5, 20.6.3.2.3 and 20.6.3.2.3 respectively</w:t>
        </w:r>
        <w:r w:rsidR="00AE2671">
          <w:rPr>
            <w:rFonts w:eastAsia="ＭＳ 明朝" w:hint="eastAsia"/>
          </w:rPr>
          <w:t>,</w:t>
        </w:r>
        <w:r w:rsidR="003541FA">
          <w:rPr>
            <w:rFonts w:eastAsia="ＭＳ 明朝" w:hint="eastAsia"/>
          </w:rPr>
          <w:t xml:space="preserve"> and the values are chosen based on the value of the Base MCS field</w:t>
        </w:r>
        <w:r w:rsidR="00DA3800">
          <w:rPr>
            <w:rFonts w:eastAsia="ＭＳ 明朝" w:hint="eastAsia"/>
          </w:rPr>
          <w:t xml:space="preserve"> as describe</w:t>
        </w:r>
        <w:r w:rsidR="00261124">
          <w:rPr>
            <w:rFonts w:eastAsia="ＭＳ 明朝" w:hint="eastAsia"/>
          </w:rPr>
          <w:t>d</w:t>
        </w:r>
        <w:r w:rsidR="00DA3800">
          <w:rPr>
            <w:rFonts w:eastAsia="ＭＳ 明朝" w:hint="eastAsia"/>
          </w:rPr>
          <w:t xml:space="preserve"> in section 20.6</w:t>
        </w:r>
        <w:r w:rsidR="007357D5">
          <w:rPr>
            <w:rFonts w:eastAsia="ＭＳ 明朝" w:hint="eastAsia"/>
          </w:rPr>
          <w:t>.3</w:t>
        </w:r>
        <w:r w:rsidR="003541FA">
          <w:rPr>
            <w:rFonts w:eastAsia="ＭＳ 明朝" w:hint="eastAsia"/>
          </w:rPr>
          <w:t>.</w:t>
        </w:r>
      </w:ins>
    </w:p>
    <w:p w:rsidR="007B13D6" w:rsidRDefault="007B13D6" w:rsidP="007B13D6">
      <w:pPr>
        <w:pStyle w:val="IEEEStdsUnorderedList"/>
        <w:tabs>
          <w:tab w:val="clear" w:pos="640"/>
          <w:tab w:val="num" w:pos="1080"/>
        </w:tabs>
        <w:ind w:left="1080"/>
      </w:pPr>
      <w:r>
        <w:t xml:space="preserve">If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del w:id="13" w:author="作成者">
                <w:rPr>
                  <w:rFonts w:ascii="Cambria Math" w:eastAsia="Cambria Math" w:hAnsi="Cambria Math"/>
                </w:rPr>
                <m:t>mod(</m:t>
              </w:del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del w:id="14" w:author="作成者">
            <w:rPr>
              <w:rFonts w:ascii="Cambria Math" w:eastAsia="Cambria Math" w:hAnsi="Cambria Math"/>
            </w:rPr>
            <m:t>,</m:t>
          </w:del>
        </m:r>
        <m:r>
          <w:ins w:id="15" w:author="作成者">
            <w:rPr>
              <w:rFonts w:ascii="Cambria Math" w:eastAsia="Cambria Math" w:hAnsi="Cambria Math"/>
            </w:rPr>
            <m:t xml:space="preserve"> mod </m:t>
          </w:ins>
        </m:r>
        <m:r>
          <w:rPr>
            <w:rFonts w:ascii="Cambria Math" w:eastAsia="Cambria Math" w:hAnsi="Cambria Math"/>
          </w:rPr>
          <m:t>3</m:t>
        </m:r>
        <m:r>
          <w:del w:id="16" w:author="作成者">
            <w:rPr>
              <w:rFonts w:ascii="Cambria Math" w:eastAsia="Cambria Math" w:hAnsi="Cambria Math"/>
            </w:rPr>
            <m:t>)=</m:t>
          </w:del>
        </m:r>
        <m:r>
          <w:rPr>
            <w:rFonts w:ascii="Cambria Math" w:eastAsia="Cambria Math" w:hAnsi="Cambria Math"/>
          </w:rPr>
          <m:t>=1</m:t>
        </m:r>
      </m:oMath>
      <w:r>
        <w:rPr>
          <w:rFonts w:hint="eastAsia"/>
        </w:rPr>
        <w:t xml:space="preserve"> </w:t>
      </w:r>
      <w:del w:id="17" w:author="作成者">
        <w:r w:rsidDel="00E31087">
          <w:rPr>
            <w:rFonts w:hint="eastAsia"/>
          </w:rPr>
          <w:delText xml:space="preserve"> </w:delText>
        </w:r>
      </w:del>
      <w:r>
        <w:rPr>
          <w:rFonts w:hint="eastAsia"/>
        </w:rPr>
        <w:t>and</w:t>
      </w:r>
      <w: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&lt;38</m:t>
        </m:r>
      </m:oMath>
      <w:r>
        <w:t xml:space="preserve">, </w:t>
      </w:r>
      <w:r w:rsidRPr="00FE128B">
        <w:t>the Base MCS field shall be set to the value that is greater than 5.</w:t>
      </w:r>
    </w:p>
    <w:p w:rsidR="007B13D6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</w:t>
      </w:r>
      <w:ins w:id="18" w:author="作成者">
        <w:r w:rsidR="003541FA">
          <w:rPr>
            <w:rFonts w:eastAsia="ＭＳ 明朝" w:hint="eastAsia"/>
          </w:rPr>
          <w:t xml:space="preserve">parameters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="003541FA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R="003541FA">
          <w:rPr>
            <w:rFonts w:eastAsia="ＭＳ 明朝" w:hint="eastAsia"/>
          </w:rPr>
          <w:t xml:space="preserve"> which denote the </w:t>
        </w:r>
      </w:ins>
      <w:r w:rsidRPr="00FE128B">
        <w:t>number of SC symbol block</w:t>
      </w:r>
      <w:r>
        <w:t>s</w:t>
      </w:r>
      <w:del w:id="19" w:author="作成者">
        <w:r w:rsidDel="003541FA">
          <w:delText xml:space="preserve">,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Del="0073669F">
          <w:delText>,</w:delText>
        </w:r>
      </w:del>
      <w:r>
        <w:t xml:space="preserve"> </w:t>
      </w:r>
      <w:r w:rsidRPr="00FE128B">
        <w:t xml:space="preserve">and the </w:t>
      </w:r>
      <w:del w:id="20" w:author="作成者">
        <w:r w:rsidRPr="00FE128B" w:rsidDel="003541FA">
          <w:delText xml:space="preserve">value of the </w:delText>
        </w:r>
      </w:del>
      <w:r w:rsidRPr="00FE128B">
        <w:t>Training Length</w:t>
      </w:r>
      <w:del w:id="21" w:author="作成者">
        <w:r w:rsidRPr="00FE128B" w:rsidDel="003541FA">
          <w:delText xml:space="preserve"> field,</w:delText>
        </w:r>
        <w:r w:rsidDel="003541FA">
          <w:delText xml:space="preserve">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Del="003541FA">
          <w:delText>,</w:delText>
        </w:r>
      </w:del>
      <w:ins w:id="22" w:author="作成者">
        <w:r w:rsidR="003541FA">
          <w:rPr>
            <w:rFonts w:eastAsia="ＭＳ 明朝" w:hint="eastAsia"/>
          </w:rPr>
          <w:t xml:space="preserve"> respectively in a DMG SC</w:t>
        </w:r>
        <w:r w:rsidR="00B51D1A">
          <w:rPr>
            <w:rFonts w:eastAsia="ＭＳ 明朝" w:hint="eastAsia"/>
          </w:rPr>
          <w:t xml:space="preserve"> mode</w:t>
        </w:r>
        <w:r w:rsidR="003541FA">
          <w:rPr>
            <w:rFonts w:eastAsia="ＭＳ 明朝" w:hint="eastAsia"/>
          </w:rPr>
          <w:t xml:space="preserve"> PPDU with the same</w:t>
        </w:r>
        <w:r w:rsidR="00163BB2">
          <w:rPr>
            <w:rFonts w:eastAsia="ＭＳ 明朝" w:hint="eastAsia"/>
          </w:rPr>
          <w:t xml:space="preserve"> </w:t>
        </w:r>
        <m:oMath>
          <m:r>
            <w:rPr>
              <w:rFonts w:ascii="Cambria Math" w:eastAsia="Cambria Math" w:hAnsi="Cambria Math"/>
            </w:rPr>
            <m:t>TXTIME</m:t>
          </m:r>
        </m:oMath>
        <w:r w:rsidR="003541FA">
          <w:rPr>
            <w:rFonts w:eastAsia="ＭＳ 明朝" w:hint="eastAsia"/>
          </w:rPr>
          <w:t xml:space="preserve"> as the EDMG PPDU</w:t>
        </w:r>
      </w:ins>
      <w:r>
        <w:t xml:space="preserve"> </w:t>
      </w:r>
      <w:r w:rsidRPr="00FE128B">
        <w:t>are calculated as follows: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 w:rsidRPr="00D73EA0">
        <w:t xml:space="preserve">If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>MCS &gt; 5 (QPSK</w:t>
      </w:r>
      <w:ins w:id="23" w:author="作成者">
        <w:r w:rsidR="00166634">
          <w:rPr>
            <w:rFonts w:eastAsia="Malgun Gothic" w:hint="eastAsia"/>
            <w:lang w:eastAsia="ko-KR"/>
          </w:rPr>
          <w:t>,</w:t>
        </w:r>
      </w:ins>
      <w:del w:id="24" w:author="作成者">
        <w:r w:rsidRPr="00930D9E" w:rsidDel="00166634">
          <w:rPr>
            <w:rFonts w:hint="eastAsia"/>
          </w:rPr>
          <w:delText xml:space="preserve"> and</w:delText>
        </w:r>
      </w:del>
      <w:r w:rsidRPr="00D73EA0">
        <w:t xml:space="preserve"> 16</w:t>
      </w:r>
      <w:r w:rsidR="00383CE6">
        <w:rPr>
          <w:rFonts w:eastAsia="ＭＳ 明朝" w:hint="eastAsia"/>
        </w:rPr>
        <w:t>-</w:t>
      </w:r>
      <w:r w:rsidRPr="00D73EA0">
        <w:t>QAM</w:t>
      </w:r>
      <w:ins w:id="25" w:author="作成者">
        <w:r w:rsidR="00166634">
          <w:rPr>
            <w:rFonts w:eastAsia="Malgun Gothic" w:hint="eastAsia"/>
            <w:lang w:eastAsia="ko-KR"/>
          </w:rPr>
          <w:t xml:space="preserve"> and 64</w:t>
        </w:r>
        <w:r w:rsidR="00383CE6">
          <w:rPr>
            <w:rFonts w:eastAsia="ＭＳ 明朝" w:hint="eastAsia"/>
          </w:rPr>
          <w:t>-</w:t>
        </w:r>
        <w:r w:rsidR="00166634">
          <w:rPr>
            <w:rFonts w:eastAsia="Malgun Gothic" w:hint="eastAsia"/>
            <w:lang w:eastAsia="ko-KR"/>
          </w:rPr>
          <w:t>QAM</w:t>
        </w:r>
      </w:ins>
      <w:r w:rsidRPr="00D73EA0">
        <w:t>)</w:t>
      </w:r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167DA5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lang w:eastAsia="ko-KR"/>
        </w:rP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  <w:lang w:eastAsia="ko-KR"/>
        </w:rPr>
        <w:t xml:space="preserve"> </w:t>
      </w:r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rFonts w:hint="eastAsia"/>
        </w:rPr>
        <w:t xml:space="preserve">End 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 w:rsidRPr="00D73EA0">
        <w:t xml:space="preserve">If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 xml:space="preserve">MCS </w:t>
      </w:r>
      <w:r>
        <w:t>≤</w:t>
      </w:r>
      <w:r w:rsidRPr="00D73EA0">
        <w:t xml:space="preserve"> 5 (BPSK)</w:t>
      </w:r>
      <w:r>
        <w:rPr>
          <w:rFonts w:hint="eastAsia"/>
        </w:rPr>
        <w:t xml:space="preserve"> and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≥38</m:t>
        </m:r>
      </m:oMath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  <w:t>I</w:t>
      </w:r>
      <w:r>
        <w:rPr>
          <w:rFonts w:hint="eastAsia"/>
        </w:rPr>
        <w:t xml:space="preserve">f </w:t>
      </w:r>
      <w:del w:id="26" w:author="作成者">
        <w:r w:rsidDel="00DA3800">
          <w:rPr>
            <w:rFonts w:hint="eastAsia"/>
          </w:rPr>
          <w:delText xml:space="preserve"> </w:delText>
        </w:r>
        <m:oMath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mod(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BLKS</m:t>
                  </m:r>
                </m:sub>
              </m:sSub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,3)</m:t>
          </m:r>
        </m:oMath>
      </w:del>
      <m:oMath>
        <m:sSubSup>
          <m:sSubSupPr>
            <m:ctrlPr>
              <w:ins w:id="27" w:author="作成者">
                <w:rPr>
                  <w:rFonts w:ascii="Cambria Math" w:eastAsia="Cambria Math" w:hAnsi="Cambria Math"/>
                  <w:i/>
                </w:rPr>
              </w:ins>
            </m:ctrlPr>
          </m:sSubSupPr>
          <m:e>
            <m:r>
              <w:ins w:id="28" w:author="作成者">
                <w:rPr>
                  <w:rFonts w:ascii="Cambria Math" w:eastAsia="Cambria Math" w:hAnsi="Cambria Math"/>
                </w:rPr>
                <m:t>N</m:t>
              </w:ins>
            </m:r>
          </m:e>
          <m:sub>
            <m:r>
              <w:ins w:id="29" w:author="作成者">
                <w:rPr>
                  <w:rFonts w:ascii="Cambria Math" w:eastAsia="Cambria Math" w:hAnsi="Cambria Math"/>
                </w:rPr>
                <m:t>BLKS</m:t>
              </w:ins>
            </m:r>
          </m:sub>
          <m:sup>
            <m:r>
              <w:ins w:id="30" w:author="作成者">
                <w:rPr>
                  <w:rFonts w:ascii="Cambria Math" w:eastAsia="Cambria Math" w:hAnsi="Cambria Math"/>
                </w:rPr>
                <m:t>'</m:t>
              </w:ins>
            </m:r>
          </m:sup>
        </m:sSubSup>
        <m:r>
          <w:ins w:id="31" w:author="作成者">
            <w:rPr>
              <w:rFonts w:ascii="Cambria Math" w:eastAsia="ＭＳ 明朝" w:hAnsi="Cambria Math"/>
            </w:rPr>
            <m:t xml:space="preserve"> </m:t>
          </w:ins>
        </m:r>
        <m:r>
          <w:ins w:id="32" w:author="作成者">
            <w:rPr>
              <w:rFonts w:ascii="Cambria Math" w:eastAsia="Cambria Math" w:hAnsi="Cambria Math"/>
            </w:rPr>
            <m:t>mod 3</m:t>
          </w:ins>
        </m:r>
        <m:r>
          <w:rPr>
            <w:rFonts w:ascii="Cambria Math" w:eastAsia="Cambria Math" w:hAnsi="Cambria Math"/>
          </w:rPr>
          <m:t>≠1</m:t>
        </m:r>
      </m:oMath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  <w:t>E</w:t>
      </w:r>
      <w:r>
        <w:rPr>
          <w:rFonts w:hint="eastAsia"/>
        </w:rPr>
        <w:t xml:space="preserve">lse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ins w:id="33" w:author="作成者">
        <w:r w:rsidR="00395A91">
          <w:rPr>
            <w:rFonts w:eastAsia="ＭＳ 明朝" w:hint="eastAsia"/>
          </w:rPr>
          <w:t>,</w:t>
        </w:r>
      </w:ins>
      <w:r>
        <w:t xml:space="preserve"> </w:t>
      </w:r>
      <w:r w:rsidRPr="00D73EA0">
        <w:t xml:space="preserve">and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</m:oMath>
      <w:r w:rsidRPr="00D73EA0">
        <w:t xml:space="preserve"> </w:t>
      </w:r>
      <w:del w:id="34" w:author="作成者">
        <w:r w:rsidDel="00583665">
          <w:delText>are</w:delText>
        </w:r>
        <w:r w:rsidRPr="00D73EA0" w:rsidDel="00583665">
          <w:delText xml:space="preserve"> </w:delText>
        </w:r>
      </w:del>
      <w:ins w:id="35" w:author="作成者">
        <w:r w:rsidR="00583665">
          <w:rPr>
            <w:rFonts w:eastAsia="ＭＳ 明朝" w:hint="eastAsia"/>
          </w:rPr>
          <w:t xml:space="preserve">is </w:t>
        </w:r>
      </w:ins>
      <w:r w:rsidRPr="00D73EA0">
        <w:t>calculated as follows:</w:t>
      </w:r>
    </w:p>
    <w:p w:rsidR="007B13D6" w:rsidRPr="003E3A5D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 w:rsidRPr="003E3A5D">
        <w:t xml:space="preserve">If </w:t>
      </w:r>
      <m:oMath>
        <m:r>
          <w:rPr>
            <w:rFonts w:ascii="Cambria Math" w:eastAsia="Cambria Math" w:hAnsi="Cambria Math"/>
          </w:rPr>
          <m:t>0&lt;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TXTIME</m:t>
                </m:r>
              </m:e>
              <m:sub>
                <m:r>
                  <w:del w:id="36" w:author="作成者">
                    <w:rPr>
                      <w:rFonts w:ascii="Cambria Math" w:eastAsia="Cambria Math" w:hAnsi="Cambria Math"/>
                    </w:rPr>
                    <m:t>EDMG</m:t>
                  </w:del>
                </m:r>
              </m:sub>
            </m:sSub>
            <m:r>
              <w:rPr>
                <w:rFonts w:ascii="Cambria Math" w:eastAsia="Cambria Math" w:hAnsi="Cambria Math"/>
              </w:rPr>
              <m:t xml:space="preserve">- 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37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STF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38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CE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39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Header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>-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64</m:t>
                </m:r>
                <m:r>
                  <w:rPr>
                    <w:rFonts w:ascii="Cambria Math" w:eastAsia="Cambria Math" w:hAnsi="Cambria Math" w:hint="cs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 xml:space="preserve"> </m:t>
            </m:r>
          </m:num>
          <m:den>
            <m:r>
              <w:rPr>
                <w:rFonts w:ascii="Cambria Math" w:eastAsia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  <m:sub>
                <m:r>
                  <w:rPr>
                    <w:rFonts w:ascii="Cambria Math" w:eastAsia="Cambria Math" w:hAnsi="Cambria Math"/>
                  </w:rPr>
                  <m:t>c</m:t>
                </m:r>
              </m:sub>
            </m:sSub>
          </m:den>
        </m:f>
        <m:r>
          <w:ins w:id="40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mod</m:t>
        </m:r>
        <m:d>
          <m:dPr>
            <m:ctrlPr>
              <w:del w:id="41" w:author="作成者">
                <w:rPr>
                  <w:rFonts w:ascii="Cambria Math" w:eastAsia="Cambria Math" w:hAnsi="Cambria Math"/>
                  <w:i/>
                </w:rPr>
              </w:del>
            </m:ctrlPr>
          </m:dPr>
          <m:e>
            <m:r>
              <w:del w:id="42" w:author="作成者">
                <w:rPr>
                  <w:rFonts w:ascii="Cambria Math" w:eastAsia="Cambria Math" w:hAnsi="Cambria Math"/>
                </w:rPr>
                <m:t>,</m:t>
              </w:del>
            </m:r>
          </m:e>
        </m:d>
        <m:r>
          <w:ins w:id="43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512≤256</m:t>
        </m:r>
      </m:oMath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-20</m:t>
        </m:r>
      </m:oMath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rPr>
          <w:rFonts w:hint="eastAsia"/>
        </w:rPr>
        <w:t>Else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-19</m:t>
        </m:r>
      </m:oMath>
      <w:r>
        <w:rPr>
          <w:rFonts w:hint="eastAsia"/>
        </w:rPr>
        <w:t xml:space="preserve"> 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rPr>
          <w:rFonts w:hint="eastAsia"/>
        </w:rPr>
        <w:t>End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rPr>
          <w:rFonts w:hint="eastAsia"/>
        </w:rPr>
        <w:t>End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rFonts w:hint="eastAsia"/>
        </w:rPr>
        <w:t>End</w:t>
      </w:r>
    </w:p>
    <w:p w:rsidR="007B13D6" w:rsidRDefault="007B13D6">
      <w:pPr>
        <w:pStyle w:val="IEEEStdsUnorderedList"/>
        <w:numPr>
          <w:ilvl w:val="0"/>
          <w:numId w:val="16"/>
        </w:numPr>
        <w:jc w:val="left"/>
        <w:pPrChange w:id="44" w:author="作成者">
          <w:pPr>
            <w:pStyle w:val="IEEEStdsUnorderedList"/>
            <w:numPr>
              <w:numId w:val="16"/>
            </w:numPr>
            <w:tabs>
              <w:tab w:val="clear" w:pos="640"/>
            </w:tabs>
            <w:ind w:left="560" w:hanging="360"/>
          </w:pPr>
        </w:pPrChange>
      </w:pPr>
      <w:r w:rsidRPr="00FE128B">
        <w:t xml:space="preserve">The maximum </w:t>
      </w:r>
      <w:del w:id="45" w:author="作成者">
        <w:r w:rsidRPr="00FE128B" w:rsidDel="00ED471D">
          <w:delText>length of PSDU</w:delText>
        </w:r>
      </w:del>
      <w:ins w:id="46" w:author="作成者">
        <w:del w:id="47" w:author="作成者">
          <w:r w:rsidR="00ED471D" w:rsidDel="00F8120E">
            <w:rPr>
              <w:rFonts w:eastAsia="ＭＳ 明朝" w:hint="eastAsia"/>
            </w:rPr>
            <w:delText xml:space="preserve"> </w:delText>
          </w:r>
        </w:del>
        <m:oMath>
          <m:r>
            <w:rPr>
              <w:rFonts w:ascii="Cambria Math" w:eastAsia="Cambria Math" w:hAnsi="Cambria Math"/>
            </w:rPr>
            <m:t>Length</m:t>
          </m:r>
        </m:oMath>
        <w:r w:rsidR="00ED471D">
          <w:rPr>
            <w:rFonts w:eastAsia="ＭＳ 明朝" w:hint="eastAsia"/>
          </w:rPr>
          <w:t xml:space="preserve"> value that fulfills the requirement for the spoofing error specified in 30.3.3.2.4.1</w:t>
        </w:r>
      </w:ins>
      <w:r w:rsidRPr="00FE128B">
        <w:t>,</w:t>
      </w:r>
      <w: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>
        <w:t>, is calculated as</w:t>
      </w:r>
      <w:ins w:id="48" w:author="作成者">
        <w:r w:rsidR="00ED471D">
          <w:rPr>
            <w:rFonts w:eastAsia="ＭＳ 明朝" w:hint="eastAsia"/>
          </w:rPr>
          <w:br/>
        </w:r>
      </w:ins>
      <w:del w:id="49" w:author="作成者">
        <w:r w:rsidDel="00ED471D">
          <w:delText xml:space="preserve"> </w:delText>
        </w:r>
      </w:del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>
        <w:rPr>
          <w:rFonts w:hint="eastAsia"/>
          <w:lang w:eastAsia="ko-KR"/>
        </w:rPr>
        <w:t xml:space="preserve"> = </w:t>
      </w:r>
      <m:oMath>
        <m:d>
          <m:dPr>
            <m:begChr m:val="⌊"/>
            <m:endChr m:val="⌋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BLKS</m:t>
                    </m:r>
                  </m:sub>
                </m:sSub>
                <m:r>
                  <w:rPr>
                    <w:rFonts w:ascii="Cambria Math" w:eastAsia="Cambria Math" w:hAnsi="Cambria Math"/>
                    <w:i/>
                  </w:rPr>
                  <w:sym w:font="Wingdings" w:char="F0A0"/>
                </m:r>
                <m:r>
                  <w:rPr>
                    <w:rFonts w:ascii="Cambria Math" w:eastAsia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CBPB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Cambria Math" w:hAnsi="Cambria Math"/>
                <w:i/>
              </w:rPr>
              <w:sym w:font="Wingdings" w:char="F0A0"/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CW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8</m:t>
                </m:r>
              </m:den>
            </m:f>
            <m:r>
              <w:rPr>
                <w:rFonts w:ascii="Cambria Math" w:eastAsia="Cambria Math" w:hAnsi="Cambria Math"/>
                <w:i/>
              </w:rPr>
              <w:sym w:font="Wingdings" w:char="F0A0"/>
            </m:r>
            <m:r>
              <w:rPr>
                <w:rFonts w:ascii="Cambria Math" w:eastAsia="Cambria Math" w:hAnsi="Cambria Math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 xml:space="preserve"> R</m:t>
                </m:r>
              </m:num>
              <m:den>
                <m:r>
                  <w:rPr>
                    <w:rFonts w:ascii="Cambria Math" w:eastAsia="Cambria Math" w:hAnsi="Cambria Math"/>
                  </w:rPr>
                  <m:t>ρ</m:t>
                </m:r>
              </m:den>
            </m:f>
          </m:e>
        </m:d>
      </m:oMath>
      <w:ins w:id="50" w:author="作成者">
        <w:r w:rsidR="0073669F">
          <w:rPr>
            <w:rFonts w:eastAsia="ＭＳ 明朝" w:hint="eastAsia"/>
          </w:rPr>
          <w:t>,</w:t>
        </w:r>
        <w:r w:rsidR="00ED471D">
          <w:rPr>
            <w:rFonts w:eastAsia="ＭＳ 明朝"/>
          </w:rPr>
          <w:br/>
        </w:r>
        <w:del w:id="51" w:author="作成者">
          <w:r w:rsidR="00DA3800" w:rsidDel="00ED471D">
            <w:rPr>
              <w:rFonts w:eastAsia="ＭＳ 明朝" w:hint="eastAsia"/>
            </w:rPr>
            <w:br/>
          </w:r>
        </w:del>
        <w:r w:rsidR="00DA3800">
          <w:rPr>
            <w:rFonts w:eastAsia="ＭＳ 明朝" w:hint="eastAsia"/>
          </w:rPr>
          <w:t xml:space="preserve">where </w:t>
        </w:r>
        <m:oMath>
          <m:sSub>
            <m:sSubPr>
              <m:ctrlPr>
                <w:rPr>
                  <w:rFonts w:ascii="Cambria Math" w:eastAsia="ＭＳ 明朝" w:hAnsi="Cambria Math"/>
                  <w:i/>
                </w:rPr>
              </m:ctrlPr>
            </m:sSubPr>
            <m:e>
              <m:r>
                <w:rPr>
                  <w:rFonts w:ascii="Cambria Math" w:eastAsia="ＭＳ 明朝" w:hAnsi="Cambria Math"/>
                </w:rPr>
                <m:t>L</m:t>
              </m:r>
            </m:e>
            <m:sub>
              <m:r>
                <w:rPr>
                  <w:rFonts w:ascii="Cambria Math" w:eastAsia="ＭＳ 明朝" w:hAnsi="Cambria Math"/>
                </w:rPr>
                <m:t>CW</m:t>
              </m:r>
            </m:sub>
          </m:sSub>
        </m:oMath>
        <w:r w:rsidR="00DA3800">
          <w:rPr>
            <w:rFonts w:eastAsia="ＭＳ 明朝" w:hint="eastAsia"/>
          </w:rPr>
          <w:t xml:space="preserve"> is the parameter defined in section 20.6</w:t>
        </w:r>
        <w:r w:rsidR="007357D5">
          <w:rPr>
            <w:rFonts w:eastAsia="ＭＳ 明朝" w:hint="eastAsia"/>
          </w:rPr>
          <w:t>.3.2.3</w:t>
        </w:r>
        <w:r w:rsidR="00AE2671">
          <w:rPr>
            <w:rFonts w:eastAsia="ＭＳ 明朝" w:hint="eastAsia"/>
          </w:rPr>
          <w:t>,</w:t>
        </w:r>
        <w:r w:rsidR="00DA3800">
          <w:rPr>
            <w:rFonts w:eastAsia="ＭＳ 明朝" w:hint="eastAsia"/>
          </w:rPr>
          <w:t xml:space="preserve"> and the value is chosen based on the value of the Base MCS field as described in section 20.6</w:t>
        </w:r>
        <w:r w:rsidR="007357D5">
          <w:rPr>
            <w:rFonts w:eastAsia="ＭＳ 明朝" w:hint="eastAsia"/>
          </w:rPr>
          <w:t>.3</w:t>
        </w:r>
        <w:r w:rsidR="00DA3800">
          <w:rPr>
            <w:rFonts w:eastAsia="ＭＳ 明朝" w:hint="eastAsia"/>
          </w:rPr>
          <w:t>.</w:t>
        </w:r>
      </w:ins>
    </w:p>
    <w:p w:rsidR="007B13D6" w:rsidRDefault="007B13D6" w:rsidP="007B13D6">
      <w:pPr>
        <w:pStyle w:val="IEEEStdsUnorderedList"/>
        <w:numPr>
          <w:ilvl w:val="0"/>
          <w:numId w:val="16"/>
        </w:numPr>
      </w:pPr>
      <w:r>
        <w:t>The spoofed value</w:t>
      </w:r>
      <w:ins w:id="52" w:author="作成者">
        <w:r w:rsidR="002676E9">
          <w:rPr>
            <w:rFonts w:eastAsia="ＭＳ 明朝" w:hint="eastAsia"/>
          </w:rPr>
          <w:t>s</w:t>
        </w:r>
      </w:ins>
      <w:r>
        <w:t xml:space="preserve"> of the Length </w:t>
      </w:r>
      <w:ins w:id="53" w:author="作成者">
        <w:r w:rsidR="00922E81">
          <w:rPr>
            <w:rFonts w:eastAsia="ＭＳ 明朝" w:hint="eastAsia"/>
          </w:rPr>
          <w:t xml:space="preserve">and Training Length </w:t>
        </w:r>
      </w:ins>
      <w:r>
        <w:t>field</w:t>
      </w:r>
      <w:ins w:id="54" w:author="作成者">
        <w:r w:rsidR="00D61533">
          <w:rPr>
            <w:rFonts w:eastAsia="ＭＳ 明朝" w:hint="eastAsia"/>
          </w:rPr>
          <w:t>s</w:t>
        </w:r>
      </w:ins>
      <w:r>
        <w:t xml:space="preserve"> </w:t>
      </w:r>
      <w:del w:id="55" w:author="作成者">
        <w:r w:rsidDel="00DA3800">
          <w:delText xml:space="preserve">with </w:delText>
        </w:r>
      </w:del>
      <w:r>
        <w:t xml:space="preserve">of </w:t>
      </w:r>
      <w:del w:id="56" w:author="作成者">
        <w:r w:rsidDel="00DA3800">
          <w:delText>an</w:delText>
        </w:r>
      </w:del>
      <w:ins w:id="57" w:author="作成者">
        <w:r w:rsidR="00DA3800">
          <w:rPr>
            <w:rFonts w:eastAsia="ＭＳ 明朝" w:hint="eastAsia"/>
          </w:rPr>
          <w:t>the</w:t>
        </w:r>
      </w:ins>
      <w:r>
        <w:t xml:space="preserve"> EDMG PPDU</w:t>
      </w:r>
      <w:del w:id="58" w:author="作成者">
        <w:r w:rsidDel="00DA3800">
          <w:delText xml:space="preserve"> with compressed BW</w:delText>
        </w:r>
      </w:del>
      <w:r>
        <w:t xml:space="preserve"> </w:t>
      </w:r>
      <w:del w:id="59" w:author="作成者">
        <w:r w:rsidDel="002676E9">
          <w:delText xml:space="preserve">is </w:delText>
        </w:r>
      </w:del>
      <w:ins w:id="60" w:author="作成者">
        <w:r w:rsidR="002676E9">
          <w:rPr>
            <w:rFonts w:eastAsia="ＭＳ 明朝" w:hint="eastAsia"/>
          </w:rPr>
          <w:t>are</w:t>
        </w:r>
        <w:r w:rsidR="002676E9">
          <w:t xml:space="preserve"> </w:t>
        </w:r>
      </w:ins>
      <w:r>
        <w:t>calculated as follows: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200"/>
      </w:pPr>
    </w:p>
    <w:p w:rsidR="007B13D6" w:rsidRPr="008B2FF1" w:rsidRDefault="007B13D6" w:rsidP="007B13D6">
      <w:pPr>
        <w:pStyle w:val="IEEEStdsUnorderedList"/>
        <w:numPr>
          <w:ilvl w:val="0"/>
          <w:numId w:val="0"/>
        </w:numPr>
        <w:ind w:left="560"/>
      </w:pPr>
      <w:r>
        <w:lastRenderedPageBreak/>
        <w:t>I</w:t>
      </w:r>
      <w:r>
        <w:rPr>
          <w:rFonts w:hint="eastAsia"/>
        </w:rPr>
        <w:t xml:space="preserve">f </w:t>
      </w:r>
      <m:oMath>
        <m:sSub>
          <m:sSubPr>
            <m:ctrlPr>
              <w:del w:id="61" w:author="作成者">
                <w:rPr>
                  <w:rFonts w:ascii="Cambria Math" w:eastAsia="Cambria Math" w:hAnsi="Cambria Math"/>
                  <w:i/>
                </w:rPr>
              </w:del>
            </m:ctrlPr>
          </m:sSubPr>
          <m:e>
            <m:r>
              <w:del w:id="62" w:author="作成者">
                <w:rPr>
                  <w:rFonts w:ascii="Cambria Math" w:eastAsia="Cambria Math" w:hAnsi="Cambria Math"/>
                </w:rPr>
                <m:t>mod(Length</m:t>
              </w:del>
            </m:r>
          </m:e>
          <m:sub>
            <m:r>
              <w:del w:id="63" w:author="作成者">
                <w:rPr>
                  <w:rFonts w:ascii="Cambria Math" w:eastAsia="Cambria Math" w:hAnsi="Cambria Math"/>
                </w:rPr>
                <m:t>max</m:t>
              </w:del>
            </m:r>
          </m:sub>
        </m:sSub>
        <m:r>
          <w:del w:id="64" w:author="作成者">
            <w:rPr>
              <w:rFonts w:ascii="Cambria Math" w:eastAsia="Cambria Math" w:hAnsi="Cambria Math"/>
            </w:rPr>
            <m:t>, 32)</m:t>
          </w:del>
        </m:r>
        <m:sSub>
          <m:sSubPr>
            <m:ctrlPr>
              <w:ins w:id="65" w:author="作成者">
                <w:rPr>
                  <w:rFonts w:ascii="Cambria Math" w:eastAsia="Cambria Math" w:hAnsi="Cambria Math"/>
                  <w:i/>
                </w:rPr>
              </w:ins>
            </m:ctrlPr>
          </m:sSubPr>
          <m:e>
            <m:r>
              <w:ins w:id="66" w:author="作成者">
                <w:rPr>
                  <w:rFonts w:ascii="Cambria Math" w:eastAsia="Cambria Math" w:hAnsi="Cambria Math"/>
                </w:rPr>
                <m:t>Length</m:t>
              </w:ins>
            </m:r>
          </m:e>
          <m:sub>
            <m:r>
              <w:ins w:id="67" w:author="作成者">
                <w:rPr>
                  <w:rFonts w:ascii="Cambria Math" w:eastAsia="Cambria Math" w:hAnsi="Cambria Math"/>
                </w:rPr>
                <m:t>max</m:t>
              </w:ins>
            </m:r>
          </m:sub>
        </m:sSub>
        <m:r>
          <w:ins w:id="68" w:author="作成者">
            <w:rPr>
              <w:rFonts w:ascii="Cambria Math" w:eastAsia="Cambria Math" w:hAnsi="Cambria Math"/>
            </w:rPr>
            <m:t xml:space="preserve"> mod 32</m:t>
          </w:ins>
        </m:r>
        <m:r>
          <w:rPr>
            <w:rFonts w:ascii="Cambria Math" w:eastAsia="Cambria Math" w:hAnsi="Cambria Math"/>
          </w:rPr>
          <m:t>≥</m:t>
        </m:r>
        <m:r>
          <w:del w:id="69" w:author="作成者">
            <w:rPr>
              <w:rFonts w:ascii="Cambria Math" w:hAnsi="Cambria Math"/>
            </w:rPr>
            <m:t>sc_</m:t>
          </w:del>
        </m:r>
        <m:r>
          <w:rPr>
            <w:rFonts w:ascii="Cambria Math" w:hAnsi="Cambria Math"/>
          </w:rPr>
          <m:t>compressed_bw</m:t>
        </m:r>
      </m:oMath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m:oMath>
        <m:r>
          <w:rPr>
            <w:rFonts w:ascii="Cambria Math" w:eastAsia="Cambria Math" w:hAnsi="Cambria Math"/>
          </w:rPr>
          <m:t>Length</m:t>
        </m:r>
      </m:oMath>
      <w:r>
        <w:rPr>
          <w:rFonts w:hint="eastAsia"/>
          <w:lang w:eastAsia="ko-KR"/>
        </w:rPr>
        <w:t xml:space="preserve"> =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Length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32</m:t>
                </m:r>
              </m:den>
            </m:f>
          </m:e>
        </m:d>
        <m:r>
          <w:rPr>
            <w:rFonts w:ascii="Cambria Math" w:hAnsi="Cambria Math"/>
          </w:rPr>
          <m:t>⋅32+</m:t>
        </m:r>
        <m:r>
          <w:del w:id="70" w:author="作成者">
            <w:rPr>
              <w:rFonts w:ascii="Cambria Math" w:hAnsi="Cambria Math"/>
            </w:rPr>
            <m:t>sc_</m:t>
          </w:del>
        </m:r>
        <m:r>
          <w:rPr>
            <w:rFonts w:ascii="Cambria Math" w:hAnsi="Cambria Math"/>
          </w:rPr>
          <m:t>compressed_bw</m:t>
        </m:r>
      </m:oMath>
      <w:r>
        <w:rPr>
          <w:rFonts w:hint="eastAsia"/>
        </w:rPr>
        <w:t xml:space="preserve"> 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rFonts w:hint="eastAsia"/>
        </w:rPr>
        <w:t>Else</w:t>
      </w:r>
    </w:p>
    <w:p w:rsidR="007B13D6" w:rsidRPr="008B2FF1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m:oMath>
        <m:r>
          <w:rPr>
            <w:rFonts w:ascii="Cambria Math" w:eastAsia="Cambria Math" w:hAnsi="Cambria Math"/>
          </w:rPr>
          <m:t>Length</m:t>
        </m:r>
      </m:oMath>
      <w:r>
        <w:rPr>
          <w:rFonts w:hint="eastAsia"/>
          <w:lang w:eastAsia="ko-KR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Length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max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⋅32+</m:t>
        </m:r>
        <m:r>
          <w:del w:id="71" w:author="作成者">
            <w:rPr>
              <w:rFonts w:ascii="Cambria Math" w:hAnsi="Cambria Math"/>
            </w:rPr>
            <m:t>sc_</m:t>
          </w:del>
        </m:r>
        <m:r>
          <w:rPr>
            <w:rFonts w:ascii="Cambria Math" w:hAnsi="Cambria Math"/>
          </w:rPr>
          <m:t>compressed_bw</m:t>
        </m:r>
      </m:oMath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  <w:rPr>
          <w:ins w:id="72" w:author="作成者"/>
          <w:rFonts w:eastAsia="ＭＳ 明朝"/>
        </w:rPr>
      </w:pPr>
      <w:r>
        <w:rPr>
          <w:rFonts w:hint="eastAsia"/>
        </w:rPr>
        <w:t>End</w:t>
      </w:r>
    </w:p>
    <w:p w:rsidR="00922E81" w:rsidRPr="008B2FF1" w:rsidRDefault="00922E81" w:rsidP="00922E81">
      <w:pPr>
        <w:pStyle w:val="IEEEStdsUnorderedList"/>
        <w:numPr>
          <w:ilvl w:val="0"/>
          <w:numId w:val="0"/>
        </w:numPr>
        <w:ind w:left="560"/>
        <w:rPr>
          <w:ins w:id="73" w:author="作成者"/>
        </w:rPr>
      </w:pPr>
      <m:oMath>
        <m:r>
          <w:ins w:id="74" w:author="作成者">
            <w:rPr>
              <w:rFonts w:ascii="Cambria Math" w:eastAsia="Cambria Math" w:hAnsi="Cambria Math"/>
            </w:rPr>
            <m:t>Training_Length</m:t>
          </w:ins>
        </m:r>
      </m:oMath>
      <w:ins w:id="75" w:author="作成者">
        <w:r>
          <w:rPr>
            <w:rFonts w:hint="eastAsia"/>
            <w:lang w:eastAsia="ko-KR"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TRN</m:t>
              </m:r>
            </m:sub>
          </m:sSub>
        </m:oMath>
      </w:ins>
    </w:p>
    <w:p w:rsidR="00922E81" w:rsidRPr="00922E81" w:rsidRDefault="00922E81" w:rsidP="007B13D6">
      <w:pPr>
        <w:pStyle w:val="IEEEStdsUnorderedList"/>
        <w:numPr>
          <w:ilvl w:val="0"/>
          <w:numId w:val="0"/>
        </w:numPr>
        <w:ind w:left="560"/>
      </w:pPr>
      <w:ins w:id="76" w:author="作成者">
        <w:r>
          <w:rPr>
            <w:rFonts w:eastAsia="ＭＳ 明朝" w:hint="eastAsia"/>
          </w:rPr>
          <w:t>where</w:t>
        </w:r>
        <w:r w:rsidR="00EF7A85">
          <w:rPr>
            <w:rFonts w:eastAsia="ＭＳ 明朝" w:hint="eastAsia"/>
          </w:rPr>
          <w:t xml:space="preserve"> the parameter </w:t>
        </w:r>
        <m:oMath>
          <m:r>
            <w:rPr>
              <w:rFonts w:ascii="Cambria Math" w:hAnsi="Cambria Math"/>
            </w:rPr>
            <m:t>compressed_bw</m:t>
          </m:r>
        </m:oMath>
        <w:r>
          <w:rPr>
            <w:rFonts w:eastAsia="ＭＳ 明朝" w:hint="eastAsia"/>
          </w:rPr>
          <w:t xml:space="preserve"> is the value </w:t>
        </w:r>
        <w:r w:rsidR="00D61533">
          <w:rPr>
            <w:rFonts w:eastAsia="ＭＳ 明朝" w:hint="eastAsia"/>
          </w:rPr>
          <w:t>of</w:t>
        </w:r>
        <w:r>
          <w:rPr>
            <w:rFonts w:eastAsia="ＭＳ 明朝" w:hint="eastAsia"/>
          </w:rPr>
          <w:t xml:space="preserve"> the Compressed BW field in the L-Header as described in 30.3.3.2.4.1.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</w:pPr>
      <w:r w:rsidRPr="00210EA1">
        <w:t xml:space="preserve">When the Base MCS field is set to 1, the calculated </w:t>
      </w:r>
      <w:r>
        <w:t>l</w:t>
      </w:r>
      <w:r w:rsidRPr="00210EA1">
        <w:t xml:space="preserve">ength may not satisfy the requirement for the spoofing error </w:t>
      </w:r>
      <w:r>
        <w:t xml:space="preserve">defined in </w:t>
      </w:r>
      <w:del w:id="77" w:author="作成者">
        <w:r w:rsidDel="00922E81">
          <w:fldChar w:fldCharType="begin"/>
        </w:r>
        <w:r w:rsidDel="00922E81">
          <w:delInstrText xml:space="preserve"> REF _Ref483143300 \r \h </w:delInstrText>
        </w:r>
        <w:r w:rsidDel="00922E81">
          <w:fldChar w:fldCharType="separate"/>
        </w:r>
        <w:r w:rsidDel="00922E81">
          <w:rPr>
            <w:rFonts w:eastAsia="ＭＳ 明朝" w:hint="eastAsia"/>
            <w:b/>
            <w:bCs/>
          </w:rPr>
          <w:delText>エラー</w:delText>
        </w:r>
        <w:r w:rsidDel="00922E81">
          <w:rPr>
            <w:rFonts w:eastAsia="ＭＳ 明朝" w:hint="eastAsia"/>
            <w:b/>
            <w:bCs/>
          </w:rPr>
          <w:delText xml:space="preserve">! </w:delText>
        </w:r>
        <w:r w:rsidDel="00922E81">
          <w:rPr>
            <w:rFonts w:eastAsia="ＭＳ 明朝" w:hint="eastAsia"/>
            <w:b/>
            <w:bCs/>
          </w:rPr>
          <w:delText>参照元が見つかりません。</w:delText>
        </w:r>
        <w:r w:rsidDel="00922E81">
          <w:fldChar w:fldCharType="end"/>
        </w:r>
      </w:del>
      <w:ins w:id="78" w:author="作成者">
        <w:r w:rsidR="00922E81">
          <w:rPr>
            <w:rFonts w:eastAsia="ＭＳ 明朝" w:hint="eastAsia"/>
          </w:rPr>
          <w:t>30.3.3.2.4.1</w:t>
        </w:r>
      </w:ins>
      <w:r>
        <w:t>.</w:t>
      </w:r>
      <w:r w:rsidRPr="00210EA1">
        <w:t xml:space="preserve"> In that case, the Base MCS field shall be set to a value different </w:t>
      </w:r>
      <w:del w:id="79" w:author="作成者">
        <w:r w:rsidDel="00D210E6">
          <w:delText>than</w:delText>
        </w:r>
        <w:r w:rsidRPr="00210EA1" w:rsidDel="00D210E6">
          <w:delText xml:space="preserve"> </w:delText>
        </w:r>
      </w:del>
      <w:ins w:id="80" w:author="作成者">
        <w:r w:rsidR="00D210E6">
          <w:rPr>
            <w:rFonts w:eastAsia="ＭＳ 明朝" w:hint="eastAsia"/>
          </w:rPr>
          <w:t>from</w:t>
        </w:r>
        <w:r w:rsidR="00D210E6" w:rsidRPr="00210EA1">
          <w:t xml:space="preserve"> </w:t>
        </w:r>
      </w:ins>
      <w:r w:rsidRPr="00210EA1">
        <w:t xml:space="preserve">1, and the Length and the Training Length </w:t>
      </w:r>
      <w:r>
        <w:t xml:space="preserve">fields </w:t>
      </w:r>
      <w:r w:rsidRPr="00210EA1">
        <w:t>shall be calculated by repeating c) to e).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</w:p>
    <w:p w:rsidR="007B13D6" w:rsidRPr="002F7C3C" w:rsidDel="003F38D6" w:rsidRDefault="007B13D6" w:rsidP="007B13D6">
      <w:pPr>
        <w:pStyle w:val="IEEEStdsParagraph"/>
        <w:rPr>
          <w:del w:id="81" w:author="作成者"/>
        </w:rPr>
      </w:pPr>
      <w:del w:id="82" w:author="作成者">
        <w:r w:rsidRPr="00F83C8A" w:rsidDel="003F38D6">
          <w:rPr>
            <w:b/>
            <w:i/>
            <w:color w:val="FF0000"/>
          </w:rPr>
          <w:delText xml:space="preserve">Editor Note: </w:delText>
        </w:r>
        <w:r w:rsidDel="003F38D6">
          <w:rPr>
            <w:b/>
            <w:i/>
            <w:color w:val="FF0000"/>
          </w:rPr>
          <w:delText>there are many para</w:delText>
        </w:r>
        <w:r w:rsidRPr="00930D9E" w:rsidDel="003F38D6">
          <w:rPr>
            <w:b/>
            <w:i/>
            <w:color w:val="FF0000"/>
          </w:rPr>
          <w:delText>meters in the above algorithm that are undefined. Examples include compressed_bw, R, ρ, etc. All these need to be defined. Also, the mod function does not comply with how it is defined in the 802.11 std.</w:delText>
        </w:r>
      </w:del>
    </w:p>
    <w:p w:rsidR="007B13D6" w:rsidRPr="007B13D6" w:rsidRDefault="007B13D6">
      <w:pPr>
        <w:rPr>
          <w:rStyle w:val="af0"/>
          <w:rFonts w:eastAsia="ＭＳ 明朝"/>
          <w:lang w:val="en-US" w:eastAsia="ja-JP"/>
        </w:rPr>
      </w:pPr>
    </w:p>
    <w:p w:rsidR="00515BE9" w:rsidRDefault="00515BE9" w:rsidP="00AC3256">
      <w:pPr>
        <w:autoSpaceDE w:val="0"/>
        <w:autoSpaceDN w:val="0"/>
        <w:adjustRightInd w:val="0"/>
        <w:jc w:val="left"/>
        <w:rPr>
          <w:b/>
          <w:i/>
          <w:lang w:val="en-SG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515BE9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>the text changes proposed in 11-17</w:t>
      </w:r>
      <w:r w:rsidR="000307B2">
        <w:rPr>
          <w:rFonts w:eastAsia="ＭＳ 明朝" w:hint="eastAsia"/>
          <w:b/>
          <w:bCs/>
          <w:szCs w:val="22"/>
          <w:lang w:eastAsia="ja-JP"/>
        </w:rPr>
        <w:t>/aaaar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0 proposed text change on example of </w:t>
      </w:r>
      <w:r w:rsidR="006F41B1">
        <w:rPr>
          <w:rFonts w:eastAsia="ＭＳ 明朝"/>
          <w:b/>
          <w:bCs/>
          <w:szCs w:val="22"/>
          <w:lang w:eastAsia="ja-JP"/>
        </w:rPr>
        <w:t>spoofing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 algorithm</w:t>
      </w:r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>[1] Draft P802.11ay D</w:t>
      </w:r>
      <w:r w:rsidR="00383CE6"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6" w:rsidRDefault="008178D6">
      <w:r>
        <w:separator/>
      </w:r>
    </w:p>
  </w:endnote>
  <w:endnote w:type="continuationSeparator" w:id="0">
    <w:p w:rsidR="008178D6" w:rsidRDefault="0081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Default="008178D6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36060">
      <w:t>Submission</w:t>
    </w:r>
    <w:r>
      <w:fldChar w:fldCharType="end"/>
    </w:r>
    <w:r w:rsidR="00984669">
      <w:tab/>
      <w:t xml:space="preserve">page </w:t>
    </w:r>
    <w:r w:rsidR="00F01475">
      <w:fldChar w:fldCharType="begin"/>
    </w:r>
    <w:r w:rsidR="00984669">
      <w:instrText xml:space="preserve">page </w:instrText>
    </w:r>
    <w:r w:rsidR="00F01475">
      <w:fldChar w:fldCharType="separate"/>
    </w:r>
    <w:r w:rsidR="00F1608A">
      <w:rPr>
        <w:noProof/>
      </w:rPr>
      <w:t>1</w:t>
    </w:r>
    <w:r w:rsidR="00F01475">
      <w:rPr>
        <w:noProof/>
      </w:rPr>
      <w:fldChar w:fldCharType="end"/>
    </w:r>
    <w:r w:rsidR="00984669">
      <w:tab/>
    </w:r>
    <w:r w:rsidR="00F01475">
      <w:fldChar w:fldCharType="begin"/>
    </w:r>
    <w:r w:rsidR="009007DC">
      <w:instrText xml:space="preserve"> COMMENTS  \* MERGEFORMAT </w:instrText>
    </w:r>
    <w:r w:rsidR="00F01475">
      <w:fldChar w:fldCharType="separate"/>
    </w:r>
    <w:r w:rsidR="003754AA">
      <w:rPr>
        <w:rFonts w:eastAsia="ＭＳ 明朝" w:hint="eastAsia"/>
        <w:lang w:eastAsia="ja-JP"/>
      </w:rPr>
      <w:t>Hiroyuki Motozuka</w:t>
    </w:r>
    <w:r w:rsidR="00984669">
      <w:t xml:space="preserve"> (</w:t>
    </w:r>
    <w:r w:rsidR="00EF208A">
      <w:rPr>
        <w:lang w:eastAsia="zh-CN"/>
      </w:rPr>
      <w:t>Panasonic</w:t>
    </w:r>
    <w:r w:rsidR="00984669">
      <w:t>)</w:t>
    </w:r>
    <w:r w:rsidR="00F01475">
      <w:fldChar w:fldCharType="end"/>
    </w:r>
  </w:p>
  <w:p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6" w:rsidRDefault="008178D6">
      <w:r>
        <w:separator/>
      </w:r>
    </w:p>
  </w:footnote>
  <w:footnote w:type="continuationSeparator" w:id="0">
    <w:p w:rsidR="008178D6" w:rsidRDefault="0081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Pr="00547B1B" w:rsidRDefault="00F1608A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December</w:t>
    </w:r>
    <w:r w:rsidR="00877451">
      <w:rPr>
        <w:rFonts w:hint="eastAsia"/>
        <w:lang w:eastAsia="zh-CN"/>
      </w:rPr>
      <w:t xml:space="preserve"> 2017</w:t>
    </w:r>
    <w:r w:rsidR="00984669">
      <w:tab/>
    </w:r>
    <w:r w:rsidR="00984669">
      <w:tab/>
    </w:r>
    <w:r w:rsidR="008178D6">
      <w:fldChar w:fldCharType="begin"/>
    </w:r>
    <w:r w:rsidR="008178D6">
      <w:instrText xml:space="preserve"> TITLE  \* MERGEFORMAT </w:instrText>
    </w:r>
    <w:r w:rsidR="008178D6">
      <w:fldChar w:fldCharType="separate"/>
    </w:r>
    <w:r w:rsidR="000E3701">
      <w:t>doc.: IEEE 802.11-1</w:t>
    </w:r>
    <w:r w:rsidR="000E3701">
      <w:rPr>
        <w:rFonts w:hint="eastAsia"/>
        <w:lang w:eastAsia="zh-CN"/>
      </w:rPr>
      <w:t>7</w:t>
    </w:r>
    <w:r w:rsidR="000E3701">
      <w:t>/</w:t>
    </w:r>
    <w:r>
      <w:rPr>
        <w:rFonts w:eastAsia="ＭＳ 明朝" w:hint="eastAsia"/>
        <w:lang w:eastAsia="ja-JP"/>
      </w:rPr>
      <w:t>1834</w:t>
    </w:r>
    <w:r w:rsidR="007B13D6">
      <w:rPr>
        <w:rFonts w:eastAsia="ＭＳ 明朝" w:hint="eastAsia"/>
        <w:lang w:eastAsia="ja-JP"/>
      </w:rPr>
      <w:t>r0</w:t>
    </w:r>
    <w:r w:rsidR="008178D6">
      <w:rPr>
        <w:rFonts w:eastAsia="ＭＳ 明朝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1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1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50BB2"/>
    <w:rsid w:val="000514EB"/>
    <w:rsid w:val="00054023"/>
    <w:rsid w:val="00054966"/>
    <w:rsid w:val="00055A59"/>
    <w:rsid w:val="00055BFF"/>
    <w:rsid w:val="00055EB6"/>
    <w:rsid w:val="0005724D"/>
    <w:rsid w:val="000619B9"/>
    <w:rsid w:val="00061C3D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683"/>
    <w:rsid w:val="000A67A2"/>
    <w:rsid w:val="000A6B90"/>
    <w:rsid w:val="000B784B"/>
    <w:rsid w:val="000B79CD"/>
    <w:rsid w:val="000C0AF2"/>
    <w:rsid w:val="000C0CC2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2A58"/>
    <w:rsid w:val="00192A5B"/>
    <w:rsid w:val="00192BD2"/>
    <w:rsid w:val="00195EBE"/>
    <w:rsid w:val="001967FC"/>
    <w:rsid w:val="00197592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B0"/>
    <w:rsid w:val="003D78AF"/>
    <w:rsid w:val="003E013D"/>
    <w:rsid w:val="003E1243"/>
    <w:rsid w:val="003E2459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5BC9"/>
    <w:rsid w:val="006429CB"/>
    <w:rsid w:val="00645B64"/>
    <w:rsid w:val="00650157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10069"/>
    <w:rsid w:val="00811660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AF6"/>
    <w:rsid w:val="00B5525C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D09"/>
    <w:rsid w:val="00E975E5"/>
    <w:rsid w:val="00EA07D3"/>
    <w:rsid w:val="00EA1836"/>
    <w:rsid w:val="00EA251D"/>
    <w:rsid w:val="00EA35AD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7F52502-9AEE-4CA3-84A4-F8803E00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2017-11-29T00:28:00Z</dcterms:created>
  <dcterms:modified xsi:type="dcterms:W3CDTF">2017-12-05T03:39:00Z</dcterms:modified>
</cp:coreProperties>
</file>