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A732323" w:rsidR="00B6527E" w:rsidRPr="00E13124" w:rsidRDefault="00CB5B4E" w:rsidP="00F86E12">
            <w:pPr>
              <w:pStyle w:val="T2"/>
              <w:rPr>
                <w:sz w:val="20"/>
              </w:rPr>
            </w:pPr>
            <w:r w:rsidRPr="00E13124">
              <w:rPr>
                <w:sz w:val="20"/>
              </w:rPr>
              <w:t xml:space="preserve">CR </w:t>
            </w:r>
            <w:r w:rsidR="00B6527E" w:rsidRPr="00E13124">
              <w:rPr>
                <w:sz w:val="20"/>
              </w:rPr>
              <w:t xml:space="preserve">for </w:t>
            </w:r>
            <w:r w:rsidR="00F86E12">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596631F1" w:rsidR="00B6527E" w:rsidRPr="00E13124" w:rsidRDefault="00B6527E" w:rsidP="00180466">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180466">
              <w:rPr>
                <w:b w:val="0"/>
                <w:sz w:val="14"/>
              </w:rPr>
              <w:t>1</w:t>
            </w:r>
            <w:r w:rsidR="00BB08D8" w:rsidRPr="00E13124">
              <w:rPr>
                <w:b w:val="0"/>
                <w:sz w:val="14"/>
              </w:rPr>
              <w:t>1</w:t>
            </w:r>
            <w:r w:rsidRPr="00E13124">
              <w:rPr>
                <w:b w:val="0"/>
                <w:sz w:val="14"/>
              </w:rPr>
              <w:t>-</w:t>
            </w:r>
            <w:r w:rsidR="00180466">
              <w:rPr>
                <w:b w:val="0"/>
                <w:sz w:val="14"/>
              </w:rPr>
              <w:t>2</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189FAC38" w:rsidR="00DD0EEF" w:rsidRDefault="00DD0EEF" w:rsidP="0093524C">
                            <w:r>
                              <w:t xml:space="preserve">11153, 11798, 12041, 12085, 12089, </w:t>
                            </w:r>
                            <w:r w:rsidRPr="00FA2D8E">
                              <w:rPr>
                                <w:highlight w:val="red"/>
                                <w:rPrChange w:id="1" w:author="Cariou, Laurent" w:date="2018-01-12T11:23:00Z">
                                  <w:rPr/>
                                </w:rPrChange>
                              </w:rPr>
                              <w:t>12303</w:t>
                            </w:r>
                            <w:r>
                              <w:t>, 12428, 12462, 13037, 13075, 13090, 13887</w:t>
                            </w:r>
                          </w:p>
                          <w:p w14:paraId="419BC152" w14:textId="728816F6" w:rsidR="00DD0EEF" w:rsidRDefault="00DD0EEF" w:rsidP="00E22591"/>
                          <w:p w14:paraId="3717481B" w14:textId="1E94883B" w:rsidR="00DD0EEF" w:rsidRDefault="00DD0EEF" w:rsidP="00E13F8F">
                            <w:pPr>
                              <w:rPr>
                                <w:ins w:id="2" w:author="Cariou, Laurent" w:date="2018-01-11T08:58:00Z"/>
                              </w:rPr>
                            </w:pPr>
                          </w:p>
                          <w:p w14:paraId="71EBE809" w14:textId="77777777" w:rsidR="00D803EE" w:rsidRDefault="00D803EE" w:rsidP="00E13F8F">
                            <w:pPr>
                              <w:rPr>
                                <w:ins w:id="3" w:author="Cariou, Laurent" w:date="2018-01-11T08:58:00Z"/>
                              </w:rPr>
                            </w:pPr>
                          </w:p>
                          <w:p w14:paraId="0231981C" w14:textId="7133844D" w:rsidR="00D803EE" w:rsidRDefault="00D803EE" w:rsidP="00E13F8F">
                            <w:pPr>
                              <w:rPr>
                                <w:ins w:id="4" w:author="Cariou, Laurent" w:date="2018-01-11T08:58:00Z"/>
                              </w:rPr>
                            </w:pPr>
                            <w:ins w:id="5" w:author="Cariou, Laurent" w:date="2018-01-11T08:58:00Z">
                              <w:r>
                                <w:t>Revision 1:</w:t>
                              </w:r>
                            </w:ins>
                          </w:p>
                          <w:p w14:paraId="7CF2F80A" w14:textId="1A36E5D6" w:rsidR="007D3700" w:rsidRDefault="00D803EE" w:rsidP="007D3700">
                            <w:pPr>
                              <w:pStyle w:val="ListParagraph"/>
                              <w:numPr>
                                <w:ilvl w:val="0"/>
                                <w:numId w:val="60"/>
                              </w:numPr>
                              <w:rPr>
                                <w:ins w:id="6" w:author="Cariou, Laurent" w:date="2018-01-12T11:35:00Z"/>
                              </w:rPr>
                              <w:pPrChange w:id="7" w:author="Cariou, Laurent" w:date="2018-01-12T11:35:00Z">
                                <w:pPr/>
                              </w:pPrChange>
                            </w:pPr>
                            <w:ins w:id="8" w:author="Cariou, Laurent" w:date="2018-01-11T08:59:00Z">
                              <w:r>
                                <w:t>Change CR for CID 12428 to Rejected.</w:t>
                              </w:r>
                            </w:ins>
                          </w:p>
                          <w:p w14:paraId="471C0F65" w14:textId="77777777" w:rsidR="007D3700" w:rsidRDefault="007D3700" w:rsidP="007D3700">
                            <w:pPr>
                              <w:rPr>
                                <w:ins w:id="9" w:author="Cariou, Laurent" w:date="2018-01-12T11:35:00Z"/>
                              </w:rPr>
                            </w:pPr>
                          </w:p>
                          <w:p w14:paraId="6BF2A77B" w14:textId="7E87DC66" w:rsidR="007D3700" w:rsidRDefault="007D3700" w:rsidP="007D3700">
                            <w:pPr>
                              <w:rPr>
                                <w:ins w:id="10" w:author="Cariou, Laurent" w:date="2018-01-12T11:35:00Z"/>
                              </w:rPr>
                            </w:pPr>
                            <w:ins w:id="11" w:author="Cariou, Laurent" w:date="2018-01-12T11:35:00Z">
                              <w:r>
                                <w:t>Revision 2:</w:t>
                              </w:r>
                            </w:ins>
                          </w:p>
                          <w:p w14:paraId="7523EEAA" w14:textId="3625DE2B" w:rsidR="007D3700" w:rsidRDefault="007D3700" w:rsidP="007D3700">
                            <w:pPr>
                              <w:pStyle w:val="ListParagraph"/>
                              <w:numPr>
                                <w:ilvl w:val="0"/>
                                <w:numId w:val="60"/>
                              </w:numPr>
                              <w:rPr>
                                <w:ins w:id="12" w:author="Cariou, Laurent" w:date="2018-01-12T11:35:00Z"/>
                              </w:rPr>
                              <w:pPrChange w:id="13" w:author="Cariou, Laurent" w:date="2018-01-12T11:35:00Z">
                                <w:pPr/>
                              </w:pPrChange>
                            </w:pPr>
                            <w:ins w:id="14" w:author="Cariou, Laurent" w:date="2018-01-12T11:35:00Z">
                              <w:r>
                                <w:t>Editorial changes during discussion</w:t>
                              </w:r>
                            </w:ins>
                            <w:ins w:id="15" w:author="Cariou, Laurent" w:date="2018-01-12T11:37:00Z">
                              <w:r>
                                <w:t>.</w:t>
                              </w:r>
                            </w:ins>
                          </w:p>
                          <w:p w14:paraId="4704E322" w14:textId="392CD842" w:rsidR="007D3700" w:rsidRDefault="007D3700" w:rsidP="007D3700">
                            <w:pPr>
                              <w:pStyle w:val="ListParagraph"/>
                              <w:numPr>
                                <w:ilvl w:val="0"/>
                                <w:numId w:val="60"/>
                              </w:numPr>
                              <w:rPr>
                                <w:ins w:id="16" w:author="Cariou, Laurent" w:date="2018-01-12T11:36:00Z"/>
                              </w:rPr>
                              <w:pPrChange w:id="17" w:author="Cariou, Laurent" w:date="2018-01-12T11:35:00Z">
                                <w:pPr/>
                              </w:pPrChange>
                            </w:pPr>
                            <w:ins w:id="18" w:author="Cariou, Laurent" w:date="2018-01-12T11:36:00Z">
                              <w:r>
                                <w:t xml:space="preserve">Revised resolution for </w:t>
                              </w:r>
                            </w:ins>
                            <w:ins w:id="19" w:author="Cariou, Laurent" w:date="2018-01-12T11:35:00Z">
                              <w:r>
                                <w:t>CID13887 and CID</w:t>
                              </w:r>
                            </w:ins>
                            <w:ins w:id="20" w:author="Cariou, Laurent" w:date="2018-01-12T11:36:00Z">
                              <w:r>
                                <w:t>13075.</w:t>
                              </w:r>
                            </w:ins>
                          </w:p>
                          <w:p w14:paraId="08712F3A" w14:textId="6054F41D" w:rsidR="007D3700" w:rsidRDefault="007D3700" w:rsidP="007D3700">
                            <w:pPr>
                              <w:pStyle w:val="ListParagraph"/>
                              <w:numPr>
                                <w:ilvl w:val="0"/>
                                <w:numId w:val="60"/>
                              </w:numPr>
                              <w:pPrChange w:id="21" w:author="Cariou, Laurent" w:date="2018-01-12T11:35:00Z">
                                <w:pPr/>
                              </w:pPrChange>
                            </w:pPr>
                            <w:ins w:id="22" w:author="Cariou, Laurent" w:date="2018-01-12T11:36:00Z">
                              <w:r>
                                <w:t>CID12303 is highlighted in red as this requires more discu</w:t>
                              </w:r>
                            </w:ins>
                            <w:ins w:id="23" w:author="Cariou, Laurent" w:date="2018-01-12T11:37:00Z">
                              <w:r>
                                <w:t>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189FAC38" w:rsidR="00DD0EEF" w:rsidRDefault="00DD0EEF" w:rsidP="0093524C">
                      <w:r>
                        <w:t xml:space="preserve">11153, 11798, 12041, 12085, 12089, </w:t>
                      </w:r>
                      <w:r w:rsidRPr="00FA2D8E">
                        <w:rPr>
                          <w:highlight w:val="red"/>
                          <w:rPrChange w:id="24" w:author="Cariou, Laurent" w:date="2018-01-12T11:23:00Z">
                            <w:rPr/>
                          </w:rPrChange>
                        </w:rPr>
                        <w:t>12303</w:t>
                      </w:r>
                      <w:r>
                        <w:t>, 12428, 12462, 13037, 13075, 13090, 13887</w:t>
                      </w:r>
                    </w:p>
                    <w:p w14:paraId="419BC152" w14:textId="728816F6" w:rsidR="00DD0EEF" w:rsidRDefault="00DD0EEF" w:rsidP="00E22591"/>
                    <w:p w14:paraId="3717481B" w14:textId="1E94883B" w:rsidR="00DD0EEF" w:rsidRDefault="00DD0EEF" w:rsidP="00E13F8F">
                      <w:pPr>
                        <w:rPr>
                          <w:ins w:id="25" w:author="Cariou, Laurent" w:date="2018-01-11T08:58:00Z"/>
                        </w:rPr>
                      </w:pPr>
                    </w:p>
                    <w:p w14:paraId="71EBE809" w14:textId="77777777" w:rsidR="00D803EE" w:rsidRDefault="00D803EE" w:rsidP="00E13F8F">
                      <w:pPr>
                        <w:rPr>
                          <w:ins w:id="26" w:author="Cariou, Laurent" w:date="2018-01-11T08:58:00Z"/>
                        </w:rPr>
                      </w:pPr>
                    </w:p>
                    <w:p w14:paraId="0231981C" w14:textId="7133844D" w:rsidR="00D803EE" w:rsidRDefault="00D803EE" w:rsidP="00E13F8F">
                      <w:pPr>
                        <w:rPr>
                          <w:ins w:id="27" w:author="Cariou, Laurent" w:date="2018-01-11T08:58:00Z"/>
                        </w:rPr>
                      </w:pPr>
                      <w:ins w:id="28" w:author="Cariou, Laurent" w:date="2018-01-11T08:58:00Z">
                        <w:r>
                          <w:t>Revision 1:</w:t>
                        </w:r>
                      </w:ins>
                    </w:p>
                    <w:p w14:paraId="7CF2F80A" w14:textId="1A36E5D6" w:rsidR="007D3700" w:rsidRDefault="00D803EE" w:rsidP="007D3700">
                      <w:pPr>
                        <w:pStyle w:val="ListParagraph"/>
                        <w:numPr>
                          <w:ilvl w:val="0"/>
                          <w:numId w:val="60"/>
                        </w:numPr>
                        <w:rPr>
                          <w:ins w:id="29" w:author="Cariou, Laurent" w:date="2018-01-12T11:35:00Z"/>
                        </w:rPr>
                        <w:pPrChange w:id="30" w:author="Cariou, Laurent" w:date="2018-01-12T11:35:00Z">
                          <w:pPr/>
                        </w:pPrChange>
                      </w:pPr>
                      <w:ins w:id="31" w:author="Cariou, Laurent" w:date="2018-01-11T08:59:00Z">
                        <w:r>
                          <w:t>Change CR for CID 12428 to Rejected.</w:t>
                        </w:r>
                      </w:ins>
                    </w:p>
                    <w:p w14:paraId="471C0F65" w14:textId="77777777" w:rsidR="007D3700" w:rsidRDefault="007D3700" w:rsidP="007D3700">
                      <w:pPr>
                        <w:rPr>
                          <w:ins w:id="32" w:author="Cariou, Laurent" w:date="2018-01-12T11:35:00Z"/>
                        </w:rPr>
                      </w:pPr>
                    </w:p>
                    <w:p w14:paraId="6BF2A77B" w14:textId="7E87DC66" w:rsidR="007D3700" w:rsidRDefault="007D3700" w:rsidP="007D3700">
                      <w:pPr>
                        <w:rPr>
                          <w:ins w:id="33" w:author="Cariou, Laurent" w:date="2018-01-12T11:35:00Z"/>
                        </w:rPr>
                      </w:pPr>
                      <w:ins w:id="34" w:author="Cariou, Laurent" w:date="2018-01-12T11:35:00Z">
                        <w:r>
                          <w:t>Revision 2:</w:t>
                        </w:r>
                      </w:ins>
                    </w:p>
                    <w:p w14:paraId="7523EEAA" w14:textId="3625DE2B" w:rsidR="007D3700" w:rsidRDefault="007D3700" w:rsidP="007D3700">
                      <w:pPr>
                        <w:pStyle w:val="ListParagraph"/>
                        <w:numPr>
                          <w:ilvl w:val="0"/>
                          <w:numId w:val="60"/>
                        </w:numPr>
                        <w:rPr>
                          <w:ins w:id="35" w:author="Cariou, Laurent" w:date="2018-01-12T11:35:00Z"/>
                        </w:rPr>
                        <w:pPrChange w:id="36" w:author="Cariou, Laurent" w:date="2018-01-12T11:35:00Z">
                          <w:pPr/>
                        </w:pPrChange>
                      </w:pPr>
                      <w:ins w:id="37" w:author="Cariou, Laurent" w:date="2018-01-12T11:35:00Z">
                        <w:r>
                          <w:t>Editorial changes during discussion</w:t>
                        </w:r>
                      </w:ins>
                      <w:ins w:id="38" w:author="Cariou, Laurent" w:date="2018-01-12T11:37:00Z">
                        <w:r>
                          <w:t>.</w:t>
                        </w:r>
                      </w:ins>
                    </w:p>
                    <w:p w14:paraId="4704E322" w14:textId="392CD842" w:rsidR="007D3700" w:rsidRDefault="007D3700" w:rsidP="007D3700">
                      <w:pPr>
                        <w:pStyle w:val="ListParagraph"/>
                        <w:numPr>
                          <w:ilvl w:val="0"/>
                          <w:numId w:val="60"/>
                        </w:numPr>
                        <w:rPr>
                          <w:ins w:id="39" w:author="Cariou, Laurent" w:date="2018-01-12T11:36:00Z"/>
                        </w:rPr>
                        <w:pPrChange w:id="40" w:author="Cariou, Laurent" w:date="2018-01-12T11:35:00Z">
                          <w:pPr/>
                        </w:pPrChange>
                      </w:pPr>
                      <w:ins w:id="41" w:author="Cariou, Laurent" w:date="2018-01-12T11:36:00Z">
                        <w:r>
                          <w:t xml:space="preserve">Revised resolution for </w:t>
                        </w:r>
                      </w:ins>
                      <w:ins w:id="42" w:author="Cariou, Laurent" w:date="2018-01-12T11:35:00Z">
                        <w:r>
                          <w:t>CID13887 and CID</w:t>
                        </w:r>
                      </w:ins>
                      <w:ins w:id="43" w:author="Cariou, Laurent" w:date="2018-01-12T11:36:00Z">
                        <w:r>
                          <w:t>13075.</w:t>
                        </w:r>
                      </w:ins>
                    </w:p>
                    <w:p w14:paraId="08712F3A" w14:textId="6054F41D" w:rsidR="007D3700" w:rsidRDefault="007D3700" w:rsidP="007D3700">
                      <w:pPr>
                        <w:pStyle w:val="ListParagraph"/>
                        <w:numPr>
                          <w:ilvl w:val="0"/>
                          <w:numId w:val="60"/>
                        </w:numPr>
                        <w:pPrChange w:id="44" w:author="Cariou, Laurent" w:date="2018-01-12T11:35:00Z">
                          <w:pPr/>
                        </w:pPrChange>
                      </w:pPr>
                      <w:ins w:id="45" w:author="Cariou, Laurent" w:date="2018-01-12T11:36:00Z">
                        <w:r>
                          <w:t>CID12303 is highlighted in red as this requires more discu</w:t>
                        </w:r>
                      </w:ins>
                      <w:ins w:id="46" w:author="Cariou, Laurent" w:date="2018-01-12T11:37:00Z">
                        <w:r>
                          <w:t>ssion.</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435" w:type="dxa"/>
        <w:tblLayout w:type="fixed"/>
        <w:tblLook w:val="04A0" w:firstRow="1" w:lastRow="0" w:firstColumn="1" w:lastColumn="0" w:noHBand="0" w:noVBand="1"/>
      </w:tblPr>
      <w:tblGrid>
        <w:gridCol w:w="535"/>
        <w:gridCol w:w="720"/>
        <w:gridCol w:w="810"/>
        <w:gridCol w:w="630"/>
        <w:gridCol w:w="2520"/>
        <w:gridCol w:w="1980"/>
        <w:gridCol w:w="3240"/>
      </w:tblGrid>
      <w:tr w:rsidR="00DD3EA5" w:rsidRPr="00DD3EA5" w14:paraId="512A608C"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5970E391"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Commenter</w:t>
            </w:r>
          </w:p>
        </w:tc>
        <w:tc>
          <w:tcPr>
            <w:tcW w:w="810" w:type="dxa"/>
            <w:tcBorders>
              <w:top w:val="single" w:sz="4" w:space="0" w:color="auto"/>
              <w:left w:val="nil"/>
              <w:bottom w:val="single" w:sz="4" w:space="0" w:color="auto"/>
              <w:right w:val="single" w:sz="4" w:space="0" w:color="auto"/>
            </w:tcBorders>
            <w:shd w:val="clear" w:color="auto" w:fill="auto"/>
            <w:hideMark/>
          </w:tcPr>
          <w:p w14:paraId="6E6215FF"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Clause Number(C)</w:t>
            </w:r>
          </w:p>
        </w:tc>
        <w:tc>
          <w:tcPr>
            <w:tcW w:w="630" w:type="dxa"/>
            <w:tcBorders>
              <w:top w:val="single" w:sz="4" w:space="0" w:color="auto"/>
              <w:left w:val="nil"/>
              <w:bottom w:val="single" w:sz="4" w:space="0" w:color="auto"/>
              <w:right w:val="single" w:sz="4" w:space="0" w:color="auto"/>
            </w:tcBorders>
            <w:shd w:val="clear" w:color="auto" w:fill="auto"/>
            <w:hideMark/>
          </w:tcPr>
          <w:p w14:paraId="0DEB7998"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Resolution</w:t>
            </w:r>
          </w:p>
        </w:tc>
      </w:tr>
      <w:tr w:rsidR="00DD3EA5" w:rsidRPr="00DD3EA5" w14:paraId="6945EC00"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1C6CED9" w14:textId="77777777" w:rsidR="00F86E12" w:rsidRPr="00180466" w:rsidRDefault="00F86E12" w:rsidP="00F86E12">
            <w:pPr>
              <w:jc w:val="right"/>
              <w:rPr>
                <w:rFonts w:eastAsia="Times New Roman"/>
                <w:sz w:val="20"/>
                <w:lang w:val="en-US"/>
              </w:rPr>
            </w:pPr>
            <w:r w:rsidRPr="00180466">
              <w:rPr>
                <w:rFonts w:eastAsia="Times New Roman"/>
                <w:sz w:val="20"/>
                <w:lang w:val="en-US"/>
              </w:rPr>
              <w:t>11153</w:t>
            </w:r>
          </w:p>
        </w:tc>
        <w:tc>
          <w:tcPr>
            <w:tcW w:w="720" w:type="dxa"/>
            <w:tcBorders>
              <w:top w:val="single" w:sz="4" w:space="0" w:color="auto"/>
              <w:left w:val="nil"/>
              <w:bottom w:val="single" w:sz="4" w:space="0" w:color="auto"/>
              <w:right w:val="single" w:sz="4" w:space="0" w:color="auto"/>
            </w:tcBorders>
            <w:shd w:val="clear" w:color="auto" w:fill="auto"/>
            <w:hideMark/>
          </w:tcPr>
          <w:p w14:paraId="22FA3B91" w14:textId="77777777" w:rsidR="00F86E12" w:rsidRPr="00180466" w:rsidRDefault="00F86E12" w:rsidP="00F86E12">
            <w:pPr>
              <w:jc w:val="left"/>
              <w:rPr>
                <w:rFonts w:eastAsia="Times New Roman"/>
                <w:sz w:val="20"/>
                <w:lang w:val="en-US"/>
              </w:rPr>
            </w:pPr>
            <w:r w:rsidRPr="00180466">
              <w:rPr>
                <w:rFonts w:eastAsia="Times New Roman"/>
                <w:sz w:val="20"/>
                <w:lang w:val="en-US"/>
              </w:rPr>
              <w:t>Adrian Stephens</w:t>
            </w:r>
          </w:p>
        </w:tc>
        <w:tc>
          <w:tcPr>
            <w:tcW w:w="810" w:type="dxa"/>
            <w:tcBorders>
              <w:top w:val="single" w:sz="4" w:space="0" w:color="auto"/>
              <w:left w:val="nil"/>
              <w:bottom w:val="single" w:sz="4" w:space="0" w:color="auto"/>
              <w:right w:val="single" w:sz="4" w:space="0" w:color="auto"/>
            </w:tcBorders>
            <w:shd w:val="clear" w:color="auto" w:fill="auto"/>
            <w:hideMark/>
          </w:tcPr>
          <w:p w14:paraId="276775B1" w14:textId="77777777" w:rsidR="00F86E12" w:rsidRPr="00180466" w:rsidRDefault="00F86E12" w:rsidP="00F86E12">
            <w:pPr>
              <w:jc w:val="left"/>
              <w:rPr>
                <w:rFonts w:eastAsia="Times New Roman"/>
                <w:sz w:val="20"/>
                <w:lang w:val="en-US"/>
              </w:rPr>
            </w:pPr>
            <w:r w:rsidRPr="00180466">
              <w:rPr>
                <w:rFonts w:eastAsia="Times New Roman"/>
                <w:sz w:val="20"/>
                <w:lang w:val="en-US"/>
              </w:rPr>
              <w:t>10.22.2.2</w:t>
            </w:r>
          </w:p>
        </w:tc>
        <w:tc>
          <w:tcPr>
            <w:tcW w:w="630" w:type="dxa"/>
            <w:tcBorders>
              <w:top w:val="single" w:sz="4" w:space="0" w:color="auto"/>
              <w:left w:val="nil"/>
              <w:bottom w:val="single" w:sz="4" w:space="0" w:color="auto"/>
              <w:right w:val="single" w:sz="4" w:space="0" w:color="auto"/>
            </w:tcBorders>
            <w:shd w:val="clear" w:color="auto" w:fill="auto"/>
            <w:hideMark/>
          </w:tcPr>
          <w:p w14:paraId="376BDCE7" w14:textId="77777777" w:rsidR="00F86E12" w:rsidRPr="00180466" w:rsidRDefault="00F86E12" w:rsidP="00F86E12">
            <w:pPr>
              <w:jc w:val="right"/>
              <w:rPr>
                <w:rFonts w:eastAsia="Times New Roman"/>
                <w:sz w:val="20"/>
                <w:lang w:val="en-US"/>
              </w:rPr>
            </w:pPr>
            <w:r w:rsidRPr="00180466">
              <w:rPr>
                <w:rFonts w:eastAsia="Times New Roman"/>
                <w:sz w:val="20"/>
                <w:lang w:val="en-US"/>
              </w:rPr>
              <w:t>194.56</w:t>
            </w:r>
          </w:p>
        </w:tc>
        <w:tc>
          <w:tcPr>
            <w:tcW w:w="2520" w:type="dxa"/>
            <w:tcBorders>
              <w:top w:val="single" w:sz="4" w:space="0" w:color="auto"/>
              <w:left w:val="nil"/>
              <w:bottom w:val="single" w:sz="4" w:space="0" w:color="auto"/>
              <w:right w:val="single" w:sz="4" w:space="0" w:color="auto"/>
            </w:tcBorders>
            <w:shd w:val="clear" w:color="auto" w:fill="auto"/>
            <w:hideMark/>
          </w:tcPr>
          <w:p w14:paraId="4A2A7579" w14:textId="77777777" w:rsidR="00F86E12" w:rsidRPr="00180466" w:rsidRDefault="00F86E12" w:rsidP="00F86E12">
            <w:pPr>
              <w:jc w:val="left"/>
              <w:rPr>
                <w:rFonts w:eastAsia="Times New Roman"/>
                <w:sz w:val="20"/>
                <w:lang w:val="en-US"/>
              </w:rPr>
            </w:pPr>
            <w:r w:rsidRPr="00180466">
              <w:rPr>
                <w:rFonts w:eastAsia="Times New Roman"/>
                <w:sz w:val="20"/>
                <w:lang w:val="en-US"/>
              </w:rPr>
              <w:t>"its local MIB variables related to CWminand CWmax" -- lazy specification</w:t>
            </w:r>
          </w:p>
        </w:tc>
        <w:tc>
          <w:tcPr>
            <w:tcW w:w="1980" w:type="dxa"/>
            <w:tcBorders>
              <w:top w:val="single" w:sz="4" w:space="0" w:color="auto"/>
              <w:left w:val="nil"/>
              <w:bottom w:val="single" w:sz="4" w:space="0" w:color="auto"/>
              <w:right w:val="single" w:sz="4" w:space="0" w:color="auto"/>
            </w:tcBorders>
            <w:shd w:val="clear" w:color="auto" w:fill="auto"/>
            <w:hideMark/>
          </w:tcPr>
          <w:p w14:paraId="59E9845D" w14:textId="77777777" w:rsidR="00F86E12" w:rsidRPr="00180466" w:rsidRDefault="00F86E12" w:rsidP="00F86E12">
            <w:pPr>
              <w:jc w:val="left"/>
              <w:rPr>
                <w:rFonts w:eastAsia="Times New Roman"/>
                <w:sz w:val="20"/>
                <w:lang w:val="en-US"/>
              </w:rPr>
            </w:pPr>
            <w:r w:rsidRPr="00180466">
              <w:rPr>
                <w:rFonts w:eastAsia="Times New Roman"/>
                <w:sz w:val="20"/>
                <w:lang w:val="en-US"/>
              </w:rPr>
              <w:t>Cite the specific variables or delete the note.</w:t>
            </w:r>
          </w:p>
        </w:tc>
        <w:tc>
          <w:tcPr>
            <w:tcW w:w="3240" w:type="dxa"/>
            <w:tcBorders>
              <w:top w:val="single" w:sz="4" w:space="0" w:color="auto"/>
              <w:left w:val="nil"/>
              <w:bottom w:val="single" w:sz="4" w:space="0" w:color="auto"/>
              <w:right w:val="single" w:sz="4" w:space="0" w:color="auto"/>
            </w:tcBorders>
            <w:shd w:val="clear" w:color="auto" w:fill="auto"/>
            <w:hideMark/>
          </w:tcPr>
          <w:p w14:paraId="6E87C2B7" w14:textId="4EAE4F3D" w:rsidR="00F86E12" w:rsidRPr="00180466" w:rsidRDefault="00F86E12" w:rsidP="00F86E12">
            <w:pPr>
              <w:jc w:val="left"/>
              <w:rPr>
                <w:rFonts w:eastAsia="Times New Roman"/>
                <w:sz w:val="20"/>
                <w:lang w:val="en-US"/>
              </w:rPr>
            </w:pPr>
            <w:r w:rsidRPr="00180466">
              <w:rPr>
                <w:rFonts w:eastAsia="Times New Roman"/>
                <w:sz w:val="20"/>
                <w:lang w:val="en-US"/>
              </w:rPr>
              <w:t> </w:t>
            </w:r>
            <w:r w:rsidR="00AE7053">
              <w:rPr>
                <w:rFonts w:eastAsia="Times New Roman"/>
                <w:sz w:val="20"/>
                <w:lang w:val="en-US"/>
              </w:rPr>
              <w:t xml:space="preserve">Revised – agree with the comment. Delete the note and apply the changes as proposed in doc </w:t>
            </w:r>
            <w:del w:id="47" w:author="Cariou, Laurent" w:date="2018-01-11T08:53:00Z">
              <w:r w:rsidR="00180466" w:rsidDel="006E6409">
                <w:rPr>
                  <w:rFonts w:eastAsia="Times New Roman"/>
                  <w:sz w:val="20"/>
                  <w:lang w:val="en-US"/>
                </w:rPr>
                <w:delText>1828r0</w:delText>
              </w:r>
            </w:del>
            <w:ins w:id="48" w:author="Cariou, Laurent" w:date="2018-01-12T11:38:00Z">
              <w:r w:rsidR="007D3700">
                <w:rPr>
                  <w:rFonts w:eastAsia="Times New Roman"/>
                  <w:sz w:val="20"/>
                  <w:lang w:val="en-US"/>
                </w:rPr>
                <w:t>1828r2</w:t>
              </w:r>
            </w:ins>
            <w:r w:rsidR="00AE7053">
              <w:rPr>
                <w:rFonts w:eastAsia="Times New Roman"/>
                <w:sz w:val="20"/>
                <w:lang w:val="en-US"/>
              </w:rPr>
              <w:t>.</w:t>
            </w:r>
          </w:p>
        </w:tc>
      </w:tr>
      <w:tr w:rsidR="00DD3EA5" w:rsidRPr="00DD3EA5" w14:paraId="3DD995EA" w14:textId="77777777" w:rsidTr="00F86E12">
        <w:trPr>
          <w:trHeight w:val="229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3A7BB037" w14:textId="77777777" w:rsidR="00F86E12" w:rsidRPr="00180466" w:rsidRDefault="00F86E12" w:rsidP="00F86E12">
            <w:pPr>
              <w:jc w:val="right"/>
              <w:rPr>
                <w:rFonts w:eastAsia="Times New Roman"/>
                <w:sz w:val="20"/>
                <w:lang w:val="en-US"/>
              </w:rPr>
            </w:pPr>
            <w:r w:rsidRPr="00180466">
              <w:rPr>
                <w:rFonts w:eastAsia="Times New Roman"/>
                <w:sz w:val="20"/>
                <w:lang w:val="en-US"/>
              </w:rPr>
              <w:t>11798</w:t>
            </w:r>
          </w:p>
        </w:tc>
        <w:tc>
          <w:tcPr>
            <w:tcW w:w="720" w:type="dxa"/>
            <w:tcBorders>
              <w:top w:val="single" w:sz="4" w:space="0" w:color="auto"/>
              <w:left w:val="nil"/>
              <w:bottom w:val="single" w:sz="4" w:space="0" w:color="auto"/>
              <w:right w:val="single" w:sz="4" w:space="0" w:color="auto"/>
            </w:tcBorders>
            <w:shd w:val="clear" w:color="auto" w:fill="auto"/>
            <w:hideMark/>
          </w:tcPr>
          <w:p w14:paraId="3623FD41" w14:textId="77777777" w:rsidR="00F86E12" w:rsidRPr="00180466" w:rsidRDefault="00F86E12" w:rsidP="00F86E12">
            <w:pPr>
              <w:jc w:val="left"/>
              <w:rPr>
                <w:rFonts w:eastAsia="Times New Roman"/>
                <w:sz w:val="20"/>
                <w:lang w:val="en-US"/>
              </w:rPr>
            </w:pPr>
            <w:r w:rsidRPr="00180466">
              <w:rPr>
                <w:rFonts w:eastAsia="Times New Roman"/>
                <w:sz w:val="20"/>
                <w:lang w:val="en-US"/>
              </w:rPr>
              <w:t>Graham Smith</w:t>
            </w:r>
          </w:p>
        </w:tc>
        <w:tc>
          <w:tcPr>
            <w:tcW w:w="810" w:type="dxa"/>
            <w:tcBorders>
              <w:top w:val="single" w:sz="4" w:space="0" w:color="auto"/>
              <w:left w:val="nil"/>
              <w:bottom w:val="single" w:sz="4" w:space="0" w:color="auto"/>
              <w:right w:val="single" w:sz="4" w:space="0" w:color="auto"/>
            </w:tcBorders>
            <w:shd w:val="clear" w:color="auto" w:fill="auto"/>
            <w:hideMark/>
          </w:tcPr>
          <w:p w14:paraId="040B461E"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1C244E01" w14:textId="77777777" w:rsidR="00F86E12" w:rsidRPr="00180466" w:rsidRDefault="00F86E12" w:rsidP="00F86E12">
            <w:pPr>
              <w:jc w:val="right"/>
              <w:rPr>
                <w:rFonts w:eastAsia="Times New Roman"/>
                <w:sz w:val="20"/>
                <w:lang w:val="en-US"/>
              </w:rPr>
            </w:pPr>
            <w:r w:rsidRPr="00180466">
              <w:rPr>
                <w:rFonts w:eastAsia="Times New Roman"/>
                <w:sz w:val="20"/>
                <w:lang w:val="en-US"/>
              </w:rPr>
              <w:t>228.40</w:t>
            </w:r>
          </w:p>
        </w:tc>
        <w:tc>
          <w:tcPr>
            <w:tcW w:w="2520" w:type="dxa"/>
            <w:tcBorders>
              <w:top w:val="single" w:sz="4" w:space="0" w:color="auto"/>
              <w:left w:val="nil"/>
              <w:bottom w:val="single" w:sz="4" w:space="0" w:color="auto"/>
              <w:right w:val="single" w:sz="4" w:space="0" w:color="auto"/>
            </w:tcBorders>
            <w:shd w:val="clear" w:color="auto" w:fill="auto"/>
            <w:hideMark/>
          </w:tcPr>
          <w:p w14:paraId="19005CC0" w14:textId="77777777" w:rsidR="00F86E12" w:rsidRPr="00180466" w:rsidRDefault="00F86E12" w:rsidP="00F86E12">
            <w:pPr>
              <w:jc w:val="left"/>
              <w:rPr>
                <w:rFonts w:eastAsia="Times New Roman"/>
                <w:sz w:val="20"/>
                <w:lang w:val="en-US"/>
              </w:rPr>
            </w:pPr>
            <w:r w:rsidRPr="00180466">
              <w:rPr>
                <w:rFonts w:eastAsia="Times New Roman"/>
                <w:sz w:val="20"/>
                <w:lang w:val="en-US"/>
              </w:rPr>
              <w:t>"A STA that has not received an MU EDCA Parameter Set element from the AP to which it is associated does not follow the procedure described in this subclause." Why not make this positive rather than negative.  Much better</w:t>
            </w:r>
          </w:p>
        </w:tc>
        <w:tc>
          <w:tcPr>
            <w:tcW w:w="1980" w:type="dxa"/>
            <w:tcBorders>
              <w:top w:val="single" w:sz="4" w:space="0" w:color="auto"/>
              <w:left w:val="nil"/>
              <w:bottom w:val="single" w:sz="4" w:space="0" w:color="auto"/>
              <w:right w:val="single" w:sz="4" w:space="0" w:color="auto"/>
            </w:tcBorders>
            <w:shd w:val="clear" w:color="auto" w:fill="auto"/>
            <w:hideMark/>
          </w:tcPr>
          <w:p w14:paraId="3DF2E7A0" w14:textId="77777777" w:rsidR="00F86E12" w:rsidRPr="00180466" w:rsidRDefault="00F86E12" w:rsidP="00F86E12">
            <w:pPr>
              <w:jc w:val="left"/>
              <w:rPr>
                <w:rFonts w:eastAsia="Times New Roman"/>
                <w:sz w:val="20"/>
                <w:lang w:val="en-US"/>
              </w:rPr>
            </w:pPr>
            <w:r w:rsidRPr="00180466">
              <w:rPr>
                <w:rFonts w:eastAsia="Times New Roman"/>
                <w:sz w:val="20"/>
                <w:lang w:val="en-US"/>
              </w:rPr>
              <w:t>Replace cited text with "A STA that has received an MU EDCA Parameter Set element from the AP to which it is associated follows the procedure described in this subclause."</w:t>
            </w:r>
          </w:p>
        </w:tc>
        <w:tc>
          <w:tcPr>
            <w:tcW w:w="3240" w:type="dxa"/>
            <w:tcBorders>
              <w:top w:val="single" w:sz="4" w:space="0" w:color="auto"/>
              <w:left w:val="nil"/>
              <w:bottom w:val="single" w:sz="4" w:space="0" w:color="auto"/>
              <w:right w:val="single" w:sz="4" w:space="0" w:color="auto"/>
            </w:tcBorders>
            <w:shd w:val="clear" w:color="auto" w:fill="auto"/>
            <w:hideMark/>
          </w:tcPr>
          <w:p w14:paraId="2AACAF9B" w14:textId="1D68E4A0" w:rsidR="00F86E12" w:rsidRPr="00180466" w:rsidRDefault="00F86E12" w:rsidP="00F86E12">
            <w:pPr>
              <w:jc w:val="left"/>
              <w:rPr>
                <w:rFonts w:eastAsia="Times New Roman"/>
                <w:sz w:val="20"/>
                <w:lang w:val="en-US"/>
              </w:rPr>
            </w:pPr>
            <w:r w:rsidRPr="00180466">
              <w:rPr>
                <w:rFonts w:eastAsia="Times New Roman"/>
                <w:sz w:val="20"/>
                <w:lang w:val="en-US"/>
              </w:rPr>
              <w:t> </w:t>
            </w:r>
            <w:r w:rsidR="00DD3EA5">
              <w:rPr>
                <w:rFonts w:eastAsia="Times New Roman"/>
                <w:sz w:val="20"/>
                <w:lang w:val="en-US"/>
              </w:rPr>
              <w:t xml:space="preserve">Revised – agree with the commenter. Apply the changes as proposed in doc </w:t>
            </w:r>
            <w:del w:id="49" w:author="Cariou, Laurent" w:date="2018-01-11T08:53:00Z">
              <w:r w:rsidR="00180466" w:rsidDel="006E6409">
                <w:rPr>
                  <w:rFonts w:eastAsia="Times New Roman"/>
                  <w:sz w:val="20"/>
                  <w:lang w:val="en-US"/>
                </w:rPr>
                <w:delText>1828r0</w:delText>
              </w:r>
            </w:del>
            <w:ins w:id="50" w:author="Cariou, Laurent" w:date="2018-01-12T11:38:00Z">
              <w:r w:rsidR="007D3700">
                <w:rPr>
                  <w:rFonts w:eastAsia="Times New Roman"/>
                  <w:sz w:val="20"/>
                  <w:lang w:val="en-US"/>
                </w:rPr>
                <w:t>1828r2</w:t>
              </w:r>
            </w:ins>
            <w:r w:rsidR="00DD3EA5">
              <w:rPr>
                <w:rFonts w:eastAsia="Times New Roman"/>
                <w:sz w:val="20"/>
                <w:lang w:val="en-US"/>
              </w:rPr>
              <w:t>.</w:t>
            </w:r>
          </w:p>
        </w:tc>
      </w:tr>
      <w:tr w:rsidR="00DD3EA5" w:rsidRPr="00DD3EA5" w14:paraId="319EAEB8" w14:textId="77777777" w:rsidTr="00F86E12">
        <w:trPr>
          <w:trHeight w:val="535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5F590C38" w14:textId="77777777" w:rsidR="00F86E12" w:rsidRPr="00180466" w:rsidRDefault="00F86E12" w:rsidP="00F86E12">
            <w:pPr>
              <w:jc w:val="right"/>
              <w:rPr>
                <w:rFonts w:eastAsia="Times New Roman"/>
                <w:sz w:val="20"/>
                <w:lang w:val="en-US"/>
              </w:rPr>
            </w:pPr>
            <w:r w:rsidRPr="00180466">
              <w:rPr>
                <w:rFonts w:eastAsia="Times New Roman"/>
                <w:sz w:val="20"/>
                <w:lang w:val="en-US"/>
              </w:rPr>
              <w:t>12041</w:t>
            </w:r>
          </w:p>
        </w:tc>
        <w:tc>
          <w:tcPr>
            <w:tcW w:w="720" w:type="dxa"/>
            <w:tcBorders>
              <w:top w:val="single" w:sz="4" w:space="0" w:color="auto"/>
              <w:left w:val="nil"/>
              <w:bottom w:val="single" w:sz="4" w:space="0" w:color="auto"/>
              <w:right w:val="single" w:sz="4" w:space="0" w:color="auto"/>
            </w:tcBorders>
            <w:shd w:val="clear" w:color="auto" w:fill="auto"/>
            <w:hideMark/>
          </w:tcPr>
          <w:p w14:paraId="7636B4DB" w14:textId="77777777" w:rsidR="00F86E12" w:rsidRPr="00180466" w:rsidRDefault="00F86E12" w:rsidP="00F86E12">
            <w:pPr>
              <w:jc w:val="left"/>
              <w:rPr>
                <w:rFonts w:eastAsia="Times New Roman"/>
                <w:sz w:val="20"/>
                <w:lang w:val="en-US"/>
              </w:rPr>
            </w:pPr>
            <w:r w:rsidRPr="00180466">
              <w:rPr>
                <w:rFonts w:eastAsia="Times New Roman"/>
                <w:sz w:val="20"/>
                <w:lang w:val="en-US"/>
              </w:rPr>
              <w:t>Jarkko Kneckt</w:t>
            </w:r>
          </w:p>
        </w:tc>
        <w:tc>
          <w:tcPr>
            <w:tcW w:w="810" w:type="dxa"/>
            <w:tcBorders>
              <w:top w:val="single" w:sz="4" w:space="0" w:color="auto"/>
              <w:left w:val="nil"/>
              <w:bottom w:val="single" w:sz="4" w:space="0" w:color="auto"/>
              <w:right w:val="single" w:sz="4" w:space="0" w:color="auto"/>
            </w:tcBorders>
            <w:shd w:val="clear" w:color="auto" w:fill="auto"/>
            <w:hideMark/>
          </w:tcPr>
          <w:p w14:paraId="2C953E7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B297451" w14:textId="77777777" w:rsidR="00F86E12" w:rsidRPr="00180466" w:rsidRDefault="00F86E12" w:rsidP="00F86E12">
            <w:pPr>
              <w:jc w:val="right"/>
              <w:rPr>
                <w:rFonts w:eastAsia="Times New Roman"/>
                <w:sz w:val="20"/>
                <w:lang w:val="en-US"/>
              </w:rPr>
            </w:pPr>
            <w:r w:rsidRPr="00180466">
              <w:rPr>
                <w:rFonts w:eastAsia="Times New Roman"/>
                <w:sz w:val="20"/>
                <w:lang w:val="en-US"/>
              </w:rPr>
              <w:t>152.11</w:t>
            </w:r>
          </w:p>
        </w:tc>
        <w:tc>
          <w:tcPr>
            <w:tcW w:w="2520" w:type="dxa"/>
            <w:tcBorders>
              <w:top w:val="single" w:sz="4" w:space="0" w:color="auto"/>
              <w:left w:val="nil"/>
              <w:bottom w:val="single" w:sz="4" w:space="0" w:color="auto"/>
              <w:right w:val="single" w:sz="4" w:space="0" w:color="auto"/>
            </w:tcBorders>
            <w:shd w:val="clear" w:color="auto" w:fill="auto"/>
            <w:hideMark/>
          </w:tcPr>
          <w:p w14:paraId="3D57DA2D" w14:textId="77777777" w:rsidR="00F86E12" w:rsidRPr="00180466" w:rsidRDefault="00F86E12" w:rsidP="00F86E12">
            <w:pPr>
              <w:jc w:val="left"/>
              <w:rPr>
                <w:rFonts w:eastAsia="Times New Roman"/>
                <w:sz w:val="20"/>
                <w:lang w:val="en-US"/>
              </w:rPr>
            </w:pPr>
            <w:r w:rsidRPr="00180466">
              <w:rPr>
                <w:rFonts w:eastAsia="Times New Roman"/>
                <w:sz w:val="20"/>
                <w:lang w:val="en-US"/>
              </w:rPr>
              <w:t>The MU QoS Info field contains EDCA Parameter Update Count field that is also present in the QoS Info field of the EDCA parameter set element. The QoS Info field in the EDCA Parameter Set element calculates only EDCA parameter changes, ax has not rewritten the field to calculate MU EDCA parameters as well. It is unclear whether  EDCA Parameter Update Count in MU QoS Info is increased by one when either EDCA or MU EDCA parameter set changes  or is the value increased by one when a value in MU EDCA Parameter Set changes?</w:t>
            </w:r>
          </w:p>
        </w:tc>
        <w:tc>
          <w:tcPr>
            <w:tcW w:w="1980" w:type="dxa"/>
            <w:tcBorders>
              <w:top w:val="single" w:sz="4" w:space="0" w:color="auto"/>
              <w:left w:val="nil"/>
              <w:bottom w:val="single" w:sz="4" w:space="0" w:color="auto"/>
              <w:right w:val="single" w:sz="4" w:space="0" w:color="auto"/>
            </w:tcBorders>
            <w:shd w:val="clear" w:color="auto" w:fill="auto"/>
            <w:hideMark/>
          </w:tcPr>
          <w:p w14:paraId="6E59D3C6" w14:textId="77777777" w:rsidR="00F86E12" w:rsidRPr="00180466" w:rsidRDefault="00F86E12" w:rsidP="00F86E12">
            <w:pPr>
              <w:jc w:val="left"/>
              <w:rPr>
                <w:rFonts w:eastAsia="Times New Roman"/>
                <w:sz w:val="20"/>
                <w:lang w:val="en-US"/>
              </w:rPr>
            </w:pPr>
            <w:r w:rsidRPr="00180466">
              <w:rPr>
                <w:rFonts w:eastAsia="Times New Roman"/>
                <w:sz w:val="20"/>
                <w:lang w:val="en-US"/>
              </w:rPr>
              <w:t>Please clarify whether EDCA Parameter set update count keeps a record for both the EDCA and MU EDCA, or are EDCA and MU EDCA having separate update counters. If separate counters are used, please rename the MU EDCA parameters to use MU EDCA Parameter Set Update Counter.</w:t>
            </w:r>
          </w:p>
        </w:tc>
        <w:tc>
          <w:tcPr>
            <w:tcW w:w="3240" w:type="dxa"/>
            <w:tcBorders>
              <w:top w:val="single" w:sz="4" w:space="0" w:color="auto"/>
              <w:left w:val="nil"/>
              <w:bottom w:val="single" w:sz="4" w:space="0" w:color="auto"/>
              <w:right w:val="single" w:sz="4" w:space="0" w:color="auto"/>
            </w:tcBorders>
            <w:shd w:val="clear" w:color="auto" w:fill="auto"/>
            <w:hideMark/>
          </w:tcPr>
          <w:p w14:paraId="071E548F" w14:textId="0C6C4747" w:rsidR="00F86E12" w:rsidRPr="00180466" w:rsidRDefault="00F86E12" w:rsidP="00BE61E5">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Revised</w:t>
            </w:r>
            <w:r w:rsidR="00BE61E5">
              <w:rPr>
                <w:rFonts w:eastAsia="Times New Roman"/>
                <w:sz w:val="20"/>
                <w:lang w:val="en-US"/>
              </w:rPr>
              <w:t xml:space="preserve">– agree with the commenter. It is likely that changes of EDCA parameters and MU EDCA parameters will be provided at the same time. The resolution proposes to use only a single update count and to make sure EDCA parameters are always sent together with MU EDCA parameters (when present). Make the changes as proposed in doc </w:t>
            </w:r>
            <w:del w:id="51" w:author="Cariou, Laurent" w:date="2018-01-11T08:53:00Z">
              <w:r w:rsidR="00BE61E5" w:rsidDel="006E6409">
                <w:rPr>
                  <w:rFonts w:eastAsia="Times New Roman"/>
                  <w:sz w:val="20"/>
                  <w:lang w:val="en-US"/>
                </w:rPr>
                <w:delText>1828r0</w:delText>
              </w:r>
            </w:del>
            <w:ins w:id="52" w:author="Cariou, Laurent" w:date="2018-01-12T11:38:00Z">
              <w:r w:rsidR="007D3700">
                <w:rPr>
                  <w:rFonts w:eastAsia="Times New Roman"/>
                  <w:sz w:val="20"/>
                  <w:lang w:val="en-US"/>
                </w:rPr>
                <w:t>1828r2</w:t>
              </w:r>
            </w:ins>
            <w:r w:rsidR="00BE61E5">
              <w:rPr>
                <w:rFonts w:eastAsia="Times New Roman"/>
                <w:sz w:val="20"/>
                <w:lang w:val="en-US"/>
              </w:rPr>
              <w:t>.</w:t>
            </w:r>
          </w:p>
        </w:tc>
      </w:tr>
      <w:tr w:rsidR="00DD3EA5" w:rsidRPr="00DD3EA5" w14:paraId="08E3F4C4"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FA1883C" w14:textId="77777777" w:rsidR="00F86E12" w:rsidRPr="00180466" w:rsidRDefault="00F86E12" w:rsidP="00F86E12">
            <w:pPr>
              <w:jc w:val="right"/>
              <w:rPr>
                <w:rFonts w:eastAsia="Times New Roman"/>
                <w:sz w:val="20"/>
                <w:lang w:val="en-US"/>
              </w:rPr>
            </w:pPr>
            <w:r w:rsidRPr="00180466">
              <w:rPr>
                <w:rFonts w:eastAsia="Times New Roman"/>
                <w:sz w:val="20"/>
                <w:lang w:val="en-US"/>
              </w:rPr>
              <w:t>12085</w:t>
            </w:r>
          </w:p>
        </w:tc>
        <w:tc>
          <w:tcPr>
            <w:tcW w:w="720" w:type="dxa"/>
            <w:tcBorders>
              <w:top w:val="single" w:sz="4" w:space="0" w:color="auto"/>
              <w:left w:val="nil"/>
              <w:bottom w:val="single" w:sz="4" w:space="0" w:color="auto"/>
              <w:right w:val="single" w:sz="4" w:space="0" w:color="auto"/>
            </w:tcBorders>
            <w:shd w:val="clear" w:color="auto" w:fill="auto"/>
            <w:hideMark/>
          </w:tcPr>
          <w:p w14:paraId="62F432E5"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7D558F4F"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19F0882" w14:textId="77777777" w:rsidR="00F86E12" w:rsidRPr="00180466" w:rsidRDefault="00F86E12" w:rsidP="00F86E12">
            <w:pPr>
              <w:jc w:val="right"/>
              <w:rPr>
                <w:rFonts w:eastAsia="Times New Roman"/>
                <w:sz w:val="20"/>
                <w:lang w:val="en-US"/>
              </w:rPr>
            </w:pPr>
            <w:r w:rsidRPr="00180466">
              <w:rPr>
                <w:rFonts w:eastAsia="Times New Roman"/>
                <w:sz w:val="20"/>
                <w:lang w:val="en-US"/>
              </w:rPr>
              <w:t>152.33</w:t>
            </w:r>
          </w:p>
        </w:tc>
        <w:tc>
          <w:tcPr>
            <w:tcW w:w="2520" w:type="dxa"/>
            <w:tcBorders>
              <w:top w:val="single" w:sz="4" w:space="0" w:color="auto"/>
              <w:left w:val="nil"/>
              <w:bottom w:val="single" w:sz="4" w:space="0" w:color="auto"/>
              <w:right w:val="single" w:sz="4" w:space="0" w:color="auto"/>
            </w:tcBorders>
            <w:shd w:val="clear" w:color="auto" w:fill="auto"/>
            <w:hideMark/>
          </w:tcPr>
          <w:p w14:paraId="44A64C8E" w14:textId="77777777" w:rsidR="00F86E12" w:rsidRPr="00180466" w:rsidRDefault="00F86E12" w:rsidP="00F86E12">
            <w:pPr>
              <w:jc w:val="left"/>
              <w:rPr>
                <w:rFonts w:eastAsia="Times New Roman"/>
                <w:sz w:val="20"/>
                <w:lang w:val="en-US"/>
              </w:rPr>
            </w:pPr>
            <w:r w:rsidRPr="00180466">
              <w:rPr>
                <w:rFonts w:eastAsia="Times New Roman"/>
                <w:sz w:val="20"/>
                <w:lang w:val="en-US"/>
              </w:rPr>
              <w:t>AIFSN is a value of number of slots and MU EDCA Timer field is a value of number of 8TUs. "a value 0 of the AIFSN field</w:t>
            </w:r>
            <w:r w:rsidRPr="00180466">
              <w:rPr>
                <w:rFonts w:eastAsia="Times New Roman"/>
                <w:sz w:val="20"/>
                <w:lang w:val="en-US"/>
              </w:rPr>
              <w:br/>
              <w:t>indicates that the AIFSN is equal to the value of the MU EDCA Timer" is not correct although there are example text.</w:t>
            </w:r>
          </w:p>
        </w:tc>
        <w:tc>
          <w:tcPr>
            <w:tcW w:w="1980" w:type="dxa"/>
            <w:tcBorders>
              <w:top w:val="single" w:sz="4" w:space="0" w:color="auto"/>
              <w:left w:val="nil"/>
              <w:bottom w:val="single" w:sz="4" w:space="0" w:color="auto"/>
              <w:right w:val="single" w:sz="4" w:space="0" w:color="auto"/>
            </w:tcBorders>
            <w:shd w:val="clear" w:color="auto" w:fill="auto"/>
            <w:hideMark/>
          </w:tcPr>
          <w:p w14:paraId="3AD3CF09" w14:textId="77777777" w:rsidR="00F86E12" w:rsidRPr="00180466" w:rsidRDefault="00F86E12" w:rsidP="00F86E12">
            <w:pPr>
              <w:jc w:val="left"/>
              <w:rPr>
                <w:rFonts w:eastAsia="Times New Roman"/>
                <w:sz w:val="20"/>
                <w:lang w:val="en-US"/>
              </w:rPr>
            </w:pPr>
            <w:r w:rsidRPr="00180466">
              <w:rPr>
                <w:rFonts w:eastAsia="Times New Roman"/>
                <w:sz w:val="20"/>
                <w:lang w:val="en-US"/>
              </w:rPr>
              <w:t>In "a value 0 of the AIFSN field</w:t>
            </w:r>
            <w:r w:rsidRPr="00180466">
              <w:rPr>
                <w:rFonts w:eastAsia="Times New Roman"/>
                <w:sz w:val="20"/>
                <w:lang w:val="en-US"/>
              </w:rPr>
              <w:br/>
              <w:t>indicates that the AIFSN is equal to the value of the MU EDCA Timer, i.e., EDCA is disabled for the duration specified by the MUEDCATimer for the corresponding AC.",</w:t>
            </w:r>
            <w:r w:rsidRPr="00180466">
              <w:rPr>
                <w:rFonts w:eastAsia="Times New Roman"/>
                <w:sz w:val="20"/>
                <w:lang w:val="en-US"/>
              </w:rPr>
              <w:br/>
              <w:t>remove "the AIFSN is equal to the value of the MU EDCA Timer, i.e.,"</w:t>
            </w:r>
          </w:p>
        </w:tc>
        <w:tc>
          <w:tcPr>
            <w:tcW w:w="3240" w:type="dxa"/>
            <w:tcBorders>
              <w:top w:val="single" w:sz="4" w:space="0" w:color="auto"/>
              <w:left w:val="nil"/>
              <w:bottom w:val="single" w:sz="4" w:space="0" w:color="auto"/>
              <w:right w:val="single" w:sz="4" w:space="0" w:color="auto"/>
            </w:tcBorders>
            <w:shd w:val="clear" w:color="auto" w:fill="auto"/>
            <w:hideMark/>
          </w:tcPr>
          <w:p w14:paraId="6ABA51E0" w14:textId="1315CC50"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 xml:space="preserve">Revised – agree that it is incorrect. Agree also that there is an issue if the MU EDCA Timer is set to 0 and this value should be reserved. Apply the changes as proposed in doc </w:t>
            </w:r>
            <w:del w:id="53" w:author="Cariou, Laurent" w:date="2018-01-11T08:53:00Z">
              <w:r w:rsidR="00BE61E5" w:rsidDel="006E6409">
                <w:rPr>
                  <w:rFonts w:eastAsia="Times New Roman"/>
                  <w:sz w:val="20"/>
                  <w:lang w:val="en-US"/>
                </w:rPr>
                <w:delText>1828r0</w:delText>
              </w:r>
            </w:del>
            <w:ins w:id="54" w:author="Cariou, Laurent" w:date="2018-01-12T11:38:00Z">
              <w:r w:rsidR="007D3700">
                <w:rPr>
                  <w:rFonts w:eastAsia="Times New Roman"/>
                  <w:sz w:val="20"/>
                  <w:lang w:val="en-US"/>
                </w:rPr>
                <w:t>1828r2</w:t>
              </w:r>
            </w:ins>
            <w:r w:rsidR="00BE61E5">
              <w:rPr>
                <w:rFonts w:eastAsia="Times New Roman"/>
                <w:sz w:val="20"/>
                <w:lang w:val="en-US"/>
              </w:rPr>
              <w:t>.</w:t>
            </w:r>
          </w:p>
        </w:tc>
      </w:tr>
      <w:tr w:rsidR="00DD3EA5" w:rsidRPr="00DD3EA5" w14:paraId="68323212" w14:textId="77777777" w:rsidTr="00F86E12">
        <w:trPr>
          <w:trHeight w:val="178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C31B661" w14:textId="77777777" w:rsidR="00F86E12" w:rsidRPr="00180466" w:rsidRDefault="00F86E12" w:rsidP="00F86E12">
            <w:pPr>
              <w:jc w:val="right"/>
              <w:rPr>
                <w:rFonts w:eastAsia="Times New Roman"/>
                <w:sz w:val="20"/>
                <w:lang w:val="en-US"/>
              </w:rPr>
            </w:pPr>
            <w:r w:rsidRPr="00180466">
              <w:rPr>
                <w:rFonts w:eastAsia="Times New Roman"/>
                <w:sz w:val="20"/>
                <w:lang w:val="en-US"/>
              </w:rPr>
              <w:t>12089</w:t>
            </w:r>
          </w:p>
        </w:tc>
        <w:tc>
          <w:tcPr>
            <w:tcW w:w="720" w:type="dxa"/>
            <w:tcBorders>
              <w:top w:val="single" w:sz="4" w:space="0" w:color="auto"/>
              <w:left w:val="nil"/>
              <w:bottom w:val="single" w:sz="4" w:space="0" w:color="auto"/>
              <w:right w:val="single" w:sz="4" w:space="0" w:color="auto"/>
            </w:tcBorders>
            <w:shd w:val="clear" w:color="auto" w:fill="auto"/>
            <w:hideMark/>
          </w:tcPr>
          <w:p w14:paraId="0A2E8367"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17A71748"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538E02F6" w14:textId="77777777" w:rsidR="00F86E12" w:rsidRPr="00180466" w:rsidRDefault="00F86E12" w:rsidP="00F86E12">
            <w:pPr>
              <w:jc w:val="right"/>
              <w:rPr>
                <w:rFonts w:eastAsia="Times New Roman"/>
                <w:sz w:val="20"/>
                <w:lang w:val="en-US"/>
              </w:rPr>
            </w:pPr>
            <w:r w:rsidRPr="00180466">
              <w:rPr>
                <w:rFonts w:eastAsia="Times New Roman"/>
                <w:sz w:val="20"/>
                <w:lang w:val="en-US"/>
              </w:rPr>
              <w:t>228.58</w:t>
            </w:r>
          </w:p>
        </w:tc>
        <w:tc>
          <w:tcPr>
            <w:tcW w:w="2520" w:type="dxa"/>
            <w:tcBorders>
              <w:top w:val="single" w:sz="4" w:space="0" w:color="auto"/>
              <w:left w:val="nil"/>
              <w:bottom w:val="single" w:sz="4" w:space="0" w:color="auto"/>
              <w:right w:val="single" w:sz="4" w:space="0" w:color="auto"/>
            </w:tcBorders>
            <w:shd w:val="clear" w:color="auto" w:fill="auto"/>
            <w:hideMark/>
          </w:tcPr>
          <w:p w14:paraId="54028886" w14:textId="77777777" w:rsidR="00F86E12" w:rsidRPr="00180466" w:rsidRDefault="00F86E12" w:rsidP="00F86E12">
            <w:pPr>
              <w:jc w:val="left"/>
              <w:rPr>
                <w:rFonts w:eastAsia="Times New Roman"/>
                <w:sz w:val="20"/>
                <w:lang w:val="en-US"/>
              </w:rPr>
            </w:pPr>
            <w:r w:rsidRPr="00180466">
              <w:rPr>
                <w:rFonts w:eastAsia="Times New Roman"/>
                <w:sz w:val="20"/>
                <w:lang w:val="en-US"/>
              </w:rPr>
              <w:t>For special use of 11ax(For wireless devices controlled cetrally with real time traffic), make an option for UL MUEDCA only channel access</w:t>
            </w:r>
          </w:p>
        </w:tc>
        <w:tc>
          <w:tcPr>
            <w:tcW w:w="1980" w:type="dxa"/>
            <w:tcBorders>
              <w:top w:val="single" w:sz="4" w:space="0" w:color="auto"/>
              <w:left w:val="nil"/>
              <w:bottom w:val="single" w:sz="4" w:space="0" w:color="auto"/>
              <w:right w:val="single" w:sz="4" w:space="0" w:color="auto"/>
            </w:tcBorders>
            <w:shd w:val="clear" w:color="auto" w:fill="auto"/>
            <w:hideMark/>
          </w:tcPr>
          <w:p w14:paraId="003C6462" w14:textId="77777777" w:rsidR="00F86E12" w:rsidRPr="00180466" w:rsidRDefault="00F86E12" w:rsidP="00F86E12">
            <w:pPr>
              <w:jc w:val="left"/>
              <w:rPr>
                <w:rFonts w:eastAsia="Times New Roman"/>
                <w:sz w:val="20"/>
                <w:lang w:val="en-US"/>
              </w:rPr>
            </w:pPr>
            <w:r w:rsidRPr="00180466">
              <w:rPr>
                <w:rFonts w:eastAsia="Times New Roman"/>
                <w:sz w:val="20"/>
                <w:lang w:val="en-US"/>
              </w:rPr>
              <w:t>If the value of MU EDCA timer is 255, STA shall not decrease MU EDCA timer value. If MU EDCA timer is 255 and AIFSN is set to identical value, it means there are no EDCA.</w:t>
            </w:r>
          </w:p>
        </w:tc>
        <w:tc>
          <w:tcPr>
            <w:tcW w:w="3240" w:type="dxa"/>
            <w:tcBorders>
              <w:top w:val="single" w:sz="4" w:space="0" w:color="auto"/>
              <w:left w:val="nil"/>
              <w:bottom w:val="single" w:sz="4" w:space="0" w:color="auto"/>
              <w:right w:val="single" w:sz="4" w:space="0" w:color="auto"/>
            </w:tcBorders>
            <w:shd w:val="clear" w:color="auto" w:fill="auto"/>
            <w:hideMark/>
          </w:tcPr>
          <w:p w14:paraId="27E3C611" w14:textId="6EE95D4E"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Rejected – the protocol has been defined to always provide a fall back to SU EDCA parameters. See16/998r3 and 1368r2 for background on the proposed solution.</w:t>
            </w:r>
          </w:p>
        </w:tc>
      </w:tr>
      <w:tr w:rsidR="00DD3EA5" w:rsidRPr="00DD3EA5" w14:paraId="5503E837" w14:textId="77777777" w:rsidTr="00F86E12">
        <w:trPr>
          <w:trHeight w:val="280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8B7D818" w14:textId="77777777" w:rsidR="00F86E12" w:rsidRPr="00180466" w:rsidRDefault="00F86E12" w:rsidP="00F86E12">
            <w:pPr>
              <w:jc w:val="right"/>
              <w:rPr>
                <w:rFonts w:eastAsia="Times New Roman"/>
                <w:sz w:val="20"/>
                <w:lang w:val="en-US"/>
              </w:rPr>
            </w:pPr>
            <w:r w:rsidRPr="00180466">
              <w:rPr>
                <w:rFonts w:eastAsia="Times New Roman"/>
                <w:sz w:val="20"/>
                <w:lang w:val="en-US"/>
              </w:rPr>
              <w:t>12303</w:t>
            </w:r>
          </w:p>
        </w:tc>
        <w:tc>
          <w:tcPr>
            <w:tcW w:w="720" w:type="dxa"/>
            <w:tcBorders>
              <w:top w:val="single" w:sz="4" w:space="0" w:color="auto"/>
              <w:left w:val="nil"/>
              <w:bottom w:val="single" w:sz="4" w:space="0" w:color="auto"/>
              <w:right w:val="single" w:sz="4" w:space="0" w:color="auto"/>
            </w:tcBorders>
            <w:shd w:val="clear" w:color="auto" w:fill="auto"/>
            <w:hideMark/>
          </w:tcPr>
          <w:p w14:paraId="6FE9FEB6" w14:textId="77777777" w:rsidR="00F86E12" w:rsidRPr="00180466" w:rsidRDefault="00F86E12" w:rsidP="00F86E12">
            <w:pPr>
              <w:jc w:val="left"/>
              <w:rPr>
                <w:rFonts w:eastAsia="Times New Roman"/>
                <w:sz w:val="20"/>
                <w:lang w:val="en-US"/>
              </w:rPr>
            </w:pPr>
            <w:r w:rsidRPr="00180466">
              <w:rPr>
                <w:rFonts w:eastAsia="Times New Roman"/>
                <w:sz w:val="20"/>
                <w:lang w:val="en-US"/>
              </w:rPr>
              <w:t>Laurent Cariou</w:t>
            </w:r>
          </w:p>
        </w:tc>
        <w:tc>
          <w:tcPr>
            <w:tcW w:w="810" w:type="dxa"/>
            <w:tcBorders>
              <w:top w:val="single" w:sz="4" w:space="0" w:color="auto"/>
              <w:left w:val="nil"/>
              <w:bottom w:val="single" w:sz="4" w:space="0" w:color="auto"/>
              <w:right w:val="single" w:sz="4" w:space="0" w:color="auto"/>
            </w:tcBorders>
            <w:shd w:val="clear" w:color="auto" w:fill="auto"/>
            <w:hideMark/>
          </w:tcPr>
          <w:p w14:paraId="440EAEE2"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6B51B553" w14:textId="77777777" w:rsidR="00F86E12" w:rsidRPr="00180466" w:rsidRDefault="00F86E12" w:rsidP="00F86E12">
            <w:pPr>
              <w:jc w:val="right"/>
              <w:rPr>
                <w:rFonts w:eastAsia="Times New Roman"/>
                <w:sz w:val="20"/>
                <w:lang w:val="en-US"/>
              </w:rPr>
            </w:pPr>
            <w:r w:rsidRPr="00180466">
              <w:rPr>
                <w:rFonts w:eastAsia="Times New Roman"/>
                <w:sz w:val="20"/>
                <w:lang w:val="en-US"/>
              </w:rPr>
              <w:t>228.37</w:t>
            </w:r>
          </w:p>
        </w:tc>
        <w:tc>
          <w:tcPr>
            <w:tcW w:w="2520" w:type="dxa"/>
            <w:tcBorders>
              <w:top w:val="single" w:sz="4" w:space="0" w:color="auto"/>
              <w:left w:val="nil"/>
              <w:bottom w:val="single" w:sz="4" w:space="0" w:color="auto"/>
              <w:right w:val="single" w:sz="4" w:space="0" w:color="auto"/>
            </w:tcBorders>
            <w:shd w:val="clear" w:color="auto" w:fill="auto"/>
            <w:hideMark/>
          </w:tcPr>
          <w:p w14:paraId="60CEFADD" w14:textId="77777777" w:rsidR="00F86E12" w:rsidRPr="00180466" w:rsidRDefault="00F86E12" w:rsidP="00F86E12">
            <w:pPr>
              <w:jc w:val="left"/>
              <w:rPr>
                <w:rFonts w:eastAsia="Times New Roman"/>
                <w:sz w:val="20"/>
                <w:lang w:val="en-US"/>
              </w:rPr>
            </w:pPr>
            <w:r w:rsidRPr="00180466">
              <w:rPr>
                <w:rFonts w:eastAsia="Times New Roman"/>
                <w:sz w:val="20"/>
                <w:lang w:val="en-US"/>
              </w:rPr>
              <w:t>The use of MU disable bit may be used by STAs to not respect all the rules related to the MU EDCA parameters defined in this section, especially when a trigger-enabled TWT is in place. The problem should be solved.</w:t>
            </w:r>
          </w:p>
        </w:tc>
        <w:tc>
          <w:tcPr>
            <w:tcW w:w="1980" w:type="dxa"/>
            <w:tcBorders>
              <w:top w:val="single" w:sz="4" w:space="0" w:color="auto"/>
              <w:left w:val="nil"/>
              <w:bottom w:val="single" w:sz="4" w:space="0" w:color="auto"/>
              <w:right w:val="single" w:sz="4" w:space="0" w:color="auto"/>
            </w:tcBorders>
            <w:shd w:val="clear" w:color="auto" w:fill="auto"/>
            <w:hideMark/>
          </w:tcPr>
          <w:p w14:paraId="7F7ACB65" w14:textId="77777777" w:rsidR="00F86E12" w:rsidRPr="00180466" w:rsidRDefault="00F86E12" w:rsidP="00F86E12">
            <w:pPr>
              <w:jc w:val="left"/>
              <w:rPr>
                <w:rFonts w:eastAsia="Times New Roman"/>
                <w:sz w:val="20"/>
                <w:lang w:val="en-US"/>
              </w:rPr>
            </w:pPr>
            <w:r w:rsidRPr="00180466">
              <w:rPr>
                <w:rFonts w:eastAsia="Times New Roman"/>
                <w:sz w:val="20"/>
                <w:lang w:val="en-US"/>
              </w:rPr>
              <w:t>Define a solution to prevent a STA from abusing the rules. A possible solution is to transform a trigger-enabled TWT agreement to a non-trigger-enabled TWT agreement when setting the MU disable bit to 1, and to not change anything to TWT agreement when switching the MU disable bit to 0.</w:t>
            </w:r>
          </w:p>
        </w:tc>
        <w:tc>
          <w:tcPr>
            <w:tcW w:w="3240" w:type="dxa"/>
            <w:tcBorders>
              <w:top w:val="single" w:sz="4" w:space="0" w:color="auto"/>
              <w:left w:val="nil"/>
              <w:bottom w:val="single" w:sz="4" w:space="0" w:color="auto"/>
              <w:right w:val="single" w:sz="4" w:space="0" w:color="auto"/>
            </w:tcBorders>
            <w:shd w:val="clear" w:color="auto" w:fill="auto"/>
            <w:hideMark/>
          </w:tcPr>
          <w:p w14:paraId="24D9DD1A" w14:textId="64969FF1" w:rsidR="00F86E12" w:rsidRPr="00180466" w:rsidRDefault="00F86E12" w:rsidP="00F86E12">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 xml:space="preserve">Revised – agree with the commenter. The simplest approach is to tear down a trigger-enabled TWT agreement when the MU disable bit is set to 1. Apply the changes as proposed in doc </w:t>
            </w:r>
            <w:del w:id="55" w:author="Cariou, Laurent" w:date="2018-01-11T08:53:00Z">
              <w:r w:rsidR="00180466" w:rsidDel="006E6409">
                <w:rPr>
                  <w:rFonts w:eastAsia="Times New Roman"/>
                  <w:sz w:val="20"/>
                  <w:lang w:val="en-US"/>
                </w:rPr>
                <w:delText>1828r0</w:delText>
              </w:r>
            </w:del>
            <w:ins w:id="56" w:author="Cariou, Laurent" w:date="2018-01-12T11:38:00Z">
              <w:r w:rsidR="007D3700">
                <w:rPr>
                  <w:rFonts w:eastAsia="Times New Roman"/>
                  <w:sz w:val="20"/>
                  <w:lang w:val="en-US"/>
                </w:rPr>
                <w:t>1828r2</w:t>
              </w:r>
            </w:ins>
            <w:r w:rsidR="006D42BC">
              <w:rPr>
                <w:rFonts w:eastAsia="Times New Roman"/>
                <w:sz w:val="20"/>
                <w:lang w:val="en-US"/>
              </w:rPr>
              <w:t>.</w:t>
            </w:r>
          </w:p>
        </w:tc>
      </w:tr>
      <w:tr w:rsidR="00DD3EA5" w:rsidRPr="00DD3EA5" w14:paraId="36525437" w14:textId="77777777" w:rsidTr="00F86E12">
        <w:trPr>
          <w:trHeight w:val="15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1F0618C" w14:textId="77777777" w:rsidR="00F86E12" w:rsidRPr="00180466" w:rsidRDefault="00F86E12" w:rsidP="00F86E12">
            <w:pPr>
              <w:jc w:val="right"/>
              <w:rPr>
                <w:rFonts w:eastAsia="Times New Roman"/>
                <w:sz w:val="20"/>
                <w:lang w:val="en-US"/>
              </w:rPr>
            </w:pPr>
            <w:r w:rsidRPr="00180466">
              <w:rPr>
                <w:rFonts w:eastAsia="Times New Roman"/>
                <w:sz w:val="20"/>
                <w:lang w:val="en-US"/>
              </w:rPr>
              <w:t>12428</w:t>
            </w:r>
          </w:p>
        </w:tc>
        <w:tc>
          <w:tcPr>
            <w:tcW w:w="720" w:type="dxa"/>
            <w:tcBorders>
              <w:top w:val="single" w:sz="4" w:space="0" w:color="auto"/>
              <w:left w:val="nil"/>
              <w:bottom w:val="single" w:sz="4" w:space="0" w:color="auto"/>
              <w:right w:val="single" w:sz="4" w:space="0" w:color="auto"/>
            </w:tcBorders>
            <w:shd w:val="clear" w:color="auto" w:fill="auto"/>
            <w:hideMark/>
          </w:tcPr>
          <w:p w14:paraId="4DDAE9FC"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27D360A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1FA72D27" w14:textId="77777777" w:rsidR="00F86E12" w:rsidRPr="00180466" w:rsidRDefault="00F86E12" w:rsidP="00F86E12">
            <w:pPr>
              <w:jc w:val="right"/>
              <w:rPr>
                <w:rFonts w:eastAsia="Times New Roman"/>
                <w:sz w:val="20"/>
                <w:lang w:val="en-US"/>
              </w:rPr>
            </w:pPr>
            <w:r w:rsidRPr="00180466">
              <w:rPr>
                <w:rFonts w:eastAsia="Times New Roman"/>
                <w:sz w:val="20"/>
                <w:lang w:val="en-US"/>
              </w:rPr>
              <w:t>151.50</w:t>
            </w:r>
          </w:p>
        </w:tc>
        <w:tc>
          <w:tcPr>
            <w:tcW w:w="2520" w:type="dxa"/>
            <w:tcBorders>
              <w:top w:val="single" w:sz="4" w:space="0" w:color="auto"/>
              <w:left w:val="nil"/>
              <w:bottom w:val="single" w:sz="4" w:space="0" w:color="auto"/>
              <w:right w:val="single" w:sz="4" w:space="0" w:color="auto"/>
            </w:tcBorders>
            <w:shd w:val="clear" w:color="auto" w:fill="auto"/>
            <w:hideMark/>
          </w:tcPr>
          <w:p w14:paraId="1323DB2E" w14:textId="77777777" w:rsidR="00F86E12" w:rsidRPr="00180466" w:rsidRDefault="00F86E12" w:rsidP="00F86E12">
            <w:pPr>
              <w:jc w:val="left"/>
              <w:rPr>
                <w:rFonts w:eastAsia="Times New Roman"/>
                <w:sz w:val="20"/>
                <w:lang w:val="en-US"/>
              </w:rPr>
            </w:pPr>
            <w:r w:rsidRPr="00180466">
              <w:rPr>
                <w:rFonts w:eastAsia="Times New Roman"/>
                <w:sz w:val="20"/>
                <w:lang w:val="en-US"/>
              </w:rPr>
              <w:t>It is better to allow an AP announce the new TXOP limit for MU EDCA since the AP may decrease the TXOP limit to give AP more chance for MU transmission.</w:t>
            </w:r>
          </w:p>
        </w:tc>
        <w:tc>
          <w:tcPr>
            <w:tcW w:w="1980" w:type="dxa"/>
            <w:tcBorders>
              <w:top w:val="single" w:sz="4" w:space="0" w:color="auto"/>
              <w:left w:val="nil"/>
              <w:bottom w:val="single" w:sz="4" w:space="0" w:color="auto"/>
              <w:right w:val="single" w:sz="4" w:space="0" w:color="auto"/>
            </w:tcBorders>
            <w:shd w:val="clear" w:color="auto" w:fill="auto"/>
            <w:hideMark/>
          </w:tcPr>
          <w:p w14:paraId="619C1D25" w14:textId="77777777" w:rsidR="00F86E12" w:rsidRPr="00180466" w:rsidRDefault="00F86E12" w:rsidP="00F86E12">
            <w:pPr>
              <w:jc w:val="left"/>
              <w:rPr>
                <w:rFonts w:eastAsia="Times New Roman"/>
                <w:sz w:val="20"/>
                <w:lang w:val="en-US"/>
              </w:rPr>
            </w:pPr>
            <w:r w:rsidRPr="00180466">
              <w:rPr>
                <w:rFonts w:eastAsia="Times New Roman"/>
                <w:sz w:val="20"/>
                <w:lang w:val="en-US"/>
              </w:rPr>
              <w:t>As in comment</w:t>
            </w:r>
          </w:p>
        </w:tc>
        <w:tc>
          <w:tcPr>
            <w:tcW w:w="3240" w:type="dxa"/>
            <w:tcBorders>
              <w:top w:val="single" w:sz="4" w:space="0" w:color="auto"/>
              <w:left w:val="nil"/>
              <w:bottom w:val="single" w:sz="4" w:space="0" w:color="auto"/>
              <w:right w:val="single" w:sz="4" w:space="0" w:color="auto"/>
            </w:tcBorders>
            <w:shd w:val="clear" w:color="auto" w:fill="auto"/>
            <w:hideMark/>
          </w:tcPr>
          <w:p w14:paraId="3D16FF71" w14:textId="445886FD" w:rsidR="00F86E12" w:rsidRPr="00180466" w:rsidRDefault="006E6409" w:rsidP="006E6409">
            <w:pPr>
              <w:jc w:val="left"/>
              <w:rPr>
                <w:rFonts w:eastAsia="Times New Roman"/>
                <w:sz w:val="20"/>
                <w:lang w:val="en-US"/>
              </w:rPr>
            </w:pPr>
            <w:r>
              <w:rPr>
                <w:rFonts w:eastAsia="Times New Roman"/>
                <w:sz w:val="20"/>
                <w:lang w:val="en-US"/>
              </w:rPr>
              <w:t xml:space="preserve">Rejected </w:t>
            </w:r>
            <w:r w:rsidR="00653853">
              <w:rPr>
                <w:rFonts w:eastAsia="Times New Roman"/>
                <w:sz w:val="20"/>
                <w:lang w:val="en-US"/>
              </w:rPr>
              <w:t xml:space="preserve">– </w:t>
            </w:r>
            <w:r>
              <w:rPr>
                <w:rFonts w:eastAsia="Times New Roman"/>
                <w:sz w:val="20"/>
                <w:lang w:val="en-US"/>
              </w:rPr>
              <w:t>current assumption is that MU EDCA parameters are used to lower probability to access the medium but once the medium is acquired, the TxOP duration is kept the same</w:t>
            </w:r>
            <w:r w:rsidR="00653853">
              <w:rPr>
                <w:rFonts w:eastAsia="Times New Roman"/>
                <w:sz w:val="20"/>
                <w:lang w:val="en-US"/>
              </w:rPr>
              <w:t>.</w:t>
            </w:r>
            <w:r w:rsidR="00F86E12" w:rsidRPr="00180466">
              <w:rPr>
                <w:rFonts w:eastAsia="Times New Roman"/>
                <w:sz w:val="20"/>
                <w:lang w:val="en-US"/>
              </w:rPr>
              <w:t> </w:t>
            </w:r>
          </w:p>
        </w:tc>
      </w:tr>
      <w:tr w:rsidR="00DD3EA5" w:rsidRPr="00DD3EA5" w14:paraId="2B519A30" w14:textId="77777777" w:rsidTr="00F86E12">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F75845F" w14:textId="77777777" w:rsidR="00F86E12" w:rsidRPr="00180466" w:rsidRDefault="00F86E12" w:rsidP="00F86E12">
            <w:pPr>
              <w:jc w:val="right"/>
              <w:rPr>
                <w:rFonts w:eastAsia="Times New Roman"/>
                <w:sz w:val="20"/>
                <w:lang w:val="en-US"/>
              </w:rPr>
            </w:pPr>
            <w:r w:rsidRPr="00180466">
              <w:rPr>
                <w:rFonts w:eastAsia="Times New Roman"/>
                <w:sz w:val="20"/>
                <w:lang w:val="en-US"/>
              </w:rPr>
              <w:t>12462</w:t>
            </w:r>
          </w:p>
        </w:tc>
        <w:tc>
          <w:tcPr>
            <w:tcW w:w="720" w:type="dxa"/>
            <w:tcBorders>
              <w:top w:val="single" w:sz="4" w:space="0" w:color="auto"/>
              <w:left w:val="nil"/>
              <w:bottom w:val="single" w:sz="4" w:space="0" w:color="auto"/>
              <w:right w:val="single" w:sz="4" w:space="0" w:color="auto"/>
            </w:tcBorders>
            <w:shd w:val="clear" w:color="auto" w:fill="auto"/>
            <w:hideMark/>
          </w:tcPr>
          <w:p w14:paraId="2A63E171"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09A2B0A7"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08D9196A" w14:textId="77777777" w:rsidR="00F86E12" w:rsidRPr="00180466" w:rsidRDefault="00F86E12" w:rsidP="00F86E12">
            <w:pPr>
              <w:jc w:val="right"/>
              <w:rPr>
                <w:rFonts w:eastAsia="Times New Roman"/>
                <w:sz w:val="20"/>
                <w:lang w:val="en-US"/>
              </w:rPr>
            </w:pPr>
            <w:r w:rsidRPr="00180466">
              <w:rPr>
                <w:rFonts w:eastAsia="Times New Roman"/>
                <w:sz w:val="20"/>
                <w:lang w:val="en-US"/>
              </w:rPr>
              <w:t>229.13</w:t>
            </w:r>
          </w:p>
        </w:tc>
        <w:tc>
          <w:tcPr>
            <w:tcW w:w="2520" w:type="dxa"/>
            <w:tcBorders>
              <w:top w:val="single" w:sz="4" w:space="0" w:color="auto"/>
              <w:left w:val="nil"/>
              <w:bottom w:val="single" w:sz="4" w:space="0" w:color="auto"/>
              <w:right w:val="single" w:sz="4" w:space="0" w:color="auto"/>
            </w:tcBorders>
            <w:shd w:val="clear" w:color="auto" w:fill="auto"/>
            <w:hideMark/>
          </w:tcPr>
          <w:p w14:paraId="630DB8B2" w14:textId="77777777" w:rsidR="00F86E12" w:rsidRPr="00180466" w:rsidRDefault="00F86E12" w:rsidP="00F86E12">
            <w:pPr>
              <w:jc w:val="left"/>
              <w:rPr>
                <w:rFonts w:eastAsia="Times New Roman"/>
                <w:sz w:val="20"/>
                <w:lang w:val="en-US"/>
              </w:rPr>
            </w:pPr>
            <w:r w:rsidRPr="00180466">
              <w:rPr>
                <w:rFonts w:eastAsia="Times New Roman"/>
                <w:sz w:val="20"/>
                <w:lang w:val="en-US"/>
              </w:rPr>
              <w:t>It seems the sentence can be removed.</w:t>
            </w:r>
          </w:p>
        </w:tc>
        <w:tc>
          <w:tcPr>
            <w:tcW w:w="1980" w:type="dxa"/>
            <w:tcBorders>
              <w:top w:val="single" w:sz="4" w:space="0" w:color="auto"/>
              <w:left w:val="nil"/>
              <w:bottom w:val="single" w:sz="4" w:space="0" w:color="auto"/>
              <w:right w:val="single" w:sz="4" w:space="0" w:color="auto"/>
            </w:tcBorders>
            <w:shd w:val="clear" w:color="auto" w:fill="auto"/>
            <w:hideMark/>
          </w:tcPr>
          <w:p w14:paraId="207372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it.</w:t>
            </w:r>
          </w:p>
        </w:tc>
        <w:tc>
          <w:tcPr>
            <w:tcW w:w="3240" w:type="dxa"/>
            <w:tcBorders>
              <w:top w:val="single" w:sz="4" w:space="0" w:color="auto"/>
              <w:left w:val="nil"/>
              <w:bottom w:val="single" w:sz="4" w:space="0" w:color="auto"/>
              <w:right w:val="single" w:sz="4" w:space="0" w:color="auto"/>
            </w:tcBorders>
            <w:shd w:val="clear" w:color="auto" w:fill="auto"/>
            <w:hideMark/>
          </w:tcPr>
          <w:p w14:paraId="07F70A44" w14:textId="11C0901C" w:rsidR="00F86E12" w:rsidRPr="00180466" w:rsidRDefault="00F86E12" w:rsidP="00F154DD">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Rejected – this is a recommendation to raise awareness of the issue for P2P traffic.</w:t>
            </w:r>
          </w:p>
        </w:tc>
      </w:tr>
      <w:tr w:rsidR="00DD3EA5" w:rsidRPr="00DD3EA5" w14:paraId="7944EF47"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494E1DA" w14:textId="77777777" w:rsidR="00F86E12" w:rsidRPr="00180466" w:rsidRDefault="00F86E12" w:rsidP="00F86E12">
            <w:pPr>
              <w:jc w:val="right"/>
              <w:rPr>
                <w:rFonts w:eastAsia="Times New Roman"/>
                <w:sz w:val="20"/>
                <w:lang w:val="en-US"/>
              </w:rPr>
            </w:pPr>
            <w:r w:rsidRPr="00180466">
              <w:rPr>
                <w:rFonts w:eastAsia="Times New Roman"/>
                <w:sz w:val="20"/>
                <w:lang w:val="en-US"/>
              </w:rPr>
              <w:t>13037</w:t>
            </w:r>
          </w:p>
        </w:tc>
        <w:tc>
          <w:tcPr>
            <w:tcW w:w="720" w:type="dxa"/>
            <w:tcBorders>
              <w:top w:val="single" w:sz="4" w:space="0" w:color="auto"/>
              <w:left w:val="nil"/>
              <w:bottom w:val="single" w:sz="4" w:space="0" w:color="auto"/>
              <w:right w:val="single" w:sz="4" w:space="0" w:color="auto"/>
            </w:tcBorders>
            <w:shd w:val="clear" w:color="auto" w:fill="auto"/>
            <w:hideMark/>
          </w:tcPr>
          <w:p w14:paraId="0EA94DCD" w14:textId="77777777" w:rsidR="00F86E12" w:rsidRPr="00180466" w:rsidRDefault="00F86E12" w:rsidP="00F86E12">
            <w:pPr>
              <w:jc w:val="left"/>
              <w:rPr>
                <w:rFonts w:eastAsia="Times New Roman"/>
                <w:sz w:val="20"/>
                <w:lang w:val="en-US"/>
              </w:rPr>
            </w:pPr>
            <w:r w:rsidRPr="00180466">
              <w:rPr>
                <w:rFonts w:eastAsia="Times New Roman"/>
                <w:sz w:val="20"/>
                <w:lang w:val="en-US"/>
              </w:rPr>
              <w:t>Matthew Fischer</w:t>
            </w:r>
          </w:p>
        </w:tc>
        <w:tc>
          <w:tcPr>
            <w:tcW w:w="810" w:type="dxa"/>
            <w:tcBorders>
              <w:top w:val="single" w:sz="4" w:space="0" w:color="auto"/>
              <w:left w:val="nil"/>
              <w:bottom w:val="single" w:sz="4" w:space="0" w:color="auto"/>
              <w:right w:val="single" w:sz="4" w:space="0" w:color="auto"/>
            </w:tcBorders>
            <w:shd w:val="clear" w:color="auto" w:fill="auto"/>
            <w:hideMark/>
          </w:tcPr>
          <w:p w14:paraId="3A4ABD9C" w14:textId="77777777" w:rsidR="00F86E12" w:rsidRPr="00180466" w:rsidRDefault="00F86E12" w:rsidP="00F86E12">
            <w:pPr>
              <w:jc w:val="left"/>
              <w:rPr>
                <w:rFonts w:eastAsia="Times New Roman"/>
                <w:sz w:val="20"/>
                <w:lang w:val="en-US"/>
              </w:rPr>
            </w:pPr>
            <w:r w:rsidRPr="00180466">
              <w:rPr>
                <w:rFonts w:eastAsia="Times New Roman"/>
                <w:sz w:val="20"/>
                <w:lang w:val="en-US"/>
              </w:rPr>
              <w:t>10.2.4.2</w:t>
            </w:r>
          </w:p>
        </w:tc>
        <w:tc>
          <w:tcPr>
            <w:tcW w:w="630" w:type="dxa"/>
            <w:tcBorders>
              <w:top w:val="single" w:sz="4" w:space="0" w:color="auto"/>
              <w:left w:val="nil"/>
              <w:bottom w:val="single" w:sz="4" w:space="0" w:color="auto"/>
              <w:right w:val="single" w:sz="4" w:space="0" w:color="auto"/>
            </w:tcBorders>
            <w:shd w:val="clear" w:color="auto" w:fill="auto"/>
            <w:hideMark/>
          </w:tcPr>
          <w:p w14:paraId="734ED257" w14:textId="77777777" w:rsidR="00F86E12" w:rsidRPr="00180466" w:rsidRDefault="00F86E12" w:rsidP="00F86E12">
            <w:pPr>
              <w:jc w:val="right"/>
              <w:rPr>
                <w:rFonts w:eastAsia="Times New Roman"/>
                <w:sz w:val="20"/>
                <w:lang w:val="en-US"/>
              </w:rPr>
            </w:pPr>
            <w:r w:rsidRPr="00180466">
              <w:rPr>
                <w:rFonts w:eastAsia="Times New Roman"/>
                <w:sz w:val="20"/>
                <w:lang w:val="en-US"/>
              </w:rPr>
              <w:t>178.26</w:t>
            </w:r>
          </w:p>
        </w:tc>
        <w:tc>
          <w:tcPr>
            <w:tcW w:w="2520" w:type="dxa"/>
            <w:tcBorders>
              <w:top w:val="single" w:sz="4" w:space="0" w:color="auto"/>
              <w:left w:val="nil"/>
              <w:bottom w:val="single" w:sz="4" w:space="0" w:color="auto"/>
              <w:right w:val="single" w:sz="4" w:space="0" w:color="auto"/>
            </w:tcBorders>
            <w:shd w:val="clear" w:color="auto" w:fill="auto"/>
            <w:hideMark/>
          </w:tcPr>
          <w:p w14:paraId="77BCA490"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other management frame to allow these values to be dynamically modified during an association and to allow the AP to provided different values of these parameters to different non AP STAs by including a MGMT frame that can carry the element that allows an individual RA</w:t>
            </w:r>
          </w:p>
        </w:tc>
        <w:tc>
          <w:tcPr>
            <w:tcW w:w="1980" w:type="dxa"/>
            <w:tcBorders>
              <w:top w:val="single" w:sz="4" w:space="0" w:color="auto"/>
              <w:left w:val="nil"/>
              <w:bottom w:val="single" w:sz="4" w:space="0" w:color="auto"/>
              <w:right w:val="single" w:sz="4" w:space="0" w:color="auto"/>
            </w:tcBorders>
            <w:shd w:val="clear" w:color="auto" w:fill="auto"/>
            <w:hideMark/>
          </w:tcPr>
          <w:p w14:paraId="1B021616"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management frame that allows an individual RA</w:t>
            </w:r>
          </w:p>
        </w:tc>
        <w:tc>
          <w:tcPr>
            <w:tcW w:w="3240" w:type="dxa"/>
            <w:tcBorders>
              <w:top w:val="single" w:sz="4" w:space="0" w:color="auto"/>
              <w:left w:val="nil"/>
              <w:bottom w:val="single" w:sz="4" w:space="0" w:color="auto"/>
              <w:right w:val="single" w:sz="4" w:space="0" w:color="auto"/>
            </w:tcBorders>
            <w:shd w:val="clear" w:color="auto" w:fill="auto"/>
            <w:hideMark/>
          </w:tcPr>
          <w:p w14:paraId="3A160184" w14:textId="749AB0D9" w:rsidR="00F86E12" w:rsidRPr="00180466" w:rsidRDefault="00F86E12" w:rsidP="001A608E">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 xml:space="preserve">Rejected – </w:t>
            </w:r>
            <w:r w:rsidR="001A608E">
              <w:rPr>
                <w:rFonts w:eastAsia="Times New Roman"/>
                <w:sz w:val="20"/>
                <w:lang w:val="en-US"/>
              </w:rPr>
              <w:t>similarly to EDCA parameters, it is simpler to have MU EDCA parameters that are the same for all STAs in the BSS.</w:t>
            </w:r>
          </w:p>
        </w:tc>
      </w:tr>
      <w:tr w:rsidR="00DD3EA5" w:rsidRPr="00DD3EA5" w14:paraId="4D1DB58F" w14:textId="77777777" w:rsidTr="00F86E12">
        <w:trPr>
          <w:trHeight w:val="204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49C7E30" w14:textId="77777777" w:rsidR="00F86E12" w:rsidRPr="00180466" w:rsidRDefault="00F86E12" w:rsidP="00F86E12">
            <w:pPr>
              <w:jc w:val="right"/>
              <w:rPr>
                <w:rFonts w:eastAsia="Times New Roman"/>
                <w:sz w:val="20"/>
                <w:lang w:val="en-US"/>
              </w:rPr>
            </w:pPr>
            <w:r w:rsidRPr="00180466">
              <w:rPr>
                <w:rFonts w:eastAsia="Times New Roman"/>
                <w:sz w:val="20"/>
                <w:lang w:val="en-US"/>
              </w:rPr>
              <w:t>13075</w:t>
            </w:r>
          </w:p>
        </w:tc>
        <w:tc>
          <w:tcPr>
            <w:tcW w:w="720" w:type="dxa"/>
            <w:tcBorders>
              <w:top w:val="single" w:sz="4" w:space="0" w:color="auto"/>
              <w:left w:val="nil"/>
              <w:bottom w:val="single" w:sz="4" w:space="0" w:color="auto"/>
              <w:right w:val="single" w:sz="4" w:space="0" w:color="auto"/>
            </w:tcBorders>
            <w:shd w:val="clear" w:color="auto" w:fill="auto"/>
            <w:hideMark/>
          </w:tcPr>
          <w:p w14:paraId="62A1D9F7" w14:textId="77777777" w:rsidR="00F86E12" w:rsidRPr="00180466" w:rsidRDefault="00F86E12" w:rsidP="00F86E12">
            <w:pPr>
              <w:jc w:val="left"/>
              <w:rPr>
                <w:rFonts w:eastAsia="Times New Roman"/>
                <w:sz w:val="20"/>
                <w:lang w:val="en-US"/>
              </w:rPr>
            </w:pPr>
            <w:r w:rsidRPr="00180466">
              <w:rPr>
                <w:rFonts w:eastAsia="Times New Roman"/>
                <w:sz w:val="20"/>
                <w:lang w:val="en-US"/>
              </w:rPr>
              <w:t>Pascal VIGER</w:t>
            </w:r>
          </w:p>
        </w:tc>
        <w:tc>
          <w:tcPr>
            <w:tcW w:w="810" w:type="dxa"/>
            <w:tcBorders>
              <w:top w:val="single" w:sz="4" w:space="0" w:color="auto"/>
              <w:left w:val="nil"/>
              <w:bottom w:val="single" w:sz="4" w:space="0" w:color="auto"/>
              <w:right w:val="single" w:sz="4" w:space="0" w:color="auto"/>
            </w:tcBorders>
            <w:shd w:val="clear" w:color="auto" w:fill="auto"/>
            <w:hideMark/>
          </w:tcPr>
          <w:p w14:paraId="7EEF2194"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2B90AD88" w14:textId="77777777" w:rsidR="00F86E12" w:rsidRPr="00180466" w:rsidRDefault="00F86E12" w:rsidP="00F86E12">
            <w:pPr>
              <w:jc w:val="right"/>
              <w:rPr>
                <w:rFonts w:eastAsia="Times New Roman"/>
                <w:sz w:val="20"/>
                <w:lang w:val="en-US"/>
              </w:rPr>
            </w:pPr>
            <w:r w:rsidRPr="00180466">
              <w:rPr>
                <w:rFonts w:eastAsia="Times New Roman"/>
                <w:sz w:val="20"/>
                <w:lang w:val="en-US"/>
              </w:rPr>
              <w:t>228.44</w:t>
            </w:r>
          </w:p>
        </w:tc>
        <w:tc>
          <w:tcPr>
            <w:tcW w:w="2520" w:type="dxa"/>
            <w:tcBorders>
              <w:top w:val="single" w:sz="4" w:space="0" w:color="auto"/>
              <w:left w:val="nil"/>
              <w:bottom w:val="single" w:sz="4" w:space="0" w:color="auto"/>
              <w:right w:val="single" w:sz="4" w:space="0" w:color="auto"/>
            </w:tcBorders>
            <w:shd w:val="clear" w:color="auto" w:fill="auto"/>
            <w:hideMark/>
          </w:tcPr>
          <w:p w14:paraId="568AB78F" w14:textId="77777777" w:rsidR="00F86E12" w:rsidRPr="00180466" w:rsidRDefault="00F86E12" w:rsidP="00F86E12">
            <w:pPr>
              <w:jc w:val="left"/>
              <w:rPr>
                <w:rFonts w:eastAsia="Times New Roman"/>
                <w:sz w:val="20"/>
                <w:lang w:val="en-US"/>
              </w:rPr>
            </w:pPr>
            <w:r w:rsidRPr="00180466">
              <w:rPr>
                <w:rFonts w:eastAsia="Times New Roman"/>
                <w:sz w:val="20"/>
                <w:lang w:val="en-US"/>
              </w:rPr>
              <w:t>MU EDCA is applied for QoS Data frames were transmitted successfully in the HE TB PPDU. Does this also concern when QoS Null frames are transitted due to no data queued for the required AC ? Please clarify.</w:t>
            </w:r>
          </w:p>
        </w:tc>
        <w:tc>
          <w:tcPr>
            <w:tcW w:w="1980" w:type="dxa"/>
            <w:tcBorders>
              <w:top w:val="single" w:sz="4" w:space="0" w:color="auto"/>
              <w:left w:val="nil"/>
              <w:bottom w:val="single" w:sz="4" w:space="0" w:color="auto"/>
              <w:right w:val="single" w:sz="4" w:space="0" w:color="auto"/>
            </w:tcBorders>
            <w:shd w:val="clear" w:color="auto" w:fill="auto"/>
            <w:hideMark/>
          </w:tcPr>
          <w:p w14:paraId="22B0CAF5" w14:textId="77777777" w:rsidR="00F86E12" w:rsidRPr="00180466" w:rsidRDefault="00F86E12" w:rsidP="00F86E12">
            <w:pPr>
              <w:jc w:val="left"/>
              <w:rPr>
                <w:rFonts w:eastAsia="Times New Roman"/>
                <w:sz w:val="20"/>
                <w:lang w:val="en-US"/>
              </w:rPr>
            </w:pPr>
            <w:r w:rsidRPr="00180466">
              <w:rPr>
                <w:rFonts w:eastAsia="Times New Roman"/>
                <w:sz w:val="20"/>
                <w:lang w:val="en-US"/>
              </w:rPr>
              <w:t>as per comment</w:t>
            </w:r>
          </w:p>
        </w:tc>
        <w:tc>
          <w:tcPr>
            <w:tcW w:w="3240" w:type="dxa"/>
            <w:tcBorders>
              <w:top w:val="single" w:sz="4" w:space="0" w:color="auto"/>
              <w:left w:val="nil"/>
              <w:bottom w:val="single" w:sz="4" w:space="0" w:color="auto"/>
              <w:right w:val="single" w:sz="4" w:space="0" w:color="auto"/>
            </w:tcBorders>
            <w:shd w:val="clear" w:color="auto" w:fill="auto"/>
            <w:hideMark/>
          </w:tcPr>
          <w:p w14:paraId="5C40041E" w14:textId="77777777" w:rsidR="00F86E12" w:rsidRDefault="00F86E12" w:rsidP="00A4446B">
            <w:pPr>
              <w:jc w:val="left"/>
              <w:rPr>
                <w:ins w:id="57" w:author="Cariou, Laurent" w:date="2018-01-12T10:57:00Z"/>
                <w:rFonts w:eastAsia="Times New Roman"/>
                <w:sz w:val="20"/>
                <w:lang w:val="en-US"/>
              </w:rPr>
            </w:pPr>
            <w:r w:rsidRPr="00180466">
              <w:rPr>
                <w:rFonts w:eastAsia="Times New Roman"/>
                <w:sz w:val="20"/>
                <w:lang w:val="en-US"/>
              </w:rPr>
              <w:t> </w:t>
            </w:r>
            <w:del w:id="58" w:author="Cariou, Laurent" w:date="2018-01-12T10:57:00Z">
              <w:r w:rsidR="00F154DD" w:rsidDel="00A4446B">
                <w:rPr>
                  <w:rFonts w:eastAsia="Times New Roman"/>
                  <w:sz w:val="20"/>
                  <w:lang w:val="en-US"/>
                </w:rPr>
                <w:delText xml:space="preserve">Rejected </w:delText>
              </w:r>
            </w:del>
            <w:ins w:id="59" w:author="Cariou, Laurent" w:date="2018-01-12T10:57:00Z">
              <w:r w:rsidR="00A4446B">
                <w:rPr>
                  <w:rFonts w:eastAsia="Times New Roman"/>
                  <w:sz w:val="20"/>
                  <w:lang w:val="en-US"/>
                </w:rPr>
                <w:t>Revised</w:t>
              </w:r>
              <w:r w:rsidR="00A4446B">
                <w:rPr>
                  <w:rFonts w:eastAsia="Times New Roman"/>
                  <w:sz w:val="20"/>
                  <w:lang w:val="en-US"/>
                </w:rPr>
                <w:t xml:space="preserve"> </w:t>
              </w:r>
            </w:ins>
            <w:r w:rsidR="00F154DD">
              <w:rPr>
                <w:rFonts w:eastAsia="Times New Roman"/>
                <w:sz w:val="20"/>
                <w:lang w:val="en-US"/>
              </w:rPr>
              <w:t xml:space="preserve">– </w:t>
            </w:r>
            <w:del w:id="60" w:author="Cariou, Laurent" w:date="2018-01-12T10:57:00Z">
              <w:r w:rsidR="00F154DD" w:rsidDel="00A4446B">
                <w:rPr>
                  <w:rFonts w:eastAsia="Times New Roman"/>
                  <w:sz w:val="20"/>
                  <w:lang w:val="en-US"/>
                </w:rPr>
                <w:delText>QoS null frame have a different subtype value than QoS data frames</w:delText>
              </w:r>
              <w:r w:rsidR="00BE61E5" w:rsidDel="00A4446B">
                <w:rPr>
                  <w:rFonts w:eastAsia="Times New Roman"/>
                  <w:sz w:val="20"/>
                  <w:lang w:val="en-US"/>
                </w:rPr>
                <w:delText xml:space="preserve"> and as such are not subject to these rules. The current normative behavior correctly reflects this aspect and does not need further clarifications.</w:delText>
              </w:r>
            </w:del>
          </w:p>
          <w:p w14:paraId="1EEAEA1D" w14:textId="77777777" w:rsidR="00A4446B" w:rsidRDefault="00A4446B" w:rsidP="00A4446B">
            <w:pPr>
              <w:jc w:val="left"/>
              <w:rPr>
                <w:ins w:id="61" w:author="Cariou, Laurent" w:date="2018-01-12T10:57:00Z"/>
                <w:rFonts w:eastAsia="Times New Roman"/>
                <w:sz w:val="20"/>
                <w:lang w:val="en-US"/>
              </w:rPr>
            </w:pPr>
            <w:ins w:id="62" w:author="Cariou, Laurent" w:date="2018-01-12T10:57:00Z">
              <w:r>
                <w:rPr>
                  <w:rFonts w:eastAsia="Times New Roman"/>
                  <w:sz w:val="20"/>
                  <w:lang w:val="en-US"/>
                </w:rPr>
                <w:t>Agree that the current text is unclear. Make the changes as defined in doc 1828r2.</w:t>
              </w:r>
            </w:ins>
          </w:p>
          <w:p w14:paraId="7366E2F5" w14:textId="6CC853B4" w:rsidR="00A4446B" w:rsidRPr="00180466" w:rsidRDefault="00A4446B" w:rsidP="00A4446B">
            <w:pPr>
              <w:jc w:val="left"/>
              <w:rPr>
                <w:rFonts w:eastAsia="Times New Roman"/>
                <w:sz w:val="20"/>
                <w:lang w:val="en-US"/>
              </w:rPr>
            </w:pPr>
          </w:p>
        </w:tc>
      </w:tr>
      <w:tr w:rsidR="00DD3EA5" w:rsidRPr="00DD3EA5" w14:paraId="0CA11C37" w14:textId="77777777" w:rsidTr="00F86E12">
        <w:trPr>
          <w:trHeight w:val="408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7CAFFCD" w14:textId="77777777" w:rsidR="00F86E12" w:rsidRPr="00180466" w:rsidRDefault="00F86E12" w:rsidP="00F86E12">
            <w:pPr>
              <w:jc w:val="right"/>
              <w:rPr>
                <w:rFonts w:eastAsia="Times New Roman"/>
                <w:sz w:val="20"/>
                <w:lang w:val="en-US"/>
              </w:rPr>
            </w:pPr>
            <w:r w:rsidRPr="00180466">
              <w:rPr>
                <w:rFonts w:eastAsia="Times New Roman"/>
                <w:sz w:val="20"/>
                <w:lang w:val="en-US"/>
              </w:rPr>
              <w:t>13090</w:t>
            </w:r>
          </w:p>
        </w:tc>
        <w:tc>
          <w:tcPr>
            <w:tcW w:w="720" w:type="dxa"/>
            <w:tcBorders>
              <w:top w:val="single" w:sz="4" w:space="0" w:color="auto"/>
              <w:left w:val="nil"/>
              <w:bottom w:val="single" w:sz="4" w:space="0" w:color="auto"/>
              <w:right w:val="single" w:sz="4" w:space="0" w:color="auto"/>
            </w:tcBorders>
            <w:shd w:val="clear" w:color="auto" w:fill="auto"/>
            <w:hideMark/>
          </w:tcPr>
          <w:p w14:paraId="11C40E94" w14:textId="77777777" w:rsidR="00F86E12" w:rsidRPr="00180466" w:rsidRDefault="00F86E12" w:rsidP="00F86E12">
            <w:pPr>
              <w:jc w:val="left"/>
              <w:rPr>
                <w:rFonts w:eastAsia="Times New Roman"/>
                <w:sz w:val="20"/>
                <w:lang w:val="en-US"/>
              </w:rPr>
            </w:pPr>
            <w:r w:rsidRPr="00180466">
              <w:rPr>
                <w:rFonts w:eastAsia="Times New Roman"/>
                <w:sz w:val="20"/>
                <w:lang w:val="en-US"/>
              </w:rPr>
              <w:t>Patrice Nezou</w:t>
            </w:r>
          </w:p>
        </w:tc>
        <w:tc>
          <w:tcPr>
            <w:tcW w:w="810" w:type="dxa"/>
            <w:tcBorders>
              <w:top w:val="single" w:sz="4" w:space="0" w:color="auto"/>
              <w:left w:val="nil"/>
              <w:bottom w:val="single" w:sz="4" w:space="0" w:color="auto"/>
              <w:right w:val="single" w:sz="4" w:space="0" w:color="auto"/>
            </w:tcBorders>
            <w:shd w:val="clear" w:color="auto" w:fill="auto"/>
            <w:hideMark/>
          </w:tcPr>
          <w:p w14:paraId="007ACD56"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48672C1D"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1DE2B5C0"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w:t>
            </w:r>
            <w:r w:rsidRPr="00180466">
              <w:rPr>
                <w:rFonts w:eastAsia="Times New Roman"/>
                <w:sz w:val="20"/>
                <w:lang w:val="en-US"/>
              </w:rPr>
              <w:br/>
              <w:t>buffer queues contain frames that are only addressed to its associated AP."</w:t>
            </w:r>
            <w:r w:rsidRPr="00180466">
              <w:rPr>
                <w:rFonts w:eastAsia="Times New Roman"/>
                <w:sz w:val="20"/>
                <w:lang w:val="en-US"/>
              </w:rPr>
              <w:br/>
            </w:r>
            <w:r w:rsidRPr="00180466">
              <w:rPr>
                <w:rFonts w:eastAsia="Times New Roman"/>
                <w:sz w:val="20"/>
                <w:lang w:val="en-US"/>
              </w:rPr>
              <w:br/>
              <w:t>It is not a sufiicient condition when using TDLS transmission. When a TDLS stream is established, we must check that the corresponding AC used by the TDLS transmission must not be in MU EDCA mode.</w:t>
            </w:r>
          </w:p>
        </w:tc>
        <w:tc>
          <w:tcPr>
            <w:tcW w:w="1980" w:type="dxa"/>
            <w:tcBorders>
              <w:top w:val="single" w:sz="4" w:space="0" w:color="auto"/>
              <w:left w:val="nil"/>
              <w:bottom w:val="single" w:sz="4" w:space="0" w:color="auto"/>
              <w:right w:val="single" w:sz="4" w:space="0" w:color="auto"/>
            </w:tcBorders>
            <w:shd w:val="clear" w:color="auto" w:fill="auto"/>
            <w:hideMark/>
          </w:tcPr>
          <w:p w14:paraId="1D633FD9" w14:textId="77777777" w:rsidR="00F86E12" w:rsidRPr="00180466" w:rsidRDefault="00F86E12" w:rsidP="00F86E12">
            <w:pPr>
              <w:jc w:val="left"/>
              <w:rPr>
                <w:rFonts w:eastAsia="Times New Roman"/>
                <w:sz w:val="20"/>
                <w:lang w:val="en-US"/>
              </w:rPr>
            </w:pPr>
            <w:r w:rsidRPr="00180466">
              <w:rPr>
                <w:rFonts w:eastAsia="Times New Roman"/>
                <w:sz w:val="20"/>
                <w:lang w:val="en-US"/>
              </w:rPr>
              <w:t>When a TDLS stream is established, we must check that the corresponding AC used by the TDLS transmission must not be in MU EDCA mode.</w:t>
            </w:r>
          </w:p>
        </w:tc>
        <w:tc>
          <w:tcPr>
            <w:tcW w:w="3240" w:type="dxa"/>
            <w:tcBorders>
              <w:top w:val="single" w:sz="4" w:space="0" w:color="auto"/>
              <w:left w:val="nil"/>
              <w:bottom w:val="single" w:sz="4" w:space="0" w:color="auto"/>
              <w:right w:val="single" w:sz="4" w:space="0" w:color="auto"/>
            </w:tcBorders>
            <w:shd w:val="clear" w:color="auto" w:fill="auto"/>
            <w:hideMark/>
          </w:tcPr>
          <w:p w14:paraId="03952B0C" w14:textId="565363B6" w:rsidR="00F86E12" w:rsidRPr="00180466" w:rsidRDefault="00F86E12" w:rsidP="00BE61E5">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 xml:space="preserve">Rejected – there are no needs for any normative text </w:t>
            </w:r>
            <w:r w:rsidR="00BE61E5">
              <w:rPr>
                <w:rFonts w:eastAsia="Times New Roman"/>
                <w:sz w:val="20"/>
                <w:lang w:val="en-US"/>
              </w:rPr>
              <w:t>when establishing the TDLS transmission</w:t>
            </w:r>
            <w:r w:rsidR="00F154DD">
              <w:rPr>
                <w:rFonts w:eastAsia="Times New Roman"/>
                <w:sz w:val="20"/>
                <w:lang w:val="en-US"/>
              </w:rPr>
              <w:t xml:space="preserve">. </w:t>
            </w:r>
            <w:r w:rsidR="00BE61E5">
              <w:rPr>
                <w:rFonts w:eastAsia="Times New Roman"/>
                <w:sz w:val="20"/>
                <w:lang w:val="en-US"/>
              </w:rPr>
              <w:t xml:space="preserve">The STA should be aware of the risks of low probability of access it the AC used for TDLS traffic is also used for UL traffic to the AP and was moved to MU EDCA parameters. But there is no need for a rule that prevents establishing TDLS using an AC using MU EDCA parameters. </w:t>
            </w:r>
          </w:p>
        </w:tc>
      </w:tr>
      <w:tr w:rsidR="00DD3EA5" w:rsidRPr="00DD3EA5" w14:paraId="3390AB37" w14:textId="77777777" w:rsidTr="00F86E12">
        <w:trPr>
          <w:trHeight w:val="66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BC42DF1" w14:textId="77777777" w:rsidR="00F86E12" w:rsidRPr="00180466" w:rsidRDefault="00F86E12" w:rsidP="00F86E12">
            <w:pPr>
              <w:jc w:val="right"/>
              <w:rPr>
                <w:rFonts w:eastAsia="Times New Roman"/>
                <w:sz w:val="20"/>
                <w:lang w:val="en-US"/>
              </w:rPr>
            </w:pPr>
            <w:r w:rsidRPr="00180466">
              <w:rPr>
                <w:rFonts w:eastAsia="Times New Roman"/>
                <w:sz w:val="20"/>
                <w:lang w:val="en-US"/>
              </w:rPr>
              <w:t>13887</w:t>
            </w:r>
          </w:p>
        </w:tc>
        <w:tc>
          <w:tcPr>
            <w:tcW w:w="720" w:type="dxa"/>
            <w:tcBorders>
              <w:top w:val="single" w:sz="4" w:space="0" w:color="auto"/>
              <w:left w:val="nil"/>
              <w:bottom w:val="single" w:sz="4" w:space="0" w:color="auto"/>
              <w:right w:val="single" w:sz="4" w:space="0" w:color="auto"/>
            </w:tcBorders>
            <w:shd w:val="clear" w:color="auto" w:fill="auto"/>
            <w:hideMark/>
          </w:tcPr>
          <w:p w14:paraId="502346B9" w14:textId="77777777" w:rsidR="00F86E12" w:rsidRPr="00180466" w:rsidRDefault="00F86E12" w:rsidP="00F86E12">
            <w:pPr>
              <w:jc w:val="left"/>
              <w:rPr>
                <w:rFonts w:eastAsia="Times New Roman"/>
                <w:sz w:val="20"/>
                <w:lang w:val="en-US"/>
              </w:rPr>
            </w:pPr>
            <w:r w:rsidRPr="00180466">
              <w:rPr>
                <w:rFonts w:eastAsia="Times New Roman"/>
                <w:sz w:val="20"/>
                <w:lang w:val="en-US"/>
              </w:rPr>
              <w:t>Yongho Seok</w:t>
            </w:r>
          </w:p>
        </w:tc>
        <w:tc>
          <w:tcPr>
            <w:tcW w:w="810" w:type="dxa"/>
            <w:tcBorders>
              <w:top w:val="single" w:sz="4" w:space="0" w:color="auto"/>
              <w:left w:val="nil"/>
              <w:bottom w:val="single" w:sz="4" w:space="0" w:color="auto"/>
              <w:right w:val="single" w:sz="4" w:space="0" w:color="auto"/>
            </w:tcBorders>
            <w:shd w:val="clear" w:color="auto" w:fill="auto"/>
            <w:hideMark/>
          </w:tcPr>
          <w:p w14:paraId="46A38365"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6808E765"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24560F18"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 buffer queues contain frames that are only addressed to its associated AP."</w:t>
            </w:r>
            <w:r w:rsidRPr="00180466">
              <w:rPr>
                <w:rFonts w:eastAsia="Times New Roman"/>
                <w:sz w:val="20"/>
                <w:lang w:val="en-US"/>
              </w:rPr>
              <w:br/>
              <w:t>Why should a non-AP HE STA send only QoS Data frames in an HE TB PPDU? Why not a QoS Null, BAR or other frames?</w:t>
            </w:r>
            <w:r w:rsidRPr="00180466">
              <w:rPr>
                <w:rFonts w:eastAsia="Times New Roman"/>
                <w:sz w:val="20"/>
                <w:lang w:val="en-US"/>
              </w:rPr>
              <w:br/>
              <w:t>I checked this changes (CID 8297) from 11-17/204r5.</w:t>
            </w:r>
            <w:r w:rsidRPr="00180466">
              <w:rPr>
                <w:rFonts w:eastAsia="Times New Roman"/>
                <w:sz w:val="20"/>
                <w:lang w:val="en-US"/>
              </w:rPr>
              <w:br/>
              <w:t>Comment was "Disable MU transmission mode when direct link transmissions are initiated by sending a frame containing an OMI A-Control field, and reset EDCA parameters."</w:t>
            </w:r>
            <w:r w:rsidRPr="00180466">
              <w:rPr>
                <w:rFonts w:eastAsia="Times New Roman"/>
                <w:sz w:val="20"/>
                <w:lang w:val="en-US"/>
              </w:rPr>
              <w:br/>
              <w:t>It seems that the comment was an implemenation issue. I don't understand how the cited sentence is related with the DLS.</w:t>
            </w:r>
          </w:p>
        </w:tc>
        <w:tc>
          <w:tcPr>
            <w:tcW w:w="1980" w:type="dxa"/>
            <w:tcBorders>
              <w:top w:val="single" w:sz="4" w:space="0" w:color="auto"/>
              <w:left w:val="nil"/>
              <w:bottom w:val="single" w:sz="4" w:space="0" w:color="auto"/>
              <w:right w:val="single" w:sz="4" w:space="0" w:color="auto"/>
            </w:tcBorders>
            <w:shd w:val="clear" w:color="auto" w:fill="auto"/>
            <w:hideMark/>
          </w:tcPr>
          <w:p w14:paraId="148DC7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the cited sentence.</w:t>
            </w:r>
          </w:p>
        </w:tc>
        <w:tc>
          <w:tcPr>
            <w:tcW w:w="3240" w:type="dxa"/>
            <w:tcBorders>
              <w:top w:val="single" w:sz="4" w:space="0" w:color="auto"/>
              <w:left w:val="nil"/>
              <w:bottom w:val="single" w:sz="4" w:space="0" w:color="auto"/>
              <w:right w:val="single" w:sz="4" w:space="0" w:color="auto"/>
            </w:tcBorders>
            <w:shd w:val="clear" w:color="auto" w:fill="auto"/>
            <w:hideMark/>
          </w:tcPr>
          <w:p w14:paraId="0127C25A" w14:textId="1E07C600" w:rsidR="00BE61E5" w:rsidRDefault="00F86E12" w:rsidP="00F154DD">
            <w:pPr>
              <w:jc w:val="left"/>
              <w:rPr>
                <w:rFonts w:eastAsia="Times New Roman"/>
                <w:sz w:val="20"/>
                <w:lang w:val="en-US"/>
              </w:rPr>
            </w:pPr>
            <w:r w:rsidRPr="00180466">
              <w:rPr>
                <w:rFonts w:eastAsia="Times New Roman"/>
                <w:sz w:val="20"/>
                <w:lang w:val="en-US"/>
              </w:rPr>
              <w:t> </w:t>
            </w:r>
            <w:del w:id="63" w:author="Cariou, Laurent" w:date="2018-01-12T10:56:00Z">
              <w:r w:rsidR="00F154DD" w:rsidDel="00A4446B">
                <w:rPr>
                  <w:rFonts w:eastAsia="Times New Roman"/>
                  <w:sz w:val="20"/>
                  <w:lang w:val="en-US"/>
                </w:rPr>
                <w:delText xml:space="preserve">Rejected </w:delText>
              </w:r>
            </w:del>
            <w:ins w:id="64" w:author="Cariou, Laurent" w:date="2018-01-12T10:56:00Z">
              <w:r w:rsidR="00A4446B">
                <w:rPr>
                  <w:rFonts w:eastAsia="Times New Roman"/>
                  <w:sz w:val="20"/>
                  <w:lang w:val="en-US"/>
                </w:rPr>
                <w:t>Revised</w:t>
              </w:r>
              <w:r w:rsidR="00A4446B">
                <w:rPr>
                  <w:rFonts w:eastAsia="Times New Roman"/>
                  <w:sz w:val="20"/>
                  <w:lang w:val="en-US"/>
                </w:rPr>
                <w:t xml:space="preserve"> </w:t>
              </w:r>
            </w:ins>
            <w:r w:rsidR="00F154DD">
              <w:rPr>
                <w:rFonts w:eastAsia="Times New Roman"/>
                <w:sz w:val="20"/>
                <w:lang w:val="en-US"/>
              </w:rPr>
              <w:t xml:space="preserve">– </w:t>
            </w:r>
            <w:del w:id="65" w:author="Cariou, Laurent" w:date="2018-01-12T10:56:00Z">
              <w:r w:rsidR="00BE61E5" w:rsidDel="00A4446B">
                <w:rPr>
                  <w:rFonts w:eastAsia="Times New Roman"/>
                  <w:sz w:val="20"/>
                  <w:lang w:val="en-US"/>
                </w:rPr>
                <w:delText>this comment was resolved with unanimous consent last meeting.</w:delText>
              </w:r>
            </w:del>
            <w:r w:rsidR="00BE61E5">
              <w:rPr>
                <w:rFonts w:eastAsia="Times New Roman"/>
                <w:sz w:val="20"/>
                <w:lang w:val="en-US"/>
              </w:rPr>
              <w:t xml:space="preserve"> </w:t>
            </w:r>
          </w:p>
          <w:p w14:paraId="1893D68E" w14:textId="10BD7970" w:rsidR="00BE61E5" w:rsidRDefault="00BE61E5" w:rsidP="00F154DD">
            <w:pPr>
              <w:jc w:val="left"/>
              <w:rPr>
                <w:ins w:id="66" w:author="Cariou, Laurent" w:date="2018-01-12T10:57:00Z"/>
                <w:rFonts w:eastAsia="Times New Roman"/>
                <w:sz w:val="20"/>
                <w:lang w:val="en-US"/>
              </w:rPr>
            </w:pPr>
            <w:r>
              <w:rPr>
                <w:rFonts w:eastAsia="Times New Roman"/>
                <w:sz w:val="20"/>
                <w:lang w:val="en-US"/>
              </w:rPr>
              <w:t xml:space="preserve">The referenced spec text is wrongly interpreted by the commenter. It simply raises awareness that an AC used both for UL traffic to the AP and TDLS traffic to other STAs can be moved to MU EDCA parameters, which can lower TDLS access probability. </w:t>
            </w:r>
          </w:p>
          <w:p w14:paraId="2B43A4A0" w14:textId="5EB9DB7F" w:rsidR="00A4446B" w:rsidRDefault="00A4446B" w:rsidP="00F154DD">
            <w:pPr>
              <w:jc w:val="left"/>
              <w:rPr>
                <w:rFonts w:eastAsia="Times New Roman"/>
                <w:sz w:val="20"/>
                <w:lang w:val="en-US"/>
              </w:rPr>
            </w:pPr>
            <w:ins w:id="67" w:author="Cariou, Laurent" w:date="2018-01-12T10:57:00Z">
              <w:r>
                <w:rPr>
                  <w:rFonts w:eastAsia="Times New Roman"/>
                  <w:sz w:val="20"/>
                  <w:lang w:val="en-US"/>
                </w:rPr>
                <w:t>Agree that the current text is unclear. Make the changes as defined in doc 1828r2.</w:t>
              </w:r>
            </w:ins>
          </w:p>
          <w:p w14:paraId="1E2604BE" w14:textId="2788B016" w:rsidR="00F86E12" w:rsidRPr="00180466" w:rsidRDefault="00F86E12" w:rsidP="00BE61E5">
            <w:pPr>
              <w:jc w:val="left"/>
              <w:rPr>
                <w:rFonts w:eastAsia="Times New Roman"/>
                <w:sz w:val="20"/>
                <w:lang w:val="en-US"/>
              </w:rPr>
            </w:pP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Default="002D02D7" w:rsidP="00CA0A57">
      <w:pPr>
        <w:rPr>
          <w:ins w:id="68" w:author="Cariou, Laurent" w:date="2018-01-12T11:37:00Z"/>
          <w:sz w:val="16"/>
        </w:rPr>
      </w:pPr>
    </w:p>
    <w:p w14:paraId="0BECEA5E" w14:textId="77777777" w:rsidR="007D3700" w:rsidRPr="00E13124" w:rsidRDefault="007D3700" w:rsidP="007D3700">
      <w:pPr>
        <w:rPr>
          <w:ins w:id="69" w:author="Cariou, Laurent" w:date="2018-01-12T11:37:00Z"/>
          <w:sz w:val="16"/>
        </w:rPr>
      </w:pPr>
    </w:p>
    <w:p w14:paraId="792141F9" w14:textId="4999FC9F" w:rsidR="007D3700" w:rsidRPr="00E13124" w:rsidRDefault="007D3700" w:rsidP="007D3700">
      <w:pPr>
        <w:rPr>
          <w:sz w:val="16"/>
        </w:rPr>
      </w:pPr>
      <w:ins w:id="70" w:author="Cariou, Laurent" w:date="2018-01-12T11:37:00Z">
        <w:r w:rsidRPr="007D3700">
          <w:rPr>
            <w:b/>
            <w:i/>
            <w:sz w:val="16"/>
            <w:highlight w:val="yellow"/>
          </w:rPr>
          <w:t xml:space="preserve">11ax Editor: </w:t>
        </w:r>
        <w:r w:rsidRPr="007D3700">
          <w:rPr>
            <w:b/>
            <w:i/>
            <w:sz w:val="16"/>
            <w:highlight w:val="yellow"/>
            <w:rPrChange w:id="71" w:author="Cariou, Laurent" w:date="2018-01-12T11:38:00Z">
              <w:rPr>
                <w:b/>
                <w:i/>
                <w:sz w:val="16"/>
              </w:rPr>
            </w:rPrChange>
          </w:rPr>
          <w:t>Text highl</w:t>
        </w:r>
      </w:ins>
      <w:ins w:id="72" w:author="Cariou, Laurent" w:date="2018-01-12T11:38:00Z">
        <w:r w:rsidRPr="007D3700">
          <w:rPr>
            <w:b/>
            <w:i/>
            <w:sz w:val="16"/>
            <w:highlight w:val="yellow"/>
            <w:rPrChange w:id="73" w:author="Cariou, Laurent" w:date="2018-01-12T11:38:00Z">
              <w:rPr>
                <w:b/>
                <w:i/>
                <w:sz w:val="16"/>
              </w:rPr>
            </w:rPrChange>
          </w:rPr>
          <w:t>ighted in red is not part of the resolution</w:t>
        </w:r>
      </w:ins>
    </w:p>
    <w:p w14:paraId="7DB9E115" w14:textId="77777777" w:rsidR="00543C2C" w:rsidRPr="00E13124" w:rsidRDefault="00543C2C" w:rsidP="00CA0A57">
      <w:pPr>
        <w:rPr>
          <w:sz w:val="16"/>
        </w:rPr>
      </w:pPr>
    </w:p>
    <w:p w14:paraId="4F0E465D" w14:textId="6D0217EF"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9.4.2.240 MU EDCA parameter set element</w:t>
      </w:r>
      <w:r w:rsidRPr="00E13124">
        <w:rPr>
          <w:b/>
          <w:i/>
          <w:sz w:val="16"/>
          <w:highlight w:val="yellow"/>
        </w:rPr>
        <w:t xml:space="preserve"> as follows:</w:t>
      </w:r>
    </w:p>
    <w:p w14:paraId="5EFCE9A6" w14:textId="77777777" w:rsidR="00543C2C" w:rsidRPr="00E13124" w:rsidRDefault="00543C2C" w:rsidP="00CA0A57">
      <w:pPr>
        <w:rPr>
          <w:sz w:val="16"/>
        </w:rPr>
      </w:pPr>
    </w:p>
    <w:p w14:paraId="59FDAFE1" w14:textId="77777777" w:rsidR="00F86E12" w:rsidRDefault="00F86E12" w:rsidP="00F86E12">
      <w:pPr>
        <w:pStyle w:val="H4"/>
        <w:numPr>
          <w:ilvl w:val="0"/>
          <w:numId w:val="52"/>
        </w:numPr>
        <w:rPr>
          <w:w w:val="100"/>
        </w:rPr>
      </w:pPr>
      <w:bookmarkStart w:id="74" w:name="RTF39333836393a2048342c312e"/>
      <w:r>
        <w:rPr>
          <w:w w:val="100"/>
        </w:rPr>
        <w:t>MU EDCA Parameter Set element</w:t>
      </w:r>
      <w:bookmarkEnd w:id="74"/>
    </w:p>
    <w:p w14:paraId="74511EF4" w14:textId="77777777" w:rsidR="00F86E12" w:rsidRDefault="00F86E12" w:rsidP="00F86E12">
      <w:pPr>
        <w:pStyle w:val="T"/>
        <w:rPr>
          <w:w w:val="100"/>
          <w:sz w:val="24"/>
          <w:szCs w:val="24"/>
          <w:lang w:val="en-GB"/>
        </w:rPr>
      </w:pPr>
      <w:r>
        <w:rPr>
          <w:vanish/>
          <w:w w:val="100"/>
        </w:rPr>
        <w:t>(#8262)</w:t>
      </w: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9-589cu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F86E12" w14:paraId="3B40C8ED"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1D7D23" w14:textId="77777777" w:rsidR="00F86E12" w:rsidRDefault="00F86E12" w:rsidP="00F154DD">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71568359" w14:textId="77777777" w:rsidR="00F86E12" w:rsidRDefault="00F86E12" w:rsidP="00F154DD">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1EF9F328" w14:textId="77777777" w:rsidR="00F86E12" w:rsidRDefault="00F86E12" w:rsidP="00F154DD">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5F208E4" w14:textId="77777777" w:rsidR="00F86E12" w:rsidRDefault="00F86E12" w:rsidP="00F154DD">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14BF7FB"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A753A6A" w14:textId="77777777" w:rsidR="00F86E12" w:rsidRDefault="00F86E12" w:rsidP="00F154DD">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E4ED35E"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10F9556"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DE0FC6C" w14:textId="77777777" w:rsidR="00F86E12" w:rsidRDefault="00F86E12" w:rsidP="00F154DD">
            <w:pPr>
              <w:pStyle w:val="figuretext"/>
            </w:pPr>
          </w:p>
        </w:tc>
      </w:tr>
      <w:tr w:rsidR="00F86E12" w14:paraId="2C4B199E" w14:textId="77777777" w:rsidTr="00F154DD">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F68F228" w14:textId="77777777" w:rsidR="00F86E12" w:rsidRDefault="00F86E12" w:rsidP="00F154DD">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1EBC01" w14:textId="77777777" w:rsidR="00F86E12" w:rsidRDefault="00F86E12" w:rsidP="00F154DD">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F332E" w14:textId="77777777" w:rsidR="00F86E12" w:rsidRDefault="00F86E12" w:rsidP="00F154DD">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FB23C1" w14:textId="77777777" w:rsidR="00F86E12" w:rsidRDefault="00F86E12" w:rsidP="00F154DD">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979E39" w14:textId="2CBECAB8" w:rsidR="00F86E12" w:rsidRDefault="00F86E12" w:rsidP="00F154DD">
            <w:pPr>
              <w:pStyle w:val="figuretext"/>
            </w:pPr>
            <w:del w:id="75" w:author="Cariou, Laurent" w:date="2017-11-22T09:54:00Z">
              <w:r w:rsidDel="00B91D67">
                <w:rPr>
                  <w:w w:val="100"/>
                </w:rPr>
                <w:delText xml:space="preserve">MU </w:delText>
              </w:r>
            </w:del>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9DB4E5" w14:textId="77777777" w:rsidR="00F86E12" w:rsidRDefault="00F86E12" w:rsidP="00F154DD">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3173E9" w14:textId="77777777" w:rsidR="00F86E12" w:rsidRDefault="00F86E12" w:rsidP="00F154DD">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386664" w14:textId="77777777" w:rsidR="00F86E12" w:rsidRDefault="00F86E12" w:rsidP="00F154DD">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BD113C" w14:textId="77777777" w:rsidR="00F86E12" w:rsidRDefault="00F86E12" w:rsidP="00F154DD">
            <w:pPr>
              <w:pStyle w:val="figuretext"/>
            </w:pPr>
            <w:r>
              <w:rPr>
                <w:w w:val="100"/>
              </w:rPr>
              <w:t>MU AC_VO Parameter Record</w:t>
            </w:r>
          </w:p>
        </w:tc>
      </w:tr>
      <w:tr w:rsidR="00F86E12" w14:paraId="069C10E4"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228EC0" w14:textId="77777777" w:rsidR="00F86E12" w:rsidRDefault="00F86E12" w:rsidP="00F154DD">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0CB391C" w14:textId="77777777" w:rsidR="00F86E12" w:rsidRDefault="00F86E12" w:rsidP="00F154DD">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5ACD73" w14:textId="77777777" w:rsidR="00F86E12" w:rsidRDefault="00F86E12" w:rsidP="00F154DD">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9888C4B" w14:textId="77777777" w:rsidR="00F86E12" w:rsidRDefault="00F86E12" w:rsidP="00F154DD">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367AF915" w14:textId="77777777" w:rsidR="00F86E12" w:rsidRDefault="00F86E12" w:rsidP="00F154DD">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B25A52" w14:textId="2ACF48A6" w:rsidR="00F86E12" w:rsidRDefault="00F86E12" w:rsidP="00F154DD">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33FBE67" w14:textId="6D22BF4D" w:rsidR="00F86E12" w:rsidRDefault="00F86E12" w:rsidP="00F154DD">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F783B40" w14:textId="6911D33F" w:rsidR="00F86E12" w:rsidRDefault="00F86E12" w:rsidP="00F154DD">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285EB2E" w14:textId="6BE215D7" w:rsidR="00F86E12" w:rsidRDefault="00F86E12" w:rsidP="00F154DD">
            <w:pPr>
              <w:pStyle w:val="figuretext"/>
            </w:pPr>
            <w:r>
              <w:rPr>
                <w:w w:val="100"/>
              </w:rPr>
              <w:t>3</w:t>
            </w:r>
          </w:p>
        </w:tc>
      </w:tr>
      <w:tr w:rsidR="00F86E12" w14:paraId="48EFF20F" w14:textId="77777777" w:rsidTr="00F154DD">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2C40B1C1" w14:textId="77777777" w:rsidR="00F86E12" w:rsidRDefault="00F86E12" w:rsidP="00F86E12">
            <w:pPr>
              <w:pStyle w:val="FigTitle"/>
              <w:numPr>
                <w:ilvl w:val="0"/>
                <w:numId w:val="53"/>
              </w:numPr>
            </w:pPr>
            <w:bookmarkStart w:id="76" w:name="RTF37313430373a204669675469"/>
            <w:r>
              <w:rPr>
                <w:w w:val="100"/>
              </w:rPr>
              <w:t>MU EDCA Parameter Set element</w:t>
            </w:r>
            <w:bookmarkEnd w:id="76"/>
          </w:p>
        </w:tc>
      </w:tr>
    </w:tbl>
    <w:p w14:paraId="38260516" w14:textId="77777777" w:rsidR="00F86E12" w:rsidRDefault="00F86E12" w:rsidP="00F86E12">
      <w:pPr>
        <w:pStyle w:val="T"/>
        <w:rPr>
          <w:w w:val="100"/>
          <w:sz w:val="24"/>
          <w:szCs w:val="24"/>
          <w:lang w:val="en-GB"/>
        </w:rPr>
      </w:pPr>
    </w:p>
    <w:p w14:paraId="259DFC74" w14:textId="77777777" w:rsidR="00F86E12" w:rsidRDefault="00F86E12" w:rsidP="00F86E12">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8EAB15A" w14:textId="77777777" w:rsidR="00F86E12" w:rsidRDefault="00F86E12" w:rsidP="00F86E12">
      <w:pPr>
        <w:pStyle w:val="T"/>
        <w:rPr>
          <w:w w:val="100"/>
        </w:rPr>
      </w:pPr>
      <w:r>
        <w:rPr>
          <w:w w:val="100"/>
        </w:rPr>
        <w:t>For an infrastructure BSS, the MU EDCA Parameter Set element is used by an AP to control the EDCA from HE non-AP STAs as defined in 27.2.6 (Obtaining an EDCA TXOP for HE non-AP STAs using MU EDCA parameters)</w:t>
      </w:r>
      <w:r>
        <w:rPr>
          <w:vanish/>
          <w:w w:val="100"/>
        </w:rPr>
        <w:t>(#8201)</w:t>
      </w:r>
      <w:r>
        <w:rPr>
          <w:w w:val="100"/>
        </w:rPr>
        <w:t>. The most recent MU EDCA Parameter Set element received by a non-AP HE STA</w:t>
      </w:r>
      <w:r>
        <w:rPr>
          <w:vanish/>
          <w:w w:val="100"/>
        </w:rPr>
        <w:t>(#4742)</w:t>
      </w:r>
      <w:r>
        <w:rPr>
          <w:w w:val="100"/>
        </w:rPr>
        <w:t xml:space="preserve"> is used to update the appropriate MIB values.</w:t>
      </w:r>
    </w:p>
    <w:p w14:paraId="1EA2A0EA" w14:textId="58A1494D" w:rsidR="00F86E12" w:rsidRDefault="00F86E12" w:rsidP="00F86E12">
      <w:pPr>
        <w:pStyle w:val="T"/>
        <w:rPr>
          <w:w w:val="100"/>
        </w:rPr>
      </w:pPr>
      <w:r>
        <w:rPr>
          <w:w w:val="100"/>
        </w:rPr>
        <w:t xml:space="preserve">The format of the </w:t>
      </w:r>
      <w:del w:id="77" w:author="Cariou, Laurent" w:date="2017-11-22T09:54:00Z">
        <w:r w:rsidDel="00B91D67">
          <w:rPr>
            <w:w w:val="100"/>
          </w:rPr>
          <w:delText xml:space="preserve">MU QoS Info field is the same as the </w:delText>
        </w:r>
      </w:del>
      <w:r>
        <w:rPr>
          <w:w w:val="100"/>
        </w:rPr>
        <w:t xml:space="preserve">QoS Info field </w:t>
      </w:r>
      <w:ins w:id="78" w:author="Cariou, Laurent" w:date="2017-11-22T09:54:00Z">
        <w:r w:rsidR="00B91D67">
          <w:rPr>
            <w:w w:val="100"/>
          </w:rPr>
          <w:t xml:space="preserve">is </w:t>
        </w:r>
      </w:ins>
      <w:r>
        <w:rPr>
          <w:w w:val="100"/>
        </w:rPr>
        <w:t>defined in 9.4.1.17 (QoS Info field) when sent by the AP</w:t>
      </w:r>
      <w:r>
        <w:rPr>
          <w:vanish/>
          <w:w w:val="100"/>
        </w:rPr>
        <w:t>(#5912)</w:t>
      </w:r>
      <w:r>
        <w:rPr>
          <w:w w:val="100"/>
        </w:rPr>
        <w:t xml:space="preserve">. The </w:t>
      </w:r>
      <w:del w:id="79" w:author="Cariou, Laurent" w:date="2017-11-22T09:54:00Z">
        <w:r w:rsidDel="00B91D67">
          <w:rPr>
            <w:w w:val="100"/>
          </w:rPr>
          <w:delText xml:space="preserve">MU </w:delText>
        </w:r>
      </w:del>
      <w:r>
        <w:rPr>
          <w:w w:val="100"/>
        </w:rPr>
        <w:t>QoS Info field contains the EDCA Parameter Set Update Count subfield, which is initially set to 0 and is incremented each time any of the MU AC parameters changes</w:t>
      </w:r>
      <w:ins w:id="80" w:author="Cariou, Laurent" w:date="2017-11-22T09:55:00Z">
        <w:r w:rsidR="00B91D67">
          <w:rPr>
            <w:w w:val="100"/>
          </w:rPr>
          <w:t xml:space="preserve"> in the MU EDCA Parameter Set element</w:t>
        </w:r>
      </w:ins>
      <w:r>
        <w:rPr>
          <w:w w:val="100"/>
        </w:rPr>
        <w:t>. This subfield is used by a non-AP HE STA</w:t>
      </w:r>
      <w:r>
        <w:rPr>
          <w:vanish/>
          <w:w w:val="100"/>
        </w:rPr>
        <w:t>(#6460)</w:t>
      </w:r>
      <w:r>
        <w:rPr>
          <w:w w:val="100"/>
        </w:rPr>
        <w:t xml:space="preserve"> to determine whether the MU EDCA </w:t>
      </w:r>
      <w:del w:id="81" w:author="Cariou, Laurent" w:date="2017-11-22T09:55:00Z">
        <w:r w:rsidDel="00B91D67">
          <w:rPr>
            <w:w w:val="100"/>
          </w:rPr>
          <w:delText xml:space="preserve">parameter </w:delText>
        </w:r>
      </w:del>
      <w:ins w:id="82" w:author="Cariou, Laurent" w:date="2017-11-22T09:55:00Z">
        <w:r w:rsidR="00B91D67">
          <w:rPr>
            <w:w w:val="100"/>
          </w:rPr>
          <w:t xml:space="preserve">Parameter </w:t>
        </w:r>
      </w:ins>
      <w:del w:id="83" w:author="Cariou, Laurent" w:date="2017-11-22T09:55:00Z">
        <w:r w:rsidDel="00B91D67">
          <w:rPr>
            <w:w w:val="100"/>
          </w:rPr>
          <w:delText xml:space="preserve">set </w:delText>
        </w:r>
      </w:del>
      <w:ins w:id="84" w:author="Cariou, Laurent" w:date="2017-11-22T09:55:00Z">
        <w:r w:rsidR="00B91D67">
          <w:rPr>
            <w:w w:val="100"/>
          </w:rPr>
          <w:t xml:space="preserve">Set </w:t>
        </w:r>
      </w:ins>
      <w:r>
        <w:rPr>
          <w:w w:val="100"/>
        </w:rPr>
        <w:t>has changed and requires updating the appropriate MIB attributes.</w:t>
      </w:r>
      <w:ins w:id="85" w:author="Cariou, Laurent" w:date="2018-01-09T14:34:00Z">
        <w:r w:rsidR="00982538">
          <w:rPr>
            <w:w w:val="100"/>
          </w:rPr>
          <w:t xml:space="preserve"> (</w:t>
        </w:r>
      </w:ins>
      <w:ins w:id="86" w:author="Cariou, Laurent" w:date="2018-01-09T14:35:00Z">
        <w:r w:rsidR="00982538">
          <w:rPr>
            <w:w w:val="100"/>
          </w:rPr>
          <w:t>#12041</w:t>
        </w:r>
      </w:ins>
      <w:ins w:id="87" w:author="Cariou, Laurent" w:date="2018-01-09T14:34:00Z">
        <w:r w:rsidR="00982538">
          <w:rPr>
            <w:w w:val="100"/>
          </w:rPr>
          <w:t>)</w:t>
        </w:r>
      </w:ins>
    </w:p>
    <w:p w14:paraId="6003F4F7" w14:textId="77777777" w:rsidR="00F86E12" w:rsidRDefault="00F86E12" w:rsidP="00F86E12">
      <w:pPr>
        <w:pStyle w:val="T"/>
        <w:rPr>
          <w:w w:val="100"/>
          <w:sz w:val="24"/>
          <w:szCs w:val="24"/>
          <w:lang w:val="en-GB"/>
        </w:rPr>
      </w:pPr>
      <w:r>
        <w:rPr>
          <w:w w:val="100"/>
        </w:rPr>
        <w:t>The format of the</w:t>
      </w:r>
      <w:r>
        <w:rPr>
          <w:vanish/>
          <w:w w:val="100"/>
        </w:rPr>
        <w:t>(#6461)</w:t>
      </w:r>
      <w:r>
        <w:rPr>
          <w:w w:val="100"/>
        </w:rPr>
        <w:t xml:space="preserve"> MU AC_BE, MU AC_BK, MU AC_VI, and MU AC_VO Parameter Record</w:t>
      </w:r>
      <w:r>
        <w:rPr>
          <w:vanish/>
          <w:w w:val="100"/>
        </w:rPr>
        <w:t>(#5897)</w:t>
      </w:r>
      <w:r>
        <w:rPr>
          <w:w w:val="100"/>
        </w:rPr>
        <w:t xml:space="preserve"> fields are identical and defined</w:t>
      </w:r>
      <w:r>
        <w:rPr>
          <w:vanish/>
          <w:w w:val="100"/>
        </w:rPr>
        <w:t>(#6462)</w:t>
      </w:r>
      <w:r>
        <w:rPr>
          <w:w w:val="100"/>
        </w:rPr>
        <w:t xml:space="preserve">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9-589cv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6E6409" w14:paraId="1CEB0B39" w14:textId="35360B72"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2D99E45" w14:textId="77777777" w:rsidR="006E6409" w:rsidRDefault="006E6409" w:rsidP="00F154DD">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1997E2E" w14:textId="77777777" w:rsidR="006E6409" w:rsidRDefault="006E6409"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8A7EA2" w14:textId="77777777" w:rsidR="006E6409" w:rsidRDefault="006E6409"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428D11D" w14:textId="77777777" w:rsidR="006E6409" w:rsidRDefault="006E6409" w:rsidP="00F154DD">
            <w:pPr>
              <w:pStyle w:val="figuretext"/>
            </w:pPr>
          </w:p>
        </w:tc>
      </w:tr>
      <w:tr w:rsidR="006E6409" w14:paraId="7005BE5A" w14:textId="46E19D99" w:rsidTr="00F154DD">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01A3A57" w14:textId="77777777" w:rsidR="006E6409" w:rsidRDefault="006E6409" w:rsidP="00F154DD">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3CCAAA" w14:textId="77777777" w:rsidR="006E6409" w:rsidRDefault="006E6409" w:rsidP="00F154DD">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3791EE" w14:textId="77777777" w:rsidR="006E6409" w:rsidRDefault="006E6409" w:rsidP="00F154DD">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64C30" w14:textId="77777777" w:rsidR="006E6409" w:rsidRDefault="006E6409" w:rsidP="00F154DD">
            <w:pPr>
              <w:pStyle w:val="figuretext"/>
            </w:pPr>
            <w:r>
              <w:rPr>
                <w:w w:val="100"/>
              </w:rPr>
              <w:t>MU EDCA Timer</w:t>
            </w:r>
          </w:p>
        </w:tc>
      </w:tr>
      <w:tr w:rsidR="006E6409" w14:paraId="17A79C7E" w14:textId="22C7847E"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76478B6" w14:textId="77777777" w:rsidR="006E6409" w:rsidRDefault="006E6409" w:rsidP="00F154DD">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547794E4" w14:textId="77777777" w:rsidR="006E6409" w:rsidRDefault="006E6409"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0A97C034" w14:textId="77777777" w:rsidR="006E6409" w:rsidRDefault="006E6409"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7AB54867" w14:textId="77777777" w:rsidR="006E6409" w:rsidRDefault="006E6409" w:rsidP="00F154DD">
            <w:pPr>
              <w:pStyle w:val="figuretext"/>
            </w:pPr>
            <w:r>
              <w:rPr>
                <w:w w:val="100"/>
              </w:rPr>
              <w:t>1</w:t>
            </w:r>
          </w:p>
        </w:tc>
      </w:tr>
      <w:tr w:rsidR="006E6409" w14:paraId="5DDCDE9B" w14:textId="40AAC12D" w:rsidTr="00F154DD">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142B5808" w14:textId="211202DA" w:rsidR="006E6409" w:rsidRDefault="006E6409" w:rsidP="00F86E12">
            <w:pPr>
              <w:pStyle w:val="FigTitle"/>
              <w:numPr>
                <w:ilvl w:val="0"/>
                <w:numId w:val="54"/>
              </w:numPr>
            </w:pPr>
            <w:bookmarkStart w:id="88" w:name="RTF35373831383a204669675469"/>
            <w:r>
              <w:rPr>
                <w:w w:val="100"/>
              </w:rPr>
              <w:t>MU AC Parameter Record field format</w:t>
            </w:r>
            <w:bookmarkEnd w:id="88"/>
          </w:p>
        </w:tc>
      </w:tr>
    </w:tbl>
    <w:p w14:paraId="7D54C6E2" w14:textId="77777777" w:rsidR="00F86E12" w:rsidRDefault="00F86E12" w:rsidP="00F86E12">
      <w:pPr>
        <w:pStyle w:val="T"/>
        <w:rPr>
          <w:w w:val="100"/>
          <w:sz w:val="24"/>
          <w:szCs w:val="24"/>
          <w:lang w:val="en-GB"/>
        </w:rPr>
      </w:pPr>
    </w:p>
    <w:p w14:paraId="385EBF7E" w14:textId="56B7ED39" w:rsidR="00F86E12" w:rsidRDefault="00F86E12" w:rsidP="00F86E12">
      <w:pPr>
        <w:pStyle w:val="T"/>
        <w:rPr>
          <w:w w:val="100"/>
        </w:rPr>
      </w:pPr>
      <w:r>
        <w:rPr>
          <w:w w:val="100"/>
        </w:rPr>
        <w:t>The format of the ACI/AIFSN field is defined</w:t>
      </w:r>
      <w:r>
        <w:rPr>
          <w:vanish/>
          <w:w w:val="100"/>
        </w:rPr>
        <w:t>(#6463)</w:t>
      </w:r>
      <w:r>
        <w:rPr>
          <w:w w:val="100"/>
        </w:rPr>
        <w:t xml:space="preserve"> in Figure 9-262 (ACI/AIFSN field) and the encoding of its subfields is </w:t>
      </w:r>
      <w:r>
        <w:rPr>
          <w:vanish/>
          <w:w w:val="100"/>
        </w:rPr>
        <w:t>(#6318)</w:t>
      </w:r>
      <w:r>
        <w:rPr>
          <w:w w:val="100"/>
        </w:rPr>
        <w:t xml:space="preserve">defined in 9.4.2.29 (EDCA Parameter Set element), except that a value 0 of the AIFSN field indicates that </w:t>
      </w:r>
      <w:del w:id="89" w:author="Cariou, Laurent" w:date="2017-11-20T13:15:00Z">
        <w:r w:rsidDel="006535EA">
          <w:rPr>
            <w:w w:val="100"/>
          </w:rPr>
          <w:delText xml:space="preserve">the AIFSN is equal to the value of the MU EDCA Timer, i.e., </w:delText>
        </w:r>
      </w:del>
      <w:r>
        <w:rPr>
          <w:w w:val="100"/>
        </w:rPr>
        <w:t>EDCA is disabled for the duration specified by the MUEDCATimer for the corresponding AC.</w:t>
      </w:r>
      <w:ins w:id="90" w:author="Cariou, Laurent" w:date="2018-01-09T14:36:00Z">
        <w:r w:rsidR="00982538">
          <w:rPr>
            <w:w w:val="100"/>
          </w:rPr>
          <w:t xml:space="preserve"> (#12085)</w:t>
        </w:r>
      </w:ins>
    </w:p>
    <w:p w14:paraId="25E51420" w14:textId="77777777" w:rsidR="00F86E12" w:rsidRDefault="00F86E12" w:rsidP="00F86E12">
      <w:pPr>
        <w:pStyle w:val="T"/>
        <w:rPr>
          <w:w w:val="100"/>
        </w:rPr>
      </w:pPr>
      <w:r>
        <w:rPr>
          <w:w w:val="100"/>
        </w:rPr>
        <w:t>The format of the ECWmin/ECWmax field is defined</w:t>
      </w:r>
      <w:r>
        <w:rPr>
          <w:vanish/>
          <w:w w:val="100"/>
        </w:rPr>
        <w:t>(#6464)</w:t>
      </w:r>
      <w:r>
        <w:rPr>
          <w:w w:val="100"/>
        </w:rPr>
        <w:t xml:space="preserve"> in Figure 9-263 (ECWmin and ECWmax fields) and the encoding of its subfields is </w:t>
      </w:r>
      <w:r>
        <w:rPr>
          <w:vanish/>
          <w:w w:val="100"/>
        </w:rPr>
        <w:t>(#6319)</w:t>
      </w:r>
      <w:r>
        <w:rPr>
          <w:w w:val="100"/>
        </w:rPr>
        <w:t>defined in 9.4.2.29 (EDCA Parameter Set element).</w:t>
      </w:r>
    </w:p>
    <w:p w14:paraId="6041D0D0" w14:textId="78514200" w:rsidR="00F86E12" w:rsidRDefault="00F86E12" w:rsidP="00F86E12">
      <w:pPr>
        <w:pStyle w:val="T"/>
        <w:rPr>
          <w:ins w:id="91" w:author="Cariou, Laurent" w:date="2017-11-16T15:51:00Z"/>
          <w:w w:val="100"/>
        </w:rPr>
      </w:pPr>
      <w:r>
        <w:rPr>
          <w:w w:val="100"/>
        </w:rPr>
        <w:t>The MU EDCA Timer field indicates the duration of time, in units of 8 TUs, during which the HE STA uses the MU EDCA parameters for the corresponding AC, as defined in 27.2.6 (Obtaining an EDCA TXOP for HE non-AP STAs using MU EDCA parameters)</w:t>
      </w:r>
      <w:ins w:id="92" w:author="Cariou, Laurent" w:date="2017-12-08T09:05:00Z">
        <w:r w:rsidR="00C119DA">
          <w:rPr>
            <w:w w:val="100"/>
          </w:rPr>
          <w:t>, except that the value 0 is reserved</w:t>
        </w:r>
        <w:r w:rsidR="00C119DA">
          <w:rPr>
            <w:vanish/>
            <w:w w:val="100"/>
          </w:rPr>
          <w:t xml:space="preserve">(#5843, #8290, #4744) </w:t>
        </w:r>
      </w:ins>
      <w:r>
        <w:rPr>
          <w:vanish/>
          <w:w w:val="100"/>
        </w:rPr>
        <w:t>(#5843, #8290, #4744)</w:t>
      </w:r>
      <w:r>
        <w:rPr>
          <w:w w:val="100"/>
        </w:rPr>
        <w:t>.</w:t>
      </w:r>
      <w:ins w:id="93" w:author="Cariou, Laurent" w:date="2018-01-09T14:35:00Z">
        <w:r w:rsidR="00982538">
          <w:rPr>
            <w:w w:val="100"/>
          </w:rPr>
          <w:t xml:space="preserve"> (#12085)</w:t>
        </w:r>
      </w:ins>
    </w:p>
    <w:p w14:paraId="2FF0BDD5" w14:textId="4868A770" w:rsidR="00653853" w:rsidDel="006E6409" w:rsidRDefault="00653853" w:rsidP="00F86E12">
      <w:pPr>
        <w:pStyle w:val="T"/>
        <w:rPr>
          <w:del w:id="94" w:author="Cariou, Laurent" w:date="2018-01-11T08:55:00Z"/>
          <w:w w:val="100"/>
        </w:rPr>
      </w:pPr>
    </w:p>
    <w:p w14:paraId="47E2F09F" w14:textId="77777777" w:rsidR="00D871B0" w:rsidRDefault="00D871B0" w:rsidP="00CA0A57">
      <w:pPr>
        <w:rPr>
          <w:sz w:val="16"/>
        </w:rPr>
      </w:pPr>
    </w:p>
    <w:p w14:paraId="045D1387" w14:textId="77777777" w:rsidR="00F86E12" w:rsidRDefault="00F86E12" w:rsidP="00CA0A57">
      <w:pPr>
        <w:rPr>
          <w:sz w:val="16"/>
        </w:rPr>
      </w:pPr>
    </w:p>
    <w:p w14:paraId="01C2E482" w14:textId="77777777" w:rsidR="00F86E12" w:rsidRDefault="00F86E12" w:rsidP="00CA0A57">
      <w:pPr>
        <w:rPr>
          <w:sz w:val="16"/>
        </w:rPr>
      </w:pPr>
    </w:p>
    <w:p w14:paraId="377E46F2" w14:textId="27703806" w:rsidR="00F86E12" w:rsidRPr="00E13124" w:rsidRDefault="00F86E12" w:rsidP="00F86E12">
      <w:pPr>
        <w:rPr>
          <w:b/>
          <w:i/>
          <w:sz w:val="16"/>
        </w:rPr>
      </w:pPr>
      <w:r w:rsidRPr="00E13124">
        <w:rPr>
          <w:b/>
          <w:i/>
          <w:sz w:val="16"/>
          <w:highlight w:val="yellow"/>
        </w:rPr>
        <w:t xml:space="preserve">11ax Editor: Modify  </w:t>
      </w:r>
      <w:r>
        <w:rPr>
          <w:b/>
          <w:i/>
          <w:sz w:val="16"/>
          <w:highlight w:val="yellow"/>
        </w:rPr>
        <w:t>27.2.6 Obtaining an EDCA TXOP for HE non-AP STAs unsing MU EDCA parameters</w:t>
      </w:r>
      <w:r w:rsidRPr="00E13124">
        <w:rPr>
          <w:b/>
          <w:i/>
          <w:sz w:val="16"/>
          <w:highlight w:val="yellow"/>
        </w:rPr>
        <w:t xml:space="preserve"> as follows:</w:t>
      </w:r>
    </w:p>
    <w:p w14:paraId="2CC50720" w14:textId="77777777" w:rsidR="00F86E12" w:rsidRDefault="00F86E12" w:rsidP="00CA0A57">
      <w:pPr>
        <w:rPr>
          <w:sz w:val="16"/>
        </w:rPr>
      </w:pPr>
    </w:p>
    <w:p w14:paraId="06CB42A6" w14:textId="77777777" w:rsidR="00F86E12" w:rsidRDefault="00F86E12" w:rsidP="00CA0A57">
      <w:pPr>
        <w:rPr>
          <w:sz w:val="16"/>
        </w:rPr>
      </w:pPr>
    </w:p>
    <w:p w14:paraId="2EC32587" w14:textId="023F5308" w:rsidR="00F86E12" w:rsidRDefault="00A4446B" w:rsidP="00F86E12">
      <w:pPr>
        <w:pStyle w:val="H3"/>
        <w:numPr>
          <w:ilvl w:val="0"/>
          <w:numId w:val="55"/>
        </w:numPr>
        <w:rPr>
          <w:w w:val="100"/>
        </w:rPr>
      </w:pPr>
      <w:bookmarkStart w:id="95" w:name="RTF33313930353a2048332c312e"/>
      <w:ins w:id="96" w:author="Cariou, Laurent" w:date="2018-01-12T11:11:00Z">
        <w:r>
          <w:rPr>
            <w:w w:val="100"/>
          </w:rPr>
          <w:t xml:space="preserve">EDCA </w:t>
        </w:r>
        <w:r>
          <w:rPr>
            <w:w w:val="100"/>
          </w:rPr>
          <w:t>operation</w:t>
        </w:r>
        <w:r>
          <w:rPr>
            <w:w w:val="100"/>
          </w:rPr>
          <w:t xml:space="preserve"> using MU EDCA parameters</w:t>
        </w:r>
        <w:r w:rsidDel="00A4446B">
          <w:rPr>
            <w:w w:val="100"/>
          </w:rPr>
          <w:t xml:space="preserve"> </w:t>
        </w:r>
      </w:ins>
      <w:del w:id="97" w:author="Cariou, Laurent" w:date="2018-01-12T11:11:00Z">
        <w:r w:rsidR="00F86E12" w:rsidDel="00A4446B">
          <w:rPr>
            <w:w w:val="100"/>
          </w:rPr>
          <w:delText>Obtaining an EDCA TXOP for HE non-AP STAs using MU EDCA parameters</w:delText>
        </w:r>
      </w:del>
      <w:bookmarkEnd w:id="95"/>
      <w:r w:rsidR="00F86E12">
        <w:rPr>
          <w:vanish/>
          <w:w w:val="100"/>
        </w:rPr>
        <w:t>(#10327)</w:t>
      </w:r>
    </w:p>
    <w:p w14:paraId="01BB04DB" w14:textId="77777777" w:rsidR="00C300EA" w:rsidRDefault="00C300EA" w:rsidP="00F86E12">
      <w:pPr>
        <w:pStyle w:val="T"/>
        <w:rPr>
          <w:ins w:id="98" w:author="Cariou, Laurent" w:date="2018-01-09T14:27:00Z"/>
          <w:w w:val="100"/>
        </w:rPr>
      </w:pPr>
    </w:p>
    <w:p w14:paraId="6D327D3A" w14:textId="2CA7E809" w:rsidR="00982538" w:rsidRDefault="00C300EA" w:rsidP="00982538">
      <w:pPr>
        <w:pStyle w:val="T"/>
        <w:rPr>
          <w:ins w:id="99" w:author="Cariou, Laurent" w:date="2018-01-09T14:30:00Z"/>
          <w:w w:val="100"/>
        </w:rPr>
      </w:pPr>
      <w:ins w:id="100" w:author="Cariou, Laurent" w:date="2018-01-09T14:28:00Z">
        <w:r>
          <w:rPr>
            <w:w w:val="100"/>
          </w:rPr>
          <w:t>An HE AP may announce MU EDCA parameters for non-AP HE STAs</w:t>
        </w:r>
        <w:r>
          <w:rPr>
            <w:vanish/>
            <w:w w:val="100"/>
          </w:rPr>
          <w:t>(#6256)</w:t>
        </w:r>
        <w:r>
          <w:rPr>
            <w:w w:val="100"/>
          </w:rPr>
          <w:t>, by including the MU EDCA Parameter Set element in selected Beacon frame, and in all Probe Response and (Re)Association</w:t>
        </w:r>
        <w:r>
          <w:rPr>
            <w:vanish/>
            <w:w w:val="100"/>
          </w:rPr>
          <w:t>(#7931)</w:t>
        </w:r>
        <w:r>
          <w:rPr>
            <w:w w:val="100"/>
          </w:rPr>
          <w:t xml:space="preserve"> Response frames it transmits. </w:t>
        </w:r>
        <w:r>
          <w:rPr>
            <w:spacing w:val="-2"/>
            <w:w w:val="100"/>
          </w:rPr>
          <w:t xml:space="preserve">If an HE AP announces both EDCA parameters and MU EDCA Parameters, the MU EDCA Parameter Set </w:t>
        </w:r>
        <w:r>
          <w:rPr>
            <w:w w:val="100"/>
          </w:rPr>
          <w:t>element</w:t>
        </w:r>
        <w:r>
          <w:rPr>
            <w:spacing w:val="-2"/>
            <w:w w:val="100"/>
          </w:rPr>
          <w:t xml:space="preserve"> shall be included in all Beacon frames that contain an EDCA Parameter Set element. An HE AP shall set the QoS Info field of an MU EDCA Parameter Set element (if present) to the same value as the QoS Info field of an EDCA Parameter Set element (if present). </w:t>
        </w:r>
        <w:r w:rsidRPr="00F83734">
          <w:rPr>
            <w:color w:val="FF0000"/>
            <w:spacing w:val="-2"/>
            <w:w w:val="100"/>
          </w:rPr>
          <w:t xml:space="preserve">An </w:t>
        </w:r>
        <w:r>
          <w:rPr>
            <w:color w:val="FF0000"/>
            <w:spacing w:val="-2"/>
            <w:w w:val="100"/>
          </w:rPr>
          <w:t xml:space="preserve">HE </w:t>
        </w:r>
        <w:r w:rsidRPr="00F83734">
          <w:rPr>
            <w:color w:val="FF0000"/>
            <w:spacing w:val="-2"/>
            <w:w w:val="100"/>
          </w:rPr>
          <w:t xml:space="preserve">AP may change the </w:t>
        </w:r>
        <w:r>
          <w:rPr>
            <w:color w:val="FF0000"/>
            <w:spacing w:val="-2"/>
            <w:w w:val="100"/>
          </w:rPr>
          <w:t xml:space="preserve">MU EDCA </w:t>
        </w:r>
        <w:r w:rsidRPr="00F83734">
          <w:rPr>
            <w:color w:val="FF0000"/>
            <w:spacing w:val="-2"/>
            <w:w w:val="100"/>
          </w:rPr>
          <w:t xml:space="preserve">parameters by </w:t>
        </w:r>
      </w:ins>
      <w:ins w:id="101" w:author="Cariou, Laurent" w:date="2018-01-12T11:03:00Z">
        <w:r w:rsidR="00A4446B">
          <w:rPr>
            <w:color w:val="FF0000"/>
            <w:spacing w:val="-2"/>
            <w:w w:val="100"/>
          </w:rPr>
          <w:t>including</w:t>
        </w:r>
      </w:ins>
      <w:ins w:id="102" w:author="Cariou, Laurent" w:date="2018-01-09T14:28:00Z">
        <w:r w:rsidRPr="00F83734">
          <w:rPr>
            <w:color w:val="FF0000"/>
            <w:spacing w:val="-2"/>
            <w:w w:val="100"/>
          </w:rPr>
          <w:t xml:space="preserve"> the MU EDCA Parameter Set element</w:t>
        </w:r>
      </w:ins>
      <w:ins w:id="103" w:author="Cariou, Laurent" w:date="2018-01-12T11:03:00Z">
        <w:r w:rsidR="00A4446B">
          <w:rPr>
            <w:color w:val="FF0000"/>
            <w:spacing w:val="-2"/>
            <w:w w:val="100"/>
          </w:rPr>
          <w:t xml:space="preserve"> with updated MU EDCA parameters</w:t>
        </w:r>
      </w:ins>
      <w:ins w:id="104" w:author="Cariou, Laurent" w:date="2018-01-09T14:28:00Z">
        <w:r w:rsidRPr="00F83734">
          <w:rPr>
            <w:color w:val="FF0000"/>
            <w:spacing w:val="-2"/>
            <w:w w:val="100"/>
          </w:rPr>
          <w:t xml:space="preserve"> in the Beacon frame</w:t>
        </w:r>
      </w:ins>
      <w:ins w:id="105" w:author="Cariou, Laurent" w:date="2018-01-12T11:04:00Z">
        <w:r w:rsidR="00A4446B">
          <w:rPr>
            <w:color w:val="FF0000"/>
            <w:spacing w:val="-2"/>
            <w:w w:val="100"/>
          </w:rPr>
          <w:t>s</w:t>
        </w:r>
      </w:ins>
      <w:ins w:id="106" w:author="Cariou, Laurent" w:date="2018-01-09T14:28:00Z">
        <w:r w:rsidR="00A4446B">
          <w:rPr>
            <w:color w:val="FF0000"/>
            <w:spacing w:val="-2"/>
            <w:w w:val="100"/>
          </w:rPr>
          <w:t xml:space="preserve"> and</w:t>
        </w:r>
        <w:r w:rsidRPr="00F83734">
          <w:rPr>
            <w:color w:val="FF0000"/>
            <w:spacing w:val="-2"/>
            <w:w w:val="100"/>
          </w:rPr>
          <w:t xml:space="preserve"> Probe Response frame</w:t>
        </w:r>
      </w:ins>
      <w:ins w:id="107" w:author="Cariou, Laurent" w:date="2018-01-12T11:04:00Z">
        <w:r w:rsidR="00A4446B">
          <w:rPr>
            <w:color w:val="FF0000"/>
            <w:spacing w:val="-2"/>
            <w:w w:val="100"/>
          </w:rPr>
          <w:t>s it transmits</w:t>
        </w:r>
      </w:ins>
      <w:ins w:id="108" w:author="Cariou, Laurent" w:date="2018-01-09T14:28:00Z">
        <w:r w:rsidRPr="00F83734">
          <w:rPr>
            <w:color w:val="FF0000"/>
            <w:spacing w:val="-2"/>
            <w:w w:val="100"/>
          </w:rPr>
          <w:t>.</w:t>
        </w:r>
      </w:ins>
      <w:ins w:id="109" w:author="Cariou, Laurent" w:date="2018-01-09T14:30:00Z">
        <w:r w:rsidR="00982538" w:rsidRPr="00982538">
          <w:rPr>
            <w:w w:val="100"/>
          </w:rPr>
          <w:t xml:space="preserve"> </w:t>
        </w:r>
        <w:r w:rsidR="00982538">
          <w:rPr>
            <w:w w:val="100"/>
          </w:rPr>
          <w:t>The EDCA Parameter Set Update Count subfield is incremented every time any of the AC parameters or the MU AC parameters change.</w:t>
        </w:r>
      </w:ins>
    </w:p>
    <w:p w14:paraId="75200E88" w14:textId="5B129E2C" w:rsidR="00C300EA" w:rsidRDefault="00C300EA" w:rsidP="00C300EA">
      <w:pPr>
        <w:pStyle w:val="T"/>
        <w:rPr>
          <w:ins w:id="110" w:author="Cariou, Laurent" w:date="2018-01-09T14:28:00Z"/>
          <w:spacing w:val="-2"/>
          <w:w w:val="100"/>
        </w:rPr>
      </w:pPr>
      <w:ins w:id="111" w:author="Cariou, Laurent" w:date="2018-01-09T14:28:00Z">
        <w:r w:rsidRPr="00F83734">
          <w:rPr>
            <w:color w:val="FF0000"/>
            <w:spacing w:val="-2"/>
            <w:w w:val="100"/>
          </w:rPr>
          <w:t xml:space="preserve">An HE STA shall update its MIB attributes that correspond to fields in </w:t>
        </w:r>
        <w:r>
          <w:rPr>
            <w:color w:val="FF0000"/>
            <w:spacing w:val="-2"/>
            <w:w w:val="100"/>
          </w:rPr>
          <w:t>an</w:t>
        </w:r>
        <w:r w:rsidRPr="00F83734">
          <w:rPr>
            <w:color w:val="FF0000"/>
            <w:spacing w:val="-2"/>
            <w:w w:val="100"/>
          </w:rPr>
          <w:t xml:space="preserve"> MU EDCA Parameter Set element</w:t>
        </w:r>
        <w:r>
          <w:rPr>
            <w:color w:val="FF0000"/>
            <w:spacing w:val="-2"/>
            <w:w w:val="100"/>
          </w:rPr>
          <w:t>,</w:t>
        </w:r>
        <w:r w:rsidRPr="00F83734">
          <w:rPr>
            <w:vanish/>
            <w:color w:val="FF0000"/>
            <w:w w:val="100"/>
          </w:rPr>
          <w:t>(#5411)</w:t>
        </w:r>
        <w:r w:rsidRPr="00F83734">
          <w:rPr>
            <w:color w:val="FF0000"/>
            <w:spacing w:val="-2"/>
            <w:w w:val="100"/>
          </w:rPr>
          <w:t xml:space="preserve"> within an interval of time equal to one beacon interval after receiving an updated EDCA parameter set.</w:t>
        </w:r>
        <w:r>
          <w:rPr>
            <w:color w:val="FF0000"/>
            <w:spacing w:val="-2"/>
            <w:w w:val="100"/>
          </w:rPr>
          <w:t xml:space="preserve"> </w:t>
        </w:r>
        <w:r>
          <w:rPr>
            <w:spacing w:val="-2"/>
            <w:w w:val="100"/>
          </w:rPr>
          <w:t xml:space="preserve">HE STAs update the MIB attributes and store the EDCA Parameter Set update count value </w:t>
        </w:r>
      </w:ins>
      <w:ins w:id="112" w:author="Cariou, Laurent" w:date="2018-01-12T11:06:00Z">
        <w:r w:rsidR="00A4446B">
          <w:rPr>
            <w:spacing w:val="-2"/>
            <w:w w:val="100"/>
          </w:rPr>
          <w:t>of the received</w:t>
        </w:r>
      </w:ins>
      <w:ins w:id="113" w:author="Cariou, Laurent" w:date="2018-01-09T14:28:00Z">
        <w:r>
          <w:rPr>
            <w:spacing w:val="-2"/>
            <w:w w:val="100"/>
          </w:rPr>
          <w:t xml:space="preserve"> QoS Info field.</w:t>
        </w:r>
      </w:ins>
    </w:p>
    <w:p w14:paraId="69DA6BC5" w14:textId="4A34A40F" w:rsidR="00C300EA" w:rsidRPr="00F83734" w:rsidRDefault="00C300EA" w:rsidP="00C300EA">
      <w:pPr>
        <w:pStyle w:val="T"/>
        <w:rPr>
          <w:ins w:id="114" w:author="Cariou, Laurent" w:date="2018-01-09T14:28:00Z"/>
          <w:color w:val="FF0000"/>
          <w:spacing w:val="-2"/>
          <w:w w:val="100"/>
        </w:rPr>
      </w:pPr>
      <w:ins w:id="115" w:author="Cariou, Laurent" w:date="2018-01-09T14:28:00Z">
        <w:r w:rsidRPr="00F83734">
          <w:rPr>
            <w:color w:val="FF0000"/>
            <w:spacing w:val="-2"/>
            <w:w w:val="100"/>
          </w:rPr>
          <w:t>An HE STA shall use the EDCA Parameter Set Update</w:t>
        </w:r>
        <w:r>
          <w:rPr>
            <w:color w:val="FF0000"/>
            <w:spacing w:val="-2"/>
            <w:w w:val="100"/>
          </w:rPr>
          <w:t xml:space="preserve"> Count Value subfield in the </w:t>
        </w:r>
        <w:r w:rsidRPr="00F83734">
          <w:rPr>
            <w:color w:val="FF0000"/>
            <w:spacing w:val="-2"/>
            <w:w w:val="100"/>
          </w:rPr>
          <w:t xml:space="preserve">QoS Capability element of all Beacon frames to determine whether the STA is using </w:t>
        </w:r>
        <w:r>
          <w:rPr>
            <w:color w:val="FF0000"/>
            <w:spacing w:val="-2"/>
            <w:w w:val="100"/>
          </w:rPr>
          <w:t xml:space="preserve">both </w:t>
        </w:r>
        <w:r w:rsidRPr="00F83734">
          <w:rPr>
            <w:color w:val="FF0000"/>
            <w:spacing w:val="-2"/>
            <w:w w:val="100"/>
          </w:rPr>
          <w:t xml:space="preserve">the current </w:t>
        </w:r>
        <w:r>
          <w:rPr>
            <w:color w:val="FF0000"/>
            <w:spacing w:val="-2"/>
            <w:w w:val="100"/>
          </w:rPr>
          <w:t xml:space="preserve">EDCA Parameter Values and the current </w:t>
        </w:r>
        <w:r w:rsidRPr="00F83734">
          <w:rPr>
            <w:color w:val="FF0000"/>
            <w:spacing w:val="-2"/>
            <w:w w:val="100"/>
          </w:rPr>
          <w:t xml:space="preserve">MU EDCA Parameter Values. If the EDCA Parameter Set update count value in the QoS Capability element is different from the value that has been stored, the HE STA shall </w:t>
        </w:r>
      </w:ins>
      <w:ins w:id="116" w:author="Cariou, Laurent" w:date="2018-01-12T10:20:00Z">
        <w:r w:rsidR="009F54C7">
          <w:rPr>
            <w:color w:val="FF0000"/>
            <w:spacing w:val="-2"/>
            <w:w w:val="100"/>
          </w:rPr>
          <w:t xml:space="preserve">send </w:t>
        </w:r>
        <w:r w:rsidR="009F54C7" w:rsidRPr="00F83734">
          <w:rPr>
            <w:color w:val="FF0000"/>
            <w:spacing w:val="-2"/>
            <w:w w:val="100"/>
          </w:rPr>
          <w:t>a Probe Request frame to the AP</w:t>
        </w:r>
        <w:r w:rsidR="009F54C7" w:rsidRPr="00F83734">
          <w:rPr>
            <w:color w:val="FF0000"/>
            <w:spacing w:val="-2"/>
            <w:w w:val="100"/>
          </w:rPr>
          <w:t xml:space="preserve"> </w:t>
        </w:r>
        <w:r w:rsidR="009F54C7">
          <w:rPr>
            <w:color w:val="FF0000"/>
            <w:spacing w:val="-2"/>
            <w:w w:val="100"/>
          </w:rPr>
          <w:t xml:space="preserve">to </w:t>
        </w:r>
      </w:ins>
      <w:ins w:id="117" w:author="Cariou, Laurent" w:date="2018-01-09T14:28:00Z">
        <w:r w:rsidRPr="00F83734">
          <w:rPr>
            <w:color w:val="FF0000"/>
            <w:spacing w:val="-2"/>
            <w:w w:val="100"/>
          </w:rPr>
          <w:t xml:space="preserve">query </w:t>
        </w:r>
      </w:ins>
      <w:ins w:id="118" w:author="Cariou, Laurent" w:date="2018-01-12T10:19:00Z">
        <w:r w:rsidR="009F54C7">
          <w:rPr>
            <w:color w:val="FF0000"/>
            <w:spacing w:val="-2"/>
            <w:w w:val="100"/>
          </w:rPr>
          <w:t xml:space="preserve">for any </w:t>
        </w:r>
      </w:ins>
      <w:ins w:id="119" w:author="Cariou, Laurent" w:date="2018-01-09T14:28:00Z">
        <w:r w:rsidRPr="00F83734">
          <w:rPr>
            <w:color w:val="FF0000"/>
            <w:spacing w:val="-2"/>
            <w:w w:val="100"/>
          </w:rPr>
          <w:t xml:space="preserve">update. </w:t>
        </w:r>
      </w:ins>
      <w:ins w:id="120" w:author="Cariou, Laurent" w:date="2018-01-09T14:34:00Z">
        <w:r w:rsidR="00982538">
          <w:rPr>
            <w:color w:val="FF0000"/>
            <w:spacing w:val="-2"/>
            <w:w w:val="100"/>
          </w:rPr>
          <w:t>(#12041)</w:t>
        </w:r>
      </w:ins>
    </w:p>
    <w:p w14:paraId="689A9F08" w14:textId="77777777" w:rsidR="00C300EA" w:rsidRDefault="00C300EA" w:rsidP="00F86E12">
      <w:pPr>
        <w:pStyle w:val="T"/>
        <w:rPr>
          <w:ins w:id="121" w:author="Cariou, Laurent" w:date="2018-01-09T14:28:00Z"/>
          <w:w w:val="100"/>
        </w:rPr>
      </w:pPr>
    </w:p>
    <w:p w14:paraId="0F837EC4" w14:textId="5C05786E" w:rsidR="00F86E12" w:rsidRDefault="00F86E12" w:rsidP="00F86E12">
      <w:pPr>
        <w:pStyle w:val="T"/>
        <w:rPr>
          <w:w w:val="100"/>
        </w:rPr>
      </w:pPr>
      <w:r>
        <w:rPr>
          <w:vanish/>
          <w:w w:val="100"/>
        </w:rPr>
        <w:t>(#8214)</w:t>
      </w:r>
      <w:del w:id="122" w:author="Cariou, Laurent" w:date="2017-11-16T10:43:00Z">
        <w:r w:rsidDel="00DD3EA5">
          <w:rPr>
            <w:w w:val="100"/>
          </w:rPr>
          <w:delText>A STA that has not received an MU EDCA Parameter Set element from the AP to which it is associated does not follow</w:delText>
        </w:r>
        <w:r w:rsidDel="00DD3EA5">
          <w:rPr>
            <w:vanish/>
            <w:w w:val="100"/>
          </w:rPr>
          <w:delText>(#Ed)</w:delText>
        </w:r>
        <w:r w:rsidDel="00DD3EA5">
          <w:rPr>
            <w:w w:val="100"/>
          </w:rPr>
          <w:delText xml:space="preserve"> the procedure described in this subclause.</w:delText>
        </w:r>
        <w:r w:rsidR="00DD3EA5" w:rsidDel="00DD3EA5">
          <w:rPr>
            <w:w w:val="100"/>
          </w:rPr>
          <w:delText xml:space="preserve"> </w:delText>
        </w:r>
      </w:del>
      <w:ins w:id="123" w:author="Cariou, Laurent" w:date="2017-11-16T10:43:00Z">
        <w:r w:rsidR="00DD3EA5" w:rsidRPr="009930FD">
          <w:rPr>
            <w:rFonts w:eastAsia="Times New Roman"/>
          </w:rPr>
          <w:t>A STA that has received an MU EDCA Parameter Set element from the AP to which it is associated follows the procedure described in this subclause</w:t>
        </w:r>
        <w:r w:rsidR="00DD3EA5">
          <w:rPr>
            <w:rFonts w:eastAsia="Times New Roman"/>
          </w:rPr>
          <w:t>.</w:t>
        </w:r>
      </w:ins>
      <w:ins w:id="124" w:author="Cariou, Laurent" w:date="2018-01-09T14:34:00Z">
        <w:r w:rsidR="00982538">
          <w:rPr>
            <w:rFonts w:eastAsia="Times New Roman"/>
          </w:rPr>
          <w:t xml:space="preserve"> (#11798)</w:t>
        </w:r>
      </w:ins>
      <w:ins w:id="125" w:author="Cariou, Laurent" w:date="2017-11-16T10:43:00Z">
        <w:r w:rsidR="00DD3EA5">
          <w:rPr>
            <w:vanish/>
            <w:w w:val="100"/>
          </w:rPr>
          <w:t xml:space="preserve"> </w:t>
        </w:r>
      </w:ins>
      <w:r>
        <w:rPr>
          <w:vanish/>
          <w:w w:val="100"/>
        </w:rPr>
        <w:t>(#4745, #3193)</w:t>
      </w:r>
    </w:p>
    <w:p w14:paraId="42A2ED0F" w14:textId="1C9C8D27" w:rsidR="00F86E12" w:rsidRDefault="00F86E12" w:rsidP="00F86E12">
      <w:pPr>
        <w:pStyle w:val="T"/>
        <w:rPr>
          <w:w w:val="100"/>
        </w:rPr>
      </w:pPr>
      <w:r>
        <w:rPr>
          <w:w w:val="100"/>
        </w:rPr>
        <w:t xml:space="preserve">A </w:t>
      </w:r>
      <w:r>
        <w:rPr>
          <w:vanish/>
          <w:w w:val="100"/>
        </w:rPr>
        <w:t>(#10327)</w:t>
      </w:r>
      <w:r>
        <w:rPr>
          <w:w w:val="100"/>
        </w:rPr>
        <w:t>non-AP HE STA that receives a Basic Trigger frame that contains a User Info field</w:t>
      </w:r>
      <w:r>
        <w:rPr>
          <w:vanish/>
          <w:w w:val="100"/>
        </w:rPr>
        <w:t>(#7178)</w:t>
      </w:r>
      <w:r>
        <w:rPr>
          <w:w w:val="100"/>
        </w:rPr>
        <w:t xml:space="preserve"> addressed to the STA</w:t>
      </w:r>
      <w:r>
        <w:rPr>
          <w:vanish/>
          <w:w w:val="100"/>
        </w:rPr>
        <w:t>(#7795)</w:t>
      </w:r>
      <w:r>
        <w:rPr>
          <w:w w:val="100"/>
        </w:rPr>
        <w:t>, and that receives an immediate response from the AP for the transmitted HE TB PPDU, shall update its CWmin[AC], CWmax[AC], AIFSN[AC] and HEMUEDCATimer[AC] state variables to the values contained in the most recently received MU EDCA Parameter Set element sent by the AP to which the STA is associated, for all the ACs from which QoS Data frames were transmitted successfully</w:t>
      </w:r>
      <w:r>
        <w:rPr>
          <w:vanish/>
          <w:w w:val="100"/>
        </w:rPr>
        <w:t>(#7660)</w:t>
      </w:r>
      <w:r>
        <w:rPr>
          <w:w w:val="100"/>
        </w:rPr>
        <w:t xml:space="preserve"> in the HE TB PPDU. The HEMUEDCATimer[AC] state variable is updated with the value contained in the MU EDCA Timer subfield of the MU EDCA Parameter Set element. The backoff counter maintenance corresponding to the updated state variables shall follow the rules in 10.22.2.2 (EDCA backoff procedure), and the updated HEMUEDCATimer[AC] shall start at the end of the immediate response.</w:t>
      </w:r>
      <w:r>
        <w:rPr>
          <w:vanish/>
          <w:w w:val="100"/>
        </w:rPr>
        <w:t>(#8213, #9521, #4747)</w:t>
      </w:r>
    </w:p>
    <w:p w14:paraId="7F6D39B4" w14:textId="77777777" w:rsidR="00F86E12" w:rsidRDefault="00F86E12" w:rsidP="00F86E12">
      <w:pPr>
        <w:pStyle w:val="T"/>
        <w:rPr>
          <w:w w:val="100"/>
        </w:rPr>
      </w:pPr>
      <w:r>
        <w:rPr>
          <w:w w:val="100"/>
        </w:rPr>
        <w:t>In a non-AP HE STA,</w:t>
      </w:r>
      <w:r>
        <w:rPr>
          <w:vanish/>
          <w:w w:val="100"/>
        </w:rPr>
        <w:t>(#3194)</w:t>
      </w:r>
      <w:r>
        <w:rPr>
          <w:w w:val="100"/>
        </w:rPr>
        <w:t xml:space="preserve"> each HEMUEDCATimer[AC] shall uniformly count down without suspension</w:t>
      </w:r>
      <w:r>
        <w:rPr>
          <w:vanish/>
          <w:w w:val="100"/>
        </w:rPr>
        <w:t>(#8264)</w:t>
      </w:r>
      <w:r>
        <w:rPr>
          <w:w w:val="100"/>
        </w:rPr>
        <w:t xml:space="preserve"> to 0 when its value is nonzero.</w:t>
      </w:r>
    </w:p>
    <w:p w14:paraId="1C4BA5C1" w14:textId="77777777" w:rsidR="00F86E12" w:rsidRDefault="00F86E12" w:rsidP="00F86E12">
      <w:pPr>
        <w:pStyle w:val="Note"/>
        <w:rPr>
          <w:w w:val="100"/>
        </w:rPr>
      </w:pPr>
      <w:r>
        <w:rPr>
          <w:w w:val="100"/>
        </w:rPr>
        <w:t>NOTE 1—A non-AP STA that sends a frame to the AP with an OM Control field</w:t>
      </w:r>
      <w:r>
        <w:rPr>
          <w:vanish/>
          <w:w w:val="100"/>
        </w:rPr>
        <w:t>(#4727)</w:t>
      </w:r>
      <w:r>
        <w:rPr>
          <w:w w:val="100"/>
        </w:rPr>
        <w:t xml:space="preserve"> containing a value of 1 in the UL MU Disable field does not participate in UL MU operation. As such it is exempt from updating its EDCA access parameters to the values contained in the MU EDCA Parameter Set element as defined in this subclause.</w:t>
      </w:r>
      <w:r>
        <w:rPr>
          <w:vanish/>
          <w:w w:val="100"/>
        </w:rPr>
        <w:t>(#5684)</w:t>
      </w:r>
    </w:p>
    <w:p w14:paraId="1D229E3A" w14:textId="77777777" w:rsidR="00F86E12" w:rsidRDefault="00F86E12" w:rsidP="00F86E12">
      <w:pPr>
        <w:pStyle w:val="Note"/>
        <w:rPr>
          <w:w w:val="100"/>
        </w:rPr>
      </w:pPr>
      <w:r>
        <w:rPr>
          <w:w w:val="100"/>
        </w:rPr>
        <w:t>NOTE 2—A non-AP STA that sends a QoS Data frame</w:t>
      </w:r>
      <w:r>
        <w:rPr>
          <w:vanish/>
          <w:w w:val="100"/>
        </w:rPr>
        <w:t>(#6596)</w:t>
      </w:r>
      <w:r>
        <w:rPr>
          <w:w w:val="100"/>
        </w:rPr>
        <w:t xml:space="preserve"> with Ack policy set to No Ack updates its state variables to the values contained in the MU EDCA Parameter Set element irrespective of receiving immediate response from the AP. The updated HEMUEDCATimer starts at the end of the HE TB PPDU.</w:t>
      </w:r>
      <w:r>
        <w:rPr>
          <w:vanish/>
          <w:w w:val="100"/>
        </w:rPr>
        <w:t>(#8213)</w:t>
      </w:r>
    </w:p>
    <w:p w14:paraId="541CEAFD" w14:textId="77777777" w:rsidR="00F86E12" w:rsidRDefault="00F86E12" w:rsidP="00F86E12">
      <w:pPr>
        <w:pStyle w:val="Note"/>
        <w:rPr>
          <w:w w:val="100"/>
        </w:rPr>
      </w:pPr>
      <w:r>
        <w:rPr>
          <w:w w:val="100"/>
        </w:rPr>
        <w:t>NOTE 3—A non-AP STA is not required to update its state variables to the values contained in the MU EDCA Parameter Set element when:</w:t>
      </w:r>
    </w:p>
    <w:p w14:paraId="746FD688"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Trigger frame addressed to the STA is not a Basic Trigger frame</w:t>
      </w:r>
    </w:p>
    <w:p w14:paraId="01860B75"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r>
        <w:rPr>
          <w:vanish/>
          <w:w w:val="100"/>
          <w:sz w:val="18"/>
          <w:szCs w:val="18"/>
        </w:rPr>
        <w:t>(#4748)</w:t>
      </w:r>
    </w:p>
    <w:p w14:paraId="0E723849"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27.5.5 (UL OFDMA-based random access (UORA))</w:t>
      </w:r>
      <w:r>
        <w:rPr>
          <w:w w:val="100"/>
          <w:sz w:val="18"/>
          <w:szCs w:val="18"/>
        </w:rPr>
        <w:fldChar w:fldCharType="end"/>
      </w:r>
      <w:r>
        <w:rPr>
          <w:w w:val="100"/>
          <w:sz w:val="18"/>
          <w:szCs w:val="18"/>
        </w:rPr>
        <w:t>.</w:t>
      </w:r>
      <w:r>
        <w:rPr>
          <w:vanish/>
          <w:w w:val="100"/>
          <w:sz w:val="18"/>
          <w:szCs w:val="18"/>
        </w:rPr>
        <w:t>(#5032)</w:t>
      </w:r>
    </w:p>
    <w:p w14:paraId="4EE60583" w14:textId="77777777" w:rsidR="00F86E12" w:rsidRDefault="00F86E12" w:rsidP="00F86E12">
      <w:pPr>
        <w:pStyle w:val="Note"/>
        <w:rPr>
          <w:w w:val="100"/>
        </w:rPr>
      </w:pPr>
      <w:r>
        <w:rPr>
          <w:w w:val="100"/>
        </w:rPr>
        <w:t>NOTE 4—The TxOPLimit[AC] state variables are not updated by the procedure defined in this subclause, but in 10.22.2.8 TxOP limit.</w:t>
      </w:r>
      <w:r>
        <w:rPr>
          <w:vanish/>
          <w:w w:val="100"/>
        </w:rPr>
        <w:t>(#7138)</w:t>
      </w:r>
    </w:p>
    <w:p w14:paraId="696E5262" w14:textId="0958B2C8" w:rsidR="00F86E12" w:rsidRDefault="00F86E12" w:rsidP="00F86E12">
      <w:pPr>
        <w:pStyle w:val="T"/>
        <w:rPr>
          <w:w w:val="100"/>
        </w:rPr>
      </w:pPr>
      <w:r>
        <w:rPr>
          <w:w w:val="100"/>
        </w:rPr>
        <w:t xml:space="preserve">A non-AP HE STA </w:t>
      </w:r>
      <w:ins w:id="126" w:author="Cariou, Laurent" w:date="2018-01-12T10:56:00Z">
        <w:r w:rsidR="00A4446B">
          <w:rPr>
            <w:w w:val="100"/>
          </w:rPr>
          <w:t xml:space="preserve">that transmits QoS Data frames in an HE TB PPDU </w:t>
        </w:r>
      </w:ins>
      <w:r>
        <w:rPr>
          <w:w w:val="100"/>
        </w:rPr>
        <w:t xml:space="preserve">should only send QoS Data frames </w:t>
      </w:r>
      <w:del w:id="127" w:author="Cariou, Laurent" w:date="2018-01-12T10:56:00Z">
        <w:r w:rsidDel="00A4446B">
          <w:rPr>
            <w:w w:val="100"/>
          </w:rPr>
          <w:delText>in an HE TB PPDU with</w:delText>
        </w:r>
      </w:del>
      <w:ins w:id="128" w:author="Cariou, Laurent" w:date="2018-01-12T10:56:00Z">
        <w:r w:rsidR="00A4446B">
          <w:rPr>
            <w:w w:val="100"/>
          </w:rPr>
          <w:t>from</w:t>
        </w:r>
      </w:ins>
      <w:r>
        <w:rPr>
          <w:w w:val="100"/>
        </w:rPr>
        <w:t xml:space="preserve"> ACs for which the STA's buffer queues contain frames that are only addressed to its associated AP.</w:t>
      </w:r>
      <w:ins w:id="129" w:author="Cariou, Laurent" w:date="2018-01-12T10:58:00Z">
        <w:r w:rsidR="00A4446B">
          <w:rPr>
            <w:w w:val="100"/>
          </w:rPr>
          <w:t xml:space="preserve"> (#13075, #13887)</w:t>
        </w:r>
      </w:ins>
      <w:r>
        <w:rPr>
          <w:vanish/>
          <w:w w:val="100"/>
        </w:rPr>
        <w:t>(#8297)</w:t>
      </w:r>
    </w:p>
    <w:p w14:paraId="485B6F63" w14:textId="4D8970C9" w:rsidR="00F86E12" w:rsidRDefault="00F86E12" w:rsidP="00F86E12">
      <w:pPr>
        <w:pStyle w:val="T"/>
        <w:rPr>
          <w:w w:val="100"/>
        </w:rPr>
      </w:pPr>
      <w:r>
        <w:rPr>
          <w:w w:val="100"/>
        </w:rPr>
        <w:t>When the HEMUEDCATimer[AC] of a non-AP HE STA</w:t>
      </w:r>
      <w:r>
        <w:rPr>
          <w:vanish/>
          <w:w w:val="100"/>
        </w:rPr>
        <w:t>(#7186)</w:t>
      </w:r>
      <w:r>
        <w:rPr>
          <w:w w:val="100"/>
        </w:rPr>
        <w:t xml:space="preserve"> reaches zero, then the STA may update the CWmin[AC], CWmax[AC] </w:t>
      </w:r>
      <w:r w:rsidRPr="006E6409">
        <w:rPr>
          <w:w w:val="100"/>
        </w:rPr>
        <w:t>and</w:t>
      </w:r>
      <w:r>
        <w:rPr>
          <w:w w:val="100"/>
        </w:rPr>
        <w:t xml:space="preserve"> AIFSN[AC] either to the values that are contained in the most recently received EDCA Parameter Set element sent by the AP to which the STA is associated, or to the values contained in the default dot11EDCATable if an EDCA Parameter Set element has not been received. An non-AP HE STA that sends a frame with OM Control field</w:t>
      </w:r>
      <w:r>
        <w:rPr>
          <w:vanish/>
          <w:w w:val="100"/>
        </w:rPr>
        <w:t>(#4727)</w:t>
      </w:r>
      <w:r>
        <w:rPr>
          <w:w w:val="100"/>
        </w:rPr>
        <w:t xml:space="preserve"> with the UL MU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 xml:space="preserve"> may set the HEMUEDCATimer[AC] for all its ACs to 0 on receiving an immediate acknowledegment from the OMI responder.</w:t>
      </w:r>
      <w:r>
        <w:rPr>
          <w:vanish/>
          <w:w w:val="100"/>
        </w:rPr>
        <w:t>(#)</w:t>
      </w:r>
    </w:p>
    <w:p w14:paraId="3EC88C82" w14:textId="77777777" w:rsidR="00F86E12" w:rsidRDefault="00F86E12" w:rsidP="00CA0A57">
      <w:pPr>
        <w:rPr>
          <w:ins w:id="130" w:author="Cariou, Laurent" w:date="2017-11-16T10:52:00Z"/>
          <w:sz w:val="16"/>
        </w:rPr>
      </w:pPr>
    </w:p>
    <w:p w14:paraId="5723498D" w14:textId="77777777" w:rsidR="00DD3EA5" w:rsidRDefault="00DD3EA5" w:rsidP="00CA0A57">
      <w:pPr>
        <w:rPr>
          <w:ins w:id="131" w:author="Cariou, Laurent" w:date="2017-11-16T10:52:00Z"/>
          <w:sz w:val="16"/>
        </w:rPr>
      </w:pPr>
    </w:p>
    <w:p w14:paraId="7FC989E0" w14:textId="77777777" w:rsidR="00DD3EA5" w:rsidRDefault="00DD3EA5" w:rsidP="00CA0A57">
      <w:pPr>
        <w:rPr>
          <w:ins w:id="132" w:author="Cariou, Laurent" w:date="2017-11-16T10:52:00Z"/>
          <w:sz w:val="16"/>
        </w:rPr>
      </w:pPr>
    </w:p>
    <w:p w14:paraId="71BB468A" w14:textId="77777777" w:rsidR="00DD3EA5" w:rsidRDefault="00DD3EA5" w:rsidP="00CA0A57">
      <w:pPr>
        <w:rPr>
          <w:ins w:id="133" w:author="Cariou, Laurent" w:date="2017-11-16T10:52:00Z"/>
          <w:sz w:val="16"/>
        </w:rPr>
      </w:pPr>
    </w:p>
    <w:p w14:paraId="00D4A2E4" w14:textId="419466D9" w:rsidR="00DD3EA5" w:rsidRPr="00E13124" w:rsidRDefault="00DD3EA5" w:rsidP="00DD3EA5">
      <w:pPr>
        <w:rPr>
          <w:ins w:id="134" w:author="Cariou, Laurent" w:date="2017-11-16T10:52:00Z"/>
          <w:b/>
          <w:i/>
          <w:sz w:val="16"/>
        </w:rPr>
      </w:pPr>
      <w:ins w:id="135" w:author="Cariou, Laurent" w:date="2017-11-16T10:52:00Z">
        <w:r w:rsidRPr="00E13124">
          <w:rPr>
            <w:b/>
            <w:i/>
            <w:sz w:val="16"/>
            <w:highlight w:val="yellow"/>
          </w:rPr>
          <w:t xml:space="preserve">11ax Editor: Modify  </w:t>
        </w:r>
        <w:r>
          <w:rPr>
            <w:b/>
            <w:i/>
            <w:sz w:val="16"/>
            <w:highlight w:val="yellow"/>
          </w:rPr>
          <w:t xml:space="preserve">10.2.4.2 </w:t>
        </w:r>
      </w:ins>
      <w:ins w:id="136" w:author="Cariou, Laurent" w:date="2017-11-16T10:53:00Z">
        <w:r>
          <w:rPr>
            <w:b/>
            <w:i/>
            <w:sz w:val="16"/>
            <w:highlight w:val="yellow"/>
          </w:rPr>
          <w:t>HCF contention based channel access (EDCA)</w:t>
        </w:r>
      </w:ins>
      <w:ins w:id="137" w:author="Cariou, Laurent" w:date="2017-11-16T10:52:00Z">
        <w:r w:rsidRPr="00E13124">
          <w:rPr>
            <w:b/>
            <w:i/>
            <w:sz w:val="16"/>
            <w:highlight w:val="yellow"/>
          </w:rPr>
          <w:t xml:space="preserve"> as follows:</w:t>
        </w:r>
      </w:ins>
    </w:p>
    <w:p w14:paraId="388E1930" w14:textId="77777777" w:rsidR="00DD3EA5" w:rsidRDefault="00DD3EA5" w:rsidP="00CA0A57">
      <w:pPr>
        <w:rPr>
          <w:ins w:id="138" w:author="Cariou, Laurent" w:date="2017-11-16T10:52:00Z"/>
          <w:sz w:val="16"/>
        </w:rPr>
      </w:pPr>
    </w:p>
    <w:p w14:paraId="3E69266C" w14:textId="77777777" w:rsidR="00DD3EA5" w:rsidRDefault="00DD3EA5" w:rsidP="00CA0A57">
      <w:pPr>
        <w:rPr>
          <w:sz w:val="16"/>
        </w:rPr>
      </w:pPr>
    </w:p>
    <w:p w14:paraId="3DBA3AA8" w14:textId="77777777" w:rsidR="00DD3EA5" w:rsidRDefault="00DD3EA5" w:rsidP="00DD3EA5">
      <w:pPr>
        <w:pStyle w:val="H4"/>
        <w:numPr>
          <w:ilvl w:val="0"/>
          <w:numId w:val="57"/>
        </w:numPr>
        <w:rPr>
          <w:w w:val="100"/>
        </w:rPr>
      </w:pPr>
      <w:r>
        <w:rPr>
          <w:w w:val="100"/>
        </w:rPr>
        <w:t>HCF contention based channel access (EDCA)</w:t>
      </w:r>
    </w:p>
    <w:p w14:paraId="753A756F" w14:textId="77777777" w:rsidR="00DD3EA5" w:rsidRDefault="00DD3EA5" w:rsidP="00DD3EA5">
      <w:pPr>
        <w:pStyle w:val="EditiingInstruction"/>
        <w:rPr>
          <w:ins w:id="139" w:author="Cariou, Laurent" w:date="2017-11-16T10:53:00Z"/>
          <w:w w:val="100"/>
        </w:rPr>
      </w:pPr>
    </w:p>
    <w:p w14:paraId="28176FC2" w14:textId="69885142" w:rsidR="00B91D67" w:rsidRDefault="00B91D67" w:rsidP="00B91D67">
      <w:pPr>
        <w:pStyle w:val="T"/>
        <w:rPr>
          <w:w w:val="100"/>
        </w:rPr>
      </w:pPr>
      <w:del w:id="140" w:author="Cariou, Laurent" w:date="2018-01-09T14:03:00Z">
        <w:r w:rsidDel="004740DE">
          <w:rPr>
            <w:w w:val="100"/>
          </w:rPr>
          <w:delText>In addition,</w:delText>
        </w:r>
      </w:del>
      <w:ins w:id="141" w:author="Cariou, Laurent" w:date="2018-01-09T14:03:00Z">
        <w:r w:rsidR="004740DE">
          <w:rPr>
            <w:w w:val="100"/>
          </w:rPr>
          <w:t>A</w:t>
        </w:r>
      </w:ins>
      <w:del w:id="142" w:author="Cariou, Laurent" w:date="2018-01-09T14:03:00Z">
        <w:r w:rsidDel="004740DE">
          <w:rPr>
            <w:w w:val="100"/>
          </w:rPr>
          <w:delText xml:space="preserve"> a</w:delText>
        </w:r>
      </w:del>
      <w:r>
        <w:rPr>
          <w:w w:val="100"/>
        </w:rPr>
        <w:t xml:space="preserve">n HE AP </w:t>
      </w:r>
      <w:ins w:id="143" w:author="Cariou, Laurent" w:date="2018-01-12T11:08:00Z">
        <w:r w:rsidR="00A4446B">
          <w:rPr>
            <w:w w:val="100"/>
          </w:rPr>
          <w:t xml:space="preserve">can </w:t>
        </w:r>
      </w:ins>
      <w:del w:id="144" w:author="Cariou, Laurent" w:date="2018-01-12T11:08:00Z">
        <w:r w:rsidDel="00A4446B">
          <w:rPr>
            <w:w w:val="100"/>
          </w:rPr>
          <w:delText xml:space="preserve">may </w:delText>
        </w:r>
      </w:del>
      <w:del w:id="145" w:author="Cariou, Laurent" w:date="2018-01-09T14:03:00Z">
        <w:r w:rsidDel="004740DE">
          <w:rPr>
            <w:w w:val="100"/>
          </w:rPr>
          <w:delText xml:space="preserve">change </w:delText>
        </w:r>
      </w:del>
      <w:ins w:id="146" w:author="Cariou, Laurent" w:date="2018-01-09T14:03:00Z">
        <w:r w:rsidR="004740DE">
          <w:rPr>
            <w:w w:val="100"/>
          </w:rPr>
          <w:t>additional</w:t>
        </w:r>
      </w:ins>
      <w:ins w:id="147" w:author="Cariou, Laurent" w:date="2018-01-12T11:08:00Z">
        <w:r w:rsidR="00A4446B">
          <w:rPr>
            <w:w w:val="100"/>
          </w:rPr>
          <w:t>ly provide</w:t>
        </w:r>
      </w:ins>
      <w:ins w:id="148" w:author="Cariou, Laurent" w:date="2018-01-09T14:03:00Z">
        <w:r w:rsidR="004740DE">
          <w:rPr>
            <w:w w:val="100"/>
          </w:rPr>
          <w:t xml:space="preserve"> </w:t>
        </w:r>
      </w:ins>
      <w:del w:id="149" w:author="Cariou, Laurent" w:date="2018-01-09T14:04:00Z">
        <w:r w:rsidDel="004740DE">
          <w:rPr>
            <w:w w:val="100"/>
          </w:rPr>
          <w:delText xml:space="preserve">the </w:delText>
        </w:r>
      </w:del>
      <w:ins w:id="150" w:author="Cariou, Laurent" w:date="2018-01-09T14:04:00Z">
        <w:r w:rsidR="004740DE">
          <w:rPr>
            <w:w w:val="100"/>
          </w:rPr>
          <w:t xml:space="preserve">MU </w:t>
        </w:r>
      </w:ins>
      <w:r>
        <w:rPr>
          <w:w w:val="100"/>
        </w:rPr>
        <w:t xml:space="preserve">EDCA </w:t>
      </w:r>
      <w:del w:id="151" w:author="Cariou, Laurent" w:date="2018-01-09T14:04:00Z">
        <w:r w:rsidDel="004740DE">
          <w:rPr>
            <w:w w:val="100"/>
          </w:rPr>
          <w:delText xml:space="preserve">access </w:delText>
        </w:r>
      </w:del>
      <w:r>
        <w:rPr>
          <w:w w:val="100"/>
        </w:rPr>
        <w:t>parameters for non-AP HE STAs</w:t>
      </w:r>
      <w:r>
        <w:rPr>
          <w:vanish/>
          <w:w w:val="100"/>
        </w:rPr>
        <w:t>(#6256)</w:t>
      </w:r>
      <w:del w:id="152" w:author="Cariou, Laurent" w:date="2018-01-09T14:04:00Z">
        <w:r w:rsidDel="004740DE">
          <w:rPr>
            <w:w w:val="100"/>
          </w:rPr>
          <w:delText xml:space="preserve"> that are UL MU capable</w:delText>
        </w:r>
      </w:del>
      <w:r>
        <w:rPr>
          <w:w w:val="100"/>
        </w:rPr>
        <w:t xml:space="preserve">, </w:t>
      </w:r>
      <w:del w:id="153" w:author="Cariou, Laurent" w:date="2018-01-12T11:08:00Z">
        <w:r w:rsidDel="00A4446B">
          <w:rPr>
            <w:w w:val="100"/>
          </w:rPr>
          <w:delText xml:space="preserve">by including </w:delText>
        </w:r>
      </w:del>
      <w:del w:id="154" w:author="Cariou, Laurent" w:date="2018-01-09T14:04:00Z">
        <w:r w:rsidDel="004740DE">
          <w:rPr>
            <w:w w:val="100"/>
          </w:rPr>
          <w:delText xml:space="preserve">an </w:delText>
        </w:r>
      </w:del>
      <w:del w:id="155" w:author="Cariou, Laurent" w:date="2018-01-12T11:08:00Z">
        <w:r w:rsidDel="00A4446B">
          <w:rPr>
            <w:w w:val="100"/>
          </w:rPr>
          <w:delText xml:space="preserve">MU EDCA Parameter Set element in </w:delText>
        </w:r>
      </w:del>
      <w:del w:id="156" w:author="Cariou, Laurent" w:date="2018-01-09T14:04:00Z">
        <w:r w:rsidDel="004740DE">
          <w:rPr>
            <w:w w:val="100"/>
          </w:rPr>
          <w:delText>the</w:delText>
        </w:r>
      </w:del>
      <w:del w:id="157" w:author="Cariou, Laurent" w:date="2018-01-12T11:08:00Z">
        <w:r w:rsidDel="00A4446B">
          <w:rPr>
            <w:w w:val="100"/>
          </w:rPr>
          <w:delText xml:space="preserve"> Beacon frame, Probe Response </w:delText>
        </w:r>
      </w:del>
      <w:del w:id="158" w:author="Cariou, Laurent" w:date="2018-01-09T14:05:00Z">
        <w:r w:rsidDel="004740DE">
          <w:rPr>
            <w:w w:val="100"/>
          </w:rPr>
          <w:delText xml:space="preserve">frame, </w:delText>
        </w:r>
      </w:del>
      <w:del w:id="159" w:author="Cariou, Laurent" w:date="2018-01-12T11:08:00Z">
        <w:r w:rsidDel="00A4446B">
          <w:rPr>
            <w:w w:val="100"/>
          </w:rPr>
          <w:delText>and (Re)Association</w:delText>
        </w:r>
        <w:r w:rsidDel="00A4446B">
          <w:rPr>
            <w:vanish/>
            <w:w w:val="100"/>
          </w:rPr>
          <w:delText>(#7931)</w:delText>
        </w:r>
        <w:r w:rsidDel="00A4446B">
          <w:rPr>
            <w:w w:val="100"/>
          </w:rPr>
          <w:delText xml:space="preserve"> Response frame. A non-AP HE STA</w:delText>
        </w:r>
        <w:r w:rsidDel="00A4446B">
          <w:rPr>
            <w:vanish/>
            <w:w w:val="100"/>
          </w:rPr>
          <w:delText>(#6256)</w:delText>
        </w:r>
        <w:r w:rsidDel="00A4446B">
          <w:rPr>
            <w:w w:val="100"/>
          </w:rPr>
          <w:delText xml:space="preserve"> that receives an MU EDCA Parameter Set element from its associated AP </w:delText>
        </w:r>
      </w:del>
      <w:ins w:id="160" w:author="Cariou, Laurent" w:date="2018-01-12T11:08:00Z">
        <w:r w:rsidR="00A4446B">
          <w:rPr>
            <w:w w:val="100"/>
          </w:rPr>
          <w:t xml:space="preserve">as </w:t>
        </w:r>
      </w:ins>
      <w:del w:id="161" w:author="Cariou, Laurent" w:date="2018-01-12T11:09:00Z">
        <w:r w:rsidDel="00A4446B">
          <w:rPr>
            <w:w w:val="100"/>
          </w:rPr>
          <w:delText xml:space="preserve">follows the rules </w:delText>
        </w:r>
      </w:del>
      <w:r>
        <w:rPr>
          <w:w w:val="100"/>
        </w:rPr>
        <w:t>defined in 27.2.6 (</w:t>
      </w:r>
      <w:del w:id="162" w:author="Cariou, Laurent" w:date="2018-01-12T11:10:00Z">
        <w:r w:rsidDel="00A4446B">
          <w:rPr>
            <w:w w:val="100"/>
          </w:rPr>
          <w:delText xml:space="preserve">Obtaining an EDCA TXOP for HE non-AP STAs using MU </w:delText>
        </w:r>
      </w:del>
      <w:r>
        <w:rPr>
          <w:w w:val="100"/>
        </w:rPr>
        <w:t>EDCA</w:t>
      </w:r>
      <w:ins w:id="163" w:author="Cariou, Laurent" w:date="2018-01-12T11:10:00Z">
        <w:r w:rsidR="00A4446B">
          <w:rPr>
            <w:w w:val="100"/>
          </w:rPr>
          <w:t xml:space="preserve"> </w:t>
        </w:r>
      </w:ins>
      <w:ins w:id="164" w:author="Cariou, Laurent" w:date="2018-01-12T11:11:00Z">
        <w:r w:rsidR="00A4446B">
          <w:rPr>
            <w:w w:val="100"/>
          </w:rPr>
          <w:t>operation</w:t>
        </w:r>
      </w:ins>
      <w:ins w:id="165" w:author="Cariou, Laurent" w:date="2018-01-12T11:10:00Z">
        <w:r w:rsidR="00A4446B">
          <w:rPr>
            <w:w w:val="100"/>
          </w:rPr>
          <w:t xml:space="preserve"> using MU EDCA</w:t>
        </w:r>
      </w:ins>
      <w:r>
        <w:rPr>
          <w:w w:val="100"/>
        </w:rPr>
        <w:t xml:space="preserve"> parameters).</w:t>
      </w:r>
      <w:ins w:id="166" w:author="Cariou, Laurent" w:date="2018-01-09T14:34:00Z">
        <w:r w:rsidR="00982538">
          <w:rPr>
            <w:w w:val="100"/>
          </w:rPr>
          <w:t xml:space="preserve"> (#12041)</w:t>
        </w:r>
      </w:ins>
    </w:p>
    <w:p w14:paraId="62F3CADC" w14:textId="77777777" w:rsidR="00DD3EA5" w:rsidRDefault="00DD3EA5" w:rsidP="00CA0A57">
      <w:pPr>
        <w:rPr>
          <w:sz w:val="16"/>
        </w:rPr>
      </w:pPr>
    </w:p>
    <w:p w14:paraId="001E96B5" w14:textId="77777777" w:rsidR="00AE7053" w:rsidRDefault="00AE7053" w:rsidP="00CA0A57">
      <w:pPr>
        <w:rPr>
          <w:ins w:id="167" w:author="Cariou, Laurent" w:date="2017-11-20T13:13:00Z"/>
          <w:sz w:val="16"/>
        </w:rPr>
      </w:pPr>
    </w:p>
    <w:p w14:paraId="308843E5" w14:textId="77777777" w:rsidR="00AE7053" w:rsidRDefault="00AE7053" w:rsidP="00CA0A57">
      <w:pPr>
        <w:rPr>
          <w:ins w:id="168" w:author="Cariou, Laurent" w:date="2017-11-20T13:13:00Z"/>
          <w:sz w:val="16"/>
        </w:rPr>
      </w:pPr>
    </w:p>
    <w:p w14:paraId="3EB1E906" w14:textId="051870F9" w:rsidR="00AE7053" w:rsidRPr="00E13124" w:rsidRDefault="00AE7053" w:rsidP="00AE7053">
      <w:pPr>
        <w:rPr>
          <w:ins w:id="169" w:author="Cariou, Laurent" w:date="2017-11-20T13:14:00Z"/>
          <w:b/>
          <w:i/>
          <w:sz w:val="16"/>
        </w:rPr>
      </w:pPr>
      <w:ins w:id="170" w:author="Cariou, Laurent" w:date="2017-11-20T13:14:00Z">
        <w:r w:rsidRPr="00E13124">
          <w:rPr>
            <w:b/>
            <w:i/>
            <w:sz w:val="16"/>
            <w:highlight w:val="yellow"/>
          </w:rPr>
          <w:t xml:space="preserve">11ax Editor: Modify  </w:t>
        </w:r>
        <w:r>
          <w:rPr>
            <w:b/>
            <w:i/>
            <w:sz w:val="16"/>
            <w:highlight w:val="yellow"/>
          </w:rPr>
          <w:t>10.22.2.2 EDCA backoff procedure</w:t>
        </w:r>
        <w:r w:rsidRPr="00E13124">
          <w:rPr>
            <w:b/>
            <w:i/>
            <w:sz w:val="16"/>
            <w:highlight w:val="yellow"/>
          </w:rPr>
          <w:t xml:space="preserve"> as follows:</w:t>
        </w:r>
      </w:ins>
    </w:p>
    <w:p w14:paraId="76A16D20" w14:textId="77777777" w:rsidR="00AE7053" w:rsidRDefault="00AE7053" w:rsidP="00CA0A57">
      <w:pPr>
        <w:rPr>
          <w:ins w:id="171" w:author="Cariou, Laurent" w:date="2017-11-20T13:13:00Z"/>
          <w:sz w:val="16"/>
        </w:rPr>
      </w:pPr>
    </w:p>
    <w:p w14:paraId="29E4510C" w14:textId="77777777" w:rsidR="00AE7053" w:rsidRDefault="00AE7053" w:rsidP="00CA0A57">
      <w:pPr>
        <w:rPr>
          <w:sz w:val="16"/>
        </w:rPr>
      </w:pPr>
    </w:p>
    <w:p w14:paraId="7E29E80F" w14:textId="77777777" w:rsidR="00AE7053" w:rsidRDefault="00AE7053" w:rsidP="00AE7053">
      <w:pPr>
        <w:pStyle w:val="H4"/>
        <w:numPr>
          <w:ilvl w:val="0"/>
          <w:numId w:val="59"/>
        </w:numPr>
        <w:rPr>
          <w:w w:val="100"/>
        </w:rPr>
      </w:pPr>
      <w:bookmarkStart w:id="172" w:name="RTF36373139373a2048342c312e"/>
      <w:r>
        <w:rPr>
          <w:w w:val="100"/>
        </w:rPr>
        <w:t>EDCA backoff procedure</w:t>
      </w:r>
      <w:bookmarkEnd w:id="172"/>
    </w:p>
    <w:p w14:paraId="28B8881A" w14:textId="77777777" w:rsidR="00AE7053" w:rsidRDefault="00AE7053" w:rsidP="00AE7053">
      <w:pPr>
        <w:pStyle w:val="EditiingInstruction"/>
        <w:rPr>
          <w:w w:val="100"/>
        </w:rPr>
      </w:pPr>
      <w:r>
        <w:rPr>
          <w:vanish/>
          <w:w w:val="100"/>
        </w:rPr>
        <w:t>(#9857)</w:t>
      </w:r>
      <w:r>
        <w:rPr>
          <w:w w:val="100"/>
        </w:rPr>
        <w:t>Change the last paragraph as follows:</w:t>
      </w:r>
    </w:p>
    <w:p w14:paraId="4A4A22A3" w14:textId="77777777" w:rsidR="00AE7053" w:rsidRDefault="00AE7053" w:rsidP="00AE7053">
      <w:pPr>
        <w:pStyle w:val="T"/>
        <w:rPr>
          <w:w w:val="100"/>
        </w:rPr>
      </w:pPr>
      <w:r>
        <w:rPr>
          <w:w w:val="100"/>
        </w:rPr>
        <w:t>If the backoff procedure is invoked for reason c), d), e) or f) above, or the transmission failure of a non-initial frame by the TXOP holder, the value of CW[AC] shall be updated as follows before invoking the backoff procedure:</w:t>
      </w:r>
    </w:p>
    <w:p w14:paraId="191FB536"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the QSRC[AC] or the QLRC[AC] has reached dot11ShortRetryLimit or dot11LongRetryLimit respectively, CW[AC] shall be reset to CWmin[AC].</w:t>
      </w:r>
    </w:p>
    <w:p w14:paraId="7077A4F7"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14:paraId="39009B75"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Otherwise,</w:t>
      </w:r>
    </w:p>
    <w:p w14:paraId="6758979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less than CWmax[AC], CW[AC] shall be set to the value (CW[AC] + 1) × 2 – 1.</w:t>
      </w:r>
    </w:p>
    <w:p w14:paraId="4CBB7B2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equal to CWmax[AC], CW[AC] shall be left unchanged.</w:t>
      </w:r>
    </w:p>
    <w:p w14:paraId="4F6F7894" w14:textId="001766AA" w:rsidR="00AE7053" w:rsidRDefault="00AE7053" w:rsidP="00AE7053">
      <w:pPr>
        <w:pStyle w:val="Note"/>
        <w:rPr>
          <w:w w:val="100"/>
          <w:u w:val="thick"/>
        </w:rPr>
      </w:pPr>
      <w:r>
        <w:rPr>
          <w:w w:val="100"/>
          <w:u w:val="thick"/>
        </w:rPr>
        <w:t xml:space="preserve">NOTE—An HE STA updates its local MIB variables related to CWmin and CWmax as defined </w:t>
      </w:r>
      <w:del w:id="173" w:author="Cariou, Laurent" w:date="2018-01-12T11:17:00Z">
        <w:r w:rsidDel="00423411">
          <w:rPr>
            <w:w w:val="100"/>
            <w:u w:val="thick"/>
          </w:rPr>
          <w:delText xml:space="preserve">in 10.2.4.2 (HCF contention based channel access (EDCA)) and </w:delText>
        </w:r>
      </w:del>
      <w:r>
        <w:rPr>
          <w:w w:val="100"/>
          <w:u w:val="thick"/>
        </w:rPr>
        <w:t>in 27.2.6 (</w:t>
      </w:r>
      <w:del w:id="174" w:author="Cariou, Laurent" w:date="2018-01-12T11:18:00Z">
        <w:r w:rsidDel="00423411">
          <w:rPr>
            <w:w w:val="100"/>
            <w:u w:val="thick"/>
          </w:rPr>
          <w:delText>Obtaining an EDCA TXOP for HE non-AP STAs</w:delText>
        </w:r>
      </w:del>
      <w:ins w:id="175" w:author="Cariou, Laurent" w:date="2018-01-12T11:18:00Z">
        <w:r w:rsidR="00423411">
          <w:rPr>
            <w:w w:val="100"/>
            <w:u w:val="thick"/>
          </w:rPr>
          <w:t>EDCA operation</w:t>
        </w:r>
      </w:ins>
      <w:r>
        <w:rPr>
          <w:w w:val="100"/>
          <w:u w:val="thick"/>
        </w:rPr>
        <w:t xml:space="preserve"> using MU EDCA parameters).</w:t>
      </w:r>
      <w:r>
        <w:rPr>
          <w:vanish/>
          <w:w w:val="100"/>
          <w:u w:val="thick"/>
        </w:rPr>
        <w:t>(#9612)</w:t>
      </w:r>
    </w:p>
    <w:p w14:paraId="37060CE8" w14:textId="77777777" w:rsidR="00AE7053" w:rsidRDefault="00AE7053" w:rsidP="00CA0A57">
      <w:pPr>
        <w:rPr>
          <w:ins w:id="176" w:author="Cariou, Laurent" w:date="2017-11-20T13:19:00Z"/>
          <w:sz w:val="16"/>
        </w:rPr>
      </w:pPr>
    </w:p>
    <w:p w14:paraId="7C239BE4" w14:textId="77777777" w:rsidR="00907EF9" w:rsidRDefault="00907EF9" w:rsidP="00CA0A57">
      <w:pPr>
        <w:rPr>
          <w:ins w:id="177" w:author="Cariou, Laurent" w:date="2017-11-28T15:01:00Z"/>
          <w:sz w:val="16"/>
        </w:rPr>
      </w:pPr>
    </w:p>
    <w:p w14:paraId="409EA3DB" w14:textId="77777777" w:rsidR="00180466" w:rsidRDefault="00180466" w:rsidP="00CA0A57">
      <w:pPr>
        <w:rPr>
          <w:ins w:id="178" w:author="Cariou, Laurent" w:date="2017-11-28T15:01:00Z"/>
          <w:sz w:val="16"/>
        </w:rPr>
      </w:pPr>
    </w:p>
    <w:p w14:paraId="2100D54A" w14:textId="77777777" w:rsidR="00180466" w:rsidRDefault="00180466" w:rsidP="00CA0A57">
      <w:pPr>
        <w:rPr>
          <w:ins w:id="179" w:author="Cariou, Laurent" w:date="2017-11-28T15:01:00Z"/>
          <w:sz w:val="16"/>
        </w:rPr>
      </w:pPr>
    </w:p>
    <w:p w14:paraId="38032B5C" w14:textId="77777777" w:rsidR="00180466" w:rsidRDefault="00180466" w:rsidP="00CA0A57">
      <w:pPr>
        <w:rPr>
          <w:ins w:id="180" w:author="Cariou, Laurent" w:date="2017-11-20T13:19:00Z"/>
          <w:sz w:val="16"/>
        </w:rPr>
      </w:pPr>
    </w:p>
    <w:p w14:paraId="7D207169" w14:textId="77777777" w:rsidR="00907EF9" w:rsidRDefault="00907EF9" w:rsidP="00CA0A57">
      <w:pPr>
        <w:rPr>
          <w:ins w:id="181" w:author="Cariou, Laurent" w:date="2017-11-20T13:27:00Z"/>
          <w:sz w:val="16"/>
        </w:rPr>
      </w:pPr>
    </w:p>
    <w:p w14:paraId="021EE50A" w14:textId="1FF6CE3A" w:rsidR="00213559" w:rsidRPr="007D3700" w:rsidRDefault="00213559" w:rsidP="00213559">
      <w:pPr>
        <w:rPr>
          <w:ins w:id="182" w:author="Cariou, Laurent" w:date="2017-11-22T10:24:00Z"/>
          <w:b/>
          <w:i/>
          <w:sz w:val="16"/>
          <w:highlight w:val="red"/>
          <w:rPrChange w:id="183" w:author="Cariou, Laurent" w:date="2018-01-12T11:37:00Z">
            <w:rPr>
              <w:ins w:id="184" w:author="Cariou, Laurent" w:date="2017-11-22T10:24:00Z"/>
              <w:b/>
              <w:i/>
              <w:sz w:val="16"/>
            </w:rPr>
          </w:rPrChange>
        </w:rPr>
      </w:pPr>
      <w:ins w:id="185" w:author="Cariou, Laurent" w:date="2017-11-22T10:24:00Z">
        <w:r w:rsidRPr="007D3700">
          <w:rPr>
            <w:b/>
            <w:i/>
            <w:sz w:val="16"/>
            <w:highlight w:val="red"/>
            <w:rPrChange w:id="186" w:author="Cariou, Laurent" w:date="2018-01-12T11:37:00Z">
              <w:rPr>
                <w:b/>
                <w:i/>
                <w:sz w:val="16"/>
                <w:highlight w:val="yellow"/>
              </w:rPr>
            </w:rPrChange>
          </w:rPr>
          <w:t xml:space="preserve">11ax Editor: </w:t>
        </w:r>
      </w:ins>
      <w:ins w:id="187" w:author="Cariou, Laurent" w:date="2017-11-22T10:27:00Z">
        <w:r w:rsidRPr="007D3700">
          <w:rPr>
            <w:b/>
            <w:i/>
            <w:sz w:val="16"/>
            <w:highlight w:val="red"/>
            <w:rPrChange w:id="188" w:author="Cariou, Laurent" w:date="2018-01-12T11:37:00Z">
              <w:rPr>
                <w:b/>
                <w:i/>
                <w:sz w:val="16"/>
                <w:highlight w:val="yellow"/>
              </w:rPr>
            </w:rPrChange>
          </w:rPr>
          <w:t>Modify</w:t>
        </w:r>
      </w:ins>
      <w:ins w:id="189" w:author="Cariou, Laurent" w:date="2017-11-22T10:25:00Z">
        <w:r w:rsidRPr="007D3700">
          <w:rPr>
            <w:b/>
            <w:i/>
            <w:sz w:val="16"/>
            <w:highlight w:val="red"/>
            <w:rPrChange w:id="190" w:author="Cariou, Laurent" w:date="2018-01-12T11:37:00Z">
              <w:rPr>
                <w:b/>
                <w:i/>
                <w:sz w:val="16"/>
                <w:highlight w:val="yellow"/>
              </w:rPr>
            </w:rPrChange>
          </w:rPr>
          <w:t xml:space="preserve"> the following </w:t>
        </w:r>
      </w:ins>
      <w:ins w:id="191" w:author="Cariou, Laurent" w:date="2017-11-22T10:27:00Z">
        <w:r w:rsidRPr="007D3700">
          <w:rPr>
            <w:b/>
            <w:i/>
            <w:sz w:val="16"/>
            <w:highlight w:val="red"/>
            <w:rPrChange w:id="192" w:author="Cariou, Laurent" w:date="2018-01-12T11:37:00Z">
              <w:rPr>
                <w:b/>
                <w:i/>
                <w:sz w:val="16"/>
                <w:highlight w:val="yellow"/>
              </w:rPr>
            </w:rPrChange>
          </w:rPr>
          <w:t>paragraph</w:t>
        </w:r>
      </w:ins>
      <w:ins w:id="193" w:author="Cariou, Laurent" w:date="2017-11-22T10:25:00Z">
        <w:r w:rsidRPr="007D3700">
          <w:rPr>
            <w:b/>
            <w:i/>
            <w:sz w:val="16"/>
            <w:highlight w:val="red"/>
            <w:rPrChange w:id="194" w:author="Cariou, Laurent" w:date="2018-01-12T11:37:00Z">
              <w:rPr>
                <w:b/>
                <w:i/>
                <w:sz w:val="16"/>
                <w:highlight w:val="yellow"/>
              </w:rPr>
            </w:rPrChange>
          </w:rPr>
          <w:t xml:space="preserve"> in section</w:t>
        </w:r>
      </w:ins>
      <w:ins w:id="195" w:author="Cariou, Laurent" w:date="2017-11-22T10:24:00Z">
        <w:r w:rsidRPr="007D3700">
          <w:rPr>
            <w:b/>
            <w:i/>
            <w:sz w:val="16"/>
            <w:highlight w:val="red"/>
            <w:rPrChange w:id="196" w:author="Cariou, Laurent" w:date="2018-01-12T11:37:00Z">
              <w:rPr>
                <w:b/>
                <w:i/>
                <w:sz w:val="16"/>
                <w:highlight w:val="yellow"/>
              </w:rPr>
            </w:rPrChange>
          </w:rPr>
          <w:t xml:space="preserve"> </w:t>
        </w:r>
      </w:ins>
      <w:ins w:id="197" w:author="Cariou, Laurent" w:date="2017-11-22T10:25:00Z">
        <w:r w:rsidRPr="007D3700">
          <w:rPr>
            <w:b/>
            <w:i/>
            <w:sz w:val="16"/>
            <w:highlight w:val="red"/>
            <w:rPrChange w:id="198" w:author="Cariou, Laurent" w:date="2018-01-12T11:37:00Z">
              <w:rPr>
                <w:b/>
                <w:i/>
                <w:sz w:val="16"/>
                <w:highlight w:val="yellow"/>
              </w:rPr>
            </w:rPrChange>
          </w:rPr>
          <w:t xml:space="preserve">27.7.2 Individual TWT agreements </w:t>
        </w:r>
      </w:ins>
      <w:ins w:id="199" w:author="Cariou, Laurent" w:date="2017-11-22T10:24:00Z">
        <w:r w:rsidRPr="007D3700">
          <w:rPr>
            <w:b/>
            <w:i/>
            <w:sz w:val="16"/>
            <w:highlight w:val="red"/>
            <w:rPrChange w:id="200" w:author="Cariou, Laurent" w:date="2018-01-12T11:37:00Z">
              <w:rPr>
                <w:b/>
                <w:i/>
                <w:sz w:val="16"/>
                <w:highlight w:val="yellow"/>
              </w:rPr>
            </w:rPrChange>
          </w:rPr>
          <w:t>as follows:</w:t>
        </w:r>
      </w:ins>
    </w:p>
    <w:p w14:paraId="5478DB7D" w14:textId="77777777" w:rsidR="004F1BAB" w:rsidRPr="007D3700" w:rsidRDefault="004F1BAB" w:rsidP="00CA0A57">
      <w:pPr>
        <w:rPr>
          <w:ins w:id="201" w:author="Cariou, Laurent" w:date="2017-11-20T13:27:00Z"/>
          <w:sz w:val="16"/>
          <w:highlight w:val="red"/>
          <w:rPrChange w:id="202" w:author="Cariou, Laurent" w:date="2018-01-12T11:37:00Z">
            <w:rPr>
              <w:ins w:id="203" w:author="Cariou, Laurent" w:date="2017-11-20T13:27:00Z"/>
              <w:sz w:val="16"/>
            </w:rPr>
          </w:rPrChange>
        </w:rPr>
      </w:pPr>
    </w:p>
    <w:p w14:paraId="30AC3687" w14:textId="65C8E518" w:rsidR="00213559" w:rsidRPr="007D3700" w:rsidRDefault="00213559" w:rsidP="00213559">
      <w:pPr>
        <w:pStyle w:val="Note"/>
        <w:rPr>
          <w:ins w:id="204" w:author="Cariou, Laurent" w:date="2017-11-22T10:30:00Z"/>
          <w:w w:val="100"/>
          <w:highlight w:val="red"/>
          <w:rPrChange w:id="205" w:author="Cariou, Laurent" w:date="2018-01-12T11:37:00Z">
            <w:rPr>
              <w:ins w:id="206" w:author="Cariou, Laurent" w:date="2017-11-22T10:30:00Z"/>
              <w:w w:val="100"/>
            </w:rPr>
          </w:rPrChange>
        </w:rPr>
      </w:pPr>
      <w:ins w:id="207" w:author="Cariou, Laurent" w:date="2017-11-22T10:30:00Z">
        <w:r w:rsidRPr="007D3700">
          <w:rPr>
            <w:w w:val="100"/>
            <w:highlight w:val="red"/>
            <w:rPrChange w:id="208" w:author="Cariou, Laurent" w:date="2018-01-12T11:37:00Z">
              <w:rPr>
                <w:w w:val="100"/>
              </w:rPr>
            </w:rPrChange>
          </w:rPr>
          <w:t>When the TWT requesting STA of a trigger-enabled TWT agreement sends an OM Control field</w:t>
        </w:r>
        <w:r w:rsidRPr="007D3700">
          <w:rPr>
            <w:vanish/>
            <w:w w:val="100"/>
            <w:highlight w:val="red"/>
            <w:rPrChange w:id="209" w:author="Cariou, Laurent" w:date="2018-01-12T11:37:00Z">
              <w:rPr>
                <w:vanish/>
                <w:w w:val="100"/>
              </w:rPr>
            </w:rPrChange>
          </w:rPr>
          <w:t>(#4727)</w:t>
        </w:r>
        <w:r w:rsidRPr="007D3700">
          <w:rPr>
            <w:w w:val="100"/>
            <w:highlight w:val="red"/>
            <w:rPrChange w:id="210" w:author="Cariou, Laurent" w:date="2018-01-12T11:37:00Z">
              <w:rPr>
                <w:w w:val="100"/>
              </w:rPr>
            </w:rPrChange>
          </w:rPr>
          <w:t xml:space="preserve"> that has the UL MU disable bit equal to 1 (see </w:t>
        </w:r>
        <w:r w:rsidRPr="007D3700">
          <w:rPr>
            <w:w w:val="100"/>
            <w:highlight w:val="red"/>
            <w:rPrChange w:id="211" w:author="Cariou, Laurent" w:date="2018-01-12T11:37:00Z">
              <w:rPr>
                <w:w w:val="100"/>
              </w:rPr>
            </w:rPrChange>
          </w:rPr>
          <w:fldChar w:fldCharType="begin"/>
        </w:r>
        <w:r w:rsidRPr="007D3700">
          <w:rPr>
            <w:w w:val="100"/>
            <w:highlight w:val="red"/>
            <w:rPrChange w:id="212" w:author="Cariou, Laurent" w:date="2018-01-12T11:37:00Z">
              <w:rPr>
                <w:w w:val="100"/>
              </w:rPr>
            </w:rPrChange>
          </w:rPr>
          <w:instrText xml:space="preserve"> REF  RTF32303131333a2048322c312e \h</w:instrText>
        </w:r>
      </w:ins>
      <w:r w:rsidRPr="007D3700">
        <w:rPr>
          <w:w w:val="100"/>
          <w:highlight w:val="red"/>
          <w:rPrChange w:id="213" w:author="Cariou, Laurent" w:date="2018-01-12T11:37:00Z">
            <w:rPr>
              <w:w w:val="100"/>
            </w:rPr>
          </w:rPrChange>
        </w:rPr>
      </w:r>
      <w:r w:rsidR="007D3700">
        <w:rPr>
          <w:w w:val="100"/>
          <w:highlight w:val="red"/>
        </w:rPr>
        <w:instrText xml:space="preserve"> \* MERGEFORMAT </w:instrText>
      </w:r>
      <w:ins w:id="214" w:author="Cariou, Laurent" w:date="2017-11-22T10:30:00Z">
        <w:r w:rsidRPr="007D3700">
          <w:rPr>
            <w:w w:val="100"/>
            <w:highlight w:val="red"/>
            <w:rPrChange w:id="215" w:author="Cariou, Laurent" w:date="2018-01-12T11:37:00Z">
              <w:rPr>
                <w:w w:val="100"/>
              </w:rPr>
            </w:rPrChange>
          </w:rPr>
          <w:fldChar w:fldCharType="separate"/>
        </w:r>
        <w:r w:rsidRPr="007D3700">
          <w:rPr>
            <w:w w:val="100"/>
            <w:highlight w:val="red"/>
            <w:rPrChange w:id="216" w:author="Cariou, Laurent" w:date="2018-01-12T11:37:00Z">
              <w:rPr>
                <w:w w:val="100"/>
              </w:rPr>
            </w:rPrChange>
          </w:rPr>
          <w:t>27.8 (Operating mode indication)</w:t>
        </w:r>
        <w:r w:rsidRPr="007D3700">
          <w:rPr>
            <w:w w:val="100"/>
            <w:highlight w:val="red"/>
            <w:rPrChange w:id="217" w:author="Cariou, Laurent" w:date="2018-01-12T11:37:00Z">
              <w:rPr>
                <w:w w:val="100"/>
              </w:rPr>
            </w:rPrChange>
          </w:rPr>
          <w:fldChar w:fldCharType="end"/>
        </w:r>
        <w:r w:rsidRPr="007D3700">
          <w:rPr>
            <w:w w:val="100"/>
            <w:highlight w:val="red"/>
            <w:rPrChange w:id="218" w:author="Cariou, Laurent" w:date="2018-01-12T11:37:00Z">
              <w:rPr>
                <w:w w:val="100"/>
              </w:rPr>
            </w:rPrChange>
          </w:rPr>
          <w:t>, then the trigger-enabled TWT agreement is teared down.</w:t>
        </w:r>
      </w:ins>
    </w:p>
    <w:p w14:paraId="60ABC573" w14:textId="77777777" w:rsidR="00907EF9" w:rsidRPr="007D3700" w:rsidRDefault="00907EF9" w:rsidP="00CA0A57">
      <w:pPr>
        <w:rPr>
          <w:ins w:id="219" w:author="Cariou, Laurent" w:date="2017-11-22T10:27:00Z"/>
          <w:sz w:val="16"/>
          <w:highlight w:val="red"/>
          <w:rPrChange w:id="220" w:author="Cariou, Laurent" w:date="2018-01-12T11:37:00Z">
            <w:rPr>
              <w:ins w:id="221" w:author="Cariou, Laurent" w:date="2017-11-22T10:27:00Z"/>
              <w:sz w:val="16"/>
            </w:rPr>
          </w:rPrChange>
        </w:rPr>
      </w:pPr>
    </w:p>
    <w:p w14:paraId="3495672D" w14:textId="6709C2E0" w:rsidR="00213559" w:rsidRPr="007D3700" w:rsidDel="00213559" w:rsidRDefault="00213559" w:rsidP="00213559">
      <w:pPr>
        <w:pStyle w:val="Note"/>
        <w:rPr>
          <w:del w:id="222" w:author="Cariou, Laurent" w:date="2017-11-22T10:30:00Z"/>
          <w:w w:val="100"/>
          <w:highlight w:val="red"/>
          <w:rPrChange w:id="223" w:author="Cariou, Laurent" w:date="2018-01-12T11:37:00Z">
            <w:rPr>
              <w:del w:id="224" w:author="Cariou, Laurent" w:date="2017-11-22T10:30:00Z"/>
              <w:w w:val="100"/>
            </w:rPr>
          </w:rPrChange>
        </w:rPr>
      </w:pPr>
      <w:r w:rsidRPr="007D3700">
        <w:rPr>
          <w:w w:val="100"/>
          <w:highlight w:val="red"/>
          <w:rPrChange w:id="225" w:author="Cariou, Laurent" w:date="2018-01-12T11:37:00Z">
            <w:rPr>
              <w:w w:val="100"/>
            </w:rPr>
          </w:rPrChange>
        </w:rPr>
        <w:t>NOTE 1—The TWT responding STA might not</w:t>
      </w:r>
      <w:r w:rsidRPr="007D3700">
        <w:rPr>
          <w:vanish/>
          <w:w w:val="100"/>
          <w:highlight w:val="red"/>
          <w:rPrChange w:id="226" w:author="Cariou, Laurent" w:date="2018-01-12T11:37:00Z">
            <w:rPr>
              <w:vanish/>
              <w:w w:val="100"/>
            </w:rPr>
          </w:rPrChange>
        </w:rPr>
        <w:t>(#7821)</w:t>
      </w:r>
      <w:r w:rsidRPr="007D3700">
        <w:rPr>
          <w:w w:val="100"/>
          <w:highlight w:val="red"/>
          <w:rPrChange w:id="227" w:author="Cariou, Laurent" w:date="2018-01-12T11:37:00Z">
            <w:rPr>
              <w:w w:val="100"/>
            </w:rPr>
          </w:rPrChange>
        </w:rPr>
        <w:t xml:space="preserve"> schedule for transmission of</w:t>
      </w:r>
      <w:r w:rsidRPr="007D3700">
        <w:rPr>
          <w:vanish/>
          <w:w w:val="100"/>
          <w:highlight w:val="red"/>
          <w:rPrChange w:id="228" w:author="Cariou, Laurent" w:date="2018-01-12T11:37:00Z">
            <w:rPr>
              <w:vanish/>
              <w:w w:val="100"/>
            </w:rPr>
          </w:rPrChange>
        </w:rPr>
        <w:t>(#10279)</w:t>
      </w:r>
      <w:r w:rsidRPr="007D3700">
        <w:rPr>
          <w:w w:val="100"/>
          <w:highlight w:val="red"/>
          <w:rPrChange w:id="229" w:author="Cariou, Laurent" w:date="2018-01-12T11:37:00Z">
            <w:rPr>
              <w:w w:val="100"/>
            </w:rPr>
          </w:rPrChange>
        </w:rPr>
        <w:t xml:space="preserve"> a Trigger frame for the TWT requesting STA when the TWT agreement is not a trigger-enabled TWT agreement</w:t>
      </w:r>
      <w:ins w:id="230" w:author="Cariou, Laurent" w:date="2017-11-22T10:27:00Z">
        <w:r w:rsidRPr="007D3700">
          <w:rPr>
            <w:w w:val="100"/>
            <w:highlight w:val="red"/>
            <w:rPrChange w:id="231" w:author="Cariou, Laurent" w:date="2018-01-12T11:37:00Z">
              <w:rPr>
                <w:w w:val="100"/>
              </w:rPr>
            </w:rPrChange>
          </w:rPr>
          <w:t>.</w:t>
        </w:r>
      </w:ins>
      <w:del w:id="232" w:author="Cariou, Laurent" w:date="2017-11-22T10:27:00Z">
        <w:r w:rsidRPr="007D3700" w:rsidDel="00213559">
          <w:rPr>
            <w:w w:val="100"/>
            <w:highlight w:val="red"/>
            <w:rPrChange w:id="233" w:author="Cariou, Laurent" w:date="2018-01-12T11:37:00Z">
              <w:rPr>
                <w:w w:val="100"/>
              </w:rPr>
            </w:rPrChange>
          </w:rPr>
          <w:delText xml:space="preserve"> or w</w:delText>
        </w:r>
      </w:del>
      <w:del w:id="234" w:author="Cariou, Laurent" w:date="2017-11-22T10:30:00Z">
        <w:r w:rsidRPr="007D3700" w:rsidDel="00213559">
          <w:rPr>
            <w:w w:val="100"/>
            <w:highlight w:val="red"/>
            <w:rPrChange w:id="235" w:author="Cariou, Laurent" w:date="2018-01-12T11:37:00Z">
              <w:rPr>
                <w:w w:val="100"/>
              </w:rPr>
            </w:rPrChange>
          </w:rPr>
          <w:delText>hen the TWT requesting STA has sent an OM Control field</w:delText>
        </w:r>
        <w:r w:rsidRPr="007D3700" w:rsidDel="00213559">
          <w:rPr>
            <w:vanish/>
            <w:w w:val="100"/>
            <w:highlight w:val="red"/>
            <w:rPrChange w:id="236" w:author="Cariou, Laurent" w:date="2018-01-12T11:37:00Z">
              <w:rPr>
                <w:vanish/>
                <w:w w:val="100"/>
              </w:rPr>
            </w:rPrChange>
          </w:rPr>
          <w:delText>(#4727)</w:delText>
        </w:r>
        <w:r w:rsidRPr="007D3700" w:rsidDel="00213559">
          <w:rPr>
            <w:w w:val="100"/>
            <w:highlight w:val="red"/>
            <w:rPrChange w:id="237" w:author="Cariou, Laurent" w:date="2018-01-12T11:37:00Z">
              <w:rPr>
                <w:w w:val="100"/>
              </w:rPr>
            </w:rPrChange>
          </w:rPr>
          <w:delText xml:space="preserve"> that has the UL MU disable bit equal to 1 (see </w:delText>
        </w:r>
        <w:r w:rsidRPr="007D3700" w:rsidDel="00213559">
          <w:rPr>
            <w:highlight w:val="red"/>
            <w:rPrChange w:id="238" w:author="Cariou, Laurent" w:date="2018-01-12T11:37:00Z">
              <w:rPr/>
            </w:rPrChange>
          </w:rPr>
          <w:fldChar w:fldCharType="begin"/>
        </w:r>
        <w:r w:rsidRPr="007D3700" w:rsidDel="00213559">
          <w:rPr>
            <w:w w:val="100"/>
            <w:highlight w:val="red"/>
            <w:rPrChange w:id="239" w:author="Cariou, Laurent" w:date="2018-01-12T11:37:00Z">
              <w:rPr>
                <w:w w:val="100"/>
              </w:rPr>
            </w:rPrChange>
          </w:rPr>
          <w:delInstrText xml:space="preserve"> REF  RTF32303131333a2048322c312e \h</w:delInstrText>
        </w:r>
        <w:r w:rsidRPr="007D3700" w:rsidDel="00213559">
          <w:rPr>
            <w:highlight w:val="red"/>
            <w:rPrChange w:id="240" w:author="Cariou, Laurent" w:date="2018-01-12T11:37:00Z">
              <w:rPr/>
            </w:rPrChange>
          </w:rPr>
        </w:r>
      </w:del>
      <w:r w:rsidR="007D3700">
        <w:rPr>
          <w:highlight w:val="red"/>
        </w:rPr>
        <w:instrText xml:space="preserve"> \* MERGEFORMAT </w:instrText>
      </w:r>
      <w:del w:id="241" w:author="Cariou, Laurent" w:date="2017-11-22T10:30:00Z">
        <w:r w:rsidRPr="007D3700" w:rsidDel="00213559">
          <w:rPr>
            <w:highlight w:val="red"/>
            <w:rPrChange w:id="242" w:author="Cariou, Laurent" w:date="2018-01-12T11:37:00Z">
              <w:rPr/>
            </w:rPrChange>
          </w:rPr>
          <w:fldChar w:fldCharType="separate"/>
        </w:r>
        <w:r w:rsidRPr="007D3700" w:rsidDel="00213559">
          <w:rPr>
            <w:w w:val="100"/>
            <w:highlight w:val="red"/>
            <w:rPrChange w:id="243" w:author="Cariou, Laurent" w:date="2018-01-12T11:37:00Z">
              <w:rPr>
                <w:w w:val="100"/>
              </w:rPr>
            </w:rPrChange>
          </w:rPr>
          <w:delText>27.8 (Operating mode indication)</w:delText>
        </w:r>
        <w:r w:rsidRPr="007D3700" w:rsidDel="00213559">
          <w:rPr>
            <w:highlight w:val="red"/>
            <w:rPrChange w:id="244" w:author="Cariou, Laurent" w:date="2018-01-12T11:37:00Z">
              <w:rPr/>
            </w:rPrChange>
          </w:rPr>
          <w:fldChar w:fldCharType="end"/>
        </w:r>
        <w:r w:rsidRPr="007D3700" w:rsidDel="00213559">
          <w:rPr>
            <w:w w:val="100"/>
            <w:highlight w:val="red"/>
            <w:rPrChange w:id="245" w:author="Cariou, Laurent" w:date="2018-01-12T11:37:00Z">
              <w:rPr>
                <w:w w:val="100"/>
              </w:rPr>
            </w:rPrChange>
          </w:rPr>
          <w:delText>.</w:delText>
        </w:r>
      </w:del>
    </w:p>
    <w:p w14:paraId="194CDBB5" w14:textId="77777777" w:rsidR="00213559" w:rsidRPr="007D3700" w:rsidRDefault="00213559" w:rsidP="00CA0A57">
      <w:pPr>
        <w:rPr>
          <w:ins w:id="246" w:author="Cariou, Laurent" w:date="2017-11-22T10:27:00Z"/>
          <w:sz w:val="16"/>
          <w:highlight w:val="red"/>
          <w:rPrChange w:id="247" w:author="Cariou, Laurent" w:date="2018-01-12T11:37:00Z">
            <w:rPr>
              <w:ins w:id="248" w:author="Cariou, Laurent" w:date="2017-11-22T10:27:00Z"/>
              <w:sz w:val="16"/>
            </w:rPr>
          </w:rPrChange>
        </w:rPr>
      </w:pPr>
    </w:p>
    <w:p w14:paraId="24E6DC65" w14:textId="23407754" w:rsidR="00213559" w:rsidRPr="007D3700" w:rsidRDefault="00213559" w:rsidP="00213559">
      <w:pPr>
        <w:rPr>
          <w:ins w:id="249" w:author="Cariou, Laurent" w:date="2017-11-22T10:32:00Z"/>
          <w:b/>
          <w:i/>
          <w:sz w:val="16"/>
          <w:highlight w:val="red"/>
          <w:rPrChange w:id="250" w:author="Cariou, Laurent" w:date="2018-01-12T11:37:00Z">
            <w:rPr>
              <w:ins w:id="251" w:author="Cariou, Laurent" w:date="2017-11-22T10:32:00Z"/>
              <w:b/>
              <w:i/>
              <w:sz w:val="16"/>
            </w:rPr>
          </w:rPrChange>
        </w:rPr>
      </w:pPr>
      <w:ins w:id="252" w:author="Cariou, Laurent" w:date="2017-11-22T10:32:00Z">
        <w:r w:rsidRPr="007D3700">
          <w:rPr>
            <w:b/>
            <w:i/>
            <w:sz w:val="16"/>
            <w:highlight w:val="red"/>
            <w:rPrChange w:id="253" w:author="Cariou, Laurent" w:date="2018-01-12T11:37:00Z">
              <w:rPr>
                <w:b/>
                <w:i/>
                <w:sz w:val="16"/>
                <w:highlight w:val="yellow"/>
              </w:rPr>
            </w:rPrChange>
          </w:rPr>
          <w:t>11ax Editor: Modify the following paragraph in section 27.7.</w:t>
        </w:r>
      </w:ins>
      <w:ins w:id="254" w:author="Cariou, Laurent" w:date="2017-11-22T10:33:00Z">
        <w:r w:rsidRPr="007D3700">
          <w:rPr>
            <w:b/>
            <w:i/>
            <w:sz w:val="16"/>
            <w:highlight w:val="red"/>
            <w:rPrChange w:id="255" w:author="Cariou, Laurent" w:date="2018-01-12T11:37:00Z">
              <w:rPr>
                <w:b/>
                <w:i/>
                <w:sz w:val="16"/>
                <w:highlight w:val="yellow"/>
              </w:rPr>
            </w:rPrChange>
          </w:rPr>
          <w:t>3.</w:t>
        </w:r>
      </w:ins>
      <w:ins w:id="256" w:author="Cariou, Laurent" w:date="2017-11-22T10:32:00Z">
        <w:r w:rsidRPr="007D3700">
          <w:rPr>
            <w:b/>
            <w:i/>
            <w:sz w:val="16"/>
            <w:highlight w:val="red"/>
            <w:rPrChange w:id="257" w:author="Cariou, Laurent" w:date="2018-01-12T11:37:00Z">
              <w:rPr>
                <w:b/>
                <w:i/>
                <w:sz w:val="16"/>
                <w:highlight w:val="yellow"/>
              </w:rPr>
            </w:rPrChange>
          </w:rPr>
          <w:t xml:space="preserve">2 </w:t>
        </w:r>
      </w:ins>
      <w:ins w:id="258" w:author="Cariou, Laurent" w:date="2017-11-22T10:33:00Z">
        <w:r w:rsidRPr="007D3700">
          <w:rPr>
            <w:b/>
            <w:i/>
            <w:sz w:val="16"/>
            <w:highlight w:val="red"/>
            <w:rPrChange w:id="259" w:author="Cariou, Laurent" w:date="2018-01-12T11:37:00Z">
              <w:rPr>
                <w:b/>
                <w:i/>
                <w:sz w:val="16"/>
                <w:highlight w:val="yellow"/>
              </w:rPr>
            </w:rPrChange>
          </w:rPr>
          <w:t>Rules for TWT scheduling AP</w:t>
        </w:r>
      </w:ins>
      <w:ins w:id="260" w:author="Cariou, Laurent" w:date="2017-11-22T10:32:00Z">
        <w:r w:rsidRPr="007D3700">
          <w:rPr>
            <w:b/>
            <w:i/>
            <w:sz w:val="16"/>
            <w:highlight w:val="red"/>
            <w:rPrChange w:id="261" w:author="Cariou, Laurent" w:date="2018-01-12T11:37:00Z">
              <w:rPr>
                <w:b/>
                <w:i/>
                <w:sz w:val="16"/>
                <w:highlight w:val="yellow"/>
              </w:rPr>
            </w:rPrChange>
          </w:rPr>
          <w:t xml:space="preserve"> as follows:</w:t>
        </w:r>
      </w:ins>
    </w:p>
    <w:p w14:paraId="4A7896BB" w14:textId="5390407F" w:rsidR="00907EF9" w:rsidRPr="007D3700" w:rsidRDefault="00907EF9" w:rsidP="00CA0A57">
      <w:pPr>
        <w:rPr>
          <w:ins w:id="262" w:author="Cariou, Laurent" w:date="2017-11-20T13:24:00Z"/>
          <w:sz w:val="16"/>
          <w:highlight w:val="red"/>
          <w:rPrChange w:id="263" w:author="Cariou, Laurent" w:date="2018-01-12T11:37:00Z">
            <w:rPr>
              <w:ins w:id="264" w:author="Cariou, Laurent" w:date="2017-11-20T13:24:00Z"/>
              <w:sz w:val="16"/>
            </w:rPr>
          </w:rPrChange>
        </w:rPr>
      </w:pPr>
    </w:p>
    <w:p w14:paraId="7F356BBC" w14:textId="77777777" w:rsidR="00213559" w:rsidRPr="007D3700" w:rsidRDefault="00213559" w:rsidP="00213559">
      <w:pPr>
        <w:rPr>
          <w:ins w:id="265" w:author="Cariou, Laurent" w:date="2017-11-22T10:34:00Z"/>
          <w:sz w:val="16"/>
          <w:highlight w:val="red"/>
          <w:rPrChange w:id="266" w:author="Cariou, Laurent" w:date="2018-01-12T11:37:00Z">
            <w:rPr>
              <w:ins w:id="267" w:author="Cariou, Laurent" w:date="2017-11-22T10:34:00Z"/>
              <w:sz w:val="16"/>
            </w:rPr>
          </w:rPrChange>
        </w:rPr>
      </w:pPr>
    </w:p>
    <w:p w14:paraId="3F7315FD" w14:textId="7C86008F" w:rsidR="00213559" w:rsidRPr="007D3700" w:rsidRDefault="00213559" w:rsidP="00213559">
      <w:pPr>
        <w:pStyle w:val="Note"/>
        <w:rPr>
          <w:ins w:id="268" w:author="Cariou, Laurent" w:date="2017-11-22T10:34:00Z"/>
          <w:w w:val="100"/>
          <w:highlight w:val="red"/>
          <w:rPrChange w:id="269" w:author="Cariou, Laurent" w:date="2018-01-12T11:37:00Z">
            <w:rPr>
              <w:ins w:id="270" w:author="Cariou, Laurent" w:date="2017-11-22T10:34:00Z"/>
              <w:w w:val="100"/>
            </w:rPr>
          </w:rPrChange>
        </w:rPr>
      </w:pPr>
      <w:ins w:id="271" w:author="Cariou, Laurent" w:date="2017-11-22T10:34:00Z">
        <w:r w:rsidRPr="007D3700">
          <w:rPr>
            <w:w w:val="100"/>
            <w:highlight w:val="red"/>
            <w:rPrChange w:id="272" w:author="Cariou, Laurent" w:date="2018-01-12T11:37:00Z">
              <w:rPr>
                <w:w w:val="100"/>
              </w:rPr>
            </w:rPrChange>
          </w:rPr>
          <w:t xml:space="preserve">When the TWT scheduled STA of a trigger-enabled </w:t>
        </w:r>
      </w:ins>
      <w:ins w:id="273" w:author="Cariou, Laurent" w:date="2017-11-22T10:36:00Z">
        <w:r w:rsidRPr="007D3700">
          <w:rPr>
            <w:w w:val="100"/>
            <w:highlight w:val="red"/>
            <w:rPrChange w:id="274" w:author="Cariou, Laurent" w:date="2018-01-12T11:37:00Z">
              <w:rPr>
                <w:w w:val="100"/>
              </w:rPr>
            </w:rPrChange>
          </w:rPr>
          <w:t xml:space="preserve">Broadcast </w:t>
        </w:r>
      </w:ins>
      <w:ins w:id="275" w:author="Cariou, Laurent" w:date="2017-11-22T10:34:00Z">
        <w:r w:rsidRPr="007D3700">
          <w:rPr>
            <w:w w:val="100"/>
            <w:highlight w:val="red"/>
            <w:rPrChange w:id="276" w:author="Cariou, Laurent" w:date="2018-01-12T11:37:00Z">
              <w:rPr>
                <w:w w:val="100"/>
              </w:rPr>
            </w:rPrChange>
          </w:rPr>
          <w:t>TWT agreement sends an OM Control field</w:t>
        </w:r>
        <w:r w:rsidRPr="007D3700">
          <w:rPr>
            <w:vanish/>
            <w:w w:val="100"/>
            <w:highlight w:val="red"/>
            <w:rPrChange w:id="277" w:author="Cariou, Laurent" w:date="2018-01-12T11:37:00Z">
              <w:rPr>
                <w:vanish/>
                <w:w w:val="100"/>
              </w:rPr>
            </w:rPrChange>
          </w:rPr>
          <w:t>(#4727)</w:t>
        </w:r>
        <w:r w:rsidRPr="007D3700">
          <w:rPr>
            <w:w w:val="100"/>
            <w:highlight w:val="red"/>
            <w:rPrChange w:id="278" w:author="Cariou, Laurent" w:date="2018-01-12T11:37:00Z">
              <w:rPr>
                <w:w w:val="100"/>
              </w:rPr>
            </w:rPrChange>
          </w:rPr>
          <w:t xml:space="preserve"> that has the UL MU disable bit equal to 1 (see </w:t>
        </w:r>
        <w:r w:rsidRPr="007D3700">
          <w:rPr>
            <w:w w:val="100"/>
            <w:highlight w:val="red"/>
            <w:rPrChange w:id="279" w:author="Cariou, Laurent" w:date="2018-01-12T11:37:00Z">
              <w:rPr>
                <w:w w:val="100"/>
              </w:rPr>
            </w:rPrChange>
          </w:rPr>
          <w:fldChar w:fldCharType="begin"/>
        </w:r>
        <w:r w:rsidRPr="007D3700">
          <w:rPr>
            <w:w w:val="100"/>
            <w:highlight w:val="red"/>
            <w:rPrChange w:id="280" w:author="Cariou, Laurent" w:date="2018-01-12T11:37:00Z">
              <w:rPr>
                <w:w w:val="100"/>
              </w:rPr>
            </w:rPrChange>
          </w:rPr>
          <w:instrText xml:space="preserve"> REF  RTF32303131333a2048322c312e \h</w:instrText>
        </w:r>
      </w:ins>
      <w:r w:rsidRPr="007D3700">
        <w:rPr>
          <w:w w:val="100"/>
          <w:highlight w:val="red"/>
          <w:rPrChange w:id="281" w:author="Cariou, Laurent" w:date="2018-01-12T11:37:00Z">
            <w:rPr>
              <w:w w:val="100"/>
            </w:rPr>
          </w:rPrChange>
        </w:rPr>
      </w:r>
      <w:r w:rsidR="007D3700">
        <w:rPr>
          <w:w w:val="100"/>
          <w:highlight w:val="red"/>
        </w:rPr>
        <w:instrText xml:space="preserve"> \* MERGEFORMAT </w:instrText>
      </w:r>
      <w:ins w:id="282" w:author="Cariou, Laurent" w:date="2017-11-22T10:34:00Z">
        <w:r w:rsidRPr="007D3700">
          <w:rPr>
            <w:w w:val="100"/>
            <w:highlight w:val="red"/>
            <w:rPrChange w:id="283" w:author="Cariou, Laurent" w:date="2018-01-12T11:37:00Z">
              <w:rPr>
                <w:w w:val="100"/>
              </w:rPr>
            </w:rPrChange>
          </w:rPr>
          <w:fldChar w:fldCharType="separate"/>
        </w:r>
        <w:r w:rsidRPr="007D3700">
          <w:rPr>
            <w:w w:val="100"/>
            <w:highlight w:val="red"/>
            <w:rPrChange w:id="284" w:author="Cariou, Laurent" w:date="2018-01-12T11:37:00Z">
              <w:rPr>
                <w:w w:val="100"/>
              </w:rPr>
            </w:rPrChange>
          </w:rPr>
          <w:t>27.8 (Operating mode indication)</w:t>
        </w:r>
        <w:r w:rsidRPr="007D3700">
          <w:rPr>
            <w:w w:val="100"/>
            <w:highlight w:val="red"/>
            <w:rPrChange w:id="285" w:author="Cariou, Laurent" w:date="2018-01-12T11:37:00Z">
              <w:rPr>
                <w:w w:val="100"/>
              </w:rPr>
            </w:rPrChange>
          </w:rPr>
          <w:fldChar w:fldCharType="end"/>
        </w:r>
        <w:r w:rsidRPr="007D3700">
          <w:rPr>
            <w:w w:val="100"/>
            <w:highlight w:val="red"/>
            <w:rPrChange w:id="286" w:author="Cariou, Laurent" w:date="2018-01-12T11:37:00Z">
              <w:rPr>
                <w:w w:val="100"/>
              </w:rPr>
            </w:rPrChange>
          </w:rPr>
          <w:t xml:space="preserve">, then the </w:t>
        </w:r>
      </w:ins>
      <w:ins w:id="287" w:author="Cariou, Laurent" w:date="2017-11-22T10:36:00Z">
        <w:r w:rsidRPr="007D3700">
          <w:rPr>
            <w:w w:val="100"/>
            <w:highlight w:val="red"/>
            <w:rPrChange w:id="288" w:author="Cariou, Laurent" w:date="2018-01-12T11:37:00Z">
              <w:rPr>
                <w:w w:val="100"/>
              </w:rPr>
            </w:rPrChange>
          </w:rPr>
          <w:t xml:space="preserve">TWT scheduled STA is no longer a member of the </w:t>
        </w:r>
      </w:ins>
      <w:ins w:id="289" w:author="Cariou, Laurent" w:date="2017-11-22T10:34:00Z">
        <w:r w:rsidRPr="007D3700">
          <w:rPr>
            <w:w w:val="100"/>
            <w:highlight w:val="red"/>
            <w:rPrChange w:id="290" w:author="Cariou, Laurent" w:date="2018-01-12T11:37:00Z">
              <w:rPr>
                <w:w w:val="100"/>
              </w:rPr>
            </w:rPrChange>
          </w:rPr>
          <w:t xml:space="preserve">trigger-enabled TWT agreement. Therefore, the TWT </w:t>
        </w:r>
      </w:ins>
      <w:ins w:id="291" w:author="Cariou, Laurent" w:date="2017-11-22T10:37:00Z">
        <w:r w:rsidRPr="007D3700">
          <w:rPr>
            <w:w w:val="100"/>
            <w:highlight w:val="red"/>
            <w:rPrChange w:id="292" w:author="Cariou, Laurent" w:date="2018-01-12T11:37:00Z">
              <w:rPr>
                <w:w w:val="100"/>
              </w:rPr>
            </w:rPrChange>
          </w:rPr>
          <w:t>scheduled</w:t>
        </w:r>
      </w:ins>
      <w:ins w:id="293" w:author="Cariou, Laurent" w:date="2017-11-22T10:34:00Z">
        <w:r w:rsidRPr="007D3700">
          <w:rPr>
            <w:w w:val="100"/>
            <w:highlight w:val="red"/>
            <w:rPrChange w:id="294" w:author="Cariou, Laurent" w:date="2018-01-12T11:37:00Z">
              <w:rPr>
                <w:w w:val="100"/>
              </w:rPr>
            </w:rPrChange>
          </w:rPr>
          <w:t xml:space="preserve"> STA may not schedule for transmission a Trigger frame for th</w:t>
        </w:r>
      </w:ins>
      <w:ins w:id="295" w:author="Cariou, Laurent" w:date="2017-11-22T10:37:00Z">
        <w:r w:rsidRPr="007D3700">
          <w:rPr>
            <w:w w:val="100"/>
            <w:highlight w:val="red"/>
            <w:rPrChange w:id="296" w:author="Cariou, Laurent" w:date="2018-01-12T11:37:00Z">
              <w:rPr>
                <w:w w:val="100"/>
              </w:rPr>
            </w:rPrChange>
          </w:rPr>
          <w:t>at</w:t>
        </w:r>
      </w:ins>
      <w:ins w:id="297" w:author="Cariou, Laurent" w:date="2017-11-22T10:34:00Z">
        <w:r w:rsidRPr="007D3700">
          <w:rPr>
            <w:w w:val="100"/>
            <w:highlight w:val="red"/>
            <w:rPrChange w:id="298" w:author="Cariou, Laurent" w:date="2018-01-12T11:37:00Z">
              <w:rPr>
                <w:w w:val="100"/>
              </w:rPr>
            </w:rPrChange>
          </w:rPr>
          <w:t xml:space="preserve"> STA in following TWT SPs.</w:t>
        </w:r>
      </w:ins>
    </w:p>
    <w:p w14:paraId="436C8E7A" w14:textId="77777777" w:rsidR="00213559" w:rsidRPr="007D3700" w:rsidRDefault="00213559" w:rsidP="00CA0A57">
      <w:pPr>
        <w:rPr>
          <w:ins w:id="299" w:author="Cariou, Laurent" w:date="2017-11-22T10:34:00Z"/>
          <w:sz w:val="16"/>
          <w:highlight w:val="red"/>
          <w:rPrChange w:id="300" w:author="Cariou, Laurent" w:date="2018-01-12T11:37:00Z">
            <w:rPr>
              <w:ins w:id="301" w:author="Cariou, Laurent" w:date="2017-11-22T10:34:00Z"/>
              <w:sz w:val="16"/>
            </w:rPr>
          </w:rPrChange>
        </w:rPr>
      </w:pPr>
    </w:p>
    <w:p w14:paraId="36A2C4AC" w14:textId="3BD07173" w:rsidR="00213559" w:rsidRDefault="00213559" w:rsidP="00213559">
      <w:pPr>
        <w:pStyle w:val="Note"/>
        <w:rPr>
          <w:w w:val="100"/>
        </w:rPr>
      </w:pPr>
      <w:r w:rsidRPr="007D3700">
        <w:rPr>
          <w:w w:val="100"/>
          <w:highlight w:val="red"/>
          <w:rPrChange w:id="302" w:author="Cariou, Laurent" w:date="2018-01-12T11:37:00Z">
            <w:rPr>
              <w:w w:val="100"/>
            </w:rPr>
          </w:rPrChange>
        </w:rPr>
        <w:t>NOTE 1—The TWT scheduling AP</w:t>
      </w:r>
      <w:r w:rsidRPr="007D3700">
        <w:rPr>
          <w:vanish/>
          <w:w w:val="100"/>
          <w:highlight w:val="red"/>
          <w:rPrChange w:id="303" w:author="Cariou, Laurent" w:date="2018-01-12T11:37:00Z">
            <w:rPr>
              <w:vanish/>
              <w:w w:val="100"/>
            </w:rPr>
          </w:rPrChange>
        </w:rPr>
        <w:t>(#6919)</w:t>
      </w:r>
      <w:r w:rsidRPr="007D3700">
        <w:rPr>
          <w:w w:val="100"/>
          <w:highlight w:val="red"/>
          <w:rPrChange w:id="304" w:author="Cariou, Laurent" w:date="2018-01-12T11:37:00Z">
            <w:rPr>
              <w:w w:val="100"/>
            </w:rPr>
          </w:rPrChange>
        </w:rPr>
        <w:t xml:space="preserve"> might not</w:t>
      </w:r>
      <w:r w:rsidRPr="007D3700">
        <w:rPr>
          <w:vanish/>
          <w:w w:val="100"/>
          <w:highlight w:val="red"/>
          <w:rPrChange w:id="305" w:author="Cariou, Laurent" w:date="2018-01-12T11:37:00Z">
            <w:rPr>
              <w:vanish/>
              <w:w w:val="100"/>
            </w:rPr>
          </w:rPrChange>
        </w:rPr>
        <w:t>(#7821)</w:t>
      </w:r>
      <w:r w:rsidRPr="007D3700">
        <w:rPr>
          <w:w w:val="100"/>
          <w:highlight w:val="red"/>
          <w:rPrChange w:id="306" w:author="Cariou, Laurent" w:date="2018-01-12T11:37:00Z">
            <w:rPr>
              <w:w w:val="100"/>
            </w:rPr>
          </w:rPrChange>
        </w:rPr>
        <w:t xml:space="preserve"> schedule for transmission of</w:t>
      </w:r>
      <w:r w:rsidRPr="007D3700">
        <w:rPr>
          <w:vanish/>
          <w:w w:val="100"/>
          <w:highlight w:val="red"/>
          <w:rPrChange w:id="307" w:author="Cariou, Laurent" w:date="2018-01-12T11:37:00Z">
            <w:rPr>
              <w:vanish/>
              <w:w w:val="100"/>
            </w:rPr>
          </w:rPrChange>
        </w:rPr>
        <w:t>(#10280)</w:t>
      </w:r>
      <w:r w:rsidRPr="007D3700">
        <w:rPr>
          <w:w w:val="100"/>
          <w:highlight w:val="red"/>
          <w:rPrChange w:id="308" w:author="Cariou, Laurent" w:date="2018-01-12T11:37:00Z">
            <w:rPr>
              <w:w w:val="100"/>
            </w:rPr>
          </w:rPrChange>
        </w:rPr>
        <w:t xml:space="preserve"> a Trigger frame for the TWT scheduled STA when the broadcast TWT is not a trigger-enabled TWT</w:t>
      </w:r>
      <w:del w:id="309" w:author="Cariou, Laurent" w:date="2017-11-22T10:34:00Z">
        <w:r w:rsidRPr="007D3700" w:rsidDel="00213559">
          <w:rPr>
            <w:w w:val="100"/>
            <w:highlight w:val="red"/>
            <w:rPrChange w:id="310" w:author="Cariou, Laurent" w:date="2018-01-12T11:37:00Z">
              <w:rPr>
                <w:w w:val="100"/>
              </w:rPr>
            </w:rPrChange>
          </w:rPr>
          <w:delText xml:space="preserve"> or when the TWT scheduled STA has sent an OM Control field</w:delText>
        </w:r>
        <w:r w:rsidRPr="007D3700" w:rsidDel="00213559">
          <w:rPr>
            <w:vanish/>
            <w:w w:val="100"/>
            <w:highlight w:val="red"/>
            <w:rPrChange w:id="311" w:author="Cariou, Laurent" w:date="2018-01-12T11:37:00Z">
              <w:rPr>
                <w:vanish/>
                <w:w w:val="100"/>
              </w:rPr>
            </w:rPrChange>
          </w:rPr>
          <w:delText>(#4727)</w:delText>
        </w:r>
        <w:r w:rsidRPr="007D3700" w:rsidDel="00213559">
          <w:rPr>
            <w:w w:val="100"/>
            <w:highlight w:val="red"/>
            <w:rPrChange w:id="312" w:author="Cariou, Laurent" w:date="2018-01-12T11:37:00Z">
              <w:rPr>
                <w:w w:val="100"/>
              </w:rPr>
            </w:rPrChange>
          </w:rPr>
          <w:delText xml:space="preserve"> that has the UL MU disable bit equal to 1 (see </w:delText>
        </w:r>
        <w:r w:rsidRPr="007D3700" w:rsidDel="00213559">
          <w:rPr>
            <w:w w:val="100"/>
            <w:highlight w:val="red"/>
            <w:rPrChange w:id="313" w:author="Cariou, Laurent" w:date="2018-01-12T11:37:00Z">
              <w:rPr>
                <w:w w:val="100"/>
              </w:rPr>
            </w:rPrChange>
          </w:rPr>
          <w:fldChar w:fldCharType="begin"/>
        </w:r>
        <w:r w:rsidRPr="007D3700" w:rsidDel="00213559">
          <w:rPr>
            <w:w w:val="100"/>
            <w:highlight w:val="red"/>
            <w:rPrChange w:id="314" w:author="Cariou, Laurent" w:date="2018-01-12T11:37:00Z">
              <w:rPr>
                <w:w w:val="100"/>
              </w:rPr>
            </w:rPrChange>
          </w:rPr>
          <w:delInstrText xml:space="preserve"> REF  RTF32303131333a2048322c312e \h</w:delInstrText>
        </w:r>
        <w:r w:rsidRPr="007D3700" w:rsidDel="00213559">
          <w:rPr>
            <w:w w:val="100"/>
            <w:highlight w:val="red"/>
            <w:rPrChange w:id="315" w:author="Cariou, Laurent" w:date="2018-01-12T11:37:00Z">
              <w:rPr>
                <w:w w:val="100"/>
              </w:rPr>
            </w:rPrChange>
          </w:rPr>
        </w:r>
      </w:del>
      <w:r w:rsidR="007D3700">
        <w:rPr>
          <w:w w:val="100"/>
          <w:highlight w:val="red"/>
        </w:rPr>
        <w:instrText xml:space="preserve"> \* MERGEFORMAT </w:instrText>
      </w:r>
      <w:del w:id="316" w:author="Cariou, Laurent" w:date="2017-11-22T10:34:00Z">
        <w:r w:rsidRPr="007D3700" w:rsidDel="00213559">
          <w:rPr>
            <w:w w:val="100"/>
            <w:highlight w:val="red"/>
            <w:rPrChange w:id="317" w:author="Cariou, Laurent" w:date="2018-01-12T11:37:00Z">
              <w:rPr>
                <w:w w:val="100"/>
              </w:rPr>
            </w:rPrChange>
          </w:rPr>
          <w:fldChar w:fldCharType="separate"/>
        </w:r>
        <w:r w:rsidRPr="007D3700" w:rsidDel="00213559">
          <w:rPr>
            <w:w w:val="100"/>
            <w:highlight w:val="red"/>
            <w:rPrChange w:id="318" w:author="Cariou, Laurent" w:date="2018-01-12T11:37:00Z">
              <w:rPr>
                <w:w w:val="100"/>
              </w:rPr>
            </w:rPrChange>
          </w:rPr>
          <w:delText>27.8 (Operating mode indication)</w:delText>
        </w:r>
        <w:r w:rsidRPr="007D3700" w:rsidDel="00213559">
          <w:rPr>
            <w:w w:val="100"/>
            <w:highlight w:val="red"/>
            <w:rPrChange w:id="319" w:author="Cariou, Laurent" w:date="2018-01-12T11:37:00Z">
              <w:rPr>
                <w:w w:val="100"/>
              </w:rPr>
            </w:rPrChange>
          </w:rPr>
          <w:fldChar w:fldCharType="end"/>
        </w:r>
        <w:r w:rsidRPr="007D3700" w:rsidDel="00213559">
          <w:rPr>
            <w:w w:val="100"/>
            <w:highlight w:val="red"/>
            <w:rPrChange w:id="320" w:author="Cariou, Laurent" w:date="2018-01-12T11:37:00Z">
              <w:rPr>
                <w:w w:val="100"/>
              </w:rPr>
            </w:rPrChange>
          </w:rPr>
          <w:delText>).</w:delText>
        </w:r>
      </w:del>
      <w:ins w:id="321" w:author="Cariou, Laurent" w:date="2017-11-22T10:34:00Z">
        <w:r w:rsidRPr="007D3700">
          <w:rPr>
            <w:w w:val="100"/>
            <w:highlight w:val="red"/>
            <w:rPrChange w:id="322" w:author="Cariou, Laurent" w:date="2018-01-12T11:37:00Z">
              <w:rPr>
                <w:w w:val="100"/>
              </w:rPr>
            </w:rPrChange>
          </w:rPr>
          <w:t>.</w:t>
        </w:r>
      </w:ins>
    </w:p>
    <w:p w14:paraId="2078B650" w14:textId="48392CCF" w:rsidR="00907EF9" w:rsidRPr="00E13124" w:rsidRDefault="00907EF9" w:rsidP="00CA0A57">
      <w:pPr>
        <w:rPr>
          <w:sz w:val="16"/>
        </w:rPr>
      </w:pPr>
      <w:ins w:id="323" w:author="Cariou, Laurent" w:date="2017-11-20T13:19:00Z">
        <w:r>
          <w:rPr>
            <w:sz w:val="16"/>
          </w:rPr>
          <w:t xml:space="preserve"> </w:t>
        </w:r>
      </w:ins>
    </w:p>
    <w:sectPr w:rsidR="00907EF9"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B92F3" w14:textId="77777777" w:rsidR="0019224D" w:rsidRDefault="0019224D">
      <w:r>
        <w:separator/>
      </w:r>
    </w:p>
  </w:endnote>
  <w:endnote w:type="continuationSeparator" w:id="0">
    <w:p w14:paraId="5F2F94ED" w14:textId="77777777" w:rsidR="0019224D" w:rsidRDefault="0019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DD0EEF" w:rsidRDefault="00083A40">
    <w:pPr>
      <w:pStyle w:val="Footer"/>
      <w:tabs>
        <w:tab w:val="clear" w:pos="6480"/>
        <w:tab w:val="center" w:pos="4680"/>
        <w:tab w:val="right" w:pos="9360"/>
      </w:tabs>
    </w:pPr>
    <w:fldSimple w:instr=" SUBJECT  \* MERGEFORMAT ">
      <w:r w:rsidR="00DD0EEF">
        <w:t>Submission</w:t>
      </w:r>
    </w:fldSimple>
    <w:r w:rsidR="00DD0EEF">
      <w:tab/>
      <w:t xml:space="preserve">page </w:t>
    </w:r>
    <w:r w:rsidR="00DD0EEF">
      <w:fldChar w:fldCharType="begin"/>
    </w:r>
    <w:r w:rsidR="00DD0EEF">
      <w:instrText xml:space="preserve">page </w:instrText>
    </w:r>
    <w:r w:rsidR="00DD0EEF">
      <w:fldChar w:fldCharType="separate"/>
    </w:r>
    <w:r w:rsidR="0019224D">
      <w:rPr>
        <w:noProof/>
      </w:rPr>
      <w:t>1</w:t>
    </w:r>
    <w:r w:rsidR="00DD0EEF">
      <w:rPr>
        <w:noProof/>
      </w:rPr>
      <w:fldChar w:fldCharType="end"/>
    </w:r>
    <w:r w:rsidR="00DD0EEF">
      <w:tab/>
    </w:r>
    <w:fldSimple w:instr=" COMMENTS  \* MERGEFORMAT ">
      <w:r w:rsidR="00DD0EEF">
        <w:t>Laurent Cariou (Intel)</w:t>
      </w:r>
    </w:fldSimple>
  </w:p>
  <w:p w14:paraId="32CB0861" w14:textId="77777777" w:rsidR="00DD0EEF" w:rsidRDefault="00DD0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CAFC" w14:textId="77777777" w:rsidR="0019224D" w:rsidRDefault="0019224D">
      <w:r>
        <w:separator/>
      </w:r>
    </w:p>
  </w:footnote>
  <w:footnote w:type="continuationSeparator" w:id="0">
    <w:p w14:paraId="4C25B34D" w14:textId="77777777" w:rsidR="0019224D" w:rsidRDefault="0019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B078C11" w:rsidR="00DD0EEF" w:rsidRDefault="00083A40">
    <w:pPr>
      <w:pStyle w:val="Header"/>
      <w:tabs>
        <w:tab w:val="clear" w:pos="6480"/>
        <w:tab w:val="center" w:pos="4680"/>
        <w:tab w:val="right" w:pos="9360"/>
      </w:tabs>
    </w:pPr>
    <w:fldSimple w:instr=" KEYWORDS   \* MERGEFORMAT ">
      <w:r w:rsidR="00DD0EEF">
        <w:t>November 201</w:t>
      </w:r>
    </w:fldSimple>
    <w:r w:rsidR="00DD0EEF">
      <w:t>7</w:t>
    </w:r>
    <w:r w:rsidR="00DD0EEF">
      <w:tab/>
    </w:r>
    <w:r w:rsidR="00DD0EEF">
      <w:tab/>
    </w:r>
    <w:r w:rsidR="007D3700">
      <w:fldChar w:fldCharType="begin"/>
    </w:r>
    <w:r w:rsidR="007D3700">
      <w:instrText xml:space="preserve"> TITLE  \* MERGEFORMAT </w:instrText>
    </w:r>
    <w:r w:rsidR="007D3700">
      <w:fldChar w:fldCharType="separate"/>
    </w:r>
    <w:r w:rsidR="007D3700">
      <w:t>doc.: IEEE 802.11-18/1828r</w:t>
    </w:r>
    <w:r w:rsidR="007D3700">
      <w:fldChar w:fldCharType="end"/>
    </w:r>
    <w:r w:rsidR="007D370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A9D"/>
    <w:multiLevelType w:val="hybridMultilevel"/>
    <w:tmpl w:val="30A0D684"/>
    <w:lvl w:ilvl="0" w:tplc="58C85402">
      <w:start w:val="2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2"/>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1"/>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7">
    <w:abstractNumId w:val="1"/>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10.22.2.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552BF"/>
    <w:rsid w:val="000568B0"/>
    <w:rsid w:val="0005694E"/>
    <w:rsid w:val="00061C3D"/>
    <w:rsid w:val="0006290F"/>
    <w:rsid w:val="00066D8A"/>
    <w:rsid w:val="00071F86"/>
    <w:rsid w:val="00072045"/>
    <w:rsid w:val="000763E2"/>
    <w:rsid w:val="000804D5"/>
    <w:rsid w:val="000818A3"/>
    <w:rsid w:val="00083A40"/>
    <w:rsid w:val="000845A2"/>
    <w:rsid w:val="000846C1"/>
    <w:rsid w:val="00086BBE"/>
    <w:rsid w:val="00093AC1"/>
    <w:rsid w:val="00093ED9"/>
    <w:rsid w:val="000946B8"/>
    <w:rsid w:val="00094C78"/>
    <w:rsid w:val="000969A1"/>
    <w:rsid w:val="0009756B"/>
    <w:rsid w:val="000979D0"/>
    <w:rsid w:val="000A1955"/>
    <w:rsid w:val="000A2445"/>
    <w:rsid w:val="000A4F79"/>
    <w:rsid w:val="000A6B90"/>
    <w:rsid w:val="000B2409"/>
    <w:rsid w:val="000B784B"/>
    <w:rsid w:val="000B79CD"/>
    <w:rsid w:val="000C1DB5"/>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0466"/>
    <w:rsid w:val="00185986"/>
    <w:rsid w:val="001911EC"/>
    <w:rsid w:val="0019224D"/>
    <w:rsid w:val="00192A58"/>
    <w:rsid w:val="00192A5B"/>
    <w:rsid w:val="00195EBE"/>
    <w:rsid w:val="001968A8"/>
    <w:rsid w:val="001A0178"/>
    <w:rsid w:val="001A0F38"/>
    <w:rsid w:val="001A1A08"/>
    <w:rsid w:val="001A25FA"/>
    <w:rsid w:val="001A51BC"/>
    <w:rsid w:val="001A5286"/>
    <w:rsid w:val="001A597C"/>
    <w:rsid w:val="001A608E"/>
    <w:rsid w:val="001A6C05"/>
    <w:rsid w:val="001B2A31"/>
    <w:rsid w:val="001B2CC4"/>
    <w:rsid w:val="001B31A6"/>
    <w:rsid w:val="001B4FC3"/>
    <w:rsid w:val="001B6471"/>
    <w:rsid w:val="001C1ADC"/>
    <w:rsid w:val="001C34F7"/>
    <w:rsid w:val="001C44AC"/>
    <w:rsid w:val="001C5AFD"/>
    <w:rsid w:val="001C6548"/>
    <w:rsid w:val="001C7EAD"/>
    <w:rsid w:val="001D00A4"/>
    <w:rsid w:val="001D11EB"/>
    <w:rsid w:val="001D39F8"/>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522E"/>
    <w:rsid w:val="002C6F6F"/>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17A4"/>
    <w:rsid w:val="003A23BD"/>
    <w:rsid w:val="003A60F7"/>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3411"/>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40DE"/>
    <w:rsid w:val="004754AC"/>
    <w:rsid w:val="004809E5"/>
    <w:rsid w:val="00480B32"/>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35D6"/>
    <w:rsid w:val="00635BC9"/>
    <w:rsid w:val="00637C35"/>
    <w:rsid w:val="006429CB"/>
    <w:rsid w:val="0064496D"/>
    <w:rsid w:val="00645B64"/>
    <w:rsid w:val="0065045C"/>
    <w:rsid w:val="006535EA"/>
    <w:rsid w:val="00653853"/>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87326"/>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42BC"/>
    <w:rsid w:val="006D633C"/>
    <w:rsid w:val="006D7843"/>
    <w:rsid w:val="006E145F"/>
    <w:rsid w:val="006E3FDC"/>
    <w:rsid w:val="006E4DDB"/>
    <w:rsid w:val="006E6409"/>
    <w:rsid w:val="006F318D"/>
    <w:rsid w:val="006F523F"/>
    <w:rsid w:val="0070423B"/>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3700"/>
    <w:rsid w:val="007D4358"/>
    <w:rsid w:val="007D5244"/>
    <w:rsid w:val="007D784F"/>
    <w:rsid w:val="007E0347"/>
    <w:rsid w:val="007E0666"/>
    <w:rsid w:val="007E19F4"/>
    <w:rsid w:val="007E402F"/>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5ADD"/>
    <w:rsid w:val="009069C1"/>
    <w:rsid w:val="00906FAA"/>
    <w:rsid w:val="00907A4C"/>
    <w:rsid w:val="00907EF9"/>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9F54C7"/>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446B"/>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E8D"/>
    <w:rsid w:val="00B0665C"/>
    <w:rsid w:val="00B12933"/>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5121"/>
    <w:rsid w:val="00BA4084"/>
    <w:rsid w:val="00BA78A5"/>
    <w:rsid w:val="00BB08D8"/>
    <w:rsid w:val="00BB0981"/>
    <w:rsid w:val="00BB1AC6"/>
    <w:rsid w:val="00BB62E4"/>
    <w:rsid w:val="00BB7243"/>
    <w:rsid w:val="00BC1B4B"/>
    <w:rsid w:val="00BC4A77"/>
    <w:rsid w:val="00BC5C20"/>
    <w:rsid w:val="00BC668A"/>
    <w:rsid w:val="00BC6CED"/>
    <w:rsid w:val="00BC6D8B"/>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EE3"/>
    <w:rsid w:val="00D63C8C"/>
    <w:rsid w:val="00D6751B"/>
    <w:rsid w:val="00D67D45"/>
    <w:rsid w:val="00D7330F"/>
    <w:rsid w:val="00D803EE"/>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200"/>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D8E"/>
    <w:rsid w:val="00FA2E5C"/>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FB1D172-84B5-4D4D-B0CD-84E24A9A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3548</Words>
  <Characters>16960</Characters>
  <Application>Microsoft Office Word</Application>
  <DocSecurity>0</DocSecurity>
  <Lines>737</Lines>
  <Paragraphs>244</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2</cp:revision>
  <cp:lastPrinted>2014-09-06T00:13:00Z</cp:lastPrinted>
  <dcterms:created xsi:type="dcterms:W3CDTF">2018-01-12T19:39:00Z</dcterms:created>
  <dcterms:modified xsi:type="dcterms:W3CDTF">2018-01-12T19:39:00Z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e979ee86-29e3-43ff-8795-2178ac6877ef</vt:lpwstr>
  </property>
  <property fmtid="{D5CDD505-2E9C-101B-9397-08002B2CF9AE}" pid="4" name="CTP_BU">
    <vt:lpwstr>NEXT GEN AND STANDARDS GROUP</vt:lpwstr>
  </property>
  <property fmtid="{D5CDD505-2E9C-101B-9397-08002B2CF9AE}" pid="5" name="CTP_TimeStamp">
    <vt:lpwstr>2018-01-12 18:28:11Z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