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72978" w:rsidP="00A868E1">
            <w:pPr>
              <w:pStyle w:val="T2"/>
            </w:pPr>
            <w:r>
              <w:t>2</w:t>
            </w:r>
            <w:r w:rsidR="00137726">
              <w:t>0</w:t>
            </w:r>
            <w:r w:rsidR="00136CC1">
              <w:t>.</w:t>
            </w:r>
            <w:r w:rsidR="00A868E1">
              <w:t>11</w:t>
            </w:r>
            <w:r w:rsidR="00982918" w:rsidRPr="00982918">
              <w:t xml:space="preserve"> </w:t>
            </w:r>
            <w:r w:rsidR="00A868E1">
              <w:t>Golay Sequences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4408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102F3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4A023B">
              <w:rPr>
                <w:b w:val="0"/>
                <w:sz w:val="20"/>
              </w:rPr>
              <w:t>20</w:t>
            </w:r>
            <w:bookmarkStart w:id="0" w:name="_GoBack"/>
            <w:bookmarkEnd w:id="0"/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718AA" w:rsidTr="009264AB">
        <w:trPr>
          <w:jc w:val="center"/>
        </w:trPr>
        <w:tc>
          <w:tcPr>
            <w:tcW w:w="2178" w:type="dxa"/>
            <w:vAlign w:val="center"/>
          </w:tcPr>
          <w:p w:rsidR="00B718AA" w:rsidRDefault="00B718AA" w:rsidP="00B718A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B718AA" w:rsidRDefault="00B718AA" w:rsidP="00B718A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B718AA" w:rsidRDefault="00B718AA" w:rsidP="00B718A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B718AA" w:rsidRDefault="00B718AA" w:rsidP="00B718A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B718AA" w:rsidRDefault="00B718AA" w:rsidP="00B718A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B718AA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147" w:type="dxa"/>
            <w:vAlign w:val="center"/>
          </w:tcPr>
          <w:p w:rsidR="00DE31BE" w:rsidRDefault="00B718AA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QCOM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E31BE" w:rsidRDefault="00FA2383" w:rsidP="00FA238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A2383">
              <w:rPr>
                <w:b w:val="0"/>
                <w:sz w:val="16"/>
              </w:rPr>
              <w:t>akasher@qti.qualcomm.com</w:t>
            </w:r>
          </w:p>
        </w:tc>
      </w:tr>
      <w:tr w:rsidR="00D92A64" w:rsidTr="009264AB">
        <w:trPr>
          <w:jc w:val="center"/>
        </w:trPr>
        <w:tc>
          <w:tcPr>
            <w:tcW w:w="2178" w:type="dxa"/>
            <w:vAlign w:val="center"/>
          </w:tcPr>
          <w:p w:rsidR="00D92A64" w:rsidRDefault="00D92A64" w:rsidP="00D92A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D92A64" w:rsidRDefault="00D92A64" w:rsidP="00D92A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92A64" w:rsidRDefault="00D92A64" w:rsidP="00D92A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92A64" w:rsidRDefault="00D92A64" w:rsidP="00D92A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92A64" w:rsidRDefault="00D92A64" w:rsidP="00D92A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D92A64" w:rsidTr="009264AB">
        <w:trPr>
          <w:jc w:val="center"/>
        </w:trPr>
        <w:tc>
          <w:tcPr>
            <w:tcW w:w="2178" w:type="dxa"/>
            <w:vAlign w:val="center"/>
          </w:tcPr>
          <w:p w:rsidR="00D92A64" w:rsidRDefault="00D92A64" w:rsidP="00D92A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D92A64" w:rsidRDefault="00D92A64" w:rsidP="00D92A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92A64" w:rsidRDefault="00D92A64" w:rsidP="00D92A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92A64" w:rsidRDefault="00D92A64" w:rsidP="00D92A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92A64" w:rsidRDefault="00D92A64" w:rsidP="00D92A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04" w:rsidRDefault="0059590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5904" w:rsidRDefault="00595904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F8452E">
                              <w:t>editorial corrections of the text in subclause 20.11 (Golay sequences),</w:t>
                            </w:r>
                            <w:r w:rsidR="00600538">
                              <w:t xml:space="preserve"> </w:t>
                            </w:r>
                            <w:r w:rsidR="00943E15">
                              <w:t>[</w:t>
                            </w:r>
                            <w:r>
                              <w:t>1]</w:t>
                            </w:r>
                            <w:r w:rsidR="006B72FA">
                              <w:t>, [2]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95904" w:rsidRDefault="0059590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5904" w:rsidRDefault="00595904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F8452E">
                        <w:t>editorial corrections of the text in subclause 20.11 (Golay sequences),</w:t>
                      </w:r>
                      <w:r w:rsidR="00600538">
                        <w:t xml:space="preserve"> </w:t>
                      </w:r>
                      <w:r w:rsidR="00943E15">
                        <w:t>[</w:t>
                      </w:r>
                      <w:r>
                        <w:t>1]</w:t>
                      </w:r>
                      <w:r w:rsidR="006B72FA">
                        <w:t>, [2]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5F2373" w:rsidRDefault="005F2373" w:rsidP="005F2373">
      <w:pPr>
        <w:jc w:val="both"/>
        <w:rPr>
          <w:szCs w:val="22"/>
        </w:rPr>
      </w:pPr>
    </w:p>
    <w:p w:rsidR="00D566F4" w:rsidRDefault="00D566F4" w:rsidP="005F2373">
      <w:pPr>
        <w:jc w:val="both"/>
        <w:rPr>
          <w:szCs w:val="22"/>
        </w:rPr>
      </w:pPr>
      <w:r w:rsidRPr="003A3D5D">
        <w:rPr>
          <w:i/>
          <w:szCs w:val="22"/>
        </w:rPr>
        <w:t>Editor:</w:t>
      </w:r>
      <w:r w:rsidR="000B2B65">
        <w:rPr>
          <w:i/>
          <w:szCs w:val="22"/>
        </w:rPr>
        <w:t xml:space="preserve"> introduce changes in subclause 20.11 Golay sequences as below</w:t>
      </w:r>
    </w:p>
    <w:p w:rsidR="00D566F4" w:rsidRDefault="00D566F4" w:rsidP="005F2373">
      <w:pPr>
        <w:jc w:val="both"/>
        <w:rPr>
          <w:szCs w:val="22"/>
        </w:rPr>
      </w:pPr>
    </w:p>
    <w:p w:rsidR="00B778D4" w:rsidRPr="00B778D4" w:rsidRDefault="00434A21" w:rsidP="005F2373">
      <w:pPr>
        <w:jc w:val="both"/>
        <w:rPr>
          <w:b/>
          <w:szCs w:val="22"/>
        </w:rPr>
      </w:pPr>
      <w:r>
        <w:rPr>
          <w:b/>
          <w:szCs w:val="22"/>
        </w:rPr>
        <w:t>2</w:t>
      </w:r>
      <w:r w:rsidR="00B778D4">
        <w:rPr>
          <w:b/>
          <w:szCs w:val="22"/>
        </w:rPr>
        <w:t>0</w:t>
      </w:r>
      <w:r w:rsidR="00B778D4" w:rsidRPr="00B778D4">
        <w:rPr>
          <w:b/>
          <w:szCs w:val="22"/>
        </w:rPr>
        <w:t>.</w:t>
      </w:r>
      <w:r w:rsidR="00432A74">
        <w:rPr>
          <w:b/>
          <w:szCs w:val="22"/>
        </w:rPr>
        <w:t>11</w:t>
      </w:r>
      <w:r w:rsidR="00B778D4" w:rsidRPr="00B778D4">
        <w:rPr>
          <w:b/>
          <w:szCs w:val="22"/>
        </w:rPr>
        <w:t xml:space="preserve"> </w:t>
      </w:r>
      <w:r w:rsidR="00432A74">
        <w:rPr>
          <w:b/>
          <w:szCs w:val="22"/>
        </w:rPr>
        <w:t xml:space="preserve">Golay sequences </w:t>
      </w:r>
    </w:p>
    <w:p w:rsidR="00F416D8" w:rsidRDefault="00F416D8" w:rsidP="005F2373">
      <w:pPr>
        <w:jc w:val="both"/>
        <w:rPr>
          <w:szCs w:val="22"/>
        </w:rPr>
      </w:pPr>
    </w:p>
    <w:p w:rsidR="003C20D2" w:rsidRDefault="00AB6E8D" w:rsidP="00AB6E8D">
      <w:pPr>
        <w:jc w:val="both"/>
        <w:rPr>
          <w:szCs w:val="22"/>
        </w:rPr>
      </w:pPr>
      <w:r w:rsidRPr="00AB6E8D">
        <w:rPr>
          <w:szCs w:val="22"/>
        </w:rPr>
        <w:t>The following Golay sequences are used in the preamble, in the single carrier guard interval and in beam</w:t>
      </w:r>
      <w:r>
        <w:rPr>
          <w:szCs w:val="22"/>
        </w:rPr>
        <w:t xml:space="preserve"> </w:t>
      </w:r>
      <w:r w:rsidRPr="00AB6E8D">
        <w:rPr>
          <w:szCs w:val="22"/>
        </w:rPr>
        <w:t>refinement TRN-R/T and AGC fields: Ga</w:t>
      </w:r>
      <w:r w:rsidRPr="00AB6E8D">
        <w:rPr>
          <w:szCs w:val="22"/>
          <w:vertAlign w:val="subscript"/>
        </w:rPr>
        <w:t>128</w:t>
      </w:r>
      <w:r w:rsidRPr="00AB6E8D">
        <w:rPr>
          <w:szCs w:val="22"/>
        </w:rPr>
        <w:t>(n), Gb</w:t>
      </w:r>
      <w:r w:rsidRPr="00AB6E8D">
        <w:rPr>
          <w:szCs w:val="22"/>
          <w:vertAlign w:val="subscript"/>
        </w:rPr>
        <w:t>128</w:t>
      </w:r>
      <w:r w:rsidRPr="00AB6E8D">
        <w:rPr>
          <w:szCs w:val="22"/>
        </w:rPr>
        <w:t>(n), Ga</w:t>
      </w:r>
      <w:r w:rsidRPr="00AB6E8D">
        <w:rPr>
          <w:szCs w:val="22"/>
          <w:vertAlign w:val="subscript"/>
        </w:rPr>
        <w:t>64</w:t>
      </w:r>
      <w:r w:rsidRPr="00AB6E8D">
        <w:rPr>
          <w:szCs w:val="22"/>
        </w:rPr>
        <w:t>(n), Gb</w:t>
      </w:r>
      <w:r w:rsidRPr="00AB6E8D">
        <w:rPr>
          <w:szCs w:val="22"/>
          <w:vertAlign w:val="subscript"/>
        </w:rPr>
        <w:t>64</w:t>
      </w:r>
      <w:r w:rsidRPr="00AB6E8D">
        <w:rPr>
          <w:szCs w:val="22"/>
        </w:rPr>
        <w:t>(n), Ga</w:t>
      </w:r>
      <w:r w:rsidRPr="00AB6E8D">
        <w:rPr>
          <w:szCs w:val="22"/>
          <w:vertAlign w:val="subscript"/>
        </w:rPr>
        <w:t>32</w:t>
      </w:r>
      <w:r w:rsidRPr="00AB6E8D">
        <w:rPr>
          <w:szCs w:val="22"/>
        </w:rPr>
        <w:t>(n), Gb</w:t>
      </w:r>
      <w:r w:rsidRPr="00AB6E8D">
        <w:rPr>
          <w:szCs w:val="22"/>
          <w:vertAlign w:val="subscript"/>
        </w:rPr>
        <w:t>32</w:t>
      </w:r>
      <w:r w:rsidRPr="00AB6E8D">
        <w:rPr>
          <w:szCs w:val="22"/>
        </w:rPr>
        <w:t>(n). These are 3</w:t>
      </w:r>
      <w:r>
        <w:rPr>
          <w:szCs w:val="22"/>
        </w:rPr>
        <w:t xml:space="preserve"> </w:t>
      </w:r>
      <w:r w:rsidRPr="00AB6E8D">
        <w:rPr>
          <w:szCs w:val="22"/>
        </w:rPr>
        <w:t>pairs of complementary sequences. The subscript denotes the length of the sequences. These sequences are</w:t>
      </w:r>
      <w:r>
        <w:rPr>
          <w:szCs w:val="22"/>
        </w:rPr>
        <w:t xml:space="preserve"> </w:t>
      </w:r>
      <w:r w:rsidRPr="00AB6E8D">
        <w:rPr>
          <w:szCs w:val="22"/>
        </w:rPr>
        <w:t>generated using the following recursive procedure:</w:t>
      </w:r>
    </w:p>
    <w:p w:rsidR="00524E7F" w:rsidRDefault="00524E7F" w:rsidP="009E514A">
      <w:pPr>
        <w:jc w:val="both"/>
        <w:rPr>
          <w:szCs w:val="22"/>
        </w:rPr>
      </w:pPr>
    </w:p>
    <w:p w:rsidR="00AB6E8D" w:rsidRDefault="003F3BCC" w:rsidP="009E514A">
      <w:pPr>
        <w:jc w:val="both"/>
        <w:rPr>
          <w:szCs w:val="22"/>
        </w:rPr>
      </w:pPr>
      <w:r>
        <w:rPr>
          <w:szCs w:val="22"/>
        </w:rPr>
        <w:t>A</w:t>
      </w:r>
      <w:r w:rsidRPr="003F3BCC">
        <w:rPr>
          <w:szCs w:val="22"/>
          <w:vertAlign w:val="subscript"/>
        </w:rPr>
        <w:t>0</w:t>
      </w:r>
      <w:r>
        <w:rPr>
          <w:szCs w:val="22"/>
        </w:rPr>
        <w:t>(n) = δ(n)</w:t>
      </w:r>
    </w:p>
    <w:p w:rsidR="0075533A" w:rsidRDefault="0075533A" w:rsidP="0075533A">
      <w:pPr>
        <w:jc w:val="both"/>
        <w:rPr>
          <w:szCs w:val="22"/>
        </w:rPr>
      </w:pPr>
      <w:r>
        <w:rPr>
          <w:szCs w:val="22"/>
        </w:rPr>
        <w:t>B</w:t>
      </w:r>
      <w:r w:rsidRPr="003F3BCC">
        <w:rPr>
          <w:szCs w:val="22"/>
          <w:vertAlign w:val="subscript"/>
        </w:rPr>
        <w:t>0</w:t>
      </w:r>
      <w:r>
        <w:rPr>
          <w:szCs w:val="22"/>
        </w:rPr>
        <w:t>(n) = δ(n)</w:t>
      </w:r>
    </w:p>
    <w:p w:rsidR="003F3BCC" w:rsidRDefault="0075533A" w:rsidP="009E514A">
      <w:pPr>
        <w:jc w:val="both"/>
        <w:rPr>
          <w:szCs w:val="22"/>
        </w:rPr>
      </w:pPr>
      <w:r>
        <w:rPr>
          <w:szCs w:val="22"/>
        </w:rPr>
        <w:t>A</w:t>
      </w:r>
      <w:r w:rsidRPr="0075533A">
        <w:rPr>
          <w:szCs w:val="22"/>
          <w:vertAlign w:val="subscript"/>
        </w:rPr>
        <w:t>k</w:t>
      </w:r>
      <w:r>
        <w:rPr>
          <w:szCs w:val="22"/>
        </w:rPr>
        <w:t>(n) = W</w:t>
      </w:r>
      <w:r w:rsidRPr="0075533A">
        <w:rPr>
          <w:szCs w:val="22"/>
          <w:vertAlign w:val="subscript"/>
        </w:rPr>
        <w:t>k</w:t>
      </w:r>
      <w:r>
        <w:rPr>
          <w:szCs w:val="22"/>
        </w:rPr>
        <w:t>A</w:t>
      </w:r>
      <w:r w:rsidRPr="0075533A">
        <w:rPr>
          <w:szCs w:val="22"/>
          <w:vertAlign w:val="subscript"/>
        </w:rPr>
        <w:t>k-1</w:t>
      </w:r>
      <w:r>
        <w:rPr>
          <w:szCs w:val="22"/>
        </w:rPr>
        <w:t>(n) + B</w:t>
      </w:r>
      <w:r w:rsidRPr="0075533A">
        <w:rPr>
          <w:szCs w:val="22"/>
          <w:vertAlign w:val="subscript"/>
        </w:rPr>
        <w:t>k-1</w:t>
      </w:r>
      <w:r>
        <w:rPr>
          <w:szCs w:val="22"/>
        </w:rPr>
        <w:t>(n-D</w:t>
      </w:r>
      <w:r w:rsidRPr="0075533A">
        <w:rPr>
          <w:szCs w:val="22"/>
          <w:vertAlign w:val="subscript"/>
        </w:rPr>
        <w:t>k</w:t>
      </w:r>
      <w:r>
        <w:rPr>
          <w:szCs w:val="22"/>
        </w:rPr>
        <w:t>)</w:t>
      </w:r>
    </w:p>
    <w:p w:rsidR="00AC0340" w:rsidRDefault="00AC0340" w:rsidP="00AC0340">
      <w:pPr>
        <w:jc w:val="both"/>
        <w:rPr>
          <w:szCs w:val="22"/>
        </w:rPr>
      </w:pPr>
      <w:r>
        <w:rPr>
          <w:szCs w:val="22"/>
        </w:rPr>
        <w:t>B</w:t>
      </w:r>
      <w:r w:rsidRPr="0075533A">
        <w:rPr>
          <w:szCs w:val="22"/>
          <w:vertAlign w:val="subscript"/>
        </w:rPr>
        <w:t>k</w:t>
      </w:r>
      <w:r>
        <w:rPr>
          <w:szCs w:val="22"/>
        </w:rPr>
        <w:t>(n) = W</w:t>
      </w:r>
      <w:r w:rsidRPr="0075533A">
        <w:rPr>
          <w:szCs w:val="22"/>
          <w:vertAlign w:val="subscript"/>
        </w:rPr>
        <w:t>k</w:t>
      </w:r>
      <w:r>
        <w:rPr>
          <w:szCs w:val="22"/>
        </w:rPr>
        <w:t>A</w:t>
      </w:r>
      <w:r w:rsidRPr="0075533A">
        <w:rPr>
          <w:szCs w:val="22"/>
          <w:vertAlign w:val="subscript"/>
        </w:rPr>
        <w:t>k-1</w:t>
      </w:r>
      <w:r>
        <w:rPr>
          <w:szCs w:val="22"/>
        </w:rPr>
        <w:t>(n) - B</w:t>
      </w:r>
      <w:r w:rsidRPr="0075533A">
        <w:rPr>
          <w:szCs w:val="22"/>
          <w:vertAlign w:val="subscript"/>
        </w:rPr>
        <w:t>k-1</w:t>
      </w:r>
      <w:r>
        <w:rPr>
          <w:szCs w:val="22"/>
        </w:rPr>
        <w:t>(n-D</w:t>
      </w:r>
      <w:r w:rsidRPr="0075533A">
        <w:rPr>
          <w:szCs w:val="22"/>
          <w:vertAlign w:val="subscript"/>
        </w:rPr>
        <w:t>k</w:t>
      </w:r>
      <w:r>
        <w:rPr>
          <w:szCs w:val="22"/>
        </w:rPr>
        <w:t>)</w:t>
      </w:r>
    </w:p>
    <w:p w:rsidR="0075533A" w:rsidRDefault="0075533A" w:rsidP="009E514A">
      <w:pPr>
        <w:jc w:val="both"/>
        <w:rPr>
          <w:szCs w:val="22"/>
        </w:rPr>
      </w:pPr>
    </w:p>
    <w:p w:rsidR="00524E7F" w:rsidRDefault="001E54F1" w:rsidP="009E514A">
      <w:pPr>
        <w:jc w:val="both"/>
        <w:rPr>
          <w:szCs w:val="22"/>
        </w:rPr>
      </w:pPr>
      <w:r>
        <w:rPr>
          <w:szCs w:val="22"/>
        </w:rPr>
        <w:t>Note that A</w:t>
      </w:r>
      <w:r w:rsidRPr="001E54F1">
        <w:rPr>
          <w:szCs w:val="22"/>
          <w:vertAlign w:val="subscript"/>
        </w:rPr>
        <w:t>k</w:t>
      </w:r>
      <w:r>
        <w:rPr>
          <w:szCs w:val="22"/>
        </w:rPr>
        <w:t>(n), B</w:t>
      </w:r>
      <w:r w:rsidRPr="001E54F1">
        <w:rPr>
          <w:szCs w:val="22"/>
          <w:vertAlign w:val="subscript"/>
        </w:rPr>
        <w:t>k</w:t>
      </w:r>
      <w:r>
        <w:rPr>
          <w:szCs w:val="22"/>
        </w:rPr>
        <w:t>(n) are zero for n &lt; 0 and for n ≥ 2</w:t>
      </w:r>
      <w:r w:rsidRPr="001E54F1">
        <w:rPr>
          <w:szCs w:val="22"/>
          <w:vertAlign w:val="superscript"/>
        </w:rPr>
        <w:t>k</w:t>
      </w:r>
      <w:r>
        <w:rPr>
          <w:szCs w:val="22"/>
        </w:rPr>
        <w:t>.</w:t>
      </w:r>
    </w:p>
    <w:p w:rsidR="001E54F1" w:rsidRDefault="001E54F1" w:rsidP="009E514A">
      <w:pPr>
        <w:jc w:val="both"/>
        <w:rPr>
          <w:szCs w:val="22"/>
        </w:rPr>
      </w:pPr>
    </w:p>
    <w:p w:rsidR="001E54F1" w:rsidRDefault="00696402" w:rsidP="00696402">
      <w:pPr>
        <w:jc w:val="both"/>
        <w:rPr>
          <w:szCs w:val="22"/>
        </w:rPr>
      </w:pPr>
      <w:r w:rsidRPr="00696402">
        <w:rPr>
          <w:szCs w:val="22"/>
        </w:rPr>
        <w:t>Ga</w:t>
      </w:r>
      <w:r w:rsidRPr="00696402">
        <w:rPr>
          <w:szCs w:val="22"/>
          <w:vertAlign w:val="subscript"/>
        </w:rPr>
        <w:t>128</w:t>
      </w:r>
      <w:r w:rsidRPr="00696402">
        <w:rPr>
          <w:szCs w:val="22"/>
        </w:rPr>
        <w:t>(n)=A</w:t>
      </w:r>
      <w:r w:rsidRPr="00696402">
        <w:rPr>
          <w:szCs w:val="22"/>
          <w:vertAlign w:val="subscript"/>
        </w:rPr>
        <w:t>7</w:t>
      </w:r>
      <w:r w:rsidRPr="00696402">
        <w:rPr>
          <w:szCs w:val="22"/>
        </w:rPr>
        <w:t>(12</w:t>
      </w:r>
      <w:ins w:id="1" w:author="Lomayev, Artyom" w:date="2017-11-19T18:26:00Z">
        <w:r w:rsidR="0018736C">
          <w:rPr>
            <w:szCs w:val="22"/>
          </w:rPr>
          <w:t>7</w:t>
        </w:r>
      </w:ins>
      <w:del w:id="2" w:author="Lomayev, Artyom" w:date="2017-11-19T18:26:00Z">
        <w:r w:rsidRPr="00696402" w:rsidDel="0018736C">
          <w:rPr>
            <w:szCs w:val="22"/>
          </w:rPr>
          <w:delText>8</w:delText>
        </w:r>
      </w:del>
      <w:r w:rsidRPr="00696402">
        <w:rPr>
          <w:szCs w:val="22"/>
        </w:rPr>
        <w:t>-n), Gb</w:t>
      </w:r>
      <w:r w:rsidRPr="00696402">
        <w:rPr>
          <w:szCs w:val="22"/>
          <w:vertAlign w:val="subscript"/>
        </w:rPr>
        <w:t>128</w:t>
      </w:r>
      <w:r w:rsidRPr="00696402">
        <w:rPr>
          <w:szCs w:val="22"/>
        </w:rPr>
        <w:t>(n)=B</w:t>
      </w:r>
      <w:r w:rsidRPr="00696402">
        <w:rPr>
          <w:szCs w:val="22"/>
          <w:vertAlign w:val="subscript"/>
        </w:rPr>
        <w:t>7</w:t>
      </w:r>
      <w:r w:rsidRPr="00696402">
        <w:rPr>
          <w:szCs w:val="22"/>
        </w:rPr>
        <w:t>(12</w:t>
      </w:r>
      <w:ins w:id="3" w:author="Lomayev, Artyom" w:date="2017-11-19T18:26:00Z">
        <w:r w:rsidR="0018736C">
          <w:rPr>
            <w:szCs w:val="22"/>
          </w:rPr>
          <w:t>7</w:t>
        </w:r>
      </w:ins>
      <w:del w:id="4" w:author="Lomayev, Artyom" w:date="2017-11-19T18:26:00Z">
        <w:r w:rsidRPr="00696402" w:rsidDel="0018736C">
          <w:rPr>
            <w:szCs w:val="22"/>
          </w:rPr>
          <w:delText>8</w:delText>
        </w:r>
      </w:del>
      <w:r w:rsidRPr="00696402">
        <w:rPr>
          <w:szCs w:val="22"/>
        </w:rPr>
        <w:t>-n) when the procedure uses D</w:t>
      </w:r>
      <w:r w:rsidRPr="00696402">
        <w:rPr>
          <w:szCs w:val="22"/>
          <w:vertAlign w:val="subscript"/>
        </w:rPr>
        <w:t>k</w:t>
      </w:r>
      <w:r w:rsidRPr="00696402">
        <w:rPr>
          <w:szCs w:val="22"/>
        </w:rPr>
        <w:t xml:space="preserve"> = [1 8 2 4 16 32 64] (k=1,2,…,7) and</w:t>
      </w:r>
      <w:r>
        <w:rPr>
          <w:szCs w:val="22"/>
        </w:rPr>
        <w:t xml:space="preserve"> </w:t>
      </w:r>
      <w:r w:rsidRPr="00696402">
        <w:rPr>
          <w:szCs w:val="22"/>
        </w:rPr>
        <w:t>W</w:t>
      </w:r>
      <w:r w:rsidRPr="00696402">
        <w:rPr>
          <w:szCs w:val="22"/>
          <w:vertAlign w:val="subscript"/>
        </w:rPr>
        <w:t>k</w:t>
      </w:r>
      <w:r w:rsidRPr="00696402">
        <w:rPr>
          <w:szCs w:val="22"/>
        </w:rPr>
        <w:t xml:space="preserve"> = [–1 –1 –1 –1 +1 –1 –1].</w:t>
      </w:r>
    </w:p>
    <w:p w:rsidR="00696402" w:rsidRDefault="00696402" w:rsidP="00696402">
      <w:pPr>
        <w:jc w:val="both"/>
        <w:rPr>
          <w:szCs w:val="22"/>
        </w:rPr>
      </w:pPr>
    </w:p>
    <w:p w:rsidR="00696402" w:rsidRDefault="00A12AB1" w:rsidP="00696402">
      <w:pPr>
        <w:jc w:val="both"/>
        <w:rPr>
          <w:szCs w:val="22"/>
        </w:rPr>
      </w:pPr>
      <w:r w:rsidRPr="00A12AB1">
        <w:rPr>
          <w:szCs w:val="22"/>
        </w:rPr>
        <w:t>Ga</w:t>
      </w:r>
      <w:r w:rsidRPr="00A12AB1">
        <w:rPr>
          <w:szCs w:val="22"/>
          <w:vertAlign w:val="subscript"/>
        </w:rPr>
        <w:t>64</w:t>
      </w:r>
      <w:r w:rsidRPr="00A12AB1">
        <w:rPr>
          <w:szCs w:val="22"/>
        </w:rPr>
        <w:t>(n)=A</w:t>
      </w:r>
      <w:r w:rsidRPr="00A12AB1">
        <w:rPr>
          <w:szCs w:val="22"/>
          <w:vertAlign w:val="subscript"/>
        </w:rPr>
        <w:t>6</w:t>
      </w:r>
      <w:r w:rsidRPr="00A12AB1">
        <w:rPr>
          <w:szCs w:val="22"/>
        </w:rPr>
        <w:t>(6</w:t>
      </w:r>
      <w:ins w:id="5" w:author="Lomayev, Artyom" w:date="2017-11-19T18:26:00Z">
        <w:r w:rsidR="0018736C">
          <w:rPr>
            <w:szCs w:val="22"/>
          </w:rPr>
          <w:t>3</w:t>
        </w:r>
      </w:ins>
      <w:del w:id="6" w:author="Lomayev, Artyom" w:date="2017-11-19T18:26:00Z">
        <w:r w:rsidRPr="00A12AB1" w:rsidDel="0018736C">
          <w:rPr>
            <w:szCs w:val="22"/>
          </w:rPr>
          <w:delText>4</w:delText>
        </w:r>
      </w:del>
      <w:r w:rsidRPr="00A12AB1">
        <w:rPr>
          <w:szCs w:val="22"/>
        </w:rPr>
        <w:t>-n), Gb</w:t>
      </w:r>
      <w:r w:rsidRPr="00A12AB1">
        <w:rPr>
          <w:szCs w:val="22"/>
          <w:vertAlign w:val="subscript"/>
        </w:rPr>
        <w:t>64</w:t>
      </w:r>
      <w:r w:rsidRPr="00A12AB1">
        <w:rPr>
          <w:szCs w:val="22"/>
        </w:rPr>
        <w:t>(n)=B</w:t>
      </w:r>
      <w:r w:rsidRPr="00A12AB1">
        <w:rPr>
          <w:szCs w:val="22"/>
          <w:vertAlign w:val="subscript"/>
        </w:rPr>
        <w:t>6</w:t>
      </w:r>
      <w:r w:rsidRPr="00A12AB1">
        <w:rPr>
          <w:szCs w:val="22"/>
        </w:rPr>
        <w:t>(6</w:t>
      </w:r>
      <w:ins w:id="7" w:author="Lomayev, Artyom" w:date="2017-11-19T18:26:00Z">
        <w:r w:rsidR="0018736C">
          <w:rPr>
            <w:szCs w:val="22"/>
          </w:rPr>
          <w:t>3</w:t>
        </w:r>
      </w:ins>
      <w:del w:id="8" w:author="Lomayev, Artyom" w:date="2017-11-19T18:26:00Z">
        <w:r w:rsidRPr="00A12AB1" w:rsidDel="0018736C">
          <w:rPr>
            <w:szCs w:val="22"/>
          </w:rPr>
          <w:delText>4</w:delText>
        </w:r>
      </w:del>
      <w:r w:rsidRPr="00A12AB1">
        <w:rPr>
          <w:szCs w:val="22"/>
        </w:rPr>
        <w:t>-n) when the procedure uses D</w:t>
      </w:r>
      <w:r w:rsidRPr="00A12AB1">
        <w:rPr>
          <w:szCs w:val="22"/>
          <w:vertAlign w:val="subscript"/>
        </w:rPr>
        <w:t>k</w:t>
      </w:r>
      <w:r w:rsidRPr="00A12AB1">
        <w:rPr>
          <w:szCs w:val="22"/>
        </w:rPr>
        <w:t>= [2 1 4 8 16 32] and W</w:t>
      </w:r>
      <w:r w:rsidRPr="00A12AB1">
        <w:rPr>
          <w:szCs w:val="22"/>
          <w:vertAlign w:val="subscript"/>
        </w:rPr>
        <w:t>k</w:t>
      </w:r>
      <w:r w:rsidRPr="00A12AB1">
        <w:rPr>
          <w:szCs w:val="22"/>
        </w:rPr>
        <w:t xml:space="preserve"> =[1 1 -1 -1 1 -1].</w:t>
      </w:r>
    </w:p>
    <w:p w:rsidR="001E54F1" w:rsidRDefault="001E54F1" w:rsidP="009E514A">
      <w:pPr>
        <w:jc w:val="both"/>
        <w:rPr>
          <w:szCs w:val="22"/>
        </w:rPr>
      </w:pPr>
    </w:p>
    <w:p w:rsidR="001E54F1" w:rsidRDefault="000F4BC2" w:rsidP="009E514A">
      <w:pPr>
        <w:jc w:val="both"/>
        <w:rPr>
          <w:szCs w:val="22"/>
        </w:rPr>
      </w:pPr>
      <w:r w:rsidRPr="000F4BC2">
        <w:rPr>
          <w:szCs w:val="22"/>
        </w:rPr>
        <w:t>Ga</w:t>
      </w:r>
      <w:r w:rsidRPr="000F4BC2">
        <w:rPr>
          <w:szCs w:val="22"/>
          <w:vertAlign w:val="subscript"/>
        </w:rPr>
        <w:t>32</w:t>
      </w:r>
      <w:r w:rsidRPr="000F4BC2">
        <w:rPr>
          <w:szCs w:val="22"/>
        </w:rPr>
        <w:t>(n)=A</w:t>
      </w:r>
      <w:r w:rsidRPr="000F4BC2">
        <w:rPr>
          <w:szCs w:val="22"/>
          <w:vertAlign w:val="subscript"/>
        </w:rPr>
        <w:t>5</w:t>
      </w:r>
      <w:r w:rsidRPr="000F4BC2">
        <w:rPr>
          <w:szCs w:val="22"/>
        </w:rPr>
        <w:t>(3</w:t>
      </w:r>
      <w:ins w:id="9" w:author="Lomayev, Artyom" w:date="2017-11-19T18:26:00Z">
        <w:r w:rsidR="00E64AB0">
          <w:rPr>
            <w:szCs w:val="22"/>
          </w:rPr>
          <w:t>1</w:t>
        </w:r>
      </w:ins>
      <w:del w:id="10" w:author="Lomayev, Artyom" w:date="2017-11-19T18:26:00Z">
        <w:r w:rsidRPr="000F4BC2" w:rsidDel="00E64AB0">
          <w:rPr>
            <w:szCs w:val="22"/>
          </w:rPr>
          <w:delText>2</w:delText>
        </w:r>
      </w:del>
      <w:r w:rsidRPr="000F4BC2">
        <w:rPr>
          <w:szCs w:val="22"/>
        </w:rPr>
        <w:t>-n), Gb</w:t>
      </w:r>
      <w:r w:rsidRPr="000F4BC2">
        <w:rPr>
          <w:szCs w:val="22"/>
          <w:vertAlign w:val="subscript"/>
        </w:rPr>
        <w:t>32</w:t>
      </w:r>
      <w:r w:rsidRPr="000F4BC2">
        <w:rPr>
          <w:szCs w:val="22"/>
        </w:rPr>
        <w:t>(n)=B</w:t>
      </w:r>
      <w:r w:rsidRPr="000F4BC2">
        <w:rPr>
          <w:szCs w:val="22"/>
          <w:vertAlign w:val="subscript"/>
        </w:rPr>
        <w:t>5</w:t>
      </w:r>
      <w:r w:rsidRPr="000F4BC2">
        <w:rPr>
          <w:szCs w:val="22"/>
        </w:rPr>
        <w:t>(3</w:t>
      </w:r>
      <w:ins w:id="11" w:author="Lomayev, Artyom" w:date="2017-11-19T18:26:00Z">
        <w:r w:rsidR="00E64AB0">
          <w:rPr>
            <w:szCs w:val="22"/>
          </w:rPr>
          <w:t>1</w:t>
        </w:r>
      </w:ins>
      <w:del w:id="12" w:author="Lomayev, Artyom" w:date="2017-11-19T18:26:00Z">
        <w:r w:rsidRPr="000F4BC2" w:rsidDel="00E64AB0">
          <w:rPr>
            <w:szCs w:val="22"/>
          </w:rPr>
          <w:delText>2</w:delText>
        </w:r>
      </w:del>
      <w:r w:rsidRPr="000F4BC2">
        <w:rPr>
          <w:szCs w:val="22"/>
        </w:rPr>
        <w:t>-n) when the procedure uses D</w:t>
      </w:r>
      <w:r w:rsidRPr="000F4BC2">
        <w:rPr>
          <w:szCs w:val="22"/>
          <w:vertAlign w:val="subscript"/>
        </w:rPr>
        <w:t>k</w:t>
      </w:r>
      <w:r w:rsidRPr="000F4BC2">
        <w:rPr>
          <w:szCs w:val="22"/>
        </w:rPr>
        <w:t>=[1 4 8 2 16] and W</w:t>
      </w:r>
      <w:r w:rsidRPr="000F4BC2">
        <w:rPr>
          <w:szCs w:val="22"/>
          <w:vertAlign w:val="subscript"/>
        </w:rPr>
        <w:t>k</w:t>
      </w:r>
      <w:r w:rsidRPr="000F4BC2">
        <w:rPr>
          <w:szCs w:val="22"/>
        </w:rPr>
        <w:t xml:space="preserve"> =[-1 1 -1 1 -1].</w:t>
      </w:r>
    </w:p>
    <w:p w:rsidR="00A752E2" w:rsidRDefault="00A752E2" w:rsidP="009E514A">
      <w:pPr>
        <w:jc w:val="both"/>
        <w:rPr>
          <w:szCs w:val="22"/>
        </w:rPr>
      </w:pPr>
    </w:p>
    <w:p w:rsidR="00C1213A" w:rsidRDefault="00C1213A" w:rsidP="009E514A">
      <w:pPr>
        <w:jc w:val="both"/>
        <w:rPr>
          <w:szCs w:val="22"/>
        </w:rPr>
      </w:pPr>
    </w:p>
    <w:p w:rsidR="003C20D2" w:rsidRPr="003C20D2" w:rsidRDefault="003C20D2" w:rsidP="009E514A">
      <w:pPr>
        <w:jc w:val="both"/>
        <w:rPr>
          <w:b/>
          <w:szCs w:val="22"/>
          <w:u w:val="single"/>
        </w:rPr>
      </w:pPr>
      <w:r w:rsidRPr="003C20D2">
        <w:rPr>
          <w:b/>
          <w:szCs w:val="22"/>
          <w:u w:val="single"/>
        </w:rPr>
        <w:t>SP:</w:t>
      </w:r>
    </w:p>
    <w:p w:rsidR="003C20D2" w:rsidRDefault="00F35AA3" w:rsidP="009E514A">
      <w:pPr>
        <w:jc w:val="both"/>
        <w:rPr>
          <w:szCs w:val="22"/>
        </w:rPr>
      </w:pPr>
      <w:r>
        <w:rPr>
          <w:szCs w:val="22"/>
        </w:rPr>
        <w:t xml:space="preserve">Do you agree to include the proposed text </w:t>
      </w:r>
      <w:r w:rsidR="00D363D8">
        <w:rPr>
          <w:szCs w:val="22"/>
        </w:rPr>
        <w:t xml:space="preserve">changes </w:t>
      </w:r>
      <w:r>
        <w:rPr>
          <w:szCs w:val="22"/>
        </w:rPr>
        <w:t>for “</w:t>
      </w:r>
      <w:r w:rsidR="0055253F">
        <w:t>2</w:t>
      </w:r>
      <w:r>
        <w:t>0.</w:t>
      </w:r>
      <w:r w:rsidR="00D363D8">
        <w:t>11 Golay sequences</w:t>
      </w:r>
      <w:r>
        <w:rPr>
          <w:szCs w:val="22"/>
        </w:rPr>
        <w:t>”</w:t>
      </w:r>
      <w:r w:rsidR="00A64E05">
        <w:rPr>
          <w:szCs w:val="22"/>
        </w:rPr>
        <w:t xml:space="preserve"> </w:t>
      </w:r>
      <w:r w:rsidR="00F96086">
        <w:rPr>
          <w:szCs w:val="22"/>
        </w:rPr>
        <w:t xml:space="preserve">proposed </w:t>
      </w:r>
      <w:r w:rsidR="00A64E05">
        <w:rPr>
          <w:szCs w:val="22"/>
        </w:rPr>
        <w:t>in (</w:t>
      </w:r>
      <w:r w:rsidR="00C7360D" w:rsidRPr="00C7360D">
        <w:rPr>
          <w:szCs w:val="22"/>
        </w:rPr>
        <w:t>11-17-1811-00-000m 20 11 Golay Sequences</w:t>
      </w:r>
      <w:r w:rsidR="00A64E05">
        <w:rPr>
          <w:szCs w:val="22"/>
        </w:rPr>
        <w:t>)</w:t>
      </w:r>
      <w:r w:rsidR="00AE4CFA">
        <w:rPr>
          <w:szCs w:val="22"/>
        </w:rPr>
        <w:t xml:space="preserve"> into the</w:t>
      </w:r>
      <w:r w:rsidR="00680047">
        <w:rPr>
          <w:szCs w:val="22"/>
        </w:rPr>
        <w:t xml:space="preserve"> </w:t>
      </w:r>
      <w:r w:rsidR="00C835E8">
        <w:rPr>
          <w:szCs w:val="22"/>
        </w:rPr>
        <w:t xml:space="preserve">Draft </w:t>
      </w:r>
      <w:r w:rsidR="00680047">
        <w:rPr>
          <w:szCs w:val="22"/>
        </w:rPr>
        <w:t>P802.11REVmd_D0.4</w:t>
      </w:r>
      <w:r w:rsidR="00A64E05">
        <w:rPr>
          <w:szCs w:val="22"/>
        </w:rPr>
        <w:t>?</w:t>
      </w:r>
    </w:p>
    <w:p w:rsidR="003C20D2" w:rsidRDefault="003C20D2" w:rsidP="009E514A">
      <w:pPr>
        <w:jc w:val="both"/>
        <w:rPr>
          <w:szCs w:val="22"/>
        </w:rPr>
      </w:pPr>
    </w:p>
    <w:p w:rsidR="009530F7" w:rsidRPr="00080F63" w:rsidRDefault="009530F7" w:rsidP="009E514A">
      <w:pPr>
        <w:jc w:val="both"/>
        <w:rPr>
          <w:szCs w:val="22"/>
          <w:lang w:eastAsia="ja-JP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184488" w:rsidP="00AB6B69">
      <w:pPr>
        <w:pStyle w:val="ListParagraph"/>
        <w:numPr>
          <w:ilvl w:val="0"/>
          <w:numId w:val="1"/>
        </w:numPr>
      </w:pPr>
      <w:r>
        <w:t>IEEE 802.11-2016</w:t>
      </w:r>
    </w:p>
    <w:p w:rsidR="00F70473" w:rsidRDefault="00F70473" w:rsidP="00AB6B69">
      <w:pPr>
        <w:pStyle w:val="ListParagraph"/>
        <w:numPr>
          <w:ilvl w:val="0"/>
          <w:numId w:val="1"/>
        </w:numPr>
      </w:pPr>
      <w:r>
        <w:rPr>
          <w:szCs w:val="22"/>
        </w:rPr>
        <w:t>Draft P802.11REVmd_D0.4</w:t>
      </w:r>
    </w:p>
    <w:sectPr w:rsidR="00F7047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27" w:rsidRDefault="00F57427">
      <w:r>
        <w:separator/>
      </w:r>
    </w:p>
  </w:endnote>
  <w:endnote w:type="continuationSeparator" w:id="0">
    <w:p w:rsidR="00F57427" w:rsidRDefault="00F5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F5742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5904">
      <w:t>Submission</w:t>
    </w:r>
    <w:r>
      <w:fldChar w:fldCharType="end"/>
    </w:r>
    <w:r w:rsidR="00595904">
      <w:tab/>
      <w:t xml:space="preserve">page </w:t>
    </w:r>
    <w:r w:rsidR="00595904">
      <w:fldChar w:fldCharType="begin"/>
    </w:r>
    <w:r w:rsidR="00595904">
      <w:instrText xml:space="preserve">page </w:instrText>
    </w:r>
    <w:r w:rsidR="00595904">
      <w:fldChar w:fldCharType="separate"/>
    </w:r>
    <w:r w:rsidR="004A023B">
      <w:rPr>
        <w:noProof/>
      </w:rPr>
      <w:t>3</w:t>
    </w:r>
    <w:r w:rsidR="00595904">
      <w:fldChar w:fldCharType="end"/>
    </w:r>
    <w:r w:rsidR="00595904">
      <w:tab/>
    </w:r>
    <w:r w:rsidR="009A4667">
      <w:t>Artyom Lomayev (</w:t>
    </w:r>
    <w:r>
      <w:fldChar w:fldCharType="begin"/>
    </w:r>
    <w:r>
      <w:instrText xml:space="preserve"> COMMENTS  \* MERGEFORMAT </w:instrText>
    </w:r>
    <w:r>
      <w:fldChar w:fldCharType="separate"/>
    </w:r>
    <w:r w:rsidR="00595904">
      <w:t>Intel Corporation</w:t>
    </w:r>
    <w:r>
      <w:fldChar w:fldCharType="end"/>
    </w:r>
    <w:r w:rsidR="009A4667">
      <w:t>)</w:t>
    </w:r>
  </w:p>
  <w:p w:rsidR="00595904" w:rsidRDefault="005959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27" w:rsidRDefault="00F57427">
      <w:r>
        <w:separator/>
      </w:r>
    </w:p>
  </w:footnote>
  <w:footnote w:type="continuationSeparator" w:id="0">
    <w:p w:rsidR="00F57427" w:rsidRDefault="00F5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F5742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74ECF">
      <w:rPr>
        <w:lang w:val="en-US"/>
      </w:rPr>
      <w:t>November</w:t>
    </w:r>
    <w:r w:rsidR="00595904">
      <w:t xml:space="preserve"> 2017</w:t>
    </w:r>
    <w:r>
      <w:fldChar w:fldCharType="end"/>
    </w:r>
    <w:r w:rsidR="00595904">
      <w:tab/>
    </w:r>
    <w:r w:rsidR="00595904">
      <w:tab/>
    </w:r>
    <w:r>
      <w:fldChar w:fldCharType="begin"/>
    </w:r>
    <w:r>
      <w:instrText xml:space="preserve"> TITLE  \* MERGEFORMAT </w:instrText>
    </w:r>
    <w:r>
      <w:fldChar w:fldCharType="separate"/>
    </w:r>
    <w:r w:rsidR="00595904">
      <w:t>doc.: IEEE 802.11-</w:t>
    </w:r>
    <w:r w:rsidR="00970A35">
      <w:t>17</w:t>
    </w:r>
    <w:r w:rsidR="00595904">
      <w:t>/</w:t>
    </w:r>
    <w:r w:rsidR="0074408C">
      <w:t>1</w:t>
    </w:r>
    <w:r w:rsidR="00074ECF">
      <w:t>81</w:t>
    </w:r>
    <w:r w:rsidR="00157C97">
      <w:t>1</w:t>
    </w:r>
    <w:r w:rsidR="00595904">
      <w:t>r</w:t>
    </w:r>
    <w:r>
      <w:fldChar w:fldCharType="end"/>
    </w:r>
    <w:r w:rsidR="00074EC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7"/>
  </w:num>
  <w:num w:numId="14">
    <w:abstractNumId w:val="0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34B"/>
    <w:rsid w:val="0000347E"/>
    <w:rsid w:val="00003EC1"/>
    <w:rsid w:val="0000445F"/>
    <w:rsid w:val="00005570"/>
    <w:rsid w:val="00005F20"/>
    <w:rsid w:val="00007FED"/>
    <w:rsid w:val="000102F3"/>
    <w:rsid w:val="00011893"/>
    <w:rsid w:val="0001223C"/>
    <w:rsid w:val="00013D44"/>
    <w:rsid w:val="0001437E"/>
    <w:rsid w:val="00014551"/>
    <w:rsid w:val="0001465A"/>
    <w:rsid w:val="00014F15"/>
    <w:rsid w:val="00015F4A"/>
    <w:rsid w:val="00016F41"/>
    <w:rsid w:val="0001708C"/>
    <w:rsid w:val="0002041E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F37"/>
    <w:rsid w:val="000254AE"/>
    <w:rsid w:val="000314D4"/>
    <w:rsid w:val="000323CB"/>
    <w:rsid w:val="000325D1"/>
    <w:rsid w:val="00033BF7"/>
    <w:rsid w:val="00034553"/>
    <w:rsid w:val="00034861"/>
    <w:rsid w:val="00035C2C"/>
    <w:rsid w:val="0003656E"/>
    <w:rsid w:val="00036D2E"/>
    <w:rsid w:val="00037DF8"/>
    <w:rsid w:val="00041CB9"/>
    <w:rsid w:val="00042C0E"/>
    <w:rsid w:val="00043ACB"/>
    <w:rsid w:val="00044703"/>
    <w:rsid w:val="00047405"/>
    <w:rsid w:val="00047EA5"/>
    <w:rsid w:val="00051158"/>
    <w:rsid w:val="00051376"/>
    <w:rsid w:val="00052520"/>
    <w:rsid w:val="00052EBE"/>
    <w:rsid w:val="000539F6"/>
    <w:rsid w:val="000543B3"/>
    <w:rsid w:val="00054428"/>
    <w:rsid w:val="00054F44"/>
    <w:rsid w:val="000550C5"/>
    <w:rsid w:val="00055F07"/>
    <w:rsid w:val="000573CF"/>
    <w:rsid w:val="0006072C"/>
    <w:rsid w:val="00060E50"/>
    <w:rsid w:val="000616DC"/>
    <w:rsid w:val="00062E52"/>
    <w:rsid w:val="000658A8"/>
    <w:rsid w:val="00066B87"/>
    <w:rsid w:val="00067780"/>
    <w:rsid w:val="000677A9"/>
    <w:rsid w:val="00067E09"/>
    <w:rsid w:val="000701DD"/>
    <w:rsid w:val="00070F5D"/>
    <w:rsid w:val="00071A34"/>
    <w:rsid w:val="00072CBE"/>
    <w:rsid w:val="000735A3"/>
    <w:rsid w:val="00074ECF"/>
    <w:rsid w:val="00075A2E"/>
    <w:rsid w:val="00076DCC"/>
    <w:rsid w:val="00076FE2"/>
    <w:rsid w:val="00077275"/>
    <w:rsid w:val="0007750D"/>
    <w:rsid w:val="0007789E"/>
    <w:rsid w:val="00080F63"/>
    <w:rsid w:val="00081426"/>
    <w:rsid w:val="00081DE5"/>
    <w:rsid w:val="0008256C"/>
    <w:rsid w:val="00083430"/>
    <w:rsid w:val="000834B4"/>
    <w:rsid w:val="0008487F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DAA"/>
    <w:rsid w:val="00092409"/>
    <w:rsid w:val="00092D9D"/>
    <w:rsid w:val="00092EF2"/>
    <w:rsid w:val="00093D37"/>
    <w:rsid w:val="00093E39"/>
    <w:rsid w:val="00095F38"/>
    <w:rsid w:val="00095FB6"/>
    <w:rsid w:val="00096468"/>
    <w:rsid w:val="000A049B"/>
    <w:rsid w:val="000A0D6B"/>
    <w:rsid w:val="000A0D89"/>
    <w:rsid w:val="000A1F02"/>
    <w:rsid w:val="000A2498"/>
    <w:rsid w:val="000A38A3"/>
    <w:rsid w:val="000A3EAF"/>
    <w:rsid w:val="000A4643"/>
    <w:rsid w:val="000A51F3"/>
    <w:rsid w:val="000A6D14"/>
    <w:rsid w:val="000B01A6"/>
    <w:rsid w:val="000B0481"/>
    <w:rsid w:val="000B0896"/>
    <w:rsid w:val="000B0FCF"/>
    <w:rsid w:val="000B14CE"/>
    <w:rsid w:val="000B1E1A"/>
    <w:rsid w:val="000B204C"/>
    <w:rsid w:val="000B2B65"/>
    <w:rsid w:val="000B31B2"/>
    <w:rsid w:val="000B358B"/>
    <w:rsid w:val="000B37C4"/>
    <w:rsid w:val="000B3CA4"/>
    <w:rsid w:val="000B44AD"/>
    <w:rsid w:val="000B5159"/>
    <w:rsid w:val="000B5596"/>
    <w:rsid w:val="000B5E4D"/>
    <w:rsid w:val="000B62F4"/>
    <w:rsid w:val="000B6432"/>
    <w:rsid w:val="000B77EA"/>
    <w:rsid w:val="000C0917"/>
    <w:rsid w:val="000C0932"/>
    <w:rsid w:val="000C14A6"/>
    <w:rsid w:val="000C172B"/>
    <w:rsid w:val="000C1C7E"/>
    <w:rsid w:val="000C1D93"/>
    <w:rsid w:val="000C35D0"/>
    <w:rsid w:val="000C45D3"/>
    <w:rsid w:val="000C4AD6"/>
    <w:rsid w:val="000C6271"/>
    <w:rsid w:val="000D0363"/>
    <w:rsid w:val="000D03C0"/>
    <w:rsid w:val="000D096C"/>
    <w:rsid w:val="000D0E86"/>
    <w:rsid w:val="000D1372"/>
    <w:rsid w:val="000D14C3"/>
    <w:rsid w:val="000D2154"/>
    <w:rsid w:val="000D2660"/>
    <w:rsid w:val="000D39A7"/>
    <w:rsid w:val="000D4FDC"/>
    <w:rsid w:val="000D4FDE"/>
    <w:rsid w:val="000D527D"/>
    <w:rsid w:val="000D5B98"/>
    <w:rsid w:val="000D6E92"/>
    <w:rsid w:val="000D6EBC"/>
    <w:rsid w:val="000D6F12"/>
    <w:rsid w:val="000D75D7"/>
    <w:rsid w:val="000D7A0C"/>
    <w:rsid w:val="000E1B9E"/>
    <w:rsid w:val="000E2CB5"/>
    <w:rsid w:val="000E3283"/>
    <w:rsid w:val="000E342F"/>
    <w:rsid w:val="000E4DEB"/>
    <w:rsid w:val="000E5252"/>
    <w:rsid w:val="000E5C20"/>
    <w:rsid w:val="000E6370"/>
    <w:rsid w:val="000E6454"/>
    <w:rsid w:val="000E6AFA"/>
    <w:rsid w:val="000E6E7F"/>
    <w:rsid w:val="000E6F61"/>
    <w:rsid w:val="000E7222"/>
    <w:rsid w:val="000F1D26"/>
    <w:rsid w:val="000F2447"/>
    <w:rsid w:val="000F3472"/>
    <w:rsid w:val="000F377D"/>
    <w:rsid w:val="000F3FAF"/>
    <w:rsid w:val="000F4BC2"/>
    <w:rsid w:val="000F501D"/>
    <w:rsid w:val="000F5434"/>
    <w:rsid w:val="000F646A"/>
    <w:rsid w:val="000F707F"/>
    <w:rsid w:val="000F798D"/>
    <w:rsid w:val="001003CB"/>
    <w:rsid w:val="00102090"/>
    <w:rsid w:val="001026A3"/>
    <w:rsid w:val="00102B13"/>
    <w:rsid w:val="00102C3C"/>
    <w:rsid w:val="001030D7"/>
    <w:rsid w:val="00104055"/>
    <w:rsid w:val="00104804"/>
    <w:rsid w:val="00104B4E"/>
    <w:rsid w:val="00104E1F"/>
    <w:rsid w:val="001068FE"/>
    <w:rsid w:val="00107037"/>
    <w:rsid w:val="001070D4"/>
    <w:rsid w:val="00107588"/>
    <w:rsid w:val="00107C97"/>
    <w:rsid w:val="00110C4D"/>
    <w:rsid w:val="00110F47"/>
    <w:rsid w:val="00111DB2"/>
    <w:rsid w:val="00112938"/>
    <w:rsid w:val="001145FA"/>
    <w:rsid w:val="0011640B"/>
    <w:rsid w:val="001166D1"/>
    <w:rsid w:val="00117BD8"/>
    <w:rsid w:val="001211CF"/>
    <w:rsid w:val="0012123B"/>
    <w:rsid w:val="0012123C"/>
    <w:rsid w:val="00122066"/>
    <w:rsid w:val="00123174"/>
    <w:rsid w:val="00123182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413"/>
    <w:rsid w:val="001305F0"/>
    <w:rsid w:val="001310AF"/>
    <w:rsid w:val="001310FF"/>
    <w:rsid w:val="0013179A"/>
    <w:rsid w:val="0013239D"/>
    <w:rsid w:val="00133CA7"/>
    <w:rsid w:val="001342B5"/>
    <w:rsid w:val="00134AEE"/>
    <w:rsid w:val="00136917"/>
    <w:rsid w:val="001369D3"/>
    <w:rsid w:val="00136CC1"/>
    <w:rsid w:val="00137726"/>
    <w:rsid w:val="00140C9D"/>
    <w:rsid w:val="00140D81"/>
    <w:rsid w:val="00141618"/>
    <w:rsid w:val="001450ED"/>
    <w:rsid w:val="00146686"/>
    <w:rsid w:val="0014677D"/>
    <w:rsid w:val="0015021D"/>
    <w:rsid w:val="001509F9"/>
    <w:rsid w:val="00151064"/>
    <w:rsid w:val="001510E2"/>
    <w:rsid w:val="00151170"/>
    <w:rsid w:val="00151DBA"/>
    <w:rsid w:val="00152F30"/>
    <w:rsid w:val="00153730"/>
    <w:rsid w:val="00154E6C"/>
    <w:rsid w:val="001552FE"/>
    <w:rsid w:val="001569C9"/>
    <w:rsid w:val="00156C81"/>
    <w:rsid w:val="001571AC"/>
    <w:rsid w:val="00157C97"/>
    <w:rsid w:val="00157EA4"/>
    <w:rsid w:val="00157EC5"/>
    <w:rsid w:val="001632CA"/>
    <w:rsid w:val="00163469"/>
    <w:rsid w:val="00164BC1"/>
    <w:rsid w:val="00165436"/>
    <w:rsid w:val="0016674C"/>
    <w:rsid w:val="001708A8"/>
    <w:rsid w:val="00171366"/>
    <w:rsid w:val="00172548"/>
    <w:rsid w:val="00172CB4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687"/>
    <w:rsid w:val="00177772"/>
    <w:rsid w:val="00180F03"/>
    <w:rsid w:val="001812CC"/>
    <w:rsid w:val="00181564"/>
    <w:rsid w:val="00184488"/>
    <w:rsid w:val="001856EC"/>
    <w:rsid w:val="0018736C"/>
    <w:rsid w:val="0018737E"/>
    <w:rsid w:val="00187C63"/>
    <w:rsid w:val="00187CCF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ADA"/>
    <w:rsid w:val="001955EB"/>
    <w:rsid w:val="00195F55"/>
    <w:rsid w:val="00196243"/>
    <w:rsid w:val="00196FD3"/>
    <w:rsid w:val="001A0173"/>
    <w:rsid w:val="001A0646"/>
    <w:rsid w:val="001A1788"/>
    <w:rsid w:val="001A19A1"/>
    <w:rsid w:val="001A1BDF"/>
    <w:rsid w:val="001A2E47"/>
    <w:rsid w:val="001A3559"/>
    <w:rsid w:val="001A371C"/>
    <w:rsid w:val="001A437F"/>
    <w:rsid w:val="001A5761"/>
    <w:rsid w:val="001A6012"/>
    <w:rsid w:val="001A6A0B"/>
    <w:rsid w:val="001A7333"/>
    <w:rsid w:val="001A7E64"/>
    <w:rsid w:val="001B0387"/>
    <w:rsid w:val="001B13C8"/>
    <w:rsid w:val="001B1DA7"/>
    <w:rsid w:val="001B218B"/>
    <w:rsid w:val="001B238E"/>
    <w:rsid w:val="001B4289"/>
    <w:rsid w:val="001B5078"/>
    <w:rsid w:val="001B78E3"/>
    <w:rsid w:val="001B7D71"/>
    <w:rsid w:val="001C1A89"/>
    <w:rsid w:val="001C21E1"/>
    <w:rsid w:val="001C3247"/>
    <w:rsid w:val="001C34FB"/>
    <w:rsid w:val="001C3D80"/>
    <w:rsid w:val="001C5801"/>
    <w:rsid w:val="001D1012"/>
    <w:rsid w:val="001D1B04"/>
    <w:rsid w:val="001D2646"/>
    <w:rsid w:val="001D302F"/>
    <w:rsid w:val="001D353A"/>
    <w:rsid w:val="001D4738"/>
    <w:rsid w:val="001D4757"/>
    <w:rsid w:val="001D66D6"/>
    <w:rsid w:val="001D6E81"/>
    <w:rsid w:val="001D6F1E"/>
    <w:rsid w:val="001D723B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4F1"/>
    <w:rsid w:val="001E56A8"/>
    <w:rsid w:val="001E651C"/>
    <w:rsid w:val="001E66C6"/>
    <w:rsid w:val="001E785E"/>
    <w:rsid w:val="001F1B37"/>
    <w:rsid w:val="001F1D00"/>
    <w:rsid w:val="001F27CC"/>
    <w:rsid w:val="001F2D48"/>
    <w:rsid w:val="001F3FA3"/>
    <w:rsid w:val="001F4A2F"/>
    <w:rsid w:val="001F4C50"/>
    <w:rsid w:val="001F5218"/>
    <w:rsid w:val="001F5908"/>
    <w:rsid w:val="001F5E73"/>
    <w:rsid w:val="001F7526"/>
    <w:rsid w:val="00200113"/>
    <w:rsid w:val="002001F2"/>
    <w:rsid w:val="002006B2"/>
    <w:rsid w:val="00200990"/>
    <w:rsid w:val="00200DAB"/>
    <w:rsid w:val="002017BC"/>
    <w:rsid w:val="00201C08"/>
    <w:rsid w:val="00201DEC"/>
    <w:rsid w:val="002037FC"/>
    <w:rsid w:val="00203B97"/>
    <w:rsid w:val="00204B41"/>
    <w:rsid w:val="0020586E"/>
    <w:rsid w:val="00205C37"/>
    <w:rsid w:val="002062A6"/>
    <w:rsid w:val="00206FD4"/>
    <w:rsid w:val="00207E5B"/>
    <w:rsid w:val="00210A25"/>
    <w:rsid w:val="00210B60"/>
    <w:rsid w:val="00212186"/>
    <w:rsid w:val="00213DCF"/>
    <w:rsid w:val="002145AD"/>
    <w:rsid w:val="002146E7"/>
    <w:rsid w:val="00214728"/>
    <w:rsid w:val="002148A2"/>
    <w:rsid w:val="00215482"/>
    <w:rsid w:val="00217542"/>
    <w:rsid w:val="00220B76"/>
    <w:rsid w:val="00220F4C"/>
    <w:rsid w:val="002219B5"/>
    <w:rsid w:val="0022228B"/>
    <w:rsid w:val="002225C3"/>
    <w:rsid w:val="002234A5"/>
    <w:rsid w:val="00225266"/>
    <w:rsid w:val="00226E0C"/>
    <w:rsid w:val="002270FF"/>
    <w:rsid w:val="0022724D"/>
    <w:rsid w:val="0022768F"/>
    <w:rsid w:val="002308A5"/>
    <w:rsid w:val="002317BF"/>
    <w:rsid w:val="002323B7"/>
    <w:rsid w:val="002350B5"/>
    <w:rsid w:val="002358DE"/>
    <w:rsid w:val="00237433"/>
    <w:rsid w:val="0023751D"/>
    <w:rsid w:val="00237FB3"/>
    <w:rsid w:val="002400EE"/>
    <w:rsid w:val="0024089F"/>
    <w:rsid w:val="00241B4A"/>
    <w:rsid w:val="00241D59"/>
    <w:rsid w:val="002430E6"/>
    <w:rsid w:val="00243468"/>
    <w:rsid w:val="00243DDC"/>
    <w:rsid w:val="002441D0"/>
    <w:rsid w:val="002449C8"/>
    <w:rsid w:val="0024526A"/>
    <w:rsid w:val="00245A5F"/>
    <w:rsid w:val="0025027D"/>
    <w:rsid w:val="002504F0"/>
    <w:rsid w:val="00251A9E"/>
    <w:rsid w:val="0025316E"/>
    <w:rsid w:val="002533B0"/>
    <w:rsid w:val="0025352F"/>
    <w:rsid w:val="00254BD4"/>
    <w:rsid w:val="0025631D"/>
    <w:rsid w:val="0025641D"/>
    <w:rsid w:val="00256DF8"/>
    <w:rsid w:val="002570CA"/>
    <w:rsid w:val="0025715E"/>
    <w:rsid w:val="0025771F"/>
    <w:rsid w:val="002577B1"/>
    <w:rsid w:val="0026026B"/>
    <w:rsid w:val="002606E1"/>
    <w:rsid w:val="0026322D"/>
    <w:rsid w:val="00263AD8"/>
    <w:rsid w:val="0026415D"/>
    <w:rsid w:val="00265130"/>
    <w:rsid w:val="00265C1D"/>
    <w:rsid w:val="00265E28"/>
    <w:rsid w:val="00266056"/>
    <w:rsid w:val="00266495"/>
    <w:rsid w:val="00271F92"/>
    <w:rsid w:val="00272561"/>
    <w:rsid w:val="00273F47"/>
    <w:rsid w:val="0027721D"/>
    <w:rsid w:val="00277486"/>
    <w:rsid w:val="00280031"/>
    <w:rsid w:val="002810C3"/>
    <w:rsid w:val="00281345"/>
    <w:rsid w:val="00282E91"/>
    <w:rsid w:val="00283AB4"/>
    <w:rsid w:val="0028416F"/>
    <w:rsid w:val="00284267"/>
    <w:rsid w:val="0028428D"/>
    <w:rsid w:val="002856A5"/>
    <w:rsid w:val="002858BF"/>
    <w:rsid w:val="002860F7"/>
    <w:rsid w:val="00286E24"/>
    <w:rsid w:val="002870E2"/>
    <w:rsid w:val="002878BB"/>
    <w:rsid w:val="00287C9B"/>
    <w:rsid w:val="00287F7E"/>
    <w:rsid w:val="0029020B"/>
    <w:rsid w:val="00291A2E"/>
    <w:rsid w:val="0029293E"/>
    <w:rsid w:val="002929E1"/>
    <w:rsid w:val="00294679"/>
    <w:rsid w:val="00294B95"/>
    <w:rsid w:val="00294EC3"/>
    <w:rsid w:val="00294FC0"/>
    <w:rsid w:val="00294FF9"/>
    <w:rsid w:val="00295146"/>
    <w:rsid w:val="00295440"/>
    <w:rsid w:val="002958B9"/>
    <w:rsid w:val="00296BC2"/>
    <w:rsid w:val="002977EB"/>
    <w:rsid w:val="0029787A"/>
    <w:rsid w:val="00297D53"/>
    <w:rsid w:val="002A082D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B71"/>
    <w:rsid w:val="002B0F4C"/>
    <w:rsid w:val="002B14E4"/>
    <w:rsid w:val="002B1A40"/>
    <w:rsid w:val="002B3F3A"/>
    <w:rsid w:val="002B54E7"/>
    <w:rsid w:val="002B639E"/>
    <w:rsid w:val="002B6C29"/>
    <w:rsid w:val="002B7256"/>
    <w:rsid w:val="002C06E4"/>
    <w:rsid w:val="002C11DF"/>
    <w:rsid w:val="002C1F58"/>
    <w:rsid w:val="002C4870"/>
    <w:rsid w:val="002C49E6"/>
    <w:rsid w:val="002C4C19"/>
    <w:rsid w:val="002C6851"/>
    <w:rsid w:val="002C70CA"/>
    <w:rsid w:val="002C7661"/>
    <w:rsid w:val="002C79E2"/>
    <w:rsid w:val="002D265B"/>
    <w:rsid w:val="002D2A1D"/>
    <w:rsid w:val="002D44BE"/>
    <w:rsid w:val="002D5986"/>
    <w:rsid w:val="002D5AAB"/>
    <w:rsid w:val="002E1339"/>
    <w:rsid w:val="002E23E6"/>
    <w:rsid w:val="002E346F"/>
    <w:rsid w:val="002E34C7"/>
    <w:rsid w:val="002E3B74"/>
    <w:rsid w:val="002E4D9D"/>
    <w:rsid w:val="002E586A"/>
    <w:rsid w:val="002E67CD"/>
    <w:rsid w:val="002E7942"/>
    <w:rsid w:val="002E7F28"/>
    <w:rsid w:val="002F01EF"/>
    <w:rsid w:val="002F05D0"/>
    <w:rsid w:val="002F2438"/>
    <w:rsid w:val="002F24B9"/>
    <w:rsid w:val="002F2F88"/>
    <w:rsid w:val="002F4D4C"/>
    <w:rsid w:val="002F4F94"/>
    <w:rsid w:val="002F5BE7"/>
    <w:rsid w:val="002F6C55"/>
    <w:rsid w:val="002F7368"/>
    <w:rsid w:val="002F7473"/>
    <w:rsid w:val="002F74F4"/>
    <w:rsid w:val="002F77D2"/>
    <w:rsid w:val="0030007D"/>
    <w:rsid w:val="00300EB9"/>
    <w:rsid w:val="00301277"/>
    <w:rsid w:val="00301DB0"/>
    <w:rsid w:val="00302522"/>
    <w:rsid w:val="003025B9"/>
    <w:rsid w:val="003028EA"/>
    <w:rsid w:val="00302D25"/>
    <w:rsid w:val="00303E46"/>
    <w:rsid w:val="003046CB"/>
    <w:rsid w:val="00304706"/>
    <w:rsid w:val="0030505D"/>
    <w:rsid w:val="0030688D"/>
    <w:rsid w:val="00307D84"/>
    <w:rsid w:val="00311C23"/>
    <w:rsid w:val="0031275C"/>
    <w:rsid w:val="00312995"/>
    <w:rsid w:val="00313A2E"/>
    <w:rsid w:val="00313B82"/>
    <w:rsid w:val="0031594A"/>
    <w:rsid w:val="00315E3F"/>
    <w:rsid w:val="00316712"/>
    <w:rsid w:val="00317764"/>
    <w:rsid w:val="003217AA"/>
    <w:rsid w:val="003219F1"/>
    <w:rsid w:val="003235A2"/>
    <w:rsid w:val="003237B2"/>
    <w:rsid w:val="00325D2C"/>
    <w:rsid w:val="00330AD6"/>
    <w:rsid w:val="00331EA2"/>
    <w:rsid w:val="00331EBA"/>
    <w:rsid w:val="00332A65"/>
    <w:rsid w:val="00332BAC"/>
    <w:rsid w:val="003349E8"/>
    <w:rsid w:val="00334DC2"/>
    <w:rsid w:val="00334DC7"/>
    <w:rsid w:val="00335E64"/>
    <w:rsid w:val="00336EE4"/>
    <w:rsid w:val="00336F91"/>
    <w:rsid w:val="0034140B"/>
    <w:rsid w:val="00341EBF"/>
    <w:rsid w:val="00342EF9"/>
    <w:rsid w:val="0034487C"/>
    <w:rsid w:val="00344D83"/>
    <w:rsid w:val="00345315"/>
    <w:rsid w:val="00346BC2"/>
    <w:rsid w:val="00350967"/>
    <w:rsid w:val="00350D4D"/>
    <w:rsid w:val="00351AEA"/>
    <w:rsid w:val="00353ED4"/>
    <w:rsid w:val="00353F0B"/>
    <w:rsid w:val="003547C2"/>
    <w:rsid w:val="00356B46"/>
    <w:rsid w:val="00356DBA"/>
    <w:rsid w:val="00357631"/>
    <w:rsid w:val="00357893"/>
    <w:rsid w:val="003606AE"/>
    <w:rsid w:val="00361ADC"/>
    <w:rsid w:val="00363F55"/>
    <w:rsid w:val="0036497B"/>
    <w:rsid w:val="003649F8"/>
    <w:rsid w:val="00364A9B"/>
    <w:rsid w:val="00364BDA"/>
    <w:rsid w:val="00365974"/>
    <w:rsid w:val="00365EF2"/>
    <w:rsid w:val="0036680C"/>
    <w:rsid w:val="0036711A"/>
    <w:rsid w:val="00367A66"/>
    <w:rsid w:val="00367B10"/>
    <w:rsid w:val="00367B83"/>
    <w:rsid w:val="003713B1"/>
    <w:rsid w:val="00371B0A"/>
    <w:rsid w:val="00372894"/>
    <w:rsid w:val="00372978"/>
    <w:rsid w:val="00373B2A"/>
    <w:rsid w:val="003761CF"/>
    <w:rsid w:val="00376E52"/>
    <w:rsid w:val="00377356"/>
    <w:rsid w:val="00377AF3"/>
    <w:rsid w:val="00380370"/>
    <w:rsid w:val="00380A08"/>
    <w:rsid w:val="003811CF"/>
    <w:rsid w:val="0038139B"/>
    <w:rsid w:val="00381634"/>
    <w:rsid w:val="00384D92"/>
    <w:rsid w:val="00384E00"/>
    <w:rsid w:val="00385356"/>
    <w:rsid w:val="00386D40"/>
    <w:rsid w:val="0038741A"/>
    <w:rsid w:val="003914BF"/>
    <w:rsid w:val="003919DB"/>
    <w:rsid w:val="003932F2"/>
    <w:rsid w:val="00393619"/>
    <w:rsid w:val="0039366C"/>
    <w:rsid w:val="00393BA5"/>
    <w:rsid w:val="00393EBD"/>
    <w:rsid w:val="00394117"/>
    <w:rsid w:val="00394789"/>
    <w:rsid w:val="00394C90"/>
    <w:rsid w:val="00395138"/>
    <w:rsid w:val="00396CFE"/>
    <w:rsid w:val="00396DFD"/>
    <w:rsid w:val="003970FF"/>
    <w:rsid w:val="0039724F"/>
    <w:rsid w:val="00397C7F"/>
    <w:rsid w:val="003A09FE"/>
    <w:rsid w:val="003A0A83"/>
    <w:rsid w:val="003A214B"/>
    <w:rsid w:val="003A3A67"/>
    <w:rsid w:val="003A3D5D"/>
    <w:rsid w:val="003A48A8"/>
    <w:rsid w:val="003A4932"/>
    <w:rsid w:val="003A4E2F"/>
    <w:rsid w:val="003A5F7E"/>
    <w:rsid w:val="003A7518"/>
    <w:rsid w:val="003A7784"/>
    <w:rsid w:val="003B00ED"/>
    <w:rsid w:val="003B05C0"/>
    <w:rsid w:val="003B1081"/>
    <w:rsid w:val="003B292D"/>
    <w:rsid w:val="003B2BAB"/>
    <w:rsid w:val="003B37E4"/>
    <w:rsid w:val="003B4539"/>
    <w:rsid w:val="003B49B5"/>
    <w:rsid w:val="003B4ECB"/>
    <w:rsid w:val="003B4EF9"/>
    <w:rsid w:val="003B5B72"/>
    <w:rsid w:val="003B6E68"/>
    <w:rsid w:val="003B7352"/>
    <w:rsid w:val="003B78AE"/>
    <w:rsid w:val="003C0151"/>
    <w:rsid w:val="003C0CE7"/>
    <w:rsid w:val="003C208F"/>
    <w:rsid w:val="003C20D2"/>
    <w:rsid w:val="003C29EB"/>
    <w:rsid w:val="003C2DCB"/>
    <w:rsid w:val="003C4B07"/>
    <w:rsid w:val="003C573C"/>
    <w:rsid w:val="003C68EA"/>
    <w:rsid w:val="003D0B34"/>
    <w:rsid w:val="003D1AB9"/>
    <w:rsid w:val="003D2A2A"/>
    <w:rsid w:val="003D3EB3"/>
    <w:rsid w:val="003D4226"/>
    <w:rsid w:val="003D44F6"/>
    <w:rsid w:val="003D4707"/>
    <w:rsid w:val="003D4ECD"/>
    <w:rsid w:val="003D6B70"/>
    <w:rsid w:val="003E0146"/>
    <w:rsid w:val="003E03E1"/>
    <w:rsid w:val="003E05E7"/>
    <w:rsid w:val="003E06A1"/>
    <w:rsid w:val="003E2706"/>
    <w:rsid w:val="003E39A6"/>
    <w:rsid w:val="003E3AF9"/>
    <w:rsid w:val="003E3ED8"/>
    <w:rsid w:val="003E4F7D"/>
    <w:rsid w:val="003E5374"/>
    <w:rsid w:val="003E6076"/>
    <w:rsid w:val="003E61A1"/>
    <w:rsid w:val="003E6A94"/>
    <w:rsid w:val="003E6B0B"/>
    <w:rsid w:val="003E7149"/>
    <w:rsid w:val="003E7B1E"/>
    <w:rsid w:val="003F1456"/>
    <w:rsid w:val="003F1C91"/>
    <w:rsid w:val="003F1CCA"/>
    <w:rsid w:val="003F2418"/>
    <w:rsid w:val="003F26E0"/>
    <w:rsid w:val="003F2F94"/>
    <w:rsid w:val="003F36E8"/>
    <w:rsid w:val="003F3B47"/>
    <w:rsid w:val="003F3BCC"/>
    <w:rsid w:val="003F40F8"/>
    <w:rsid w:val="003F484B"/>
    <w:rsid w:val="003F4E10"/>
    <w:rsid w:val="003F4F01"/>
    <w:rsid w:val="003F4FE3"/>
    <w:rsid w:val="003F5618"/>
    <w:rsid w:val="003F598A"/>
    <w:rsid w:val="003F60B5"/>
    <w:rsid w:val="003F66CC"/>
    <w:rsid w:val="00400194"/>
    <w:rsid w:val="004008E7"/>
    <w:rsid w:val="00401451"/>
    <w:rsid w:val="00402118"/>
    <w:rsid w:val="00402829"/>
    <w:rsid w:val="004029AB"/>
    <w:rsid w:val="00402C47"/>
    <w:rsid w:val="004050B9"/>
    <w:rsid w:val="00405770"/>
    <w:rsid w:val="004060D2"/>
    <w:rsid w:val="004073BD"/>
    <w:rsid w:val="004108DE"/>
    <w:rsid w:val="00410C1A"/>
    <w:rsid w:val="004116D3"/>
    <w:rsid w:val="0041211F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6676"/>
    <w:rsid w:val="004169A8"/>
    <w:rsid w:val="00416C3C"/>
    <w:rsid w:val="00417E83"/>
    <w:rsid w:val="00420DF8"/>
    <w:rsid w:val="004219E2"/>
    <w:rsid w:val="00421F25"/>
    <w:rsid w:val="004230DB"/>
    <w:rsid w:val="004235A6"/>
    <w:rsid w:val="00423722"/>
    <w:rsid w:val="004238CE"/>
    <w:rsid w:val="00423BCF"/>
    <w:rsid w:val="00423FF4"/>
    <w:rsid w:val="004240C3"/>
    <w:rsid w:val="00426730"/>
    <w:rsid w:val="00427D56"/>
    <w:rsid w:val="0043163E"/>
    <w:rsid w:val="004316A5"/>
    <w:rsid w:val="00431B11"/>
    <w:rsid w:val="00431C09"/>
    <w:rsid w:val="00431D02"/>
    <w:rsid w:val="00432A74"/>
    <w:rsid w:val="004338D4"/>
    <w:rsid w:val="00434317"/>
    <w:rsid w:val="00434A21"/>
    <w:rsid w:val="00435099"/>
    <w:rsid w:val="004369F4"/>
    <w:rsid w:val="004374E2"/>
    <w:rsid w:val="00437974"/>
    <w:rsid w:val="00437D97"/>
    <w:rsid w:val="00440E10"/>
    <w:rsid w:val="00441F86"/>
    <w:rsid w:val="00442037"/>
    <w:rsid w:val="004423AD"/>
    <w:rsid w:val="00443217"/>
    <w:rsid w:val="00444728"/>
    <w:rsid w:val="004451BE"/>
    <w:rsid w:val="004468BB"/>
    <w:rsid w:val="00447B33"/>
    <w:rsid w:val="004503BA"/>
    <w:rsid w:val="00450F7C"/>
    <w:rsid w:val="00451D1E"/>
    <w:rsid w:val="00452109"/>
    <w:rsid w:val="004530AA"/>
    <w:rsid w:val="00454279"/>
    <w:rsid w:val="00454453"/>
    <w:rsid w:val="00454F90"/>
    <w:rsid w:val="004553BF"/>
    <w:rsid w:val="00455C03"/>
    <w:rsid w:val="00455EF1"/>
    <w:rsid w:val="00456D6D"/>
    <w:rsid w:val="00456EFB"/>
    <w:rsid w:val="0045715B"/>
    <w:rsid w:val="004574F2"/>
    <w:rsid w:val="004578C2"/>
    <w:rsid w:val="00457C8E"/>
    <w:rsid w:val="00457DC4"/>
    <w:rsid w:val="0046045C"/>
    <w:rsid w:val="004607F6"/>
    <w:rsid w:val="00461356"/>
    <w:rsid w:val="00461751"/>
    <w:rsid w:val="00462397"/>
    <w:rsid w:val="004646D2"/>
    <w:rsid w:val="0046479E"/>
    <w:rsid w:val="00464BD6"/>
    <w:rsid w:val="00465038"/>
    <w:rsid w:val="004679EB"/>
    <w:rsid w:val="0047008E"/>
    <w:rsid w:val="00470194"/>
    <w:rsid w:val="00470C3B"/>
    <w:rsid w:val="00470C84"/>
    <w:rsid w:val="00470D08"/>
    <w:rsid w:val="00471381"/>
    <w:rsid w:val="004718BD"/>
    <w:rsid w:val="00472269"/>
    <w:rsid w:val="00472E76"/>
    <w:rsid w:val="004733F2"/>
    <w:rsid w:val="00473645"/>
    <w:rsid w:val="00473FEF"/>
    <w:rsid w:val="0047451B"/>
    <w:rsid w:val="004755F9"/>
    <w:rsid w:val="00476CD1"/>
    <w:rsid w:val="00476E04"/>
    <w:rsid w:val="004770C5"/>
    <w:rsid w:val="00477C68"/>
    <w:rsid w:val="00480E99"/>
    <w:rsid w:val="00482385"/>
    <w:rsid w:val="004824D9"/>
    <w:rsid w:val="00482A69"/>
    <w:rsid w:val="004835F5"/>
    <w:rsid w:val="004842B8"/>
    <w:rsid w:val="0048551B"/>
    <w:rsid w:val="0048560D"/>
    <w:rsid w:val="00487085"/>
    <w:rsid w:val="00487FEF"/>
    <w:rsid w:val="004918F2"/>
    <w:rsid w:val="00491B5C"/>
    <w:rsid w:val="0049238C"/>
    <w:rsid w:val="004939CB"/>
    <w:rsid w:val="00493B6C"/>
    <w:rsid w:val="0049547C"/>
    <w:rsid w:val="00495A77"/>
    <w:rsid w:val="004966C8"/>
    <w:rsid w:val="004A023B"/>
    <w:rsid w:val="004A05D2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13A7"/>
    <w:rsid w:val="004B251B"/>
    <w:rsid w:val="004B43FD"/>
    <w:rsid w:val="004B620A"/>
    <w:rsid w:val="004B718B"/>
    <w:rsid w:val="004B75A8"/>
    <w:rsid w:val="004C131F"/>
    <w:rsid w:val="004C1641"/>
    <w:rsid w:val="004C28A0"/>
    <w:rsid w:val="004C36C5"/>
    <w:rsid w:val="004C408E"/>
    <w:rsid w:val="004C751E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249"/>
    <w:rsid w:val="004D33B8"/>
    <w:rsid w:val="004D3EAF"/>
    <w:rsid w:val="004D3F07"/>
    <w:rsid w:val="004D487C"/>
    <w:rsid w:val="004D636A"/>
    <w:rsid w:val="004D63FD"/>
    <w:rsid w:val="004D6988"/>
    <w:rsid w:val="004D7E3E"/>
    <w:rsid w:val="004E02B0"/>
    <w:rsid w:val="004E0C18"/>
    <w:rsid w:val="004E0CA5"/>
    <w:rsid w:val="004E0FCF"/>
    <w:rsid w:val="004E1C4F"/>
    <w:rsid w:val="004E23AB"/>
    <w:rsid w:val="004E3E72"/>
    <w:rsid w:val="004E6C6B"/>
    <w:rsid w:val="004E7702"/>
    <w:rsid w:val="004F00D7"/>
    <w:rsid w:val="004F0B2C"/>
    <w:rsid w:val="004F6869"/>
    <w:rsid w:val="004F71CB"/>
    <w:rsid w:val="004F7332"/>
    <w:rsid w:val="004F7C7C"/>
    <w:rsid w:val="00500A4B"/>
    <w:rsid w:val="0050266A"/>
    <w:rsid w:val="00502BC4"/>
    <w:rsid w:val="00503BC7"/>
    <w:rsid w:val="00504E9D"/>
    <w:rsid w:val="0050511B"/>
    <w:rsid w:val="00505DA1"/>
    <w:rsid w:val="00506401"/>
    <w:rsid w:val="00506E7C"/>
    <w:rsid w:val="00507BD8"/>
    <w:rsid w:val="005103EC"/>
    <w:rsid w:val="00510926"/>
    <w:rsid w:val="00511B08"/>
    <w:rsid w:val="00511D2E"/>
    <w:rsid w:val="005130B0"/>
    <w:rsid w:val="00513A00"/>
    <w:rsid w:val="005171B5"/>
    <w:rsid w:val="005209EC"/>
    <w:rsid w:val="00521372"/>
    <w:rsid w:val="00521D90"/>
    <w:rsid w:val="00521E7E"/>
    <w:rsid w:val="00521FC5"/>
    <w:rsid w:val="005223C7"/>
    <w:rsid w:val="00523E72"/>
    <w:rsid w:val="00524AB7"/>
    <w:rsid w:val="00524E7F"/>
    <w:rsid w:val="0052575A"/>
    <w:rsid w:val="00525D80"/>
    <w:rsid w:val="00526A57"/>
    <w:rsid w:val="00526B4C"/>
    <w:rsid w:val="00527346"/>
    <w:rsid w:val="005274C0"/>
    <w:rsid w:val="00527BF7"/>
    <w:rsid w:val="00530723"/>
    <w:rsid w:val="00530FD6"/>
    <w:rsid w:val="00531755"/>
    <w:rsid w:val="005319E3"/>
    <w:rsid w:val="005357B6"/>
    <w:rsid w:val="00537736"/>
    <w:rsid w:val="00541BD5"/>
    <w:rsid w:val="005436A3"/>
    <w:rsid w:val="00543723"/>
    <w:rsid w:val="00543ACB"/>
    <w:rsid w:val="00543CBA"/>
    <w:rsid w:val="005446DC"/>
    <w:rsid w:val="00544FEF"/>
    <w:rsid w:val="0054527D"/>
    <w:rsid w:val="00545BF4"/>
    <w:rsid w:val="00547AE9"/>
    <w:rsid w:val="00547B2E"/>
    <w:rsid w:val="00550B42"/>
    <w:rsid w:val="00550F76"/>
    <w:rsid w:val="00551109"/>
    <w:rsid w:val="00551326"/>
    <w:rsid w:val="00551518"/>
    <w:rsid w:val="0055253F"/>
    <w:rsid w:val="00552913"/>
    <w:rsid w:val="005529D0"/>
    <w:rsid w:val="00554338"/>
    <w:rsid w:val="00554820"/>
    <w:rsid w:val="005548E4"/>
    <w:rsid w:val="00554AD7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4EF9"/>
    <w:rsid w:val="00566244"/>
    <w:rsid w:val="0056720C"/>
    <w:rsid w:val="00570075"/>
    <w:rsid w:val="005717FE"/>
    <w:rsid w:val="00573DBA"/>
    <w:rsid w:val="00574729"/>
    <w:rsid w:val="005753C5"/>
    <w:rsid w:val="0057582B"/>
    <w:rsid w:val="0057692D"/>
    <w:rsid w:val="00576AE7"/>
    <w:rsid w:val="00577AF1"/>
    <w:rsid w:val="00580B4E"/>
    <w:rsid w:val="00581B5E"/>
    <w:rsid w:val="00583C17"/>
    <w:rsid w:val="005850B4"/>
    <w:rsid w:val="005852AE"/>
    <w:rsid w:val="005860B3"/>
    <w:rsid w:val="00586B7F"/>
    <w:rsid w:val="00587C82"/>
    <w:rsid w:val="00590473"/>
    <w:rsid w:val="00591037"/>
    <w:rsid w:val="00592AA1"/>
    <w:rsid w:val="00592B1F"/>
    <w:rsid w:val="00593E06"/>
    <w:rsid w:val="00594A1A"/>
    <w:rsid w:val="00594E91"/>
    <w:rsid w:val="00595904"/>
    <w:rsid w:val="005971DE"/>
    <w:rsid w:val="00597A71"/>
    <w:rsid w:val="005A00F3"/>
    <w:rsid w:val="005A1EF2"/>
    <w:rsid w:val="005A21E6"/>
    <w:rsid w:val="005A2564"/>
    <w:rsid w:val="005A3983"/>
    <w:rsid w:val="005A4FD6"/>
    <w:rsid w:val="005A57B3"/>
    <w:rsid w:val="005A63F3"/>
    <w:rsid w:val="005A75CF"/>
    <w:rsid w:val="005A7759"/>
    <w:rsid w:val="005B08EE"/>
    <w:rsid w:val="005B2C1C"/>
    <w:rsid w:val="005B4551"/>
    <w:rsid w:val="005B4E5D"/>
    <w:rsid w:val="005B6F93"/>
    <w:rsid w:val="005B7369"/>
    <w:rsid w:val="005B78F4"/>
    <w:rsid w:val="005C0E3B"/>
    <w:rsid w:val="005C0FE6"/>
    <w:rsid w:val="005C20DD"/>
    <w:rsid w:val="005C22CA"/>
    <w:rsid w:val="005C3154"/>
    <w:rsid w:val="005C3275"/>
    <w:rsid w:val="005C3578"/>
    <w:rsid w:val="005C41A4"/>
    <w:rsid w:val="005C4368"/>
    <w:rsid w:val="005C4EB8"/>
    <w:rsid w:val="005C5AB3"/>
    <w:rsid w:val="005C75FF"/>
    <w:rsid w:val="005C7CD9"/>
    <w:rsid w:val="005D03E5"/>
    <w:rsid w:val="005D0712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1080"/>
    <w:rsid w:val="005E126C"/>
    <w:rsid w:val="005E16B2"/>
    <w:rsid w:val="005E1C58"/>
    <w:rsid w:val="005E2B53"/>
    <w:rsid w:val="005E2C03"/>
    <w:rsid w:val="005E3826"/>
    <w:rsid w:val="005E3BC2"/>
    <w:rsid w:val="005E4286"/>
    <w:rsid w:val="005E42B0"/>
    <w:rsid w:val="005E525D"/>
    <w:rsid w:val="005E5D9A"/>
    <w:rsid w:val="005E6F8D"/>
    <w:rsid w:val="005E72E5"/>
    <w:rsid w:val="005F0405"/>
    <w:rsid w:val="005F0683"/>
    <w:rsid w:val="005F1B27"/>
    <w:rsid w:val="005F2373"/>
    <w:rsid w:val="005F2A62"/>
    <w:rsid w:val="005F353D"/>
    <w:rsid w:val="005F39B8"/>
    <w:rsid w:val="005F4C4B"/>
    <w:rsid w:val="005F52BA"/>
    <w:rsid w:val="005F546B"/>
    <w:rsid w:val="005F5686"/>
    <w:rsid w:val="005F60A5"/>
    <w:rsid w:val="005F60CE"/>
    <w:rsid w:val="005F6266"/>
    <w:rsid w:val="005F64F1"/>
    <w:rsid w:val="005F7DCD"/>
    <w:rsid w:val="00600538"/>
    <w:rsid w:val="0060263F"/>
    <w:rsid w:val="006029D7"/>
    <w:rsid w:val="006039BE"/>
    <w:rsid w:val="00604260"/>
    <w:rsid w:val="00607AA8"/>
    <w:rsid w:val="00610BCE"/>
    <w:rsid w:val="00610EEF"/>
    <w:rsid w:val="00611433"/>
    <w:rsid w:val="00611D78"/>
    <w:rsid w:val="00612324"/>
    <w:rsid w:val="00612BD7"/>
    <w:rsid w:val="00613C5E"/>
    <w:rsid w:val="006169E6"/>
    <w:rsid w:val="00616ABE"/>
    <w:rsid w:val="00617DFE"/>
    <w:rsid w:val="00621600"/>
    <w:rsid w:val="00621D11"/>
    <w:rsid w:val="00622626"/>
    <w:rsid w:val="006227A7"/>
    <w:rsid w:val="0062406C"/>
    <w:rsid w:val="0062440B"/>
    <w:rsid w:val="006250F3"/>
    <w:rsid w:val="00625BE2"/>
    <w:rsid w:val="00626816"/>
    <w:rsid w:val="00627E0C"/>
    <w:rsid w:val="00630418"/>
    <w:rsid w:val="00631054"/>
    <w:rsid w:val="00632573"/>
    <w:rsid w:val="006326AE"/>
    <w:rsid w:val="006339F4"/>
    <w:rsid w:val="006340C2"/>
    <w:rsid w:val="006343D5"/>
    <w:rsid w:val="00636D8B"/>
    <w:rsid w:val="0064085F"/>
    <w:rsid w:val="006416AB"/>
    <w:rsid w:val="006421B0"/>
    <w:rsid w:val="00642CCE"/>
    <w:rsid w:val="00644EEA"/>
    <w:rsid w:val="00644FEF"/>
    <w:rsid w:val="0064563D"/>
    <w:rsid w:val="00646002"/>
    <w:rsid w:val="006463C3"/>
    <w:rsid w:val="0064714D"/>
    <w:rsid w:val="00647998"/>
    <w:rsid w:val="00650763"/>
    <w:rsid w:val="00650AD3"/>
    <w:rsid w:val="00650E75"/>
    <w:rsid w:val="0065184E"/>
    <w:rsid w:val="00651F33"/>
    <w:rsid w:val="0065385B"/>
    <w:rsid w:val="00653A33"/>
    <w:rsid w:val="00653CC8"/>
    <w:rsid w:val="00654697"/>
    <w:rsid w:val="00655039"/>
    <w:rsid w:val="0065613A"/>
    <w:rsid w:val="0065661E"/>
    <w:rsid w:val="00657245"/>
    <w:rsid w:val="00657554"/>
    <w:rsid w:val="00657E23"/>
    <w:rsid w:val="00661FA6"/>
    <w:rsid w:val="00662021"/>
    <w:rsid w:val="00662060"/>
    <w:rsid w:val="00663894"/>
    <w:rsid w:val="00663F46"/>
    <w:rsid w:val="006646B6"/>
    <w:rsid w:val="00664783"/>
    <w:rsid w:val="006653BB"/>
    <w:rsid w:val="00665779"/>
    <w:rsid w:val="00666E9D"/>
    <w:rsid w:val="006708E9"/>
    <w:rsid w:val="00670E07"/>
    <w:rsid w:val="0067192B"/>
    <w:rsid w:val="0067229F"/>
    <w:rsid w:val="00672B44"/>
    <w:rsid w:val="006739DB"/>
    <w:rsid w:val="006741A1"/>
    <w:rsid w:val="00674484"/>
    <w:rsid w:val="00674A44"/>
    <w:rsid w:val="00675879"/>
    <w:rsid w:val="006763A8"/>
    <w:rsid w:val="006765A1"/>
    <w:rsid w:val="00676A65"/>
    <w:rsid w:val="00680047"/>
    <w:rsid w:val="00681958"/>
    <w:rsid w:val="006819C9"/>
    <w:rsid w:val="006830D4"/>
    <w:rsid w:val="006847A8"/>
    <w:rsid w:val="006848A0"/>
    <w:rsid w:val="006857FC"/>
    <w:rsid w:val="00685925"/>
    <w:rsid w:val="0069004D"/>
    <w:rsid w:val="006918A6"/>
    <w:rsid w:val="00691CF1"/>
    <w:rsid w:val="0069356B"/>
    <w:rsid w:val="006941AC"/>
    <w:rsid w:val="00694C3D"/>
    <w:rsid w:val="0069590E"/>
    <w:rsid w:val="00696343"/>
    <w:rsid w:val="00696402"/>
    <w:rsid w:val="006A045F"/>
    <w:rsid w:val="006A0FA8"/>
    <w:rsid w:val="006A2940"/>
    <w:rsid w:val="006A334D"/>
    <w:rsid w:val="006A3CDF"/>
    <w:rsid w:val="006A4243"/>
    <w:rsid w:val="006A53B4"/>
    <w:rsid w:val="006A543F"/>
    <w:rsid w:val="006A5514"/>
    <w:rsid w:val="006A5630"/>
    <w:rsid w:val="006A56FF"/>
    <w:rsid w:val="006A612F"/>
    <w:rsid w:val="006A66A7"/>
    <w:rsid w:val="006A7EFD"/>
    <w:rsid w:val="006B0582"/>
    <w:rsid w:val="006B13B4"/>
    <w:rsid w:val="006B161B"/>
    <w:rsid w:val="006B1B09"/>
    <w:rsid w:val="006B2AAD"/>
    <w:rsid w:val="006B34B2"/>
    <w:rsid w:val="006B4337"/>
    <w:rsid w:val="006B4F88"/>
    <w:rsid w:val="006B5925"/>
    <w:rsid w:val="006B614E"/>
    <w:rsid w:val="006B62E1"/>
    <w:rsid w:val="006B72FA"/>
    <w:rsid w:val="006B736E"/>
    <w:rsid w:val="006C0727"/>
    <w:rsid w:val="006C12F6"/>
    <w:rsid w:val="006C15A1"/>
    <w:rsid w:val="006C168A"/>
    <w:rsid w:val="006C1706"/>
    <w:rsid w:val="006C358A"/>
    <w:rsid w:val="006C3E3E"/>
    <w:rsid w:val="006C4334"/>
    <w:rsid w:val="006C457B"/>
    <w:rsid w:val="006C4822"/>
    <w:rsid w:val="006C4DAB"/>
    <w:rsid w:val="006C53DC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58FF"/>
    <w:rsid w:val="006D67D2"/>
    <w:rsid w:val="006E08FE"/>
    <w:rsid w:val="006E145F"/>
    <w:rsid w:val="006E19FB"/>
    <w:rsid w:val="006E1A7E"/>
    <w:rsid w:val="006E2085"/>
    <w:rsid w:val="006E2919"/>
    <w:rsid w:val="006E4820"/>
    <w:rsid w:val="006E482B"/>
    <w:rsid w:val="006E531B"/>
    <w:rsid w:val="006E721E"/>
    <w:rsid w:val="006E73BB"/>
    <w:rsid w:val="006F074B"/>
    <w:rsid w:val="006F1D8A"/>
    <w:rsid w:val="006F264A"/>
    <w:rsid w:val="006F2A2D"/>
    <w:rsid w:val="006F342B"/>
    <w:rsid w:val="006F3AAF"/>
    <w:rsid w:val="006F3F45"/>
    <w:rsid w:val="006F51B3"/>
    <w:rsid w:val="006F53B6"/>
    <w:rsid w:val="006F71E6"/>
    <w:rsid w:val="00700108"/>
    <w:rsid w:val="007005CA"/>
    <w:rsid w:val="007005DA"/>
    <w:rsid w:val="00700ABD"/>
    <w:rsid w:val="007012DD"/>
    <w:rsid w:val="00701E59"/>
    <w:rsid w:val="00702010"/>
    <w:rsid w:val="0070227A"/>
    <w:rsid w:val="00702414"/>
    <w:rsid w:val="00702AB2"/>
    <w:rsid w:val="007037AA"/>
    <w:rsid w:val="00703945"/>
    <w:rsid w:val="007039C5"/>
    <w:rsid w:val="00704410"/>
    <w:rsid w:val="007058CE"/>
    <w:rsid w:val="0070637F"/>
    <w:rsid w:val="007074CD"/>
    <w:rsid w:val="007100B8"/>
    <w:rsid w:val="007118D8"/>
    <w:rsid w:val="00712767"/>
    <w:rsid w:val="007128F1"/>
    <w:rsid w:val="00712BED"/>
    <w:rsid w:val="0071353D"/>
    <w:rsid w:val="00713B74"/>
    <w:rsid w:val="00714396"/>
    <w:rsid w:val="007166FD"/>
    <w:rsid w:val="00717C67"/>
    <w:rsid w:val="00720C65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5FC0"/>
    <w:rsid w:val="007277C6"/>
    <w:rsid w:val="00727EAB"/>
    <w:rsid w:val="00730A5D"/>
    <w:rsid w:val="00731700"/>
    <w:rsid w:val="00733793"/>
    <w:rsid w:val="0073477F"/>
    <w:rsid w:val="007349F6"/>
    <w:rsid w:val="00734AED"/>
    <w:rsid w:val="00734B86"/>
    <w:rsid w:val="007401D5"/>
    <w:rsid w:val="00740E93"/>
    <w:rsid w:val="0074105B"/>
    <w:rsid w:val="0074188A"/>
    <w:rsid w:val="00741C5C"/>
    <w:rsid w:val="00742779"/>
    <w:rsid w:val="0074379F"/>
    <w:rsid w:val="0074408C"/>
    <w:rsid w:val="00744213"/>
    <w:rsid w:val="00744871"/>
    <w:rsid w:val="007469C0"/>
    <w:rsid w:val="007479FB"/>
    <w:rsid w:val="00747C17"/>
    <w:rsid w:val="0075067E"/>
    <w:rsid w:val="00750882"/>
    <w:rsid w:val="00750D4E"/>
    <w:rsid w:val="00751E54"/>
    <w:rsid w:val="00752251"/>
    <w:rsid w:val="00752605"/>
    <w:rsid w:val="0075355D"/>
    <w:rsid w:val="00753DF9"/>
    <w:rsid w:val="00754E87"/>
    <w:rsid w:val="0075533A"/>
    <w:rsid w:val="007562F3"/>
    <w:rsid w:val="007563BE"/>
    <w:rsid w:val="00756E72"/>
    <w:rsid w:val="00757C94"/>
    <w:rsid w:val="0076128E"/>
    <w:rsid w:val="00761E0F"/>
    <w:rsid w:val="00762717"/>
    <w:rsid w:val="00763F65"/>
    <w:rsid w:val="0076447C"/>
    <w:rsid w:val="00764BAD"/>
    <w:rsid w:val="007658FD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32EF"/>
    <w:rsid w:val="00773A84"/>
    <w:rsid w:val="00774C0C"/>
    <w:rsid w:val="00774DA0"/>
    <w:rsid w:val="0077687D"/>
    <w:rsid w:val="00780624"/>
    <w:rsid w:val="0078145C"/>
    <w:rsid w:val="00783742"/>
    <w:rsid w:val="007839B1"/>
    <w:rsid w:val="00784B31"/>
    <w:rsid w:val="007876A9"/>
    <w:rsid w:val="007900A0"/>
    <w:rsid w:val="007900C0"/>
    <w:rsid w:val="007930DF"/>
    <w:rsid w:val="007935FF"/>
    <w:rsid w:val="00794548"/>
    <w:rsid w:val="00795179"/>
    <w:rsid w:val="007956C1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2ED9"/>
    <w:rsid w:val="007A7046"/>
    <w:rsid w:val="007A7D13"/>
    <w:rsid w:val="007B1434"/>
    <w:rsid w:val="007B3A95"/>
    <w:rsid w:val="007B4B1D"/>
    <w:rsid w:val="007B4E8B"/>
    <w:rsid w:val="007B6321"/>
    <w:rsid w:val="007B6971"/>
    <w:rsid w:val="007B7C10"/>
    <w:rsid w:val="007C05BB"/>
    <w:rsid w:val="007C0956"/>
    <w:rsid w:val="007C2479"/>
    <w:rsid w:val="007C2821"/>
    <w:rsid w:val="007C2B2B"/>
    <w:rsid w:val="007C2FF2"/>
    <w:rsid w:val="007C41B5"/>
    <w:rsid w:val="007C4FD2"/>
    <w:rsid w:val="007C53C4"/>
    <w:rsid w:val="007C60ED"/>
    <w:rsid w:val="007C6C0A"/>
    <w:rsid w:val="007D01CB"/>
    <w:rsid w:val="007D0FD5"/>
    <w:rsid w:val="007D15C5"/>
    <w:rsid w:val="007D17FD"/>
    <w:rsid w:val="007D1B5A"/>
    <w:rsid w:val="007D2204"/>
    <w:rsid w:val="007D30EC"/>
    <w:rsid w:val="007D37D7"/>
    <w:rsid w:val="007D3834"/>
    <w:rsid w:val="007D3AF5"/>
    <w:rsid w:val="007D55E9"/>
    <w:rsid w:val="007D579B"/>
    <w:rsid w:val="007D6AAA"/>
    <w:rsid w:val="007D6D62"/>
    <w:rsid w:val="007E24C4"/>
    <w:rsid w:val="007E2757"/>
    <w:rsid w:val="007E398D"/>
    <w:rsid w:val="007E39C6"/>
    <w:rsid w:val="007E3B92"/>
    <w:rsid w:val="007E3E82"/>
    <w:rsid w:val="007E5C68"/>
    <w:rsid w:val="007E5F27"/>
    <w:rsid w:val="007E661E"/>
    <w:rsid w:val="007E6720"/>
    <w:rsid w:val="007E6CE0"/>
    <w:rsid w:val="007F04B2"/>
    <w:rsid w:val="007F1789"/>
    <w:rsid w:val="007F2F02"/>
    <w:rsid w:val="007F4BCA"/>
    <w:rsid w:val="007F5030"/>
    <w:rsid w:val="007F56E6"/>
    <w:rsid w:val="007F5BC9"/>
    <w:rsid w:val="007F6C59"/>
    <w:rsid w:val="007F6D0F"/>
    <w:rsid w:val="007F74BC"/>
    <w:rsid w:val="008007E8"/>
    <w:rsid w:val="008033D1"/>
    <w:rsid w:val="00807487"/>
    <w:rsid w:val="00807755"/>
    <w:rsid w:val="00810FD8"/>
    <w:rsid w:val="00811C4F"/>
    <w:rsid w:val="00812147"/>
    <w:rsid w:val="00813292"/>
    <w:rsid w:val="0081436C"/>
    <w:rsid w:val="008165BC"/>
    <w:rsid w:val="00816F6C"/>
    <w:rsid w:val="008170F1"/>
    <w:rsid w:val="00817FFE"/>
    <w:rsid w:val="00820244"/>
    <w:rsid w:val="00820CD2"/>
    <w:rsid w:val="008211D8"/>
    <w:rsid w:val="008215FD"/>
    <w:rsid w:val="00821727"/>
    <w:rsid w:val="00821C42"/>
    <w:rsid w:val="00822943"/>
    <w:rsid w:val="00823E39"/>
    <w:rsid w:val="00826A22"/>
    <w:rsid w:val="00826CB9"/>
    <w:rsid w:val="008325FD"/>
    <w:rsid w:val="00832C23"/>
    <w:rsid w:val="0083354F"/>
    <w:rsid w:val="008335D9"/>
    <w:rsid w:val="00833BEB"/>
    <w:rsid w:val="0083420B"/>
    <w:rsid w:val="0083440B"/>
    <w:rsid w:val="008345EB"/>
    <w:rsid w:val="008353BE"/>
    <w:rsid w:val="00836069"/>
    <w:rsid w:val="0083636D"/>
    <w:rsid w:val="00836EFB"/>
    <w:rsid w:val="00841B55"/>
    <w:rsid w:val="00842862"/>
    <w:rsid w:val="00843A9F"/>
    <w:rsid w:val="00844D84"/>
    <w:rsid w:val="008455B5"/>
    <w:rsid w:val="00845894"/>
    <w:rsid w:val="00845A7E"/>
    <w:rsid w:val="00846B67"/>
    <w:rsid w:val="0084717B"/>
    <w:rsid w:val="00847904"/>
    <w:rsid w:val="008479D0"/>
    <w:rsid w:val="008500FF"/>
    <w:rsid w:val="00850392"/>
    <w:rsid w:val="0085128C"/>
    <w:rsid w:val="0085169F"/>
    <w:rsid w:val="00852A2E"/>
    <w:rsid w:val="0085370F"/>
    <w:rsid w:val="00854854"/>
    <w:rsid w:val="00854F73"/>
    <w:rsid w:val="00855205"/>
    <w:rsid w:val="008565C9"/>
    <w:rsid w:val="00856BC8"/>
    <w:rsid w:val="00856F9E"/>
    <w:rsid w:val="0085750B"/>
    <w:rsid w:val="00857E01"/>
    <w:rsid w:val="00857EFF"/>
    <w:rsid w:val="008602FE"/>
    <w:rsid w:val="00860DEC"/>
    <w:rsid w:val="00862786"/>
    <w:rsid w:val="00862D8B"/>
    <w:rsid w:val="00863D47"/>
    <w:rsid w:val="008640C7"/>
    <w:rsid w:val="00864438"/>
    <w:rsid w:val="00864466"/>
    <w:rsid w:val="008703C0"/>
    <w:rsid w:val="00870D27"/>
    <w:rsid w:val="008718A4"/>
    <w:rsid w:val="00873AA6"/>
    <w:rsid w:val="00873CCA"/>
    <w:rsid w:val="00874095"/>
    <w:rsid w:val="0087413B"/>
    <w:rsid w:val="008750B8"/>
    <w:rsid w:val="008754BC"/>
    <w:rsid w:val="008763E0"/>
    <w:rsid w:val="008767D1"/>
    <w:rsid w:val="00880162"/>
    <w:rsid w:val="008818C3"/>
    <w:rsid w:val="00881E43"/>
    <w:rsid w:val="00884399"/>
    <w:rsid w:val="008849E6"/>
    <w:rsid w:val="008851C0"/>
    <w:rsid w:val="008875B7"/>
    <w:rsid w:val="00887EFB"/>
    <w:rsid w:val="00892104"/>
    <w:rsid w:val="008924CF"/>
    <w:rsid w:val="00893376"/>
    <w:rsid w:val="0089396D"/>
    <w:rsid w:val="008948AF"/>
    <w:rsid w:val="008954AA"/>
    <w:rsid w:val="008957A1"/>
    <w:rsid w:val="008962FE"/>
    <w:rsid w:val="00897557"/>
    <w:rsid w:val="0089784A"/>
    <w:rsid w:val="008A0C41"/>
    <w:rsid w:val="008A13C5"/>
    <w:rsid w:val="008A208D"/>
    <w:rsid w:val="008A2921"/>
    <w:rsid w:val="008A3282"/>
    <w:rsid w:val="008A3BCD"/>
    <w:rsid w:val="008A452B"/>
    <w:rsid w:val="008A7C95"/>
    <w:rsid w:val="008B156B"/>
    <w:rsid w:val="008B1644"/>
    <w:rsid w:val="008B22E5"/>
    <w:rsid w:val="008B2BBB"/>
    <w:rsid w:val="008B365B"/>
    <w:rsid w:val="008B422E"/>
    <w:rsid w:val="008B46EE"/>
    <w:rsid w:val="008B4F94"/>
    <w:rsid w:val="008B6DB5"/>
    <w:rsid w:val="008B778B"/>
    <w:rsid w:val="008C030A"/>
    <w:rsid w:val="008C0E20"/>
    <w:rsid w:val="008C1982"/>
    <w:rsid w:val="008C2A76"/>
    <w:rsid w:val="008C3823"/>
    <w:rsid w:val="008C4696"/>
    <w:rsid w:val="008C685E"/>
    <w:rsid w:val="008C69F8"/>
    <w:rsid w:val="008C727A"/>
    <w:rsid w:val="008C7836"/>
    <w:rsid w:val="008D06B4"/>
    <w:rsid w:val="008D0725"/>
    <w:rsid w:val="008D0ACD"/>
    <w:rsid w:val="008D11B0"/>
    <w:rsid w:val="008D23F8"/>
    <w:rsid w:val="008D3152"/>
    <w:rsid w:val="008D34B8"/>
    <w:rsid w:val="008D5933"/>
    <w:rsid w:val="008D60AF"/>
    <w:rsid w:val="008E0C69"/>
    <w:rsid w:val="008E0F4B"/>
    <w:rsid w:val="008E10F5"/>
    <w:rsid w:val="008E1E64"/>
    <w:rsid w:val="008E2432"/>
    <w:rsid w:val="008E2F0E"/>
    <w:rsid w:val="008E33B2"/>
    <w:rsid w:val="008E3507"/>
    <w:rsid w:val="008E4843"/>
    <w:rsid w:val="008E488B"/>
    <w:rsid w:val="008E4ACE"/>
    <w:rsid w:val="008E53CD"/>
    <w:rsid w:val="008E641D"/>
    <w:rsid w:val="008E67D0"/>
    <w:rsid w:val="008E7311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393C"/>
    <w:rsid w:val="008F3CB5"/>
    <w:rsid w:val="008F41BE"/>
    <w:rsid w:val="008F538F"/>
    <w:rsid w:val="008F5B58"/>
    <w:rsid w:val="008F5DE8"/>
    <w:rsid w:val="008F7BFE"/>
    <w:rsid w:val="00900071"/>
    <w:rsid w:val="0090045C"/>
    <w:rsid w:val="00900B18"/>
    <w:rsid w:val="00900CF0"/>
    <w:rsid w:val="00901336"/>
    <w:rsid w:val="009030C8"/>
    <w:rsid w:val="0090363A"/>
    <w:rsid w:val="009040DB"/>
    <w:rsid w:val="00904178"/>
    <w:rsid w:val="00904E2C"/>
    <w:rsid w:val="00904F85"/>
    <w:rsid w:val="00905E61"/>
    <w:rsid w:val="009061F9"/>
    <w:rsid w:val="009063E0"/>
    <w:rsid w:val="0090653E"/>
    <w:rsid w:val="00906DEB"/>
    <w:rsid w:val="00907127"/>
    <w:rsid w:val="00907958"/>
    <w:rsid w:val="00910351"/>
    <w:rsid w:val="009110A9"/>
    <w:rsid w:val="00911271"/>
    <w:rsid w:val="00911350"/>
    <w:rsid w:val="0091285A"/>
    <w:rsid w:val="00914193"/>
    <w:rsid w:val="009141E2"/>
    <w:rsid w:val="00914C6C"/>
    <w:rsid w:val="00916C44"/>
    <w:rsid w:val="00920D01"/>
    <w:rsid w:val="00923254"/>
    <w:rsid w:val="00924238"/>
    <w:rsid w:val="00924A92"/>
    <w:rsid w:val="0092571F"/>
    <w:rsid w:val="00925CBE"/>
    <w:rsid w:val="009264AB"/>
    <w:rsid w:val="00926C42"/>
    <w:rsid w:val="0093092D"/>
    <w:rsid w:val="00930EBD"/>
    <w:rsid w:val="00930F75"/>
    <w:rsid w:val="00931387"/>
    <w:rsid w:val="009313D6"/>
    <w:rsid w:val="00931A15"/>
    <w:rsid w:val="009326F4"/>
    <w:rsid w:val="0093375A"/>
    <w:rsid w:val="00933933"/>
    <w:rsid w:val="00935D58"/>
    <w:rsid w:val="00937B90"/>
    <w:rsid w:val="009418FE"/>
    <w:rsid w:val="00943E15"/>
    <w:rsid w:val="00943E89"/>
    <w:rsid w:val="00945F5A"/>
    <w:rsid w:val="00946088"/>
    <w:rsid w:val="00946399"/>
    <w:rsid w:val="00946C5A"/>
    <w:rsid w:val="0095006A"/>
    <w:rsid w:val="009506DB"/>
    <w:rsid w:val="00950BDE"/>
    <w:rsid w:val="00951A7A"/>
    <w:rsid w:val="009530F7"/>
    <w:rsid w:val="00953DAB"/>
    <w:rsid w:val="009548E3"/>
    <w:rsid w:val="0095675A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4F7"/>
    <w:rsid w:val="00964D2D"/>
    <w:rsid w:val="0096598E"/>
    <w:rsid w:val="00965DBB"/>
    <w:rsid w:val="00967C64"/>
    <w:rsid w:val="009708A3"/>
    <w:rsid w:val="009709CC"/>
    <w:rsid w:val="00970A35"/>
    <w:rsid w:val="00971962"/>
    <w:rsid w:val="00973791"/>
    <w:rsid w:val="0097387F"/>
    <w:rsid w:val="00973F0A"/>
    <w:rsid w:val="0097530D"/>
    <w:rsid w:val="009757EE"/>
    <w:rsid w:val="00976050"/>
    <w:rsid w:val="0097636C"/>
    <w:rsid w:val="00980027"/>
    <w:rsid w:val="00981CB2"/>
    <w:rsid w:val="00982918"/>
    <w:rsid w:val="00983767"/>
    <w:rsid w:val="009840FB"/>
    <w:rsid w:val="009844D5"/>
    <w:rsid w:val="00984563"/>
    <w:rsid w:val="00985428"/>
    <w:rsid w:val="00985866"/>
    <w:rsid w:val="009859C9"/>
    <w:rsid w:val="00985C35"/>
    <w:rsid w:val="009879AF"/>
    <w:rsid w:val="00987C7D"/>
    <w:rsid w:val="00987FD5"/>
    <w:rsid w:val="0099029F"/>
    <w:rsid w:val="00990793"/>
    <w:rsid w:val="00992228"/>
    <w:rsid w:val="00993425"/>
    <w:rsid w:val="00993FA0"/>
    <w:rsid w:val="009953ED"/>
    <w:rsid w:val="00995419"/>
    <w:rsid w:val="00995662"/>
    <w:rsid w:val="009959A8"/>
    <w:rsid w:val="00995B11"/>
    <w:rsid w:val="009A1B5D"/>
    <w:rsid w:val="009A22F4"/>
    <w:rsid w:val="009A25CC"/>
    <w:rsid w:val="009A283C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B00E9"/>
    <w:rsid w:val="009B0BFD"/>
    <w:rsid w:val="009B2777"/>
    <w:rsid w:val="009B280B"/>
    <w:rsid w:val="009B2834"/>
    <w:rsid w:val="009B320F"/>
    <w:rsid w:val="009B5740"/>
    <w:rsid w:val="009B6532"/>
    <w:rsid w:val="009C0E03"/>
    <w:rsid w:val="009C2FBD"/>
    <w:rsid w:val="009C4139"/>
    <w:rsid w:val="009C41AC"/>
    <w:rsid w:val="009C48BB"/>
    <w:rsid w:val="009C72E7"/>
    <w:rsid w:val="009D1E9A"/>
    <w:rsid w:val="009D20E5"/>
    <w:rsid w:val="009D2332"/>
    <w:rsid w:val="009D2394"/>
    <w:rsid w:val="009D2E18"/>
    <w:rsid w:val="009D3AEA"/>
    <w:rsid w:val="009D3D3F"/>
    <w:rsid w:val="009D4154"/>
    <w:rsid w:val="009D41B7"/>
    <w:rsid w:val="009D49AD"/>
    <w:rsid w:val="009D7389"/>
    <w:rsid w:val="009D75BB"/>
    <w:rsid w:val="009D7801"/>
    <w:rsid w:val="009D7E63"/>
    <w:rsid w:val="009D7FB9"/>
    <w:rsid w:val="009E0022"/>
    <w:rsid w:val="009E0647"/>
    <w:rsid w:val="009E1390"/>
    <w:rsid w:val="009E203D"/>
    <w:rsid w:val="009E21AD"/>
    <w:rsid w:val="009E3186"/>
    <w:rsid w:val="009E3FC6"/>
    <w:rsid w:val="009E514A"/>
    <w:rsid w:val="009E5A7B"/>
    <w:rsid w:val="009E5E4F"/>
    <w:rsid w:val="009E5FBF"/>
    <w:rsid w:val="009E664C"/>
    <w:rsid w:val="009E7912"/>
    <w:rsid w:val="009F0AD3"/>
    <w:rsid w:val="009F2FBC"/>
    <w:rsid w:val="009F58D5"/>
    <w:rsid w:val="009F6A98"/>
    <w:rsid w:val="00A0076F"/>
    <w:rsid w:val="00A00BAA"/>
    <w:rsid w:val="00A00F48"/>
    <w:rsid w:val="00A018F2"/>
    <w:rsid w:val="00A019E2"/>
    <w:rsid w:val="00A0243A"/>
    <w:rsid w:val="00A050D8"/>
    <w:rsid w:val="00A06FD7"/>
    <w:rsid w:val="00A07592"/>
    <w:rsid w:val="00A07794"/>
    <w:rsid w:val="00A07F78"/>
    <w:rsid w:val="00A07F94"/>
    <w:rsid w:val="00A07FA9"/>
    <w:rsid w:val="00A10471"/>
    <w:rsid w:val="00A11951"/>
    <w:rsid w:val="00A11B0E"/>
    <w:rsid w:val="00A12AB1"/>
    <w:rsid w:val="00A12FBA"/>
    <w:rsid w:val="00A145B7"/>
    <w:rsid w:val="00A14E8D"/>
    <w:rsid w:val="00A1520E"/>
    <w:rsid w:val="00A16E88"/>
    <w:rsid w:val="00A17289"/>
    <w:rsid w:val="00A17AAF"/>
    <w:rsid w:val="00A17D19"/>
    <w:rsid w:val="00A20081"/>
    <w:rsid w:val="00A20672"/>
    <w:rsid w:val="00A21522"/>
    <w:rsid w:val="00A21916"/>
    <w:rsid w:val="00A22D5D"/>
    <w:rsid w:val="00A23F11"/>
    <w:rsid w:val="00A242FE"/>
    <w:rsid w:val="00A306E3"/>
    <w:rsid w:val="00A315C2"/>
    <w:rsid w:val="00A31796"/>
    <w:rsid w:val="00A31F2C"/>
    <w:rsid w:val="00A32132"/>
    <w:rsid w:val="00A32D5D"/>
    <w:rsid w:val="00A33788"/>
    <w:rsid w:val="00A35A59"/>
    <w:rsid w:val="00A3719E"/>
    <w:rsid w:val="00A37A3F"/>
    <w:rsid w:val="00A37F78"/>
    <w:rsid w:val="00A401AD"/>
    <w:rsid w:val="00A4054D"/>
    <w:rsid w:val="00A41207"/>
    <w:rsid w:val="00A41B7A"/>
    <w:rsid w:val="00A424CC"/>
    <w:rsid w:val="00A437F2"/>
    <w:rsid w:val="00A43986"/>
    <w:rsid w:val="00A453C9"/>
    <w:rsid w:val="00A45D53"/>
    <w:rsid w:val="00A461D4"/>
    <w:rsid w:val="00A464BA"/>
    <w:rsid w:val="00A46C5F"/>
    <w:rsid w:val="00A475FC"/>
    <w:rsid w:val="00A5093E"/>
    <w:rsid w:val="00A51088"/>
    <w:rsid w:val="00A527EF"/>
    <w:rsid w:val="00A5366D"/>
    <w:rsid w:val="00A55987"/>
    <w:rsid w:val="00A55F39"/>
    <w:rsid w:val="00A5737A"/>
    <w:rsid w:val="00A57E96"/>
    <w:rsid w:val="00A608C8"/>
    <w:rsid w:val="00A6154E"/>
    <w:rsid w:val="00A617FD"/>
    <w:rsid w:val="00A62A06"/>
    <w:rsid w:val="00A6465E"/>
    <w:rsid w:val="00A64773"/>
    <w:rsid w:val="00A64E05"/>
    <w:rsid w:val="00A651CD"/>
    <w:rsid w:val="00A67B62"/>
    <w:rsid w:val="00A67F9A"/>
    <w:rsid w:val="00A704BD"/>
    <w:rsid w:val="00A70684"/>
    <w:rsid w:val="00A70795"/>
    <w:rsid w:val="00A7212B"/>
    <w:rsid w:val="00A72C9E"/>
    <w:rsid w:val="00A74CDE"/>
    <w:rsid w:val="00A752E2"/>
    <w:rsid w:val="00A75D1E"/>
    <w:rsid w:val="00A76FD6"/>
    <w:rsid w:val="00A80EE8"/>
    <w:rsid w:val="00A81EFA"/>
    <w:rsid w:val="00A8269C"/>
    <w:rsid w:val="00A83C6E"/>
    <w:rsid w:val="00A84E03"/>
    <w:rsid w:val="00A85614"/>
    <w:rsid w:val="00A86629"/>
    <w:rsid w:val="00A868E1"/>
    <w:rsid w:val="00A86F25"/>
    <w:rsid w:val="00A9133B"/>
    <w:rsid w:val="00A91364"/>
    <w:rsid w:val="00A91CB6"/>
    <w:rsid w:val="00A92196"/>
    <w:rsid w:val="00A9244B"/>
    <w:rsid w:val="00A92C69"/>
    <w:rsid w:val="00A93FBB"/>
    <w:rsid w:val="00A942FF"/>
    <w:rsid w:val="00A94AC7"/>
    <w:rsid w:val="00A955BE"/>
    <w:rsid w:val="00A9566B"/>
    <w:rsid w:val="00A96400"/>
    <w:rsid w:val="00A96C9A"/>
    <w:rsid w:val="00A97C0D"/>
    <w:rsid w:val="00AA1697"/>
    <w:rsid w:val="00AA2D9E"/>
    <w:rsid w:val="00AA427C"/>
    <w:rsid w:val="00AA506A"/>
    <w:rsid w:val="00AA5688"/>
    <w:rsid w:val="00AA570C"/>
    <w:rsid w:val="00AA59F4"/>
    <w:rsid w:val="00AA5B45"/>
    <w:rsid w:val="00AA68CD"/>
    <w:rsid w:val="00AB0259"/>
    <w:rsid w:val="00AB1AA2"/>
    <w:rsid w:val="00AB292F"/>
    <w:rsid w:val="00AB2DD6"/>
    <w:rsid w:val="00AB3D6C"/>
    <w:rsid w:val="00AB4EA3"/>
    <w:rsid w:val="00AB4EED"/>
    <w:rsid w:val="00AB5D49"/>
    <w:rsid w:val="00AB6B69"/>
    <w:rsid w:val="00AB6E8D"/>
    <w:rsid w:val="00AB6FC1"/>
    <w:rsid w:val="00AC0340"/>
    <w:rsid w:val="00AC0D10"/>
    <w:rsid w:val="00AC1FDA"/>
    <w:rsid w:val="00AC2A82"/>
    <w:rsid w:val="00AC4238"/>
    <w:rsid w:val="00AC510B"/>
    <w:rsid w:val="00AC521A"/>
    <w:rsid w:val="00AC5253"/>
    <w:rsid w:val="00AC7464"/>
    <w:rsid w:val="00AC7E6E"/>
    <w:rsid w:val="00AD0343"/>
    <w:rsid w:val="00AD04F9"/>
    <w:rsid w:val="00AD117D"/>
    <w:rsid w:val="00AD1190"/>
    <w:rsid w:val="00AD12AF"/>
    <w:rsid w:val="00AD1F22"/>
    <w:rsid w:val="00AD4BEB"/>
    <w:rsid w:val="00AD6591"/>
    <w:rsid w:val="00AD67D0"/>
    <w:rsid w:val="00AD67EF"/>
    <w:rsid w:val="00AD7ABA"/>
    <w:rsid w:val="00AD7CB3"/>
    <w:rsid w:val="00AE03A0"/>
    <w:rsid w:val="00AE120E"/>
    <w:rsid w:val="00AE1419"/>
    <w:rsid w:val="00AE19EB"/>
    <w:rsid w:val="00AE1A75"/>
    <w:rsid w:val="00AE1CC7"/>
    <w:rsid w:val="00AE1E05"/>
    <w:rsid w:val="00AE354C"/>
    <w:rsid w:val="00AE37ED"/>
    <w:rsid w:val="00AE4CFA"/>
    <w:rsid w:val="00AE50A4"/>
    <w:rsid w:val="00AE5E33"/>
    <w:rsid w:val="00AE7117"/>
    <w:rsid w:val="00AF00AE"/>
    <w:rsid w:val="00AF01CE"/>
    <w:rsid w:val="00AF04FA"/>
    <w:rsid w:val="00AF0962"/>
    <w:rsid w:val="00AF1EE9"/>
    <w:rsid w:val="00AF20C5"/>
    <w:rsid w:val="00AF264C"/>
    <w:rsid w:val="00AF2BB6"/>
    <w:rsid w:val="00AF46BA"/>
    <w:rsid w:val="00AF4C61"/>
    <w:rsid w:val="00AF4D7F"/>
    <w:rsid w:val="00AF5C7D"/>
    <w:rsid w:val="00AF6562"/>
    <w:rsid w:val="00AF6BD2"/>
    <w:rsid w:val="00AF7BA2"/>
    <w:rsid w:val="00B00E3A"/>
    <w:rsid w:val="00B01795"/>
    <w:rsid w:val="00B02913"/>
    <w:rsid w:val="00B02DD8"/>
    <w:rsid w:val="00B03D01"/>
    <w:rsid w:val="00B03D8F"/>
    <w:rsid w:val="00B0464B"/>
    <w:rsid w:val="00B0511B"/>
    <w:rsid w:val="00B05409"/>
    <w:rsid w:val="00B06A38"/>
    <w:rsid w:val="00B12416"/>
    <w:rsid w:val="00B1344E"/>
    <w:rsid w:val="00B134F3"/>
    <w:rsid w:val="00B13B50"/>
    <w:rsid w:val="00B13CD1"/>
    <w:rsid w:val="00B13E45"/>
    <w:rsid w:val="00B143B3"/>
    <w:rsid w:val="00B1513B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1D8"/>
    <w:rsid w:val="00B22A2F"/>
    <w:rsid w:val="00B230E8"/>
    <w:rsid w:val="00B236CE"/>
    <w:rsid w:val="00B23D49"/>
    <w:rsid w:val="00B24FEC"/>
    <w:rsid w:val="00B269B6"/>
    <w:rsid w:val="00B272CC"/>
    <w:rsid w:val="00B2734A"/>
    <w:rsid w:val="00B27957"/>
    <w:rsid w:val="00B3042A"/>
    <w:rsid w:val="00B3257F"/>
    <w:rsid w:val="00B3377F"/>
    <w:rsid w:val="00B33E26"/>
    <w:rsid w:val="00B35C95"/>
    <w:rsid w:val="00B361C1"/>
    <w:rsid w:val="00B36523"/>
    <w:rsid w:val="00B370F0"/>
    <w:rsid w:val="00B42A5E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7382"/>
    <w:rsid w:val="00B47D27"/>
    <w:rsid w:val="00B51FFA"/>
    <w:rsid w:val="00B5224B"/>
    <w:rsid w:val="00B53433"/>
    <w:rsid w:val="00B53E1E"/>
    <w:rsid w:val="00B54CF9"/>
    <w:rsid w:val="00B54DD0"/>
    <w:rsid w:val="00B55359"/>
    <w:rsid w:val="00B5542B"/>
    <w:rsid w:val="00B55462"/>
    <w:rsid w:val="00B55BC4"/>
    <w:rsid w:val="00B55EF6"/>
    <w:rsid w:val="00B560F2"/>
    <w:rsid w:val="00B5624A"/>
    <w:rsid w:val="00B56E84"/>
    <w:rsid w:val="00B57859"/>
    <w:rsid w:val="00B6133A"/>
    <w:rsid w:val="00B634F9"/>
    <w:rsid w:val="00B6376C"/>
    <w:rsid w:val="00B6426B"/>
    <w:rsid w:val="00B65D5E"/>
    <w:rsid w:val="00B66603"/>
    <w:rsid w:val="00B679B5"/>
    <w:rsid w:val="00B701A9"/>
    <w:rsid w:val="00B70E80"/>
    <w:rsid w:val="00B70F7A"/>
    <w:rsid w:val="00B71713"/>
    <w:rsid w:val="00B718AA"/>
    <w:rsid w:val="00B7210A"/>
    <w:rsid w:val="00B7231A"/>
    <w:rsid w:val="00B74B19"/>
    <w:rsid w:val="00B7504C"/>
    <w:rsid w:val="00B75444"/>
    <w:rsid w:val="00B76988"/>
    <w:rsid w:val="00B778D4"/>
    <w:rsid w:val="00B814EC"/>
    <w:rsid w:val="00B82215"/>
    <w:rsid w:val="00B83899"/>
    <w:rsid w:val="00B8432C"/>
    <w:rsid w:val="00B84761"/>
    <w:rsid w:val="00B847E5"/>
    <w:rsid w:val="00B84857"/>
    <w:rsid w:val="00B85171"/>
    <w:rsid w:val="00B875C3"/>
    <w:rsid w:val="00B87ED1"/>
    <w:rsid w:val="00B9025F"/>
    <w:rsid w:val="00B91057"/>
    <w:rsid w:val="00B91497"/>
    <w:rsid w:val="00B91FA8"/>
    <w:rsid w:val="00B92EC9"/>
    <w:rsid w:val="00B93563"/>
    <w:rsid w:val="00B94089"/>
    <w:rsid w:val="00B94430"/>
    <w:rsid w:val="00B950AD"/>
    <w:rsid w:val="00B95B9F"/>
    <w:rsid w:val="00B95DA5"/>
    <w:rsid w:val="00B96E5D"/>
    <w:rsid w:val="00B973B1"/>
    <w:rsid w:val="00B977BB"/>
    <w:rsid w:val="00B97BD7"/>
    <w:rsid w:val="00BA0A63"/>
    <w:rsid w:val="00BA0FAC"/>
    <w:rsid w:val="00BA16FC"/>
    <w:rsid w:val="00BA2DEA"/>
    <w:rsid w:val="00BA3761"/>
    <w:rsid w:val="00BA38B1"/>
    <w:rsid w:val="00BA3B66"/>
    <w:rsid w:val="00BA52FA"/>
    <w:rsid w:val="00BA56BA"/>
    <w:rsid w:val="00BA5C56"/>
    <w:rsid w:val="00BA5FE8"/>
    <w:rsid w:val="00BA6045"/>
    <w:rsid w:val="00BA66F6"/>
    <w:rsid w:val="00BA7510"/>
    <w:rsid w:val="00BA7ABF"/>
    <w:rsid w:val="00BA7AF3"/>
    <w:rsid w:val="00BB16EF"/>
    <w:rsid w:val="00BB28EA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70A"/>
    <w:rsid w:val="00BC2931"/>
    <w:rsid w:val="00BC4939"/>
    <w:rsid w:val="00BC5087"/>
    <w:rsid w:val="00BC535C"/>
    <w:rsid w:val="00BC557B"/>
    <w:rsid w:val="00BC779A"/>
    <w:rsid w:val="00BD0589"/>
    <w:rsid w:val="00BD0717"/>
    <w:rsid w:val="00BD0749"/>
    <w:rsid w:val="00BD2CAC"/>
    <w:rsid w:val="00BD3C44"/>
    <w:rsid w:val="00BD48F9"/>
    <w:rsid w:val="00BD4BDE"/>
    <w:rsid w:val="00BD4EDB"/>
    <w:rsid w:val="00BD526B"/>
    <w:rsid w:val="00BD6755"/>
    <w:rsid w:val="00BD7DC0"/>
    <w:rsid w:val="00BE018E"/>
    <w:rsid w:val="00BE09E0"/>
    <w:rsid w:val="00BE0E58"/>
    <w:rsid w:val="00BE4740"/>
    <w:rsid w:val="00BE49C4"/>
    <w:rsid w:val="00BE4E50"/>
    <w:rsid w:val="00BE55FB"/>
    <w:rsid w:val="00BE5A58"/>
    <w:rsid w:val="00BE68C2"/>
    <w:rsid w:val="00BE6B8B"/>
    <w:rsid w:val="00BE76F3"/>
    <w:rsid w:val="00BE7FB3"/>
    <w:rsid w:val="00BF0391"/>
    <w:rsid w:val="00BF0A75"/>
    <w:rsid w:val="00BF1FE2"/>
    <w:rsid w:val="00BF2471"/>
    <w:rsid w:val="00BF3998"/>
    <w:rsid w:val="00BF3A1E"/>
    <w:rsid w:val="00BF3E2F"/>
    <w:rsid w:val="00BF41FA"/>
    <w:rsid w:val="00BF450D"/>
    <w:rsid w:val="00BF48D6"/>
    <w:rsid w:val="00BF6A11"/>
    <w:rsid w:val="00BF79CF"/>
    <w:rsid w:val="00C00D71"/>
    <w:rsid w:val="00C01010"/>
    <w:rsid w:val="00C02ACE"/>
    <w:rsid w:val="00C036B6"/>
    <w:rsid w:val="00C03783"/>
    <w:rsid w:val="00C053A6"/>
    <w:rsid w:val="00C05C99"/>
    <w:rsid w:val="00C0633E"/>
    <w:rsid w:val="00C067F4"/>
    <w:rsid w:val="00C06824"/>
    <w:rsid w:val="00C076C6"/>
    <w:rsid w:val="00C07B4E"/>
    <w:rsid w:val="00C07D68"/>
    <w:rsid w:val="00C10E2F"/>
    <w:rsid w:val="00C10FBB"/>
    <w:rsid w:val="00C114F2"/>
    <w:rsid w:val="00C1213A"/>
    <w:rsid w:val="00C12396"/>
    <w:rsid w:val="00C12D19"/>
    <w:rsid w:val="00C13CCC"/>
    <w:rsid w:val="00C13F8E"/>
    <w:rsid w:val="00C1411C"/>
    <w:rsid w:val="00C141AC"/>
    <w:rsid w:val="00C1482A"/>
    <w:rsid w:val="00C15583"/>
    <w:rsid w:val="00C15CC8"/>
    <w:rsid w:val="00C15D24"/>
    <w:rsid w:val="00C16510"/>
    <w:rsid w:val="00C16813"/>
    <w:rsid w:val="00C17973"/>
    <w:rsid w:val="00C20BE8"/>
    <w:rsid w:val="00C20C15"/>
    <w:rsid w:val="00C21A90"/>
    <w:rsid w:val="00C22224"/>
    <w:rsid w:val="00C22F01"/>
    <w:rsid w:val="00C22F57"/>
    <w:rsid w:val="00C23558"/>
    <w:rsid w:val="00C23750"/>
    <w:rsid w:val="00C2435F"/>
    <w:rsid w:val="00C24BB7"/>
    <w:rsid w:val="00C252C3"/>
    <w:rsid w:val="00C25470"/>
    <w:rsid w:val="00C26912"/>
    <w:rsid w:val="00C26B35"/>
    <w:rsid w:val="00C26F09"/>
    <w:rsid w:val="00C276D7"/>
    <w:rsid w:val="00C30DFE"/>
    <w:rsid w:val="00C312AF"/>
    <w:rsid w:val="00C32097"/>
    <w:rsid w:val="00C333A2"/>
    <w:rsid w:val="00C3360C"/>
    <w:rsid w:val="00C3371E"/>
    <w:rsid w:val="00C33D19"/>
    <w:rsid w:val="00C34769"/>
    <w:rsid w:val="00C36B7B"/>
    <w:rsid w:val="00C376CA"/>
    <w:rsid w:val="00C3771B"/>
    <w:rsid w:val="00C401DD"/>
    <w:rsid w:val="00C40287"/>
    <w:rsid w:val="00C40C3F"/>
    <w:rsid w:val="00C41B43"/>
    <w:rsid w:val="00C41D8F"/>
    <w:rsid w:val="00C42CDD"/>
    <w:rsid w:val="00C42D83"/>
    <w:rsid w:val="00C42E21"/>
    <w:rsid w:val="00C42F98"/>
    <w:rsid w:val="00C4503E"/>
    <w:rsid w:val="00C45279"/>
    <w:rsid w:val="00C45509"/>
    <w:rsid w:val="00C46539"/>
    <w:rsid w:val="00C46692"/>
    <w:rsid w:val="00C47668"/>
    <w:rsid w:val="00C500A8"/>
    <w:rsid w:val="00C50381"/>
    <w:rsid w:val="00C50A27"/>
    <w:rsid w:val="00C515C8"/>
    <w:rsid w:val="00C51B68"/>
    <w:rsid w:val="00C51CA7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12D"/>
    <w:rsid w:val="00C57285"/>
    <w:rsid w:val="00C57571"/>
    <w:rsid w:val="00C5759E"/>
    <w:rsid w:val="00C57D40"/>
    <w:rsid w:val="00C6054E"/>
    <w:rsid w:val="00C60ACB"/>
    <w:rsid w:val="00C6147E"/>
    <w:rsid w:val="00C61887"/>
    <w:rsid w:val="00C6239A"/>
    <w:rsid w:val="00C627D8"/>
    <w:rsid w:val="00C62A4B"/>
    <w:rsid w:val="00C62B75"/>
    <w:rsid w:val="00C64097"/>
    <w:rsid w:val="00C6477B"/>
    <w:rsid w:val="00C64DC5"/>
    <w:rsid w:val="00C65AF7"/>
    <w:rsid w:val="00C66E8F"/>
    <w:rsid w:val="00C7100D"/>
    <w:rsid w:val="00C72010"/>
    <w:rsid w:val="00C72160"/>
    <w:rsid w:val="00C7360D"/>
    <w:rsid w:val="00C74314"/>
    <w:rsid w:val="00C7464D"/>
    <w:rsid w:val="00C7538B"/>
    <w:rsid w:val="00C753B0"/>
    <w:rsid w:val="00C758E6"/>
    <w:rsid w:val="00C77B17"/>
    <w:rsid w:val="00C80951"/>
    <w:rsid w:val="00C81A33"/>
    <w:rsid w:val="00C834F4"/>
    <w:rsid w:val="00C835E8"/>
    <w:rsid w:val="00C8425F"/>
    <w:rsid w:val="00C84392"/>
    <w:rsid w:val="00C84961"/>
    <w:rsid w:val="00C8526B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67D"/>
    <w:rsid w:val="00C95F35"/>
    <w:rsid w:val="00C96988"/>
    <w:rsid w:val="00CA0100"/>
    <w:rsid w:val="00CA09B2"/>
    <w:rsid w:val="00CA0FF2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50BD"/>
    <w:rsid w:val="00CA5300"/>
    <w:rsid w:val="00CA544C"/>
    <w:rsid w:val="00CA5FF2"/>
    <w:rsid w:val="00CA69FE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B7B99"/>
    <w:rsid w:val="00CC2EBB"/>
    <w:rsid w:val="00CC3089"/>
    <w:rsid w:val="00CC4420"/>
    <w:rsid w:val="00CC4615"/>
    <w:rsid w:val="00CC55C5"/>
    <w:rsid w:val="00CC561F"/>
    <w:rsid w:val="00CC5839"/>
    <w:rsid w:val="00CC6447"/>
    <w:rsid w:val="00CC726A"/>
    <w:rsid w:val="00CC78B2"/>
    <w:rsid w:val="00CC7C58"/>
    <w:rsid w:val="00CD10A3"/>
    <w:rsid w:val="00CD2126"/>
    <w:rsid w:val="00CD6670"/>
    <w:rsid w:val="00CD6F30"/>
    <w:rsid w:val="00CE1D1E"/>
    <w:rsid w:val="00CE1D9B"/>
    <w:rsid w:val="00CE1DC8"/>
    <w:rsid w:val="00CE315D"/>
    <w:rsid w:val="00CE3491"/>
    <w:rsid w:val="00CE3B25"/>
    <w:rsid w:val="00CE3C53"/>
    <w:rsid w:val="00CE4582"/>
    <w:rsid w:val="00CE568A"/>
    <w:rsid w:val="00CE5932"/>
    <w:rsid w:val="00CE5E73"/>
    <w:rsid w:val="00CF0A04"/>
    <w:rsid w:val="00CF13EF"/>
    <w:rsid w:val="00CF14BC"/>
    <w:rsid w:val="00CF17DC"/>
    <w:rsid w:val="00CF1846"/>
    <w:rsid w:val="00CF1A05"/>
    <w:rsid w:val="00CF37BC"/>
    <w:rsid w:val="00CF3A27"/>
    <w:rsid w:val="00CF3D05"/>
    <w:rsid w:val="00CF40B2"/>
    <w:rsid w:val="00CF42F0"/>
    <w:rsid w:val="00CF6315"/>
    <w:rsid w:val="00CF7826"/>
    <w:rsid w:val="00CF7DA9"/>
    <w:rsid w:val="00D005A3"/>
    <w:rsid w:val="00D02B57"/>
    <w:rsid w:val="00D02B5A"/>
    <w:rsid w:val="00D0376A"/>
    <w:rsid w:val="00D04006"/>
    <w:rsid w:val="00D042E0"/>
    <w:rsid w:val="00D0456A"/>
    <w:rsid w:val="00D05715"/>
    <w:rsid w:val="00D05C9C"/>
    <w:rsid w:val="00D05E72"/>
    <w:rsid w:val="00D0670A"/>
    <w:rsid w:val="00D07637"/>
    <w:rsid w:val="00D10205"/>
    <w:rsid w:val="00D10B8B"/>
    <w:rsid w:val="00D11DC1"/>
    <w:rsid w:val="00D136C7"/>
    <w:rsid w:val="00D13882"/>
    <w:rsid w:val="00D14FA6"/>
    <w:rsid w:val="00D15297"/>
    <w:rsid w:val="00D15CF1"/>
    <w:rsid w:val="00D15F68"/>
    <w:rsid w:val="00D16788"/>
    <w:rsid w:val="00D17423"/>
    <w:rsid w:val="00D2044A"/>
    <w:rsid w:val="00D211C1"/>
    <w:rsid w:val="00D216D9"/>
    <w:rsid w:val="00D21D81"/>
    <w:rsid w:val="00D237BD"/>
    <w:rsid w:val="00D2521E"/>
    <w:rsid w:val="00D25581"/>
    <w:rsid w:val="00D30E9E"/>
    <w:rsid w:val="00D325E5"/>
    <w:rsid w:val="00D3398F"/>
    <w:rsid w:val="00D34F5F"/>
    <w:rsid w:val="00D361E3"/>
    <w:rsid w:val="00D363D8"/>
    <w:rsid w:val="00D36DF4"/>
    <w:rsid w:val="00D373E6"/>
    <w:rsid w:val="00D40502"/>
    <w:rsid w:val="00D40C1B"/>
    <w:rsid w:val="00D4148A"/>
    <w:rsid w:val="00D41740"/>
    <w:rsid w:val="00D43CBE"/>
    <w:rsid w:val="00D44988"/>
    <w:rsid w:val="00D44FE7"/>
    <w:rsid w:val="00D4635C"/>
    <w:rsid w:val="00D46476"/>
    <w:rsid w:val="00D4663A"/>
    <w:rsid w:val="00D479EE"/>
    <w:rsid w:val="00D52180"/>
    <w:rsid w:val="00D524D4"/>
    <w:rsid w:val="00D52831"/>
    <w:rsid w:val="00D52D91"/>
    <w:rsid w:val="00D5400B"/>
    <w:rsid w:val="00D54641"/>
    <w:rsid w:val="00D54766"/>
    <w:rsid w:val="00D548DE"/>
    <w:rsid w:val="00D55733"/>
    <w:rsid w:val="00D566C8"/>
    <w:rsid w:val="00D566F4"/>
    <w:rsid w:val="00D60AD1"/>
    <w:rsid w:val="00D60E24"/>
    <w:rsid w:val="00D61A20"/>
    <w:rsid w:val="00D6235B"/>
    <w:rsid w:val="00D62586"/>
    <w:rsid w:val="00D62CFB"/>
    <w:rsid w:val="00D634DF"/>
    <w:rsid w:val="00D63E96"/>
    <w:rsid w:val="00D646DC"/>
    <w:rsid w:val="00D707AF"/>
    <w:rsid w:val="00D70D44"/>
    <w:rsid w:val="00D71C35"/>
    <w:rsid w:val="00D71EDB"/>
    <w:rsid w:val="00D71F76"/>
    <w:rsid w:val="00D74615"/>
    <w:rsid w:val="00D74FB7"/>
    <w:rsid w:val="00D7515E"/>
    <w:rsid w:val="00D7557C"/>
    <w:rsid w:val="00D7603B"/>
    <w:rsid w:val="00D76858"/>
    <w:rsid w:val="00D771A2"/>
    <w:rsid w:val="00D7770D"/>
    <w:rsid w:val="00D807BF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CB"/>
    <w:rsid w:val="00D87D4D"/>
    <w:rsid w:val="00D9013D"/>
    <w:rsid w:val="00D91679"/>
    <w:rsid w:val="00D92A64"/>
    <w:rsid w:val="00D92E86"/>
    <w:rsid w:val="00D9391C"/>
    <w:rsid w:val="00D93F80"/>
    <w:rsid w:val="00D93FEB"/>
    <w:rsid w:val="00D946FB"/>
    <w:rsid w:val="00D948BF"/>
    <w:rsid w:val="00D95919"/>
    <w:rsid w:val="00D96403"/>
    <w:rsid w:val="00D97075"/>
    <w:rsid w:val="00D97EEF"/>
    <w:rsid w:val="00DA000D"/>
    <w:rsid w:val="00DA04B8"/>
    <w:rsid w:val="00DA18EC"/>
    <w:rsid w:val="00DA3F32"/>
    <w:rsid w:val="00DA4337"/>
    <w:rsid w:val="00DA5267"/>
    <w:rsid w:val="00DA5293"/>
    <w:rsid w:val="00DA582D"/>
    <w:rsid w:val="00DA6D69"/>
    <w:rsid w:val="00DA6E0F"/>
    <w:rsid w:val="00DA7426"/>
    <w:rsid w:val="00DB01F3"/>
    <w:rsid w:val="00DB1A53"/>
    <w:rsid w:val="00DB34EC"/>
    <w:rsid w:val="00DB4A83"/>
    <w:rsid w:val="00DB58E4"/>
    <w:rsid w:val="00DB73F8"/>
    <w:rsid w:val="00DB7836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3FD3"/>
    <w:rsid w:val="00DC5A7B"/>
    <w:rsid w:val="00DD06B6"/>
    <w:rsid w:val="00DD13A5"/>
    <w:rsid w:val="00DD224A"/>
    <w:rsid w:val="00DD3A7B"/>
    <w:rsid w:val="00DD3C2E"/>
    <w:rsid w:val="00DD3F5C"/>
    <w:rsid w:val="00DD40EA"/>
    <w:rsid w:val="00DD40F0"/>
    <w:rsid w:val="00DD4F0A"/>
    <w:rsid w:val="00DD59A8"/>
    <w:rsid w:val="00DD59B0"/>
    <w:rsid w:val="00DD6325"/>
    <w:rsid w:val="00DD66B7"/>
    <w:rsid w:val="00DD6B23"/>
    <w:rsid w:val="00DD7B74"/>
    <w:rsid w:val="00DE031A"/>
    <w:rsid w:val="00DE0C38"/>
    <w:rsid w:val="00DE1324"/>
    <w:rsid w:val="00DE23ED"/>
    <w:rsid w:val="00DE31BE"/>
    <w:rsid w:val="00DE4362"/>
    <w:rsid w:val="00DE472A"/>
    <w:rsid w:val="00DE71B0"/>
    <w:rsid w:val="00DE7363"/>
    <w:rsid w:val="00DE7823"/>
    <w:rsid w:val="00DF118C"/>
    <w:rsid w:val="00DF15A9"/>
    <w:rsid w:val="00DF17AF"/>
    <w:rsid w:val="00DF2EDB"/>
    <w:rsid w:val="00DF3D54"/>
    <w:rsid w:val="00DF5793"/>
    <w:rsid w:val="00DF58D1"/>
    <w:rsid w:val="00DF5BD0"/>
    <w:rsid w:val="00DF6ABD"/>
    <w:rsid w:val="00DF6AED"/>
    <w:rsid w:val="00DF6B8A"/>
    <w:rsid w:val="00DF6F35"/>
    <w:rsid w:val="00E00529"/>
    <w:rsid w:val="00E0131C"/>
    <w:rsid w:val="00E0142F"/>
    <w:rsid w:val="00E01CC2"/>
    <w:rsid w:val="00E01DCF"/>
    <w:rsid w:val="00E0210D"/>
    <w:rsid w:val="00E0288B"/>
    <w:rsid w:val="00E03662"/>
    <w:rsid w:val="00E03C76"/>
    <w:rsid w:val="00E04198"/>
    <w:rsid w:val="00E0443F"/>
    <w:rsid w:val="00E04722"/>
    <w:rsid w:val="00E04A3B"/>
    <w:rsid w:val="00E05706"/>
    <w:rsid w:val="00E05BB2"/>
    <w:rsid w:val="00E06CC3"/>
    <w:rsid w:val="00E06E3D"/>
    <w:rsid w:val="00E07120"/>
    <w:rsid w:val="00E0728A"/>
    <w:rsid w:val="00E07820"/>
    <w:rsid w:val="00E117A3"/>
    <w:rsid w:val="00E11D98"/>
    <w:rsid w:val="00E12A8F"/>
    <w:rsid w:val="00E13C8F"/>
    <w:rsid w:val="00E13D5C"/>
    <w:rsid w:val="00E14690"/>
    <w:rsid w:val="00E150D3"/>
    <w:rsid w:val="00E15386"/>
    <w:rsid w:val="00E153F9"/>
    <w:rsid w:val="00E16B4C"/>
    <w:rsid w:val="00E20DE9"/>
    <w:rsid w:val="00E2113F"/>
    <w:rsid w:val="00E2216E"/>
    <w:rsid w:val="00E224DE"/>
    <w:rsid w:val="00E254ED"/>
    <w:rsid w:val="00E257E8"/>
    <w:rsid w:val="00E26805"/>
    <w:rsid w:val="00E270FF"/>
    <w:rsid w:val="00E27A77"/>
    <w:rsid w:val="00E27FB1"/>
    <w:rsid w:val="00E311C7"/>
    <w:rsid w:val="00E31BEA"/>
    <w:rsid w:val="00E33F2F"/>
    <w:rsid w:val="00E34D64"/>
    <w:rsid w:val="00E35EEB"/>
    <w:rsid w:val="00E36D36"/>
    <w:rsid w:val="00E37708"/>
    <w:rsid w:val="00E407E2"/>
    <w:rsid w:val="00E4088D"/>
    <w:rsid w:val="00E44231"/>
    <w:rsid w:val="00E44FAC"/>
    <w:rsid w:val="00E46F36"/>
    <w:rsid w:val="00E47AA5"/>
    <w:rsid w:val="00E501A6"/>
    <w:rsid w:val="00E50229"/>
    <w:rsid w:val="00E5045F"/>
    <w:rsid w:val="00E51F26"/>
    <w:rsid w:val="00E52956"/>
    <w:rsid w:val="00E52E75"/>
    <w:rsid w:val="00E52F41"/>
    <w:rsid w:val="00E53AF2"/>
    <w:rsid w:val="00E544B6"/>
    <w:rsid w:val="00E54CD1"/>
    <w:rsid w:val="00E55C09"/>
    <w:rsid w:val="00E56A5A"/>
    <w:rsid w:val="00E57314"/>
    <w:rsid w:val="00E6065B"/>
    <w:rsid w:val="00E63D65"/>
    <w:rsid w:val="00E64AB0"/>
    <w:rsid w:val="00E6542A"/>
    <w:rsid w:val="00E65865"/>
    <w:rsid w:val="00E65C50"/>
    <w:rsid w:val="00E6705B"/>
    <w:rsid w:val="00E6798E"/>
    <w:rsid w:val="00E67CB7"/>
    <w:rsid w:val="00E70E8D"/>
    <w:rsid w:val="00E71862"/>
    <w:rsid w:val="00E71B4E"/>
    <w:rsid w:val="00E720C9"/>
    <w:rsid w:val="00E72178"/>
    <w:rsid w:val="00E723FA"/>
    <w:rsid w:val="00E72D05"/>
    <w:rsid w:val="00E7471C"/>
    <w:rsid w:val="00E747B2"/>
    <w:rsid w:val="00E74DDF"/>
    <w:rsid w:val="00E75B93"/>
    <w:rsid w:val="00E764AB"/>
    <w:rsid w:val="00E765AF"/>
    <w:rsid w:val="00E77435"/>
    <w:rsid w:val="00E77C30"/>
    <w:rsid w:val="00E8072C"/>
    <w:rsid w:val="00E8147A"/>
    <w:rsid w:val="00E82F04"/>
    <w:rsid w:val="00E830E7"/>
    <w:rsid w:val="00E84398"/>
    <w:rsid w:val="00E845E9"/>
    <w:rsid w:val="00E845ED"/>
    <w:rsid w:val="00E85E0C"/>
    <w:rsid w:val="00E8605F"/>
    <w:rsid w:val="00E876F5"/>
    <w:rsid w:val="00E878D0"/>
    <w:rsid w:val="00E90BD1"/>
    <w:rsid w:val="00E90F59"/>
    <w:rsid w:val="00E931F5"/>
    <w:rsid w:val="00E94D4D"/>
    <w:rsid w:val="00E96884"/>
    <w:rsid w:val="00E96ED4"/>
    <w:rsid w:val="00EA09FC"/>
    <w:rsid w:val="00EA0A54"/>
    <w:rsid w:val="00EA1A3B"/>
    <w:rsid w:val="00EA268A"/>
    <w:rsid w:val="00EA3CC0"/>
    <w:rsid w:val="00EA451C"/>
    <w:rsid w:val="00EA4BDE"/>
    <w:rsid w:val="00EA62B2"/>
    <w:rsid w:val="00EA71BC"/>
    <w:rsid w:val="00EA7552"/>
    <w:rsid w:val="00EB005A"/>
    <w:rsid w:val="00EB0580"/>
    <w:rsid w:val="00EB2F57"/>
    <w:rsid w:val="00EB3FEB"/>
    <w:rsid w:val="00EB5529"/>
    <w:rsid w:val="00EB6184"/>
    <w:rsid w:val="00EB68FD"/>
    <w:rsid w:val="00EB7284"/>
    <w:rsid w:val="00EB7491"/>
    <w:rsid w:val="00EC05F7"/>
    <w:rsid w:val="00EC0871"/>
    <w:rsid w:val="00EC10C3"/>
    <w:rsid w:val="00EC1D0C"/>
    <w:rsid w:val="00EC23C6"/>
    <w:rsid w:val="00EC302C"/>
    <w:rsid w:val="00EC5AC7"/>
    <w:rsid w:val="00EC644A"/>
    <w:rsid w:val="00EC6726"/>
    <w:rsid w:val="00EC6BEA"/>
    <w:rsid w:val="00EC7D9E"/>
    <w:rsid w:val="00ED283C"/>
    <w:rsid w:val="00ED2A9A"/>
    <w:rsid w:val="00ED4FC2"/>
    <w:rsid w:val="00ED5012"/>
    <w:rsid w:val="00ED5721"/>
    <w:rsid w:val="00EE066D"/>
    <w:rsid w:val="00EE0839"/>
    <w:rsid w:val="00EE1416"/>
    <w:rsid w:val="00EE1594"/>
    <w:rsid w:val="00EE2909"/>
    <w:rsid w:val="00EE3696"/>
    <w:rsid w:val="00EE39E7"/>
    <w:rsid w:val="00EE49FF"/>
    <w:rsid w:val="00EE52E4"/>
    <w:rsid w:val="00EE5EC4"/>
    <w:rsid w:val="00EF0C19"/>
    <w:rsid w:val="00EF10B0"/>
    <w:rsid w:val="00EF169D"/>
    <w:rsid w:val="00EF331E"/>
    <w:rsid w:val="00EF3F4B"/>
    <w:rsid w:val="00EF46E8"/>
    <w:rsid w:val="00EF7095"/>
    <w:rsid w:val="00EF7536"/>
    <w:rsid w:val="00EF7D98"/>
    <w:rsid w:val="00F001AB"/>
    <w:rsid w:val="00F00E21"/>
    <w:rsid w:val="00F03C80"/>
    <w:rsid w:val="00F03F65"/>
    <w:rsid w:val="00F04533"/>
    <w:rsid w:val="00F04C74"/>
    <w:rsid w:val="00F06125"/>
    <w:rsid w:val="00F06215"/>
    <w:rsid w:val="00F0784B"/>
    <w:rsid w:val="00F07D26"/>
    <w:rsid w:val="00F10A02"/>
    <w:rsid w:val="00F119BD"/>
    <w:rsid w:val="00F12236"/>
    <w:rsid w:val="00F123F8"/>
    <w:rsid w:val="00F12C25"/>
    <w:rsid w:val="00F12D9D"/>
    <w:rsid w:val="00F137FF"/>
    <w:rsid w:val="00F13D90"/>
    <w:rsid w:val="00F14C47"/>
    <w:rsid w:val="00F156B3"/>
    <w:rsid w:val="00F179EE"/>
    <w:rsid w:val="00F207C0"/>
    <w:rsid w:val="00F2085A"/>
    <w:rsid w:val="00F20B7E"/>
    <w:rsid w:val="00F20C6E"/>
    <w:rsid w:val="00F25632"/>
    <w:rsid w:val="00F2617C"/>
    <w:rsid w:val="00F264C4"/>
    <w:rsid w:val="00F27159"/>
    <w:rsid w:val="00F30BDB"/>
    <w:rsid w:val="00F30D22"/>
    <w:rsid w:val="00F311F4"/>
    <w:rsid w:val="00F31793"/>
    <w:rsid w:val="00F332FD"/>
    <w:rsid w:val="00F348A3"/>
    <w:rsid w:val="00F348C4"/>
    <w:rsid w:val="00F349B8"/>
    <w:rsid w:val="00F351DC"/>
    <w:rsid w:val="00F3523C"/>
    <w:rsid w:val="00F35AA3"/>
    <w:rsid w:val="00F37288"/>
    <w:rsid w:val="00F37E12"/>
    <w:rsid w:val="00F416D8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24DB"/>
    <w:rsid w:val="00F52B06"/>
    <w:rsid w:val="00F53256"/>
    <w:rsid w:val="00F53A95"/>
    <w:rsid w:val="00F53C81"/>
    <w:rsid w:val="00F56A85"/>
    <w:rsid w:val="00F56BDA"/>
    <w:rsid w:val="00F56C97"/>
    <w:rsid w:val="00F57427"/>
    <w:rsid w:val="00F60296"/>
    <w:rsid w:val="00F61876"/>
    <w:rsid w:val="00F61D58"/>
    <w:rsid w:val="00F625BF"/>
    <w:rsid w:val="00F629DD"/>
    <w:rsid w:val="00F637D1"/>
    <w:rsid w:val="00F64FF8"/>
    <w:rsid w:val="00F65A33"/>
    <w:rsid w:val="00F65F60"/>
    <w:rsid w:val="00F66120"/>
    <w:rsid w:val="00F66B71"/>
    <w:rsid w:val="00F67047"/>
    <w:rsid w:val="00F6743A"/>
    <w:rsid w:val="00F675D6"/>
    <w:rsid w:val="00F67642"/>
    <w:rsid w:val="00F70473"/>
    <w:rsid w:val="00F705A9"/>
    <w:rsid w:val="00F70825"/>
    <w:rsid w:val="00F709A4"/>
    <w:rsid w:val="00F730BA"/>
    <w:rsid w:val="00F73614"/>
    <w:rsid w:val="00F76068"/>
    <w:rsid w:val="00F760F1"/>
    <w:rsid w:val="00F766C8"/>
    <w:rsid w:val="00F76ADD"/>
    <w:rsid w:val="00F774F1"/>
    <w:rsid w:val="00F80FA1"/>
    <w:rsid w:val="00F81D5B"/>
    <w:rsid w:val="00F83F00"/>
    <w:rsid w:val="00F8437B"/>
    <w:rsid w:val="00F844E8"/>
    <w:rsid w:val="00F8452E"/>
    <w:rsid w:val="00F846ED"/>
    <w:rsid w:val="00F84BF1"/>
    <w:rsid w:val="00F87522"/>
    <w:rsid w:val="00F87B5F"/>
    <w:rsid w:val="00F90038"/>
    <w:rsid w:val="00F913BF"/>
    <w:rsid w:val="00F91464"/>
    <w:rsid w:val="00F92070"/>
    <w:rsid w:val="00F93575"/>
    <w:rsid w:val="00F93B45"/>
    <w:rsid w:val="00F9482D"/>
    <w:rsid w:val="00F94B2C"/>
    <w:rsid w:val="00F952F7"/>
    <w:rsid w:val="00F9539C"/>
    <w:rsid w:val="00F96086"/>
    <w:rsid w:val="00F96716"/>
    <w:rsid w:val="00F9781D"/>
    <w:rsid w:val="00FA0003"/>
    <w:rsid w:val="00FA13D3"/>
    <w:rsid w:val="00FA2383"/>
    <w:rsid w:val="00FA2F19"/>
    <w:rsid w:val="00FA447C"/>
    <w:rsid w:val="00FA45D4"/>
    <w:rsid w:val="00FA476A"/>
    <w:rsid w:val="00FA4873"/>
    <w:rsid w:val="00FA58C7"/>
    <w:rsid w:val="00FA5C8F"/>
    <w:rsid w:val="00FA6146"/>
    <w:rsid w:val="00FA6DAF"/>
    <w:rsid w:val="00FA6DB3"/>
    <w:rsid w:val="00FA7679"/>
    <w:rsid w:val="00FA7C8F"/>
    <w:rsid w:val="00FB02B5"/>
    <w:rsid w:val="00FB138E"/>
    <w:rsid w:val="00FB20C7"/>
    <w:rsid w:val="00FB3828"/>
    <w:rsid w:val="00FB4848"/>
    <w:rsid w:val="00FB4C9F"/>
    <w:rsid w:val="00FB5FBA"/>
    <w:rsid w:val="00FC042A"/>
    <w:rsid w:val="00FC0C04"/>
    <w:rsid w:val="00FC15D8"/>
    <w:rsid w:val="00FC3779"/>
    <w:rsid w:val="00FC41AE"/>
    <w:rsid w:val="00FC5362"/>
    <w:rsid w:val="00FC5F52"/>
    <w:rsid w:val="00FC6738"/>
    <w:rsid w:val="00FC6A27"/>
    <w:rsid w:val="00FC75CC"/>
    <w:rsid w:val="00FC786C"/>
    <w:rsid w:val="00FD029C"/>
    <w:rsid w:val="00FD0317"/>
    <w:rsid w:val="00FD0EE2"/>
    <w:rsid w:val="00FD203F"/>
    <w:rsid w:val="00FD2969"/>
    <w:rsid w:val="00FD35C3"/>
    <w:rsid w:val="00FD3AC6"/>
    <w:rsid w:val="00FD3BEF"/>
    <w:rsid w:val="00FD43E2"/>
    <w:rsid w:val="00FD453E"/>
    <w:rsid w:val="00FD51A5"/>
    <w:rsid w:val="00FD5218"/>
    <w:rsid w:val="00FD5D11"/>
    <w:rsid w:val="00FD5D63"/>
    <w:rsid w:val="00FD6DA1"/>
    <w:rsid w:val="00FD7471"/>
    <w:rsid w:val="00FE0F80"/>
    <w:rsid w:val="00FE1DAC"/>
    <w:rsid w:val="00FE401B"/>
    <w:rsid w:val="00FE472B"/>
    <w:rsid w:val="00FE5711"/>
    <w:rsid w:val="00FE609D"/>
    <w:rsid w:val="00FF0532"/>
    <w:rsid w:val="00FF0C85"/>
    <w:rsid w:val="00FF2303"/>
    <w:rsid w:val="00FF232D"/>
    <w:rsid w:val="00FF3D16"/>
    <w:rsid w:val="00FF48C1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9977-0B56-49F2-BA74-5267ECE5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2690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2178</cp:revision>
  <cp:lastPrinted>1900-01-01T08:00:00Z</cp:lastPrinted>
  <dcterms:created xsi:type="dcterms:W3CDTF">2017-02-25T19:46:00Z</dcterms:created>
  <dcterms:modified xsi:type="dcterms:W3CDTF">2017-11-20T19:31:00Z</dcterms:modified>
</cp:coreProperties>
</file>