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72978" w:rsidP="00372978">
            <w:pPr>
              <w:pStyle w:val="T2"/>
            </w:pPr>
            <w:r>
              <w:t>2</w:t>
            </w:r>
            <w:r w:rsidR="00137726">
              <w:t>0</w:t>
            </w:r>
            <w:r w:rsidR="00136CC1">
              <w:t>.</w:t>
            </w:r>
            <w:r w:rsidR="00137726">
              <w:t>2</w:t>
            </w:r>
            <w:r w:rsidR="00136CC1">
              <w:t>.</w:t>
            </w:r>
            <w:r w:rsidR="00137726">
              <w:t>3</w:t>
            </w:r>
            <w:r w:rsidR="00982918" w:rsidRPr="00982918">
              <w:t xml:space="preserve"> </w:t>
            </w:r>
            <w:r>
              <w:t>PHYCONFIG_VECTOR</w:t>
            </w:r>
            <w:r w:rsidR="00136CC1">
              <w:t xml:space="preserve"> </w:t>
            </w:r>
            <w:r w:rsidR="003F4FE3">
              <w:t>P</w:t>
            </w:r>
            <w:r>
              <w:t>arameters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440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102F3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0102F3">
              <w:rPr>
                <w:b w:val="0"/>
                <w:sz w:val="20"/>
              </w:rPr>
              <w:t>19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subclause </w:t>
                            </w:r>
                            <w:r w:rsidR="00F8437B">
                              <w:t>2</w:t>
                            </w:r>
                            <w:r w:rsidR="00D21D81">
                              <w:t>0</w:t>
                            </w:r>
                            <w:r w:rsidR="00600538">
                              <w:t>.</w:t>
                            </w:r>
                            <w:r w:rsidR="00D21D81">
                              <w:t>2</w:t>
                            </w:r>
                            <w:r w:rsidR="00600538">
                              <w:t>.</w:t>
                            </w:r>
                            <w:r w:rsidR="00D21D81">
                              <w:t>3</w:t>
                            </w:r>
                            <w:r w:rsidR="00600538">
                              <w:t xml:space="preserve"> (</w:t>
                            </w:r>
                            <w:r w:rsidR="00B634F9">
                              <w:t>PHYCONFIG_VECTOR parameters</w:t>
                            </w:r>
                            <w:r w:rsidR="00600538">
                              <w:t>)</w:t>
                            </w:r>
                            <w:r w:rsidR="003B49B5">
                              <w:t>,</w:t>
                            </w:r>
                            <w:r w:rsidR="00600538">
                              <w:t xml:space="preserve"> </w:t>
                            </w:r>
                            <w:r w:rsidR="00943E15">
                              <w:t>[</w:t>
                            </w:r>
                            <w:r>
                              <w:t>1]</w:t>
                            </w:r>
                            <w:r w:rsidR="006B72FA">
                              <w:t xml:space="preserve">, </w:t>
                            </w:r>
                            <w:proofErr w:type="gramStart"/>
                            <w:r w:rsidR="006B72FA">
                              <w:t>[2]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 xml:space="preserve">for subclause </w:t>
                      </w:r>
                      <w:r w:rsidR="00F8437B">
                        <w:t>2</w:t>
                      </w:r>
                      <w:r w:rsidR="00D21D81">
                        <w:t>0</w:t>
                      </w:r>
                      <w:r w:rsidR="00600538">
                        <w:t>.</w:t>
                      </w:r>
                      <w:r w:rsidR="00D21D81">
                        <w:t>2</w:t>
                      </w:r>
                      <w:r w:rsidR="00600538">
                        <w:t>.</w:t>
                      </w:r>
                      <w:r w:rsidR="00D21D81">
                        <w:t>3</w:t>
                      </w:r>
                      <w:r w:rsidR="00600538">
                        <w:t xml:space="preserve"> (</w:t>
                      </w:r>
                      <w:r w:rsidR="00B634F9">
                        <w:t>PHYCONFIG_VECTOR parameters</w:t>
                      </w:r>
                      <w:r w:rsidR="00600538">
                        <w:t>)</w:t>
                      </w:r>
                      <w:r w:rsidR="003B49B5">
                        <w:t>,</w:t>
                      </w:r>
                      <w:r w:rsidR="00600538">
                        <w:t xml:space="preserve"> </w:t>
                      </w:r>
                      <w:r w:rsidR="00943E15">
                        <w:t>[</w:t>
                      </w:r>
                      <w:r>
                        <w:t>1]</w:t>
                      </w:r>
                      <w:r w:rsidR="006B72FA">
                        <w:t xml:space="preserve">, </w:t>
                      </w:r>
                      <w:proofErr w:type="gramStart"/>
                      <w:r w:rsidR="006B72FA">
                        <w:t>[2]</w:t>
                      </w:r>
                      <w:bookmarkStart w:id="1" w:name="_GoBack"/>
                      <w:bookmarkEnd w:id="1"/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F2373" w:rsidRDefault="005F2373" w:rsidP="005F2373">
      <w:pPr>
        <w:jc w:val="both"/>
        <w:rPr>
          <w:szCs w:val="22"/>
        </w:rPr>
      </w:pPr>
      <w:bookmarkStart w:id="0" w:name="_GoBack"/>
      <w:bookmarkEnd w:id="0"/>
    </w:p>
    <w:p w:rsidR="00D566F4" w:rsidRPr="00850BFD" w:rsidRDefault="00D566F4" w:rsidP="005F2373">
      <w:pPr>
        <w:jc w:val="both"/>
        <w:rPr>
          <w:i/>
          <w:szCs w:val="22"/>
        </w:rPr>
      </w:pPr>
      <w:r w:rsidRPr="003A3D5D">
        <w:rPr>
          <w:i/>
          <w:szCs w:val="22"/>
        </w:rPr>
        <w:t>Editor:</w:t>
      </w:r>
      <w:r>
        <w:rPr>
          <w:i/>
          <w:szCs w:val="22"/>
        </w:rPr>
        <w:t xml:space="preserve"> </w:t>
      </w:r>
      <w:ins w:id="1" w:author="Lomayev, Artyom" w:date="2017-12-01T18:48:00Z">
        <w:r w:rsidR="00850BFD">
          <w:rPr>
            <w:i/>
            <w:szCs w:val="22"/>
          </w:rPr>
          <w:t xml:space="preserve">insert the following subclause as </w:t>
        </w:r>
      </w:ins>
      <w:del w:id="2" w:author="Lomayev, Artyom" w:date="2017-12-01T18:48:00Z">
        <w:r w:rsidDel="00850BFD">
          <w:rPr>
            <w:i/>
            <w:szCs w:val="22"/>
          </w:rPr>
          <w:delText xml:space="preserve">add subclause </w:delText>
        </w:r>
      </w:del>
      <w:r w:rsidR="00EA451C">
        <w:rPr>
          <w:i/>
          <w:szCs w:val="22"/>
        </w:rPr>
        <w:t>2</w:t>
      </w:r>
      <w:r w:rsidR="00937B90" w:rsidRPr="00937B90">
        <w:rPr>
          <w:i/>
          <w:szCs w:val="22"/>
        </w:rPr>
        <w:t>0.2.3 PHYCONFIG_VECTOR parameters</w:t>
      </w:r>
      <w:r w:rsidR="00EA451C">
        <w:rPr>
          <w:i/>
          <w:szCs w:val="22"/>
        </w:rPr>
        <w:t xml:space="preserve"> </w:t>
      </w:r>
      <w:r w:rsidR="006C457B">
        <w:rPr>
          <w:i/>
          <w:szCs w:val="22"/>
        </w:rPr>
        <w:t xml:space="preserve">to </w:t>
      </w:r>
      <w:r w:rsidR="006B72FA">
        <w:rPr>
          <w:i/>
          <w:szCs w:val="22"/>
        </w:rPr>
        <w:t>[2</w:t>
      </w:r>
      <w:r w:rsidR="006C457B">
        <w:rPr>
          <w:i/>
          <w:szCs w:val="22"/>
        </w:rPr>
        <w:t>]</w:t>
      </w:r>
      <w:ins w:id="3" w:author="Lomayev, Artyom" w:date="2017-12-01T18:48:00Z">
        <w:r w:rsidR="00850BFD">
          <w:rPr>
            <w:i/>
            <w:szCs w:val="22"/>
          </w:rPr>
          <w:t>, renumbering the remaining subclauses acco</w:t>
        </w:r>
      </w:ins>
      <w:ins w:id="4" w:author="Lomayev, Artyom" w:date="2017-12-01T18:49:00Z">
        <w:r w:rsidR="00850BFD">
          <w:rPr>
            <w:i/>
            <w:szCs w:val="22"/>
          </w:rPr>
          <w:t xml:space="preserve">rdingly </w:t>
        </w:r>
      </w:ins>
    </w:p>
    <w:p w:rsidR="00D566F4" w:rsidRDefault="00D566F4" w:rsidP="005F2373">
      <w:pPr>
        <w:jc w:val="both"/>
        <w:rPr>
          <w:szCs w:val="22"/>
        </w:rPr>
      </w:pPr>
    </w:p>
    <w:p w:rsidR="0070547E" w:rsidRPr="00B778D4" w:rsidRDefault="0070547E" w:rsidP="0070547E">
      <w:pPr>
        <w:jc w:val="both"/>
        <w:rPr>
          <w:ins w:id="5" w:author="Lomayev, Artyom" w:date="2017-12-01T19:08:00Z"/>
          <w:b/>
          <w:szCs w:val="22"/>
        </w:rPr>
      </w:pPr>
      <w:ins w:id="6" w:author="Lomayev, Artyom" w:date="2017-12-01T19:08:00Z">
        <w:r>
          <w:rPr>
            <w:b/>
            <w:szCs w:val="22"/>
          </w:rPr>
          <w:t>20</w:t>
        </w:r>
        <w:r w:rsidRPr="00B778D4">
          <w:rPr>
            <w:b/>
            <w:szCs w:val="22"/>
          </w:rPr>
          <w:t>.2.</w:t>
        </w:r>
        <w:r>
          <w:rPr>
            <w:b/>
            <w:szCs w:val="22"/>
          </w:rPr>
          <w:t>3</w:t>
        </w:r>
        <w:r w:rsidRPr="00B778D4">
          <w:rPr>
            <w:b/>
            <w:szCs w:val="22"/>
          </w:rPr>
          <w:t xml:space="preserve"> PHYCONFIG_VECTOR parameters</w:t>
        </w:r>
      </w:ins>
    </w:p>
    <w:p w:rsidR="0070547E" w:rsidRDefault="0070547E" w:rsidP="0070547E">
      <w:pPr>
        <w:jc w:val="both"/>
        <w:rPr>
          <w:ins w:id="7" w:author="Lomayev, Artyom" w:date="2017-12-01T19:08:00Z"/>
          <w:szCs w:val="22"/>
        </w:rPr>
      </w:pPr>
    </w:p>
    <w:p w:rsidR="0070547E" w:rsidRDefault="0070547E" w:rsidP="0070547E">
      <w:pPr>
        <w:jc w:val="both"/>
        <w:rPr>
          <w:ins w:id="8" w:author="Lomayev, Artyom" w:date="2017-12-01T19:08:00Z"/>
          <w:szCs w:val="22"/>
        </w:rPr>
      </w:pPr>
      <w:ins w:id="9" w:author="Lomayev, Artyom" w:date="2017-12-01T19:08:00Z">
        <w:r w:rsidRPr="000A4643">
          <w:rPr>
            <w:szCs w:val="22"/>
          </w:rPr>
          <w:t>The PHYCONFIG_VECTOR carried in a PHY-</w:t>
        </w:r>
        <w:proofErr w:type="spellStart"/>
        <w:r w:rsidRPr="000A4643">
          <w:rPr>
            <w:szCs w:val="22"/>
          </w:rPr>
          <w:t>CONFIG.request</w:t>
        </w:r>
        <w:proofErr w:type="spellEnd"/>
        <w:r w:rsidRPr="000A4643">
          <w:rPr>
            <w:szCs w:val="22"/>
          </w:rPr>
          <w:t xml:space="preserve"> primitive for a </w:t>
        </w:r>
        <w:r>
          <w:rPr>
            <w:szCs w:val="22"/>
          </w:rPr>
          <w:t>DMG</w:t>
        </w:r>
        <w:r w:rsidRPr="000A4643">
          <w:rPr>
            <w:szCs w:val="22"/>
          </w:rPr>
          <w:t xml:space="preserve"> PHY contains an</w:t>
        </w:r>
        <w:r>
          <w:rPr>
            <w:szCs w:val="22"/>
          </w:rPr>
          <w:t xml:space="preserve"> </w:t>
        </w:r>
        <w:r w:rsidRPr="007E3B92">
          <w:rPr>
            <w:szCs w:val="22"/>
          </w:rPr>
          <w:t>OPERATING_CHANNEL parameter</w:t>
        </w:r>
        <w:r w:rsidRPr="00B70E80">
          <w:rPr>
            <w:szCs w:val="22"/>
          </w:rPr>
          <w:t xml:space="preserve">, which identifies the </w:t>
        </w:r>
        <w:r>
          <w:rPr>
            <w:szCs w:val="22"/>
          </w:rPr>
          <w:t xml:space="preserve">operating 2.16 GHz </w:t>
        </w:r>
        <w:r w:rsidRPr="00B70E80">
          <w:rPr>
            <w:szCs w:val="22"/>
          </w:rPr>
          <w:t>channel.</w:t>
        </w:r>
        <w:r>
          <w:rPr>
            <w:szCs w:val="22"/>
          </w:rPr>
          <w:t xml:space="preserve"> </w:t>
        </w:r>
        <w:r w:rsidRPr="004219E2">
          <w:rPr>
            <w:szCs w:val="22"/>
          </w:rPr>
          <w:t>The PHY shall set</w:t>
        </w:r>
        <w:r>
          <w:rPr>
            <w:szCs w:val="22"/>
          </w:rPr>
          <w:t xml:space="preserve"> the channel number </w:t>
        </w:r>
        <w:r w:rsidR="00800E9D">
          <w:rPr>
            <w:szCs w:val="22"/>
          </w:rPr>
          <w:t>to 1</w:t>
        </w:r>
        <w:r w:rsidR="00800E9D">
          <w:rPr>
            <w:szCs w:val="22"/>
            <w:lang w:val="en-US"/>
          </w:rPr>
          <w:t xml:space="preserve">, </w:t>
        </w:r>
      </w:ins>
      <w:ins w:id="10" w:author="Lomayev, Artyom" w:date="2017-12-01T19:09:00Z">
        <w:r w:rsidR="00800E9D">
          <w:rPr>
            <w:szCs w:val="22"/>
            <w:lang w:val="en-US"/>
          </w:rPr>
          <w:t xml:space="preserve">2, 3, 4, 5, or 6 </w:t>
        </w:r>
      </w:ins>
      <w:ins w:id="11" w:author="Lomayev, Artyom" w:date="2017-12-01T19:08:00Z">
        <w:r>
          <w:rPr>
            <w:szCs w:val="22"/>
          </w:rPr>
          <w:t xml:space="preserve">using the value of </w:t>
        </w:r>
      </w:ins>
      <w:ins w:id="12" w:author="Lomayev, Artyom" w:date="2017-12-01T19:11:00Z">
        <w:r w:rsidR="00804056">
          <w:rPr>
            <w:szCs w:val="22"/>
          </w:rPr>
          <w:t>OPERATING_CHANNEL</w:t>
        </w:r>
      </w:ins>
      <w:ins w:id="13" w:author="Lomayev, Artyom" w:date="2017-12-01T19:08:00Z">
        <w:r>
          <w:rPr>
            <w:szCs w:val="22"/>
          </w:rPr>
          <w:t xml:space="preserve"> parameter</w:t>
        </w:r>
      </w:ins>
      <w:ins w:id="14" w:author="Lomayev, Artyom" w:date="2017-12-01T19:11:00Z">
        <w:r w:rsidR="007D1796">
          <w:rPr>
            <w:szCs w:val="22"/>
          </w:rPr>
          <w:t xml:space="preserve"> which </w:t>
        </w:r>
      </w:ins>
      <w:ins w:id="15" w:author="Lomayev, Artyom" w:date="2017-12-01T19:13:00Z">
        <w:r w:rsidR="00FD5F9C">
          <w:rPr>
            <w:szCs w:val="22"/>
          </w:rPr>
          <w:t>shall</w:t>
        </w:r>
      </w:ins>
      <w:ins w:id="16" w:author="Lomayev, Artyom" w:date="2017-12-01T19:11:00Z">
        <w:r w:rsidR="007D1796">
          <w:rPr>
            <w:szCs w:val="22"/>
          </w:rPr>
          <w:t xml:space="preserve"> be set to 1, 3, 5, 7, 9, or</w:t>
        </w:r>
      </w:ins>
      <w:ins w:id="17" w:author="Lomayev, Artyom" w:date="2017-12-01T19:12:00Z">
        <w:r w:rsidR="007D1796">
          <w:rPr>
            <w:szCs w:val="22"/>
          </w:rPr>
          <w:t xml:space="preserve"> 11 as defined in 20.3.1</w:t>
        </w:r>
      </w:ins>
      <w:ins w:id="18" w:author="Lomayev, Artyom" w:date="2017-12-01T19:08:00Z">
        <w:r>
          <w:rPr>
            <w:szCs w:val="22"/>
          </w:rPr>
          <w:t>.</w:t>
        </w:r>
      </w:ins>
    </w:p>
    <w:p w:rsidR="0070547E" w:rsidRDefault="0070547E" w:rsidP="0070547E">
      <w:pPr>
        <w:jc w:val="both"/>
        <w:rPr>
          <w:ins w:id="19" w:author="Lomayev, Artyom" w:date="2017-12-01T19:08:00Z"/>
          <w:szCs w:val="22"/>
        </w:rPr>
      </w:pPr>
    </w:p>
    <w:p w:rsidR="0070547E" w:rsidRDefault="0070547E" w:rsidP="0070547E">
      <w:pPr>
        <w:jc w:val="both"/>
        <w:rPr>
          <w:ins w:id="20" w:author="Lomayev, Artyom" w:date="2017-12-01T19:08:00Z"/>
          <w:szCs w:val="22"/>
        </w:rPr>
      </w:pPr>
      <w:ins w:id="21" w:author="Lomayev, Artyom" w:date="2017-12-01T19:08:00Z">
        <w:r w:rsidRPr="003A3D5D">
          <w:rPr>
            <w:i/>
            <w:szCs w:val="22"/>
          </w:rPr>
          <w:t>Editor:</w:t>
        </w:r>
        <w:r>
          <w:rPr>
            <w:i/>
            <w:szCs w:val="22"/>
          </w:rPr>
          <w:t xml:space="preserve"> introduce changes into the 20.</w:t>
        </w:r>
        <w:r w:rsidRPr="00937B90">
          <w:rPr>
            <w:i/>
            <w:szCs w:val="22"/>
          </w:rPr>
          <w:t>3</w:t>
        </w:r>
        <w:r>
          <w:rPr>
            <w:i/>
            <w:szCs w:val="22"/>
          </w:rPr>
          <w:t>.1</w:t>
        </w:r>
        <w:r w:rsidRPr="00937B90">
          <w:rPr>
            <w:i/>
            <w:szCs w:val="22"/>
          </w:rPr>
          <w:t xml:space="preserve"> </w:t>
        </w:r>
        <w:r>
          <w:rPr>
            <w:i/>
            <w:szCs w:val="22"/>
          </w:rPr>
          <w:t>Channelization subclause in [2] as below</w:t>
        </w:r>
      </w:ins>
    </w:p>
    <w:p w:rsidR="006C457B" w:rsidRDefault="006C457B" w:rsidP="009E514A">
      <w:pPr>
        <w:jc w:val="both"/>
        <w:rPr>
          <w:szCs w:val="22"/>
        </w:rPr>
      </w:pPr>
    </w:p>
    <w:p w:rsidR="0070547E" w:rsidRDefault="0070547E" w:rsidP="009E514A">
      <w:pPr>
        <w:jc w:val="both"/>
        <w:rPr>
          <w:szCs w:val="22"/>
        </w:rPr>
      </w:pPr>
    </w:p>
    <w:p w:rsidR="00644EEA" w:rsidRPr="00D136C7" w:rsidRDefault="006E482B" w:rsidP="009E514A">
      <w:pPr>
        <w:jc w:val="both"/>
        <w:rPr>
          <w:b/>
          <w:szCs w:val="22"/>
        </w:rPr>
      </w:pPr>
      <w:r w:rsidRPr="00D136C7">
        <w:rPr>
          <w:b/>
          <w:szCs w:val="22"/>
        </w:rPr>
        <w:t>20.3.1 Channelization</w:t>
      </w:r>
    </w:p>
    <w:p w:rsidR="006E482B" w:rsidRDefault="006E482B" w:rsidP="009E514A">
      <w:pPr>
        <w:jc w:val="both"/>
        <w:rPr>
          <w:szCs w:val="22"/>
        </w:rPr>
      </w:pPr>
    </w:p>
    <w:p w:rsidR="006E482B" w:rsidRDefault="008962FE" w:rsidP="009E514A">
      <w:pPr>
        <w:jc w:val="both"/>
        <w:rPr>
          <w:ins w:id="22" w:author="Lomayev, Artyom" w:date="2017-11-19T17:16:00Z"/>
          <w:szCs w:val="22"/>
        </w:rPr>
      </w:pPr>
      <w:r w:rsidRPr="008962FE">
        <w:rPr>
          <w:szCs w:val="22"/>
        </w:rPr>
        <w:t xml:space="preserve">The DMG PHY operates in the channels defined in Annex E and shall support </w:t>
      </w:r>
      <w:del w:id="23" w:author="Lomayev, Artyom" w:date="2017-12-01T19:06:00Z">
        <w:r w:rsidRPr="008962FE" w:rsidDel="005B0C69">
          <w:rPr>
            <w:szCs w:val="22"/>
          </w:rPr>
          <w:delText xml:space="preserve">at least </w:delText>
        </w:r>
      </w:del>
      <w:r w:rsidRPr="008962FE">
        <w:rPr>
          <w:szCs w:val="22"/>
        </w:rPr>
        <w:t>channel number 2</w:t>
      </w:r>
      <w:ins w:id="24" w:author="Lomayev, Artyom" w:date="2017-12-01T19:06:00Z">
        <w:r w:rsidR="005B0C69">
          <w:rPr>
            <w:szCs w:val="22"/>
          </w:rPr>
          <w:t xml:space="preserve"> and may support </w:t>
        </w:r>
      </w:ins>
      <w:ins w:id="25" w:author="Lomayev, Artyom" w:date="2017-12-01T19:07:00Z">
        <w:r w:rsidR="00840E32">
          <w:rPr>
            <w:szCs w:val="22"/>
          </w:rPr>
          <w:t xml:space="preserve">the </w:t>
        </w:r>
      </w:ins>
      <w:ins w:id="26" w:author="Lomayev, Artyom" w:date="2017-12-01T19:06:00Z">
        <w:r w:rsidR="005B0C69">
          <w:rPr>
            <w:szCs w:val="22"/>
          </w:rPr>
          <w:t>other channels</w:t>
        </w:r>
      </w:ins>
      <w:r w:rsidRPr="008962FE">
        <w:rPr>
          <w:szCs w:val="22"/>
        </w:rPr>
        <w:t>.</w:t>
      </w:r>
      <w:r>
        <w:rPr>
          <w:szCs w:val="22"/>
        </w:rPr>
        <w:t xml:space="preserve"> </w:t>
      </w:r>
      <w:ins w:id="27" w:author="Lomayev, Artyom" w:date="2017-11-19T17:16:00Z">
        <w:r w:rsidR="00B221D8">
          <w:rPr>
            <w:szCs w:val="22"/>
          </w:rPr>
          <w:t xml:space="preserve">The channelization used by DMG STAs is shown in </w:t>
        </w:r>
      </w:ins>
      <w:ins w:id="28" w:author="Lomayev, Artyom" w:date="2017-11-19T17:18:00Z">
        <w:r w:rsidR="00D7557C">
          <w:rPr>
            <w:szCs w:val="22"/>
          </w:rPr>
          <w:fldChar w:fldCharType="begin"/>
        </w:r>
        <w:r w:rsidR="00D7557C">
          <w:rPr>
            <w:szCs w:val="22"/>
          </w:rPr>
          <w:instrText xml:space="preserve"> REF _Ref498875249 \h </w:instrText>
        </w:r>
      </w:ins>
      <w:r w:rsidR="00D7557C">
        <w:rPr>
          <w:szCs w:val="22"/>
        </w:rPr>
      </w:r>
      <w:r w:rsidR="00D7557C">
        <w:rPr>
          <w:szCs w:val="22"/>
        </w:rPr>
        <w:fldChar w:fldCharType="separate"/>
      </w:r>
      <w:ins w:id="29" w:author="Lomayev, Artyom" w:date="2017-11-19T17:18:00Z">
        <w:r w:rsidR="00D7557C">
          <w:t xml:space="preserve">Figure </w:t>
        </w:r>
        <w:r w:rsidR="00D7557C">
          <w:rPr>
            <w:noProof/>
          </w:rPr>
          <w:t>1</w:t>
        </w:r>
        <w:r w:rsidR="00D7557C">
          <w:rPr>
            <w:szCs w:val="22"/>
          </w:rPr>
          <w:fldChar w:fldCharType="end"/>
        </w:r>
      </w:ins>
      <w:ins w:id="30" w:author="Lomayev, Artyom" w:date="2017-11-19T17:16:00Z">
        <w:r w:rsidR="00B221D8">
          <w:rPr>
            <w:szCs w:val="22"/>
          </w:rPr>
          <w:t>.</w:t>
        </w:r>
      </w:ins>
    </w:p>
    <w:p w:rsidR="00B221D8" w:rsidRDefault="00B221D8" w:rsidP="009E514A">
      <w:pPr>
        <w:jc w:val="both"/>
        <w:rPr>
          <w:ins w:id="31" w:author="Lomayev, Artyom" w:date="2017-11-19T17:16:00Z"/>
          <w:szCs w:val="22"/>
        </w:rPr>
      </w:pPr>
    </w:p>
    <w:p w:rsidR="00B221D8" w:rsidRDefault="00B221D8">
      <w:pPr>
        <w:keepNext/>
        <w:jc w:val="center"/>
        <w:rPr>
          <w:ins w:id="32" w:author="Lomayev, Artyom" w:date="2017-11-19T17:16:00Z"/>
        </w:rPr>
        <w:pPrChange w:id="33" w:author="Lomayev, Artyom" w:date="2017-11-19T17:16:00Z">
          <w:pPr>
            <w:jc w:val="center"/>
          </w:pPr>
        </w:pPrChange>
      </w:pPr>
      <w:ins w:id="34" w:author="Lomayev, Artyom" w:date="2017-11-19T17:16:00Z">
        <w:r>
          <w:object w:dxaOrig="13237" w:dyaOrig="37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132.55pt" o:ole="">
              <v:imagedata r:id="rId8" o:title=""/>
            </v:shape>
            <o:OLEObject Type="Embed" ProgID="Visio.Drawing.15" ShapeID="_x0000_i1025" DrawAspect="Content" ObjectID="_1573660862" r:id="rId9"/>
          </w:object>
        </w:r>
      </w:ins>
    </w:p>
    <w:p w:rsidR="00B221D8" w:rsidRDefault="00B221D8">
      <w:pPr>
        <w:pStyle w:val="Caption"/>
        <w:jc w:val="center"/>
        <w:rPr>
          <w:szCs w:val="22"/>
        </w:rPr>
        <w:pPrChange w:id="35" w:author="Lomayev, Artyom" w:date="2017-11-19T17:16:00Z">
          <w:pPr>
            <w:jc w:val="both"/>
          </w:pPr>
        </w:pPrChange>
      </w:pPr>
      <w:bookmarkStart w:id="36" w:name="_Ref498875249"/>
      <w:ins w:id="37" w:author="Lomayev, Artyom" w:date="2017-11-19T17:16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38" w:author="Lomayev, Artyom" w:date="2017-11-19T17:16:00Z">
        <w:r>
          <w:rPr>
            <w:noProof/>
          </w:rPr>
          <w:t>1</w:t>
        </w:r>
        <w:r>
          <w:fldChar w:fldCharType="end"/>
        </w:r>
        <w:bookmarkEnd w:id="36"/>
        <w:r>
          <w:t xml:space="preserve">: </w:t>
        </w:r>
      </w:ins>
      <w:ins w:id="39" w:author="Lomayev, Artyom" w:date="2017-11-19T17:17:00Z">
        <w:r>
          <w:t>Channelization used by DMG STAs</w:t>
        </w:r>
      </w:ins>
    </w:p>
    <w:p w:rsidR="008962FE" w:rsidRDefault="008962FE" w:rsidP="009E514A">
      <w:pPr>
        <w:jc w:val="both"/>
        <w:rPr>
          <w:szCs w:val="22"/>
        </w:rPr>
      </w:pPr>
    </w:p>
    <w:p w:rsidR="008962FE" w:rsidRDefault="008962FE" w:rsidP="009E514A">
      <w:pPr>
        <w:jc w:val="both"/>
        <w:rPr>
          <w:szCs w:val="22"/>
        </w:rPr>
      </w:pPr>
      <w:r w:rsidRPr="008962FE">
        <w:rPr>
          <w:szCs w:val="22"/>
        </w:rPr>
        <w:t>The channel center frequency is defined as:</w:t>
      </w:r>
    </w:p>
    <w:p w:rsidR="008962FE" w:rsidRDefault="008962FE" w:rsidP="009E514A">
      <w:pPr>
        <w:jc w:val="both"/>
        <w:rPr>
          <w:szCs w:val="22"/>
        </w:rPr>
      </w:pPr>
    </w:p>
    <w:p w:rsidR="008962FE" w:rsidRDefault="0085370F" w:rsidP="009E514A">
      <w:pPr>
        <w:jc w:val="both"/>
        <w:rPr>
          <w:szCs w:val="22"/>
        </w:rPr>
      </w:pPr>
      <w:r w:rsidRPr="0085370F">
        <w:rPr>
          <w:szCs w:val="22"/>
        </w:rPr>
        <w:t>Channel center frequency = Channel starting frequency + Channel spacing × Channel number</w:t>
      </w:r>
    </w:p>
    <w:p w:rsidR="0085370F" w:rsidRDefault="0085370F" w:rsidP="009E514A">
      <w:pPr>
        <w:jc w:val="both"/>
        <w:rPr>
          <w:szCs w:val="22"/>
        </w:rPr>
      </w:pPr>
    </w:p>
    <w:p w:rsidR="0085370F" w:rsidRDefault="005F546B" w:rsidP="009E514A">
      <w:pPr>
        <w:jc w:val="both"/>
        <w:rPr>
          <w:ins w:id="40" w:author="Lomayev, Artyom" w:date="2017-11-19T17:20:00Z"/>
          <w:szCs w:val="22"/>
        </w:rPr>
      </w:pPr>
      <w:proofErr w:type="gramStart"/>
      <w:r w:rsidRPr="005F546B">
        <w:rPr>
          <w:szCs w:val="22"/>
        </w:rPr>
        <w:t>where</w:t>
      </w:r>
      <w:proofErr w:type="gramEnd"/>
      <w:r w:rsidRPr="005F546B">
        <w:rPr>
          <w:szCs w:val="22"/>
        </w:rPr>
        <w:t xml:space="preserve"> channel starting frequency</w:t>
      </w:r>
      <w:del w:id="41" w:author="Lomayev, Artyom" w:date="2017-12-01T19:09:00Z">
        <w:r w:rsidRPr="005F546B" w:rsidDel="005D0B1E">
          <w:rPr>
            <w:szCs w:val="22"/>
          </w:rPr>
          <w:delText>,</w:delText>
        </w:r>
      </w:del>
      <w:ins w:id="42" w:author="Lomayev, Artyom" w:date="2017-12-01T19:09:00Z">
        <w:r w:rsidR="005D0B1E">
          <w:rPr>
            <w:szCs w:val="22"/>
          </w:rPr>
          <w:t xml:space="preserve"> and</w:t>
        </w:r>
      </w:ins>
      <w:r w:rsidRPr="005F546B">
        <w:rPr>
          <w:szCs w:val="22"/>
        </w:rPr>
        <w:t xml:space="preserve"> channel spacing </w:t>
      </w:r>
      <w:del w:id="43" w:author="Lomayev, Artyom" w:date="2017-12-01T19:09:00Z">
        <w:r w:rsidRPr="005F546B" w:rsidDel="005D0B1E">
          <w:rPr>
            <w:szCs w:val="22"/>
          </w:rPr>
          <w:delText xml:space="preserve">and channel number are </w:delText>
        </w:r>
      </w:del>
      <w:ins w:id="44" w:author="Lomayev, Artyom" w:date="2017-12-01T19:10:00Z">
        <w:r w:rsidR="00804056">
          <w:rPr>
            <w:szCs w:val="22"/>
          </w:rPr>
          <w:t xml:space="preserve">are </w:t>
        </w:r>
      </w:ins>
      <w:r w:rsidRPr="005F546B">
        <w:rPr>
          <w:szCs w:val="22"/>
        </w:rPr>
        <w:t>as defined in Annex E.</w:t>
      </w:r>
    </w:p>
    <w:p w:rsidR="0030505D" w:rsidRDefault="0030505D" w:rsidP="009E514A">
      <w:pPr>
        <w:jc w:val="both"/>
        <w:rPr>
          <w:ins w:id="45" w:author="Lomayev, Artyom" w:date="2017-11-19T17:20:00Z"/>
          <w:szCs w:val="22"/>
        </w:rPr>
      </w:pPr>
    </w:p>
    <w:p w:rsidR="00865F0D" w:rsidRDefault="00DB7836" w:rsidP="009E514A">
      <w:pPr>
        <w:jc w:val="both"/>
        <w:rPr>
          <w:szCs w:val="22"/>
        </w:rPr>
      </w:pPr>
      <w:del w:id="46" w:author="Lomayev, Artyom" w:date="2017-11-19T17:34:00Z">
        <w:r w:rsidDel="009844D5">
          <w:rPr>
            <w:szCs w:val="22"/>
          </w:rPr>
          <w:fldChar w:fldCharType="begin"/>
        </w:r>
        <w:r w:rsidDel="009844D5">
          <w:rPr>
            <w:szCs w:val="22"/>
          </w:rPr>
          <w:delInstrText xml:space="preserve"> REF _Ref498875589 \h </w:delInstrText>
        </w:r>
        <w:r w:rsidDel="009844D5">
          <w:rPr>
            <w:szCs w:val="22"/>
          </w:rPr>
        </w:r>
        <w:r w:rsidDel="009844D5">
          <w:rPr>
            <w:szCs w:val="22"/>
          </w:rPr>
          <w:fldChar w:fldCharType="end"/>
        </w:r>
      </w:del>
      <w:ins w:id="47" w:author="Lomayev, Artyom" w:date="2017-11-19T17:29:00Z">
        <w:r w:rsidR="00B02DD8">
          <w:rPr>
            <w:szCs w:val="22"/>
          </w:rPr>
          <w:t xml:space="preserve">The </w:t>
        </w:r>
        <w:r w:rsidR="00B02DD8" w:rsidRPr="007E3B92">
          <w:rPr>
            <w:szCs w:val="22"/>
          </w:rPr>
          <w:t>OPERATING_CHANNEL</w:t>
        </w:r>
        <w:r w:rsidR="00B02DD8">
          <w:rPr>
            <w:szCs w:val="22"/>
          </w:rPr>
          <w:t xml:space="preserve"> parameter </w:t>
        </w:r>
      </w:ins>
      <w:ins w:id="48" w:author="Lomayev, Artyom" w:date="2017-11-19T17:39:00Z">
        <w:r w:rsidR="00200113">
          <w:rPr>
            <w:szCs w:val="22"/>
          </w:rPr>
          <w:t xml:space="preserve">of PHYCONFIG_VECTOR </w:t>
        </w:r>
      </w:ins>
      <w:ins w:id="49" w:author="Lomayev, Artyom" w:date="2017-11-19T17:29:00Z">
        <w:r w:rsidR="00B02DD8">
          <w:rPr>
            <w:szCs w:val="22"/>
          </w:rPr>
          <w:t>is used to set up the</w:t>
        </w:r>
      </w:ins>
      <w:ins w:id="50" w:author="Lomayev, Artyom" w:date="2017-11-20T10:54:00Z">
        <w:r w:rsidR="00E41B80">
          <w:rPr>
            <w:szCs w:val="22"/>
          </w:rPr>
          <w:t xml:space="preserve"> </w:t>
        </w:r>
      </w:ins>
      <w:ins w:id="51" w:author="Lomayev, Artyom" w:date="2017-11-20T10:55:00Z">
        <w:r w:rsidR="00D07CB2">
          <w:rPr>
            <w:szCs w:val="22"/>
          </w:rPr>
          <w:t>operating channel number</w:t>
        </w:r>
      </w:ins>
      <w:ins w:id="52" w:author="Lomayev, Artyom" w:date="2017-11-19T17:31:00Z">
        <w:r w:rsidR="00E07120">
          <w:rPr>
            <w:szCs w:val="22"/>
          </w:rPr>
          <w:t>.</w:t>
        </w:r>
      </w:ins>
      <w:ins w:id="53" w:author="Lomayev, Artyom" w:date="2017-11-19T17:40:00Z">
        <w:r w:rsidR="00431B11">
          <w:rPr>
            <w:szCs w:val="22"/>
          </w:rPr>
          <w:t xml:space="preserve"> </w:t>
        </w:r>
      </w:ins>
      <w:ins w:id="54" w:author="Lomayev, Artyom" w:date="2017-11-20T11:42:00Z">
        <w:r w:rsidR="00865F0D">
          <w:rPr>
            <w:szCs w:val="22"/>
          </w:rPr>
          <w:t xml:space="preserve">The OPERATING_CHANNEL </w:t>
        </w:r>
      </w:ins>
      <w:ins w:id="55" w:author="Lomayev, Artyom" w:date="2017-12-01T19:06:00Z">
        <w:r w:rsidR="00B97686">
          <w:rPr>
            <w:szCs w:val="22"/>
          </w:rPr>
          <w:t>shall</w:t>
        </w:r>
      </w:ins>
      <w:ins w:id="56" w:author="Lomayev, Artyom" w:date="2017-11-20T11:42:00Z">
        <w:r w:rsidR="00865F0D">
          <w:rPr>
            <w:szCs w:val="22"/>
          </w:rPr>
          <w:t xml:space="preserve"> be s</w:t>
        </w:r>
      </w:ins>
      <w:ins w:id="57" w:author="Lomayev, Artyom" w:date="2017-11-20T11:43:00Z">
        <w:r w:rsidR="00865F0D">
          <w:rPr>
            <w:szCs w:val="22"/>
          </w:rPr>
          <w:t>et to 1, 3, 5, 7, 9, or 11. The relation between the channel number and OPERATING_CHANNEL is defined as follows:</w:t>
        </w:r>
      </w:ins>
    </w:p>
    <w:p w:rsidR="00865F0D" w:rsidDel="002F4CA9" w:rsidRDefault="00865F0D" w:rsidP="009E514A">
      <w:pPr>
        <w:jc w:val="both"/>
        <w:rPr>
          <w:del w:id="58" w:author="Lomayev, Artyom" w:date="2017-11-20T11:43:00Z"/>
          <w:szCs w:val="22"/>
        </w:rPr>
      </w:pPr>
    </w:p>
    <w:p w:rsidR="00A453C9" w:rsidDel="002F4CA9" w:rsidRDefault="00C329CC" w:rsidP="009E514A">
      <w:pPr>
        <w:jc w:val="both"/>
        <w:rPr>
          <w:del w:id="59" w:author="Lomayev, Artyom" w:date="2017-11-20T11:43:00Z"/>
          <w:szCs w:val="22"/>
        </w:rPr>
      </w:pPr>
      <w:ins w:id="60" w:author="Lomayev, Artyom" w:date="2017-11-20T11:43:00Z">
        <w:r>
          <w:rPr>
            <w:szCs w:val="22"/>
          </w:rPr>
          <w:t xml:space="preserve">Channel number = ½ </w:t>
        </w:r>
      </w:ins>
      <w:ins w:id="61" w:author="Lomayev, Artyom" w:date="2017-11-20T11:44:00Z">
        <w:r>
          <w:rPr>
            <w:szCs w:val="22"/>
          </w:rPr>
          <w:t>× (OPERATING_CHANNEL + 1)</w:t>
        </w:r>
      </w:ins>
    </w:p>
    <w:p w:rsidR="003C20D2" w:rsidRDefault="003C20D2" w:rsidP="009E514A">
      <w:pPr>
        <w:jc w:val="both"/>
        <w:rPr>
          <w:szCs w:val="22"/>
        </w:rPr>
      </w:pPr>
    </w:p>
    <w:p w:rsidR="003C20D2" w:rsidRPr="003C20D2" w:rsidRDefault="003C20D2" w:rsidP="009E514A">
      <w:pPr>
        <w:jc w:val="both"/>
        <w:rPr>
          <w:b/>
          <w:szCs w:val="22"/>
          <w:u w:val="single"/>
        </w:rPr>
      </w:pPr>
      <w:r w:rsidRPr="003C20D2">
        <w:rPr>
          <w:b/>
          <w:szCs w:val="22"/>
          <w:u w:val="single"/>
        </w:rPr>
        <w:t>SP:</w:t>
      </w:r>
    </w:p>
    <w:p w:rsidR="003C20D2" w:rsidRDefault="00F35AA3" w:rsidP="009E514A">
      <w:pPr>
        <w:jc w:val="both"/>
        <w:rPr>
          <w:szCs w:val="22"/>
        </w:rPr>
      </w:pPr>
      <w:r>
        <w:rPr>
          <w:szCs w:val="22"/>
        </w:rPr>
        <w:t>Do you agree to include the proposed text for “</w:t>
      </w:r>
      <w:r w:rsidR="0055253F">
        <w:t>2</w:t>
      </w:r>
      <w:r>
        <w:t>0.2.3</w:t>
      </w:r>
      <w:r w:rsidR="0055253F">
        <w:t xml:space="preserve"> </w:t>
      </w:r>
      <w:r w:rsidR="00B560F2">
        <w:t>PHYCONFIG_VECTOR parameters</w:t>
      </w:r>
      <w:r>
        <w:rPr>
          <w:szCs w:val="22"/>
        </w:rPr>
        <w:t>”</w:t>
      </w:r>
      <w:r w:rsidR="00A64E05">
        <w:rPr>
          <w:szCs w:val="22"/>
        </w:rPr>
        <w:t xml:space="preserve"> </w:t>
      </w:r>
      <w:r w:rsidR="00F96086">
        <w:rPr>
          <w:szCs w:val="22"/>
        </w:rPr>
        <w:t xml:space="preserve">proposed </w:t>
      </w:r>
      <w:r w:rsidR="00A64E05">
        <w:rPr>
          <w:szCs w:val="22"/>
        </w:rPr>
        <w:t>in (</w:t>
      </w:r>
      <w:r w:rsidR="005C7CD9" w:rsidRPr="005C7CD9">
        <w:rPr>
          <w:szCs w:val="22"/>
        </w:rPr>
        <w:t>11-17-1810-0</w:t>
      </w:r>
      <w:ins w:id="62" w:author="Lomayev, Artyom" w:date="2017-12-01T19:14:00Z">
        <w:r w:rsidR="00FE5FFF">
          <w:rPr>
            <w:szCs w:val="22"/>
          </w:rPr>
          <w:t>1</w:t>
        </w:r>
      </w:ins>
      <w:del w:id="63" w:author="Lomayev, Artyom" w:date="2017-12-01T19:14:00Z">
        <w:r w:rsidR="005C7CD9" w:rsidRPr="005C7CD9" w:rsidDel="00FE5FFF">
          <w:rPr>
            <w:szCs w:val="22"/>
          </w:rPr>
          <w:delText>0</w:delText>
        </w:r>
      </w:del>
      <w:r w:rsidR="005C7CD9" w:rsidRPr="005C7CD9">
        <w:rPr>
          <w:szCs w:val="22"/>
        </w:rPr>
        <w:t>-000m 20 2 3 PHYCONFIG_VECTOR Parameters</w:t>
      </w:r>
      <w:r w:rsidR="00A64E05">
        <w:rPr>
          <w:szCs w:val="22"/>
        </w:rPr>
        <w:t>)</w:t>
      </w:r>
      <w:r w:rsidR="00AE4CFA">
        <w:rPr>
          <w:szCs w:val="22"/>
        </w:rPr>
        <w:t xml:space="preserve"> into the</w:t>
      </w:r>
      <w:r w:rsidR="00680047">
        <w:rPr>
          <w:szCs w:val="22"/>
        </w:rPr>
        <w:t xml:space="preserve"> </w:t>
      </w:r>
      <w:r w:rsidR="00C835E8">
        <w:rPr>
          <w:szCs w:val="22"/>
        </w:rPr>
        <w:t xml:space="preserve">Draft </w:t>
      </w:r>
      <w:r w:rsidR="00680047">
        <w:rPr>
          <w:szCs w:val="22"/>
        </w:rPr>
        <w:t>P802.11REVmd_D0.4</w:t>
      </w:r>
      <w:r w:rsidR="00A64E05">
        <w:rPr>
          <w:szCs w:val="22"/>
        </w:rPr>
        <w:t>?</w:t>
      </w:r>
    </w:p>
    <w:p w:rsidR="003C20D2" w:rsidRDefault="003C20D2" w:rsidP="009E514A">
      <w:pPr>
        <w:jc w:val="both"/>
        <w:rPr>
          <w:szCs w:val="22"/>
        </w:rPr>
      </w:pPr>
    </w:p>
    <w:p w:rsidR="009530F7" w:rsidRPr="00080F63" w:rsidRDefault="009530F7" w:rsidP="009E514A">
      <w:pPr>
        <w:jc w:val="both"/>
        <w:rPr>
          <w:szCs w:val="22"/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184488" w:rsidP="00AB6B69">
      <w:pPr>
        <w:pStyle w:val="ListParagraph"/>
        <w:numPr>
          <w:ilvl w:val="0"/>
          <w:numId w:val="1"/>
        </w:numPr>
      </w:pPr>
      <w:r>
        <w:t>IEEE 802.11-2016</w:t>
      </w:r>
    </w:p>
    <w:p w:rsidR="00F70473" w:rsidRDefault="00F70473" w:rsidP="00AB6B69">
      <w:pPr>
        <w:pStyle w:val="ListParagraph"/>
        <w:numPr>
          <w:ilvl w:val="0"/>
          <w:numId w:val="1"/>
        </w:numPr>
      </w:pPr>
      <w:r>
        <w:rPr>
          <w:szCs w:val="22"/>
        </w:rPr>
        <w:t>Draft P802.11REVmd_D0.4</w:t>
      </w:r>
    </w:p>
    <w:sectPr w:rsidR="00F7047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15" w:rsidRDefault="00F90915">
      <w:r>
        <w:separator/>
      </w:r>
    </w:p>
  </w:endnote>
  <w:endnote w:type="continuationSeparator" w:id="0">
    <w:p w:rsidR="00F90915" w:rsidRDefault="00F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B255F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5904">
        <w:t>Submission</w:t>
      </w:r>
    </w:fldSimple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44378E">
      <w:rPr>
        <w:noProof/>
      </w:rPr>
      <w:t>2</w:t>
    </w:r>
    <w:r w:rsidR="00595904">
      <w:fldChar w:fldCharType="end"/>
    </w:r>
    <w:r w:rsidR="00595904">
      <w:tab/>
    </w:r>
    <w:r w:rsidR="009A4667">
      <w:t>Artyom Lomayev (</w:t>
    </w:r>
    <w:fldSimple w:instr=" COMMENTS  \* MERGEFORMAT ">
      <w:r w:rsidR="00595904">
        <w:t>Intel Corporation</w:t>
      </w:r>
    </w:fldSimple>
    <w:r w:rsidR="009A4667">
      <w:t>)</w:t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15" w:rsidRDefault="00F90915">
      <w:r>
        <w:separator/>
      </w:r>
    </w:p>
  </w:footnote>
  <w:footnote w:type="continuationSeparator" w:id="0">
    <w:p w:rsidR="00F90915" w:rsidRDefault="00F9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B255F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74ECF">
        <w:rPr>
          <w:lang w:val="en-US"/>
        </w:rPr>
        <w:t>November</w:t>
      </w:r>
      <w:r w:rsidR="00595904">
        <w:t xml:space="preserve"> 2017</w:t>
      </w:r>
    </w:fldSimple>
    <w:r w:rsidR="00595904">
      <w:tab/>
    </w:r>
    <w:r w:rsidR="00595904">
      <w:tab/>
    </w:r>
    <w:fldSimple w:instr=" TITLE  \* MERGEFORMAT ">
      <w:r w:rsidR="00595904">
        <w:t>doc.: IEEE 802.11-</w:t>
      </w:r>
      <w:r w:rsidR="00970A35">
        <w:t>17</w:t>
      </w:r>
      <w:r w:rsidR="00595904">
        <w:t>/</w:t>
      </w:r>
      <w:r w:rsidR="0074408C">
        <w:t>1</w:t>
      </w:r>
      <w:r w:rsidR="00074ECF">
        <w:t>810</w:t>
      </w:r>
      <w:r w:rsidR="00595904">
        <w:t>r</w:t>
      </w:r>
    </w:fldSimple>
    <w:r w:rsidR="0044378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3EC1"/>
    <w:rsid w:val="0000445F"/>
    <w:rsid w:val="00005570"/>
    <w:rsid w:val="00005F20"/>
    <w:rsid w:val="00007FED"/>
    <w:rsid w:val="000102F3"/>
    <w:rsid w:val="00011893"/>
    <w:rsid w:val="0001223C"/>
    <w:rsid w:val="00013D44"/>
    <w:rsid w:val="0001437E"/>
    <w:rsid w:val="00014551"/>
    <w:rsid w:val="0001465A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14D4"/>
    <w:rsid w:val="000323CB"/>
    <w:rsid w:val="000325D1"/>
    <w:rsid w:val="00033BF7"/>
    <w:rsid w:val="00034553"/>
    <w:rsid w:val="00034861"/>
    <w:rsid w:val="00035C2C"/>
    <w:rsid w:val="0003656E"/>
    <w:rsid w:val="00036D2E"/>
    <w:rsid w:val="00037DF8"/>
    <w:rsid w:val="00041CB9"/>
    <w:rsid w:val="00042C0E"/>
    <w:rsid w:val="00043ACB"/>
    <w:rsid w:val="00044703"/>
    <w:rsid w:val="00047405"/>
    <w:rsid w:val="00047EA5"/>
    <w:rsid w:val="00051158"/>
    <w:rsid w:val="00051376"/>
    <w:rsid w:val="00052520"/>
    <w:rsid w:val="00052EBE"/>
    <w:rsid w:val="000539F6"/>
    <w:rsid w:val="000543B3"/>
    <w:rsid w:val="00054428"/>
    <w:rsid w:val="00054F44"/>
    <w:rsid w:val="000550C5"/>
    <w:rsid w:val="00055F07"/>
    <w:rsid w:val="000573CF"/>
    <w:rsid w:val="0006072C"/>
    <w:rsid w:val="00060E50"/>
    <w:rsid w:val="000616DC"/>
    <w:rsid w:val="00062E52"/>
    <w:rsid w:val="000658A8"/>
    <w:rsid w:val="00066B87"/>
    <w:rsid w:val="00067780"/>
    <w:rsid w:val="000677A9"/>
    <w:rsid w:val="00067E09"/>
    <w:rsid w:val="000701DD"/>
    <w:rsid w:val="00070F5D"/>
    <w:rsid w:val="00071A34"/>
    <w:rsid w:val="00072CBE"/>
    <w:rsid w:val="000735A3"/>
    <w:rsid w:val="00074ECF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F38"/>
    <w:rsid w:val="00095FB6"/>
    <w:rsid w:val="00096468"/>
    <w:rsid w:val="000A049B"/>
    <w:rsid w:val="000A0D6B"/>
    <w:rsid w:val="000A0D89"/>
    <w:rsid w:val="000A1F02"/>
    <w:rsid w:val="000A2498"/>
    <w:rsid w:val="000A38A3"/>
    <w:rsid w:val="000A3EAF"/>
    <w:rsid w:val="000A4643"/>
    <w:rsid w:val="000A51F3"/>
    <w:rsid w:val="000A6D14"/>
    <w:rsid w:val="000B01A6"/>
    <w:rsid w:val="000B0481"/>
    <w:rsid w:val="000B0896"/>
    <w:rsid w:val="000B0FCF"/>
    <w:rsid w:val="000B14CE"/>
    <w:rsid w:val="000B1E1A"/>
    <w:rsid w:val="000B204C"/>
    <w:rsid w:val="000B31B2"/>
    <w:rsid w:val="000B358B"/>
    <w:rsid w:val="000B37C4"/>
    <w:rsid w:val="000B3CA4"/>
    <w:rsid w:val="000B44AD"/>
    <w:rsid w:val="000B5159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1D93"/>
    <w:rsid w:val="000C35D0"/>
    <w:rsid w:val="000C45D3"/>
    <w:rsid w:val="000C4AD6"/>
    <w:rsid w:val="000C6271"/>
    <w:rsid w:val="000D0363"/>
    <w:rsid w:val="000D03C0"/>
    <w:rsid w:val="000D096C"/>
    <w:rsid w:val="000D0E86"/>
    <w:rsid w:val="000D1372"/>
    <w:rsid w:val="000D14C3"/>
    <w:rsid w:val="000D2154"/>
    <w:rsid w:val="000D2660"/>
    <w:rsid w:val="000D39A7"/>
    <w:rsid w:val="000D4FDC"/>
    <w:rsid w:val="000D4FDE"/>
    <w:rsid w:val="000D527D"/>
    <w:rsid w:val="000D5B98"/>
    <w:rsid w:val="000D6E92"/>
    <w:rsid w:val="000D6EBC"/>
    <w:rsid w:val="000D6F12"/>
    <w:rsid w:val="000D75D7"/>
    <w:rsid w:val="000D7A0C"/>
    <w:rsid w:val="000E1B9E"/>
    <w:rsid w:val="000E2CB5"/>
    <w:rsid w:val="000E3283"/>
    <w:rsid w:val="000E342F"/>
    <w:rsid w:val="000E4DEB"/>
    <w:rsid w:val="000E5252"/>
    <w:rsid w:val="000E5C20"/>
    <w:rsid w:val="000E6370"/>
    <w:rsid w:val="000E6454"/>
    <w:rsid w:val="000E6AFA"/>
    <w:rsid w:val="000E6E7F"/>
    <w:rsid w:val="000E6F6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68FE"/>
    <w:rsid w:val="00107037"/>
    <w:rsid w:val="001070D4"/>
    <w:rsid w:val="00107588"/>
    <w:rsid w:val="00107C97"/>
    <w:rsid w:val="00110C4D"/>
    <w:rsid w:val="00110F47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10AF"/>
    <w:rsid w:val="001310FF"/>
    <w:rsid w:val="0013179A"/>
    <w:rsid w:val="0013239D"/>
    <w:rsid w:val="00133CA7"/>
    <w:rsid w:val="001342B5"/>
    <w:rsid w:val="00134AEE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5436"/>
    <w:rsid w:val="0016674C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4488"/>
    <w:rsid w:val="001856EC"/>
    <w:rsid w:val="0018737E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243"/>
    <w:rsid w:val="00196FD3"/>
    <w:rsid w:val="001A0173"/>
    <w:rsid w:val="001A0646"/>
    <w:rsid w:val="001A1788"/>
    <w:rsid w:val="001A19A1"/>
    <w:rsid w:val="001A1BDF"/>
    <w:rsid w:val="001A2E47"/>
    <w:rsid w:val="001A3559"/>
    <w:rsid w:val="001A371C"/>
    <w:rsid w:val="001A437F"/>
    <w:rsid w:val="001A5761"/>
    <w:rsid w:val="001A6012"/>
    <w:rsid w:val="001A6A0B"/>
    <w:rsid w:val="001A7333"/>
    <w:rsid w:val="001A7E64"/>
    <w:rsid w:val="001B0387"/>
    <w:rsid w:val="001B13C8"/>
    <w:rsid w:val="001B1DA7"/>
    <w:rsid w:val="001B218B"/>
    <w:rsid w:val="001B238E"/>
    <w:rsid w:val="001B4289"/>
    <w:rsid w:val="001B5078"/>
    <w:rsid w:val="001B78E3"/>
    <w:rsid w:val="001B7D71"/>
    <w:rsid w:val="001C1A89"/>
    <w:rsid w:val="001C21E1"/>
    <w:rsid w:val="001C3247"/>
    <w:rsid w:val="001C34FB"/>
    <w:rsid w:val="001C3D80"/>
    <w:rsid w:val="001C5801"/>
    <w:rsid w:val="001D1012"/>
    <w:rsid w:val="001D1B04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51C"/>
    <w:rsid w:val="001E66C6"/>
    <w:rsid w:val="001E785E"/>
    <w:rsid w:val="001F1B37"/>
    <w:rsid w:val="001F1D00"/>
    <w:rsid w:val="001F27CC"/>
    <w:rsid w:val="001F2D48"/>
    <w:rsid w:val="001F3FA3"/>
    <w:rsid w:val="001F4A2F"/>
    <w:rsid w:val="001F4C50"/>
    <w:rsid w:val="001F5218"/>
    <w:rsid w:val="001F5908"/>
    <w:rsid w:val="001F5E73"/>
    <w:rsid w:val="001F7526"/>
    <w:rsid w:val="00200113"/>
    <w:rsid w:val="002001F2"/>
    <w:rsid w:val="002006B2"/>
    <w:rsid w:val="00200990"/>
    <w:rsid w:val="00200DAB"/>
    <w:rsid w:val="002017BC"/>
    <w:rsid w:val="00201C08"/>
    <w:rsid w:val="00201DEC"/>
    <w:rsid w:val="002037FC"/>
    <w:rsid w:val="00203B97"/>
    <w:rsid w:val="00204B41"/>
    <w:rsid w:val="0020586E"/>
    <w:rsid w:val="00205C37"/>
    <w:rsid w:val="002062A6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5482"/>
    <w:rsid w:val="00216E5F"/>
    <w:rsid w:val="00217542"/>
    <w:rsid w:val="00220B76"/>
    <w:rsid w:val="00220F4C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DDC"/>
    <w:rsid w:val="002441D0"/>
    <w:rsid w:val="002449C8"/>
    <w:rsid w:val="0024526A"/>
    <w:rsid w:val="00245A5F"/>
    <w:rsid w:val="0025027D"/>
    <w:rsid w:val="002504F0"/>
    <w:rsid w:val="00251A9E"/>
    <w:rsid w:val="0025316E"/>
    <w:rsid w:val="002533B0"/>
    <w:rsid w:val="0025352F"/>
    <w:rsid w:val="00254BD4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322D"/>
    <w:rsid w:val="00263AD8"/>
    <w:rsid w:val="0026415D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0F7"/>
    <w:rsid w:val="00286E24"/>
    <w:rsid w:val="002870E2"/>
    <w:rsid w:val="002878BB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C2"/>
    <w:rsid w:val="002977EB"/>
    <w:rsid w:val="0029787A"/>
    <w:rsid w:val="00297D53"/>
    <w:rsid w:val="002A082D"/>
    <w:rsid w:val="002A222D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1A40"/>
    <w:rsid w:val="002B3F3A"/>
    <w:rsid w:val="002B54E7"/>
    <w:rsid w:val="002B639E"/>
    <w:rsid w:val="002B6C29"/>
    <w:rsid w:val="002B7256"/>
    <w:rsid w:val="002C06E4"/>
    <w:rsid w:val="002C4870"/>
    <w:rsid w:val="002C49E6"/>
    <w:rsid w:val="002C4C19"/>
    <w:rsid w:val="002C6851"/>
    <w:rsid w:val="002C70CA"/>
    <w:rsid w:val="002C7661"/>
    <w:rsid w:val="002C79E2"/>
    <w:rsid w:val="002D265B"/>
    <w:rsid w:val="002D2A1D"/>
    <w:rsid w:val="002D3C27"/>
    <w:rsid w:val="002D44BE"/>
    <w:rsid w:val="002D5986"/>
    <w:rsid w:val="002D5AAB"/>
    <w:rsid w:val="002E1339"/>
    <w:rsid w:val="002E23E6"/>
    <w:rsid w:val="002E346F"/>
    <w:rsid w:val="002E34C7"/>
    <w:rsid w:val="002E3B74"/>
    <w:rsid w:val="002E4D9D"/>
    <w:rsid w:val="002E586A"/>
    <w:rsid w:val="002E67CD"/>
    <w:rsid w:val="002E7942"/>
    <w:rsid w:val="002E7F28"/>
    <w:rsid w:val="002F01EF"/>
    <w:rsid w:val="002F05D0"/>
    <w:rsid w:val="002F2438"/>
    <w:rsid w:val="002F24B9"/>
    <w:rsid w:val="002F2F88"/>
    <w:rsid w:val="002F4CA9"/>
    <w:rsid w:val="002F4D4C"/>
    <w:rsid w:val="002F4F94"/>
    <w:rsid w:val="002F5BE7"/>
    <w:rsid w:val="002F6C55"/>
    <w:rsid w:val="002F7368"/>
    <w:rsid w:val="002F7473"/>
    <w:rsid w:val="002F74F4"/>
    <w:rsid w:val="002F77D2"/>
    <w:rsid w:val="0030007D"/>
    <w:rsid w:val="00300EB9"/>
    <w:rsid w:val="00301277"/>
    <w:rsid w:val="00301DB0"/>
    <w:rsid w:val="00302522"/>
    <w:rsid w:val="003025B9"/>
    <w:rsid w:val="003028EA"/>
    <w:rsid w:val="00302D25"/>
    <w:rsid w:val="00303E46"/>
    <w:rsid w:val="003046CB"/>
    <w:rsid w:val="00304706"/>
    <w:rsid w:val="0030505D"/>
    <w:rsid w:val="0030688D"/>
    <w:rsid w:val="00307D84"/>
    <w:rsid w:val="00311C23"/>
    <w:rsid w:val="0031275C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1EBA"/>
    <w:rsid w:val="00332A65"/>
    <w:rsid w:val="00332BAC"/>
    <w:rsid w:val="003349E8"/>
    <w:rsid w:val="00334DC2"/>
    <w:rsid w:val="00334DC7"/>
    <w:rsid w:val="00335E64"/>
    <w:rsid w:val="00336EE4"/>
    <w:rsid w:val="00336F91"/>
    <w:rsid w:val="0034140B"/>
    <w:rsid w:val="00341EBF"/>
    <w:rsid w:val="00342EF9"/>
    <w:rsid w:val="003439E9"/>
    <w:rsid w:val="0034487C"/>
    <w:rsid w:val="00344D83"/>
    <w:rsid w:val="00345315"/>
    <w:rsid w:val="00346BC2"/>
    <w:rsid w:val="00350967"/>
    <w:rsid w:val="00350D4D"/>
    <w:rsid w:val="00351AEA"/>
    <w:rsid w:val="00353ED4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6E52"/>
    <w:rsid w:val="00377356"/>
    <w:rsid w:val="00377AF3"/>
    <w:rsid w:val="00380370"/>
    <w:rsid w:val="00380A08"/>
    <w:rsid w:val="003811CF"/>
    <w:rsid w:val="0038139B"/>
    <w:rsid w:val="00381634"/>
    <w:rsid w:val="00384D92"/>
    <w:rsid w:val="00384E00"/>
    <w:rsid w:val="00385356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CFE"/>
    <w:rsid w:val="00396DFD"/>
    <w:rsid w:val="003970FF"/>
    <w:rsid w:val="0039724F"/>
    <w:rsid w:val="00397C7F"/>
    <w:rsid w:val="003A09FE"/>
    <w:rsid w:val="003A0A83"/>
    <w:rsid w:val="003A214B"/>
    <w:rsid w:val="003A3A67"/>
    <w:rsid w:val="003A3D5D"/>
    <w:rsid w:val="003A48A8"/>
    <w:rsid w:val="003A4932"/>
    <w:rsid w:val="003A4E2F"/>
    <w:rsid w:val="003A5F7E"/>
    <w:rsid w:val="003A7518"/>
    <w:rsid w:val="003A7784"/>
    <w:rsid w:val="003B00ED"/>
    <w:rsid w:val="003B05C0"/>
    <w:rsid w:val="003B1081"/>
    <w:rsid w:val="003B292D"/>
    <w:rsid w:val="003B2BAB"/>
    <w:rsid w:val="003B37E4"/>
    <w:rsid w:val="003B4539"/>
    <w:rsid w:val="003B49B5"/>
    <w:rsid w:val="003B4ECB"/>
    <w:rsid w:val="003B4EF9"/>
    <w:rsid w:val="003B5B72"/>
    <w:rsid w:val="003B6E68"/>
    <w:rsid w:val="003B7352"/>
    <w:rsid w:val="003B78AE"/>
    <w:rsid w:val="003C0151"/>
    <w:rsid w:val="003C0CE7"/>
    <w:rsid w:val="003C208F"/>
    <w:rsid w:val="003C20D2"/>
    <w:rsid w:val="003C29EB"/>
    <w:rsid w:val="003C2DCB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707"/>
    <w:rsid w:val="003D4ECD"/>
    <w:rsid w:val="003D6B70"/>
    <w:rsid w:val="003E0146"/>
    <w:rsid w:val="003E03E1"/>
    <w:rsid w:val="003E05E7"/>
    <w:rsid w:val="003E06A1"/>
    <w:rsid w:val="003E2706"/>
    <w:rsid w:val="003E39A6"/>
    <w:rsid w:val="003E3AF9"/>
    <w:rsid w:val="003E3ED8"/>
    <w:rsid w:val="003E4F7D"/>
    <w:rsid w:val="003E5374"/>
    <w:rsid w:val="003E6076"/>
    <w:rsid w:val="003E61A1"/>
    <w:rsid w:val="003E6A94"/>
    <w:rsid w:val="003E6B0B"/>
    <w:rsid w:val="003E7149"/>
    <w:rsid w:val="003E7B1E"/>
    <w:rsid w:val="003F1456"/>
    <w:rsid w:val="003F1C91"/>
    <w:rsid w:val="003F1CCA"/>
    <w:rsid w:val="003F2418"/>
    <w:rsid w:val="003F26E0"/>
    <w:rsid w:val="003F2F94"/>
    <w:rsid w:val="003F36E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08DE"/>
    <w:rsid w:val="00410C1A"/>
    <w:rsid w:val="004116D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6730"/>
    <w:rsid w:val="00427D56"/>
    <w:rsid w:val="0043163E"/>
    <w:rsid w:val="004316A5"/>
    <w:rsid w:val="00431B11"/>
    <w:rsid w:val="00431C09"/>
    <w:rsid w:val="00431D02"/>
    <w:rsid w:val="004338D4"/>
    <w:rsid w:val="00434317"/>
    <w:rsid w:val="00434A21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378E"/>
    <w:rsid w:val="00444728"/>
    <w:rsid w:val="004451BE"/>
    <w:rsid w:val="004468BB"/>
    <w:rsid w:val="00447B33"/>
    <w:rsid w:val="004503BA"/>
    <w:rsid w:val="00450F7C"/>
    <w:rsid w:val="00451D1E"/>
    <w:rsid w:val="00452109"/>
    <w:rsid w:val="004530AA"/>
    <w:rsid w:val="00454279"/>
    <w:rsid w:val="00454453"/>
    <w:rsid w:val="00454F90"/>
    <w:rsid w:val="004553BF"/>
    <w:rsid w:val="00455C03"/>
    <w:rsid w:val="00455EF1"/>
    <w:rsid w:val="00456D6D"/>
    <w:rsid w:val="00456EFB"/>
    <w:rsid w:val="0045715B"/>
    <w:rsid w:val="004574F2"/>
    <w:rsid w:val="004578C2"/>
    <w:rsid w:val="00457C8E"/>
    <w:rsid w:val="00457DC4"/>
    <w:rsid w:val="0046045C"/>
    <w:rsid w:val="004607F6"/>
    <w:rsid w:val="00461356"/>
    <w:rsid w:val="00461751"/>
    <w:rsid w:val="00462397"/>
    <w:rsid w:val="004646D2"/>
    <w:rsid w:val="0046479E"/>
    <w:rsid w:val="00464BD6"/>
    <w:rsid w:val="00465038"/>
    <w:rsid w:val="004679EB"/>
    <w:rsid w:val="0047008E"/>
    <w:rsid w:val="00470194"/>
    <w:rsid w:val="00470C3B"/>
    <w:rsid w:val="00470C84"/>
    <w:rsid w:val="00470D08"/>
    <w:rsid w:val="00471381"/>
    <w:rsid w:val="004718BD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FEF"/>
    <w:rsid w:val="004918F2"/>
    <w:rsid w:val="00491B5C"/>
    <w:rsid w:val="0049238C"/>
    <w:rsid w:val="004939CB"/>
    <w:rsid w:val="00493B6C"/>
    <w:rsid w:val="0049547C"/>
    <w:rsid w:val="00495A77"/>
    <w:rsid w:val="004966C8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251B"/>
    <w:rsid w:val="004B43FD"/>
    <w:rsid w:val="004B620A"/>
    <w:rsid w:val="004B718B"/>
    <w:rsid w:val="004B75A8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EAF"/>
    <w:rsid w:val="004D3F07"/>
    <w:rsid w:val="004D487C"/>
    <w:rsid w:val="004D636A"/>
    <w:rsid w:val="004D63FD"/>
    <w:rsid w:val="004D6988"/>
    <w:rsid w:val="004D7E3E"/>
    <w:rsid w:val="004E02B0"/>
    <w:rsid w:val="004E0C18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1CB"/>
    <w:rsid w:val="004F7332"/>
    <w:rsid w:val="004F7C7C"/>
    <w:rsid w:val="00500A4B"/>
    <w:rsid w:val="0050266A"/>
    <w:rsid w:val="00502BC4"/>
    <w:rsid w:val="00503BC7"/>
    <w:rsid w:val="00504E9D"/>
    <w:rsid w:val="0050511B"/>
    <w:rsid w:val="00505DA1"/>
    <w:rsid w:val="00506401"/>
    <w:rsid w:val="00506E7C"/>
    <w:rsid w:val="00507BD8"/>
    <w:rsid w:val="005103EC"/>
    <w:rsid w:val="00510926"/>
    <w:rsid w:val="00511B08"/>
    <w:rsid w:val="00511D2E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575A"/>
    <w:rsid w:val="00525D80"/>
    <w:rsid w:val="00526A57"/>
    <w:rsid w:val="00526B4C"/>
    <w:rsid w:val="00527346"/>
    <w:rsid w:val="005274C0"/>
    <w:rsid w:val="00530723"/>
    <w:rsid w:val="00530FD6"/>
    <w:rsid w:val="00531755"/>
    <w:rsid w:val="005319E3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EF9"/>
    <w:rsid w:val="00566244"/>
    <w:rsid w:val="0056720C"/>
    <w:rsid w:val="00570075"/>
    <w:rsid w:val="005717FE"/>
    <w:rsid w:val="00573DBA"/>
    <w:rsid w:val="00574729"/>
    <w:rsid w:val="005753C5"/>
    <w:rsid w:val="0057582B"/>
    <w:rsid w:val="0057692D"/>
    <w:rsid w:val="00576AE7"/>
    <w:rsid w:val="00577AF1"/>
    <w:rsid w:val="00580B4E"/>
    <w:rsid w:val="00581B5E"/>
    <w:rsid w:val="00583C17"/>
    <w:rsid w:val="005850B4"/>
    <w:rsid w:val="005852AE"/>
    <w:rsid w:val="005860B3"/>
    <w:rsid w:val="00586B7F"/>
    <w:rsid w:val="00587C82"/>
    <w:rsid w:val="00590473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5CF"/>
    <w:rsid w:val="005A7759"/>
    <w:rsid w:val="005B08EE"/>
    <w:rsid w:val="005B0C69"/>
    <w:rsid w:val="005B2C1C"/>
    <w:rsid w:val="005B4551"/>
    <w:rsid w:val="005B4E5D"/>
    <w:rsid w:val="005B6F93"/>
    <w:rsid w:val="005B7369"/>
    <w:rsid w:val="005B78F4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C75FF"/>
    <w:rsid w:val="005C7CD9"/>
    <w:rsid w:val="005D03E5"/>
    <w:rsid w:val="005D0712"/>
    <w:rsid w:val="005D0B1E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546B"/>
    <w:rsid w:val="005F5686"/>
    <w:rsid w:val="005F60A5"/>
    <w:rsid w:val="005F60CE"/>
    <w:rsid w:val="005F6266"/>
    <w:rsid w:val="005F64F1"/>
    <w:rsid w:val="005F7DCD"/>
    <w:rsid w:val="00600538"/>
    <w:rsid w:val="0060263F"/>
    <w:rsid w:val="006029D7"/>
    <w:rsid w:val="006039BE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600"/>
    <w:rsid w:val="00621D11"/>
    <w:rsid w:val="00622626"/>
    <w:rsid w:val="006227A7"/>
    <w:rsid w:val="0062406C"/>
    <w:rsid w:val="0062440B"/>
    <w:rsid w:val="006250F3"/>
    <w:rsid w:val="00625BE2"/>
    <w:rsid w:val="00626816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EEA"/>
    <w:rsid w:val="00644FEF"/>
    <w:rsid w:val="0064563D"/>
    <w:rsid w:val="00646002"/>
    <w:rsid w:val="006463C3"/>
    <w:rsid w:val="0064714D"/>
    <w:rsid w:val="00647998"/>
    <w:rsid w:val="00650763"/>
    <w:rsid w:val="00650AD3"/>
    <w:rsid w:val="00650E75"/>
    <w:rsid w:val="0065184E"/>
    <w:rsid w:val="00651F33"/>
    <w:rsid w:val="0065385B"/>
    <w:rsid w:val="00653A33"/>
    <w:rsid w:val="00653CC8"/>
    <w:rsid w:val="00654697"/>
    <w:rsid w:val="00655039"/>
    <w:rsid w:val="0065613A"/>
    <w:rsid w:val="0065661E"/>
    <w:rsid w:val="00657245"/>
    <w:rsid w:val="00657554"/>
    <w:rsid w:val="00657E23"/>
    <w:rsid w:val="00661FA6"/>
    <w:rsid w:val="00662021"/>
    <w:rsid w:val="00662060"/>
    <w:rsid w:val="00663894"/>
    <w:rsid w:val="00663F46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B44"/>
    <w:rsid w:val="006739DB"/>
    <w:rsid w:val="006741A1"/>
    <w:rsid w:val="00674484"/>
    <w:rsid w:val="00674A44"/>
    <w:rsid w:val="00675879"/>
    <w:rsid w:val="006763A8"/>
    <w:rsid w:val="006765A1"/>
    <w:rsid w:val="00676A65"/>
    <w:rsid w:val="00680047"/>
    <w:rsid w:val="00681958"/>
    <w:rsid w:val="006819C9"/>
    <w:rsid w:val="006830D4"/>
    <w:rsid w:val="006847A8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96343"/>
    <w:rsid w:val="006A045F"/>
    <w:rsid w:val="006A0FA8"/>
    <w:rsid w:val="006A2940"/>
    <w:rsid w:val="006A334D"/>
    <w:rsid w:val="006A3CDF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B09"/>
    <w:rsid w:val="006B2AAD"/>
    <w:rsid w:val="006B34B2"/>
    <w:rsid w:val="006B4337"/>
    <w:rsid w:val="006B4F88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358A"/>
    <w:rsid w:val="006C3E3E"/>
    <w:rsid w:val="006C4334"/>
    <w:rsid w:val="006C457B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E08FE"/>
    <w:rsid w:val="006E145F"/>
    <w:rsid w:val="006E19FB"/>
    <w:rsid w:val="006E1A7E"/>
    <w:rsid w:val="006E2085"/>
    <w:rsid w:val="006E2919"/>
    <w:rsid w:val="006E4820"/>
    <w:rsid w:val="006E482B"/>
    <w:rsid w:val="006E531B"/>
    <w:rsid w:val="006E721E"/>
    <w:rsid w:val="006E73BB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547E"/>
    <w:rsid w:val="007058CE"/>
    <w:rsid w:val="0070637F"/>
    <w:rsid w:val="007074CD"/>
    <w:rsid w:val="007100B8"/>
    <w:rsid w:val="007118D8"/>
    <w:rsid w:val="00712767"/>
    <w:rsid w:val="007128F1"/>
    <w:rsid w:val="00712BED"/>
    <w:rsid w:val="0071353D"/>
    <w:rsid w:val="00713B74"/>
    <w:rsid w:val="00714396"/>
    <w:rsid w:val="007166FD"/>
    <w:rsid w:val="00717C67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3793"/>
    <w:rsid w:val="0073477F"/>
    <w:rsid w:val="007349F6"/>
    <w:rsid w:val="00734AED"/>
    <w:rsid w:val="00734B86"/>
    <w:rsid w:val="007378C4"/>
    <w:rsid w:val="007401D5"/>
    <w:rsid w:val="00740E93"/>
    <w:rsid w:val="0074105B"/>
    <w:rsid w:val="0074188A"/>
    <w:rsid w:val="00741C5C"/>
    <w:rsid w:val="00742779"/>
    <w:rsid w:val="0074379F"/>
    <w:rsid w:val="0074408C"/>
    <w:rsid w:val="00744213"/>
    <w:rsid w:val="00744871"/>
    <w:rsid w:val="007469C0"/>
    <w:rsid w:val="007479FB"/>
    <w:rsid w:val="00747C17"/>
    <w:rsid w:val="0075067E"/>
    <w:rsid w:val="00750882"/>
    <w:rsid w:val="00750D4E"/>
    <w:rsid w:val="00751E54"/>
    <w:rsid w:val="00752251"/>
    <w:rsid w:val="00752605"/>
    <w:rsid w:val="0075355D"/>
    <w:rsid w:val="00753DF9"/>
    <w:rsid w:val="00754E87"/>
    <w:rsid w:val="007562F3"/>
    <w:rsid w:val="007563BE"/>
    <w:rsid w:val="00756E72"/>
    <w:rsid w:val="00757C94"/>
    <w:rsid w:val="0076128E"/>
    <w:rsid w:val="00761E0F"/>
    <w:rsid w:val="00762717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A84"/>
    <w:rsid w:val="00774763"/>
    <w:rsid w:val="00774C0C"/>
    <w:rsid w:val="00774DA0"/>
    <w:rsid w:val="0077687D"/>
    <w:rsid w:val="00780624"/>
    <w:rsid w:val="0078145C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2ED9"/>
    <w:rsid w:val="007A7046"/>
    <w:rsid w:val="007A7D13"/>
    <w:rsid w:val="007B1434"/>
    <w:rsid w:val="007B3A95"/>
    <w:rsid w:val="007B4B1D"/>
    <w:rsid w:val="007B4E8B"/>
    <w:rsid w:val="007B6321"/>
    <w:rsid w:val="007B6971"/>
    <w:rsid w:val="007B7C10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D01CB"/>
    <w:rsid w:val="007D0FD5"/>
    <w:rsid w:val="007D15C5"/>
    <w:rsid w:val="007D1796"/>
    <w:rsid w:val="007D17FD"/>
    <w:rsid w:val="007D1B5A"/>
    <w:rsid w:val="007D2204"/>
    <w:rsid w:val="007D30EC"/>
    <w:rsid w:val="007D37D7"/>
    <w:rsid w:val="007D3834"/>
    <w:rsid w:val="007D3AF5"/>
    <w:rsid w:val="007D55E9"/>
    <w:rsid w:val="007D579B"/>
    <w:rsid w:val="007D6AAA"/>
    <w:rsid w:val="007D6D62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07E8"/>
    <w:rsid w:val="00800E9D"/>
    <w:rsid w:val="008033D1"/>
    <w:rsid w:val="00804056"/>
    <w:rsid w:val="00807487"/>
    <w:rsid w:val="00807755"/>
    <w:rsid w:val="00810FD8"/>
    <w:rsid w:val="00811C4F"/>
    <w:rsid w:val="00812147"/>
    <w:rsid w:val="00813292"/>
    <w:rsid w:val="00815B3F"/>
    <w:rsid w:val="008165BC"/>
    <w:rsid w:val="00816F6C"/>
    <w:rsid w:val="008170F1"/>
    <w:rsid w:val="00817FFE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26CB9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EFB"/>
    <w:rsid w:val="00840E32"/>
    <w:rsid w:val="00841B55"/>
    <w:rsid w:val="00842862"/>
    <w:rsid w:val="00843A9F"/>
    <w:rsid w:val="00844D84"/>
    <w:rsid w:val="008455B5"/>
    <w:rsid w:val="00845894"/>
    <w:rsid w:val="00845A7E"/>
    <w:rsid w:val="00846B67"/>
    <w:rsid w:val="0084717B"/>
    <w:rsid w:val="00847904"/>
    <w:rsid w:val="008479D0"/>
    <w:rsid w:val="008500FF"/>
    <w:rsid w:val="00850392"/>
    <w:rsid w:val="00850BFD"/>
    <w:rsid w:val="0085128C"/>
    <w:rsid w:val="0085169F"/>
    <w:rsid w:val="00852A2E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786"/>
    <w:rsid w:val="00862D8B"/>
    <w:rsid w:val="00863D47"/>
    <w:rsid w:val="008640C7"/>
    <w:rsid w:val="00864438"/>
    <w:rsid w:val="00864466"/>
    <w:rsid w:val="00865F0D"/>
    <w:rsid w:val="008703C0"/>
    <w:rsid w:val="00870D27"/>
    <w:rsid w:val="008718A4"/>
    <w:rsid w:val="00873AA6"/>
    <w:rsid w:val="00873CCA"/>
    <w:rsid w:val="00874095"/>
    <w:rsid w:val="0087413B"/>
    <w:rsid w:val="008750B8"/>
    <w:rsid w:val="008754BC"/>
    <w:rsid w:val="008763E0"/>
    <w:rsid w:val="008767D1"/>
    <w:rsid w:val="00880162"/>
    <w:rsid w:val="008818C3"/>
    <w:rsid w:val="00881E43"/>
    <w:rsid w:val="00884399"/>
    <w:rsid w:val="008849E6"/>
    <w:rsid w:val="008851C0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62FE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7C95"/>
    <w:rsid w:val="008B156B"/>
    <w:rsid w:val="008B1644"/>
    <w:rsid w:val="008B22E5"/>
    <w:rsid w:val="008B2BBB"/>
    <w:rsid w:val="008B365B"/>
    <w:rsid w:val="008B422E"/>
    <w:rsid w:val="008B46EE"/>
    <w:rsid w:val="008B4F94"/>
    <w:rsid w:val="008B6DB5"/>
    <w:rsid w:val="008B778B"/>
    <w:rsid w:val="008C030A"/>
    <w:rsid w:val="008C0E20"/>
    <w:rsid w:val="008C1982"/>
    <w:rsid w:val="008C2A76"/>
    <w:rsid w:val="008C3823"/>
    <w:rsid w:val="008C4696"/>
    <w:rsid w:val="008C685E"/>
    <w:rsid w:val="008C69F8"/>
    <w:rsid w:val="008C727A"/>
    <w:rsid w:val="008C7836"/>
    <w:rsid w:val="008D06B4"/>
    <w:rsid w:val="008D0725"/>
    <w:rsid w:val="008D0ACD"/>
    <w:rsid w:val="008D11B0"/>
    <w:rsid w:val="008D23F8"/>
    <w:rsid w:val="008D3152"/>
    <w:rsid w:val="008D34B8"/>
    <w:rsid w:val="008D5933"/>
    <w:rsid w:val="008D60AF"/>
    <w:rsid w:val="008E0C69"/>
    <w:rsid w:val="008E0F4B"/>
    <w:rsid w:val="008E10F5"/>
    <w:rsid w:val="008E1E64"/>
    <w:rsid w:val="008E2432"/>
    <w:rsid w:val="008E2F0E"/>
    <w:rsid w:val="008E33B2"/>
    <w:rsid w:val="008E3507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393C"/>
    <w:rsid w:val="008F3CB5"/>
    <w:rsid w:val="008F41BE"/>
    <w:rsid w:val="008F538F"/>
    <w:rsid w:val="008F5B58"/>
    <w:rsid w:val="008F5DE8"/>
    <w:rsid w:val="008F7BFE"/>
    <w:rsid w:val="00900071"/>
    <w:rsid w:val="0090045C"/>
    <w:rsid w:val="00900B18"/>
    <w:rsid w:val="00900CF0"/>
    <w:rsid w:val="00901336"/>
    <w:rsid w:val="009030C8"/>
    <w:rsid w:val="0090363A"/>
    <w:rsid w:val="009040DB"/>
    <w:rsid w:val="00904178"/>
    <w:rsid w:val="00904E2C"/>
    <w:rsid w:val="00904F85"/>
    <w:rsid w:val="00905E61"/>
    <w:rsid w:val="009061F9"/>
    <w:rsid w:val="009063E0"/>
    <w:rsid w:val="0090653E"/>
    <w:rsid w:val="00906DEB"/>
    <w:rsid w:val="00907127"/>
    <w:rsid w:val="00907958"/>
    <w:rsid w:val="00910351"/>
    <w:rsid w:val="009110A9"/>
    <w:rsid w:val="00911271"/>
    <w:rsid w:val="00911350"/>
    <w:rsid w:val="0091285A"/>
    <w:rsid w:val="0091297A"/>
    <w:rsid w:val="00914193"/>
    <w:rsid w:val="009141E2"/>
    <w:rsid w:val="00914C6C"/>
    <w:rsid w:val="00916C44"/>
    <w:rsid w:val="00920D01"/>
    <w:rsid w:val="00923254"/>
    <w:rsid w:val="00924238"/>
    <w:rsid w:val="00924934"/>
    <w:rsid w:val="00924A92"/>
    <w:rsid w:val="0092571F"/>
    <w:rsid w:val="00925CBE"/>
    <w:rsid w:val="009264AB"/>
    <w:rsid w:val="00926C42"/>
    <w:rsid w:val="0093092D"/>
    <w:rsid w:val="00930EBD"/>
    <w:rsid w:val="00930F75"/>
    <w:rsid w:val="00931387"/>
    <w:rsid w:val="009313D6"/>
    <w:rsid w:val="00931A15"/>
    <w:rsid w:val="009326F4"/>
    <w:rsid w:val="0093375A"/>
    <w:rsid w:val="00933933"/>
    <w:rsid w:val="00935D58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0F7"/>
    <w:rsid w:val="00953DAB"/>
    <w:rsid w:val="009548E3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4D2D"/>
    <w:rsid w:val="0096598E"/>
    <w:rsid w:val="00965DBB"/>
    <w:rsid w:val="00967C64"/>
    <w:rsid w:val="009708A3"/>
    <w:rsid w:val="009709CC"/>
    <w:rsid w:val="00970A35"/>
    <w:rsid w:val="00971962"/>
    <w:rsid w:val="00973791"/>
    <w:rsid w:val="0097387F"/>
    <w:rsid w:val="00973F0A"/>
    <w:rsid w:val="0097530D"/>
    <w:rsid w:val="009757EE"/>
    <w:rsid w:val="00976050"/>
    <w:rsid w:val="0097636C"/>
    <w:rsid w:val="00980027"/>
    <w:rsid w:val="00981CB2"/>
    <w:rsid w:val="00982918"/>
    <w:rsid w:val="00983767"/>
    <w:rsid w:val="009840FB"/>
    <w:rsid w:val="009844D5"/>
    <w:rsid w:val="00984563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A1B5D"/>
    <w:rsid w:val="009A22F4"/>
    <w:rsid w:val="009A25CC"/>
    <w:rsid w:val="009A283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777"/>
    <w:rsid w:val="009B280B"/>
    <w:rsid w:val="009B2834"/>
    <w:rsid w:val="009B320F"/>
    <w:rsid w:val="009B5740"/>
    <w:rsid w:val="009B6532"/>
    <w:rsid w:val="009C0E03"/>
    <w:rsid w:val="009C2FBD"/>
    <w:rsid w:val="009C4139"/>
    <w:rsid w:val="009C41AC"/>
    <w:rsid w:val="009C48BB"/>
    <w:rsid w:val="009C72E7"/>
    <w:rsid w:val="009D1E9A"/>
    <w:rsid w:val="009D20E5"/>
    <w:rsid w:val="009D2332"/>
    <w:rsid w:val="009D2394"/>
    <w:rsid w:val="009D2E18"/>
    <w:rsid w:val="009D3AEA"/>
    <w:rsid w:val="009D3D3F"/>
    <w:rsid w:val="009D4154"/>
    <w:rsid w:val="009D41B7"/>
    <w:rsid w:val="009D49AD"/>
    <w:rsid w:val="009D7389"/>
    <w:rsid w:val="009D75BB"/>
    <w:rsid w:val="009D7801"/>
    <w:rsid w:val="009D7E63"/>
    <w:rsid w:val="009D7FB9"/>
    <w:rsid w:val="009E0022"/>
    <w:rsid w:val="009E0647"/>
    <w:rsid w:val="009E1390"/>
    <w:rsid w:val="009E203D"/>
    <w:rsid w:val="009E21AD"/>
    <w:rsid w:val="009E3186"/>
    <w:rsid w:val="009E3FC6"/>
    <w:rsid w:val="009E514A"/>
    <w:rsid w:val="009E5A7B"/>
    <w:rsid w:val="009E5E4F"/>
    <w:rsid w:val="009E5FBF"/>
    <w:rsid w:val="009E664C"/>
    <w:rsid w:val="009E7912"/>
    <w:rsid w:val="009F0AD3"/>
    <w:rsid w:val="009F2FBC"/>
    <w:rsid w:val="009F58D5"/>
    <w:rsid w:val="009F6A98"/>
    <w:rsid w:val="00A0076F"/>
    <w:rsid w:val="00A00BAA"/>
    <w:rsid w:val="00A00F48"/>
    <w:rsid w:val="00A018F2"/>
    <w:rsid w:val="00A019E2"/>
    <w:rsid w:val="00A0243A"/>
    <w:rsid w:val="00A050D8"/>
    <w:rsid w:val="00A06FD7"/>
    <w:rsid w:val="00A07592"/>
    <w:rsid w:val="00A07794"/>
    <w:rsid w:val="00A07F78"/>
    <w:rsid w:val="00A07F94"/>
    <w:rsid w:val="00A07FA9"/>
    <w:rsid w:val="00A10471"/>
    <w:rsid w:val="00A11951"/>
    <w:rsid w:val="00A11B0E"/>
    <w:rsid w:val="00A12FBA"/>
    <w:rsid w:val="00A145B7"/>
    <w:rsid w:val="00A14E8D"/>
    <w:rsid w:val="00A1520E"/>
    <w:rsid w:val="00A16E88"/>
    <w:rsid w:val="00A17289"/>
    <w:rsid w:val="00A17AAF"/>
    <w:rsid w:val="00A17D19"/>
    <w:rsid w:val="00A20081"/>
    <w:rsid w:val="00A20672"/>
    <w:rsid w:val="00A21522"/>
    <w:rsid w:val="00A21916"/>
    <w:rsid w:val="00A22D5D"/>
    <w:rsid w:val="00A23F11"/>
    <w:rsid w:val="00A242FE"/>
    <w:rsid w:val="00A306E3"/>
    <w:rsid w:val="00A315C2"/>
    <w:rsid w:val="00A31796"/>
    <w:rsid w:val="00A31F2C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1B7A"/>
    <w:rsid w:val="00A424CC"/>
    <w:rsid w:val="00A437F2"/>
    <w:rsid w:val="00A43986"/>
    <w:rsid w:val="00A453C9"/>
    <w:rsid w:val="00A45D53"/>
    <w:rsid w:val="00A461D4"/>
    <w:rsid w:val="00A464BA"/>
    <w:rsid w:val="00A46C5F"/>
    <w:rsid w:val="00A475FC"/>
    <w:rsid w:val="00A5093E"/>
    <w:rsid w:val="00A51088"/>
    <w:rsid w:val="00A527EF"/>
    <w:rsid w:val="00A5366D"/>
    <w:rsid w:val="00A55987"/>
    <w:rsid w:val="00A55F39"/>
    <w:rsid w:val="00A5737A"/>
    <w:rsid w:val="00A57E96"/>
    <w:rsid w:val="00A608C8"/>
    <w:rsid w:val="00A6154E"/>
    <w:rsid w:val="00A617FD"/>
    <w:rsid w:val="00A62A06"/>
    <w:rsid w:val="00A6465E"/>
    <w:rsid w:val="00A64773"/>
    <w:rsid w:val="00A64E05"/>
    <w:rsid w:val="00A651CD"/>
    <w:rsid w:val="00A67B62"/>
    <w:rsid w:val="00A67F9A"/>
    <w:rsid w:val="00A704BD"/>
    <w:rsid w:val="00A70684"/>
    <w:rsid w:val="00A70795"/>
    <w:rsid w:val="00A7212B"/>
    <w:rsid w:val="00A72C9E"/>
    <w:rsid w:val="00A74CDE"/>
    <w:rsid w:val="00A75D1E"/>
    <w:rsid w:val="00A76FD6"/>
    <w:rsid w:val="00A80EE8"/>
    <w:rsid w:val="00A81EFA"/>
    <w:rsid w:val="00A8269C"/>
    <w:rsid w:val="00A83C6E"/>
    <w:rsid w:val="00A84E03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FBB"/>
    <w:rsid w:val="00A942FF"/>
    <w:rsid w:val="00A94AC7"/>
    <w:rsid w:val="00A955BE"/>
    <w:rsid w:val="00A9566B"/>
    <w:rsid w:val="00A96400"/>
    <w:rsid w:val="00A96C9A"/>
    <w:rsid w:val="00A97C0D"/>
    <w:rsid w:val="00AA1697"/>
    <w:rsid w:val="00AA2D9E"/>
    <w:rsid w:val="00AA427C"/>
    <w:rsid w:val="00AA506A"/>
    <w:rsid w:val="00AA5688"/>
    <w:rsid w:val="00AA570C"/>
    <w:rsid w:val="00AA59F4"/>
    <w:rsid w:val="00AA5B45"/>
    <w:rsid w:val="00AA68CD"/>
    <w:rsid w:val="00AB0259"/>
    <w:rsid w:val="00AB1AA2"/>
    <w:rsid w:val="00AB292F"/>
    <w:rsid w:val="00AB2DD6"/>
    <w:rsid w:val="00AB3D6C"/>
    <w:rsid w:val="00AB4EA3"/>
    <w:rsid w:val="00AB4EED"/>
    <w:rsid w:val="00AB5D49"/>
    <w:rsid w:val="00AB6B69"/>
    <w:rsid w:val="00AB6FC1"/>
    <w:rsid w:val="00AC0D10"/>
    <w:rsid w:val="00AC1FDA"/>
    <w:rsid w:val="00AC2A82"/>
    <w:rsid w:val="00AC4238"/>
    <w:rsid w:val="00AC521A"/>
    <w:rsid w:val="00AC5253"/>
    <w:rsid w:val="00AC7464"/>
    <w:rsid w:val="00AC7E6E"/>
    <w:rsid w:val="00AD0343"/>
    <w:rsid w:val="00AD04F9"/>
    <w:rsid w:val="00AD117D"/>
    <w:rsid w:val="00AD1190"/>
    <w:rsid w:val="00AD12AF"/>
    <w:rsid w:val="00AD1F22"/>
    <w:rsid w:val="00AD4BEB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E33"/>
    <w:rsid w:val="00AE6268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6BA"/>
    <w:rsid w:val="00AF4C61"/>
    <w:rsid w:val="00AF4D7F"/>
    <w:rsid w:val="00AF5C7D"/>
    <w:rsid w:val="00AF6562"/>
    <w:rsid w:val="00AF6BD2"/>
    <w:rsid w:val="00AF7BA2"/>
    <w:rsid w:val="00B00E3A"/>
    <w:rsid w:val="00B01795"/>
    <w:rsid w:val="00B02913"/>
    <w:rsid w:val="00B02DD8"/>
    <w:rsid w:val="00B03D01"/>
    <w:rsid w:val="00B03D8F"/>
    <w:rsid w:val="00B0464B"/>
    <w:rsid w:val="00B0511B"/>
    <w:rsid w:val="00B05409"/>
    <w:rsid w:val="00B06A38"/>
    <w:rsid w:val="00B12416"/>
    <w:rsid w:val="00B1344E"/>
    <w:rsid w:val="00B134F3"/>
    <w:rsid w:val="00B13B50"/>
    <w:rsid w:val="00B13CD1"/>
    <w:rsid w:val="00B13E45"/>
    <w:rsid w:val="00B143B3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55F2"/>
    <w:rsid w:val="00B269B6"/>
    <w:rsid w:val="00B272CC"/>
    <w:rsid w:val="00B2734A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BC4"/>
    <w:rsid w:val="00B55EF6"/>
    <w:rsid w:val="00B560F2"/>
    <w:rsid w:val="00B5624A"/>
    <w:rsid w:val="00B56E84"/>
    <w:rsid w:val="00B57859"/>
    <w:rsid w:val="00B6133A"/>
    <w:rsid w:val="00B634F9"/>
    <w:rsid w:val="00B6376C"/>
    <w:rsid w:val="00B6426B"/>
    <w:rsid w:val="00B65D5E"/>
    <w:rsid w:val="00B66603"/>
    <w:rsid w:val="00B679B5"/>
    <w:rsid w:val="00B701A9"/>
    <w:rsid w:val="00B70E80"/>
    <w:rsid w:val="00B70F7A"/>
    <w:rsid w:val="00B71713"/>
    <w:rsid w:val="00B7210A"/>
    <w:rsid w:val="00B7231A"/>
    <w:rsid w:val="00B74B19"/>
    <w:rsid w:val="00B7504C"/>
    <w:rsid w:val="00B76988"/>
    <w:rsid w:val="00B778D4"/>
    <w:rsid w:val="00B814EC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497"/>
    <w:rsid w:val="00B91FA8"/>
    <w:rsid w:val="00B92EC9"/>
    <w:rsid w:val="00B93563"/>
    <w:rsid w:val="00B94089"/>
    <w:rsid w:val="00B94430"/>
    <w:rsid w:val="00B950AD"/>
    <w:rsid w:val="00B95B9F"/>
    <w:rsid w:val="00B95DA5"/>
    <w:rsid w:val="00B96E5D"/>
    <w:rsid w:val="00B973B1"/>
    <w:rsid w:val="00B97686"/>
    <w:rsid w:val="00B977BB"/>
    <w:rsid w:val="00B97BD7"/>
    <w:rsid w:val="00BA0A63"/>
    <w:rsid w:val="00BA0FAC"/>
    <w:rsid w:val="00BA16FC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BF"/>
    <w:rsid w:val="00BA7AF3"/>
    <w:rsid w:val="00BB16EF"/>
    <w:rsid w:val="00BB28EA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89"/>
    <w:rsid w:val="00BD0717"/>
    <w:rsid w:val="00BD0749"/>
    <w:rsid w:val="00BD2CAC"/>
    <w:rsid w:val="00BD3C44"/>
    <w:rsid w:val="00BD48F9"/>
    <w:rsid w:val="00BD4BDE"/>
    <w:rsid w:val="00BD4EDB"/>
    <w:rsid w:val="00BD526B"/>
    <w:rsid w:val="00BD6755"/>
    <w:rsid w:val="00BD7DC0"/>
    <w:rsid w:val="00BE018E"/>
    <w:rsid w:val="00BE09E0"/>
    <w:rsid w:val="00BE0E58"/>
    <w:rsid w:val="00BE2B39"/>
    <w:rsid w:val="00BE4740"/>
    <w:rsid w:val="00BE49C4"/>
    <w:rsid w:val="00BE4E50"/>
    <w:rsid w:val="00BE55FB"/>
    <w:rsid w:val="00BE5A58"/>
    <w:rsid w:val="00BE68C2"/>
    <w:rsid w:val="00BE6B8B"/>
    <w:rsid w:val="00BE76F3"/>
    <w:rsid w:val="00BE7FB3"/>
    <w:rsid w:val="00BF0391"/>
    <w:rsid w:val="00BF0A75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2ACE"/>
    <w:rsid w:val="00C036B6"/>
    <w:rsid w:val="00C03783"/>
    <w:rsid w:val="00C053A6"/>
    <w:rsid w:val="00C05C99"/>
    <w:rsid w:val="00C0633E"/>
    <w:rsid w:val="00C067F4"/>
    <w:rsid w:val="00C06824"/>
    <w:rsid w:val="00C076C6"/>
    <w:rsid w:val="00C07B4E"/>
    <w:rsid w:val="00C07D68"/>
    <w:rsid w:val="00C10E2F"/>
    <w:rsid w:val="00C10FBB"/>
    <w:rsid w:val="00C114F2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6813"/>
    <w:rsid w:val="00C17973"/>
    <w:rsid w:val="00C20BE8"/>
    <w:rsid w:val="00C20C15"/>
    <w:rsid w:val="00C21A90"/>
    <w:rsid w:val="00C22224"/>
    <w:rsid w:val="00C22F01"/>
    <w:rsid w:val="00C22F57"/>
    <w:rsid w:val="00C23558"/>
    <w:rsid w:val="00C23750"/>
    <w:rsid w:val="00C2435F"/>
    <w:rsid w:val="00C24BB7"/>
    <w:rsid w:val="00C252C3"/>
    <w:rsid w:val="00C25470"/>
    <w:rsid w:val="00C26912"/>
    <w:rsid w:val="00C26B35"/>
    <w:rsid w:val="00C26F09"/>
    <w:rsid w:val="00C276D7"/>
    <w:rsid w:val="00C30DFE"/>
    <w:rsid w:val="00C312AF"/>
    <w:rsid w:val="00C32097"/>
    <w:rsid w:val="00C329CC"/>
    <w:rsid w:val="00C333A2"/>
    <w:rsid w:val="00C3360C"/>
    <w:rsid w:val="00C3371E"/>
    <w:rsid w:val="00C33D19"/>
    <w:rsid w:val="00C34769"/>
    <w:rsid w:val="00C36B7B"/>
    <w:rsid w:val="00C376CA"/>
    <w:rsid w:val="00C3771B"/>
    <w:rsid w:val="00C401DD"/>
    <w:rsid w:val="00C40287"/>
    <w:rsid w:val="00C40C3F"/>
    <w:rsid w:val="00C41B43"/>
    <w:rsid w:val="00C41D8F"/>
    <w:rsid w:val="00C42CDD"/>
    <w:rsid w:val="00C42D83"/>
    <w:rsid w:val="00C42E21"/>
    <w:rsid w:val="00C42F98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39A"/>
    <w:rsid w:val="00C627D8"/>
    <w:rsid w:val="00C62A4B"/>
    <w:rsid w:val="00C62B75"/>
    <w:rsid w:val="00C64097"/>
    <w:rsid w:val="00C6477B"/>
    <w:rsid w:val="00C64DC5"/>
    <w:rsid w:val="00C65AF7"/>
    <w:rsid w:val="00C66E8F"/>
    <w:rsid w:val="00C7100D"/>
    <w:rsid w:val="00C72010"/>
    <w:rsid w:val="00C72160"/>
    <w:rsid w:val="00C74314"/>
    <w:rsid w:val="00C7464D"/>
    <w:rsid w:val="00C7538B"/>
    <w:rsid w:val="00C753B0"/>
    <w:rsid w:val="00C758E6"/>
    <w:rsid w:val="00C77B17"/>
    <w:rsid w:val="00C80951"/>
    <w:rsid w:val="00C81A33"/>
    <w:rsid w:val="00C834F4"/>
    <w:rsid w:val="00C835E8"/>
    <w:rsid w:val="00C8425F"/>
    <w:rsid w:val="00C84392"/>
    <w:rsid w:val="00C84961"/>
    <w:rsid w:val="00C8526B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67D"/>
    <w:rsid w:val="00C95F35"/>
    <w:rsid w:val="00C96988"/>
    <w:rsid w:val="00CA0100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2EBB"/>
    <w:rsid w:val="00CC3089"/>
    <w:rsid w:val="00CC4420"/>
    <w:rsid w:val="00CC4615"/>
    <w:rsid w:val="00CC55C5"/>
    <w:rsid w:val="00CC561F"/>
    <w:rsid w:val="00CC5839"/>
    <w:rsid w:val="00CC6447"/>
    <w:rsid w:val="00CC726A"/>
    <w:rsid w:val="00CC78B2"/>
    <w:rsid w:val="00CC7C58"/>
    <w:rsid w:val="00CD10A3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37BC"/>
    <w:rsid w:val="00CF3A27"/>
    <w:rsid w:val="00CF3D05"/>
    <w:rsid w:val="00CF40B2"/>
    <w:rsid w:val="00CF42F0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670A"/>
    <w:rsid w:val="00D07637"/>
    <w:rsid w:val="00D07CB2"/>
    <w:rsid w:val="00D10205"/>
    <w:rsid w:val="00D10B8B"/>
    <w:rsid w:val="00D11DC1"/>
    <w:rsid w:val="00D136C7"/>
    <w:rsid w:val="00D13882"/>
    <w:rsid w:val="00D14FA6"/>
    <w:rsid w:val="00D15297"/>
    <w:rsid w:val="00D15CF1"/>
    <w:rsid w:val="00D15F68"/>
    <w:rsid w:val="00D16788"/>
    <w:rsid w:val="00D17423"/>
    <w:rsid w:val="00D2044A"/>
    <w:rsid w:val="00D211C1"/>
    <w:rsid w:val="00D216D9"/>
    <w:rsid w:val="00D21D81"/>
    <w:rsid w:val="00D237BD"/>
    <w:rsid w:val="00D2521E"/>
    <w:rsid w:val="00D25581"/>
    <w:rsid w:val="00D30E9E"/>
    <w:rsid w:val="00D325E5"/>
    <w:rsid w:val="00D3398F"/>
    <w:rsid w:val="00D34F5F"/>
    <w:rsid w:val="00D361E3"/>
    <w:rsid w:val="00D36DF4"/>
    <w:rsid w:val="00D373E6"/>
    <w:rsid w:val="00D40502"/>
    <w:rsid w:val="00D40C1B"/>
    <w:rsid w:val="00D4148A"/>
    <w:rsid w:val="00D41740"/>
    <w:rsid w:val="00D43CBE"/>
    <w:rsid w:val="00D44988"/>
    <w:rsid w:val="00D44FE7"/>
    <w:rsid w:val="00D4635C"/>
    <w:rsid w:val="00D46476"/>
    <w:rsid w:val="00D4663A"/>
    <w:rsid w:val="00D479EE"/>
    <w:rsid w:val="00D52180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707AF"/>
    <w:rsid w:val="00D70D44"/>
    <w:rsid w:val="00D71C35"/>
    <w:rsid w:val="00D71EDB"/>
    <w:rsid w:val="00D71F76"/>
    <w:rsid w:val="00D74615"/>
    <w:rsid w:val="00D74FB7"/>
    <w:rsid w:val="00D7515E"/>
    <w:rsid w:val="00D7557C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CB"/>
    <w:rsid w:val="00D87D4D"/>
    <w:rsid w:val="00D9013D"/>
    <w:rsid w:val="00D91679"/>
    <w:rsid w:val="00D92E86"/>
    <w:rsid w:val="00D9391C"/>
    <w:rsid w:val="00D93F80"/>
    <w:rsid w:val="00D93FEB"/>
    <w:rsid w:val="00D946FB"/>
    <w:rsid w:val="00D948BF"/>
    <w:rsid w:val="00D95919"/>
    <w:rsid w:val="00D96403"/>
    <w:rsid w:val="00D97075"/>
    <w:rsid w:val="00D97EEF"/>
    <w:rsid w:val="00DA000D"/>
    <w:rsid w:val="00DA04B8"/>
    <w:rsid w:val="00DA18EC"/>
    <w:rsid w:val="00DA3F32"/>
    <w:rsid w:val="00DA4337"/>
    <w:rsid w:val="00DA5267"/>
    <w:rsid w:val="00DA5293"/>
    <w:rsid w:val="00DA582D"/>
    <w:rsid w:val="00DA6D69"/>
    <w:rsid w:val="00DA6E0F"/>
    <w:rsid w:val="00DA7426"/>
    <w:rsid w:val="00DB01F3"/>
    <w:rsid w:val="00DB1A53"/>
    <w:rsid w:val="00DB34EC"/>
    <w:rsid w:val="00DB4A83"/>
    <w:rsid w:val="00DB58E4"/>
    <w:rsid w:val="00DB73F8"/>
    <w:rsid w:val="00DB7836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5A7B"/>
    <w:rsid w:val="00DD06B6"/>
    <w:rsid w:val="00DD13A5"/>
    <w:rsid w:val="00DD224A"/>
    <w:rsid w:val="00DD3A7B"/>
    <w:rsid w:val="00DD3C2E"/>
    <w:rsid w:val="00DD3F5C"/>
    <w:rsid w:val="00DD40EA"/>
    <w:rsid w:val="00DD40F0"/>
    <w:rsid w:val="00DD4F0A"/>
    <w:rsid w:val="00DD59A8"/>
    <w:rsid w:val="00DD59B0"/>
    <w:rsid w:val="00DD6325"/>
    <w:rsid w:val="00DD66B7"/>
    <w:rsid w:val="00DD6B23"/>
    <w:rsid w:val="00DD7B74"/>
    <w:rsid w:val="00DE031A"/>
    <w:rsid w:val="00DE0C38"/>
    <w:rsid w:val="00DE1324"/>
    <w:rsid w:val="00DE23ED"/>
    <w:rsid w:val="00DE31BE"/>
    <w:rsid w:val="00DE4362"/>
    <w:rsid w:val="00DE472A"/>
    <w:rsid w:val="00DE71A1"/>
    <w:rsid w:val="00DE71B0"/>
    <w:rsid w:val="00DE7363"/>
    <w:rsid w:val="00DE7823"/>
    <w:rsid w:val="00DF118C"/>
    <w:rsid w:val="00DF15A9"/>
    <w:rsid w:val="00DF17AF"/>
    <w:rsid w:val="00DF2EDB"/>
    <w:rsid w:val="00DF3D54"/>
    <w:rsid w:val="00DF5793"/>
    <w:rsid w:val="00DF58D1"/>
    <w:rsid w:val="00DF5BD0"/>
    <w:rsid w:val="00DF6ABD"/>
    <w:rsid w:val="00DF6AED"/>
    <w:rsid w:val="00DF6B8A"/>
    <w:rsid w:val="00DF6F35"/>
    <w:rsid w:val="00E00529"/>
    <w:rsid w:val="00E0131C"/>
    <w:rsid w:val="00E0142F"/>
    <w:rsid w:val="00E01CC2"/>
    <w:rsid w:val="00E01DCF"/>
    <w:rsid w:val="00E0210D"/>
    <w:rsid w:val="00E0288B"/>
    <w:rsid w:val="00E03662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0FF"/>
    <w:rsid w:val="00E27A77"/>
    <w:rsid w:val="00E27FB1"/>
    <w:rsid w:val="00E311C7"/>
    <w:rsid w:val="00E31BEA"/>
    <w:rsid w:val="00E33F2F"/>
    <w:rsid w:val="00E34D64"/>
    <w:rsid w:val="00E35EEB"/>
    <w:rsid w:val="00E36D36"/>
    <w:rsid w:val="00E37708"/>
    <w:rsid w:val="00E407E2"/>
    <w:rsid w:val="00E4088D"/>
    <w:rsid w:val="00E41B80"/>
    <w:rsid w:val="00E44231"/>
    <w:rsid w:val="00E44FAC"/>
    <w:rsid w:val="00E46F36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44B6"/>
    <w:rsid w:val="00E54CD1"/>
    <w:rsid w:val="00E55C09"/>
    <w:rsid w:val="00E56A5A"/>
    <w:rsid w:val="00E57314"/>
    <w:rsid w:val="00E6065B"/>
    <w:rsid w:val="00E63D65"/>
    <w:rsid w:val="00E6542A"/>
    <w:rsid w:val="00E65865"/>
    <w:rsid w:val="00E65C50"/>
    <w:rsid w:val="00E6705B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B93"/>
    <w:rsid w:val="00E764AB"/>
    <w:rsid w:val="00E765AF"/>
    <w:rsid w:val="00E77435"/>
    <w:rsid w:val="00E77C30"/>
    <w:rsid w:val="00E8072C"/>
    <w:rsid w:val="00E8147A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BD1"/>
    <w:rsid w:val="00E90F59"/>
    <w:rsid w:val="00E931F5"/>
    <w:rsid w:val="00E94D4D"/>
    <w:rsid w:val="00E96884"/>
    <w:rsid w:val="00E96ED4"/>
    <w:rsid w:val="00EA09FC"/>
    <w:rsid w:val="00EA0A54"/>
    <w:rsid w:val="00EA1A3B"/>
    <w:rsid w:val="00EA268A"/>
    <w:rsid w:val="00EA3CC0"/>
    <w:rsid w:val="00EA451C"/>
    <w:rsid w:val="00EA4BDE"/>
    <w:rsid w:val="00EA62B2"/>
    <w:rsid w:val="00EA71BC"/>
    <w:rsid w:val="00EA7552"/>
    <w:rsid w:val="00EB005A"/>
    <w:rsid w:val="00EB0580"/>
    <w:rsid w:val="00EB2F57"/>
    <w:rsid w:val="00EB3FEB"/>
    <w:rsid w:val="00EB5529"/>
    <w:rsid w:val="00EB6184"/>
    <w:rsid w:val="00EB68FD"/>
    <w:rsid w:val="00EB7284"/>
    <w:rsid w:val="00EB7491"/>
    <w:rsid w:val="00EC05F7"/>
    <w:rsid w:val="00EC0871"/>
    <w:rsid w:val="00EC10C3"/>
    <w:rsid w:val="00EC1D0C"/>
    <w:rsid w:val="00EC1E34"/>
    <w:rsid w:val="00EC23C6"/>
    <w:rsid w:val="00EC302C"/>
    <w:rsid w:val="00EC5AC7"/>
    <w:rsid w:val="00EC644A"/>
    <w:rsid w:val="00EC6726"/>
    <w:rsid w:val="00EC6BEA"/>
    <w:rsid w:val="00EC7D9E"/>
    <w:rsid w:val="00ED283C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C25"/>
    <w:rsid w:val="00F12D9D"/>
    <w:rsid w:val="00F137FF"/>
    <w:rsid w:val="00F13D90"/>
    <w:rsid w:val="00F14C47"/>
    <w:rsid w:val="00F156B3"/>
    <w:rsid w:val="00F179EE"/>
    <w:rsid w:val="00F207C0"/>
    <w:rsid w:val="00F2085A"/>
    <w:rsid w:val="00F20B7E"/>
    <w:rsid w:val="00F20C6E"/>
    <w:rsid w:val="00F2273D"/>
    <w:rsid w:val="00F25632"/>
    <w:rsid w:val="00F2617C"/>
    <w:rsid w:val="00F264C4"/>
    <w:rsid w:val="00F27159"/>
    <w:rsid w:val="00F30BDB"/>
    <w:rsid w:val="00F30D22"/>
    <w:rsid w:val="00F311F4"/>
    <w:rsid w:val="00F31793"/>
    <w:rsid w:val="00F318DF"/>
    <w:rsid w:val="00F332FD"/>
    <w:rsid w:val="00F348A3"/>
    <w:rsid w:val="00F348C4"/>
    <w:rsid w:val="00F349B8"/>
    <w:rsid w:val="00F351DC"/>
    <w:rsid w:val="00F3523C"/>
    <w:rsid w:val="00F35AA3"/>
    <w:rsid w:val="00F37288"/>
    <w:rsid w:val="00F37E12"/>
    <w:rsid w:val="00F416D8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6ED"/>
    <w:rsid w:val="00F84BF1"/>
    <w:rsid w:val="00F87522"/>
    <w:rsid w:val="00F87B5F"/>
    <w:rsid w:val="00F90038"/>
    <w:rsid w:val="00F90915"/>
    <w:rsid w:val="00F913BF"/>
    <w:rsid w:val="00F91464"/>
    <w:rsid w:val="00F92070"/>
    <w:rsid w:val="00F93575"/>
    <w:rsid w:val="00F93B45"/>
    <w:rsid w:val="00F9482D"/>
    <w:rsid w:val="00F94B2C"/>
    <w:rsid w:val="00F952F7"/>
    <w:rsid w:val="00F9539C"/>
    <w:rsid w:val="00F96086"/>
    <w:rsid w:val="00F96716"/>
    <w:rsid w:val="00F9781D"/>
    <w:rsid w:val="00FA0003"/>
    <w:rsid w:val="00FA13D3"/>
    <w:rsid w:val="00FA2F19"/>
    <w:rsid w:val="00FA447C"/>
    <w:rsid w:val="00FA45D4"/>
    <w:rsid w:val="00FA46F0"/>
    <w:rsid w:val="00FA476A"/>
    <w:rsid w:val="00FA4873"/>
    <w:rsid w:val="00FA58C7"/>
    <w:rsid w:val="00FA5C8F"/>
    <w:rsid w:val="00FA6146"/>
    <w:rsid w:val="00FA6DAF"/>
    <w:rsid w:val="00FA6DB3"/>
    <w:rsid w:val="00FA7679"/>
    <w:rsid w:val="00FA7C8F"/>
    <w:rsid w:val="00FB02B5"/>
    <w:rsid w:val="00FB138E"/>
    <w:rsid w:val="00FB20C7"/>
    <w:rsid w:val="00FB3828"/>
    <w:rsid w:val="00FB4848"/>
    <w:rsid w:val="00FB4C9F"/>
    <w:rsid w:val="00FB5FBA"/>
    <w:rsid w:val="00FC042A"/>
    <w:rsid w:val="00FC0C04"/>
    <w:rsid w:val="00FC15D8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317"/>
    <w:rsid w:val="00FD0EE2"/>
    <w:rsid w:val="00FD203F"/>
    <w:rsid w:val="00FD2969"/>
    <w:rsid w:val="00FD35C3"/>
    <w:rsid w:val="00FD3AC6"/>
    <w:rsid w:val="00FD3BEF"/>
    <w:rsid w:val="00FD43E2"/>
    <w:rsid w:val="00FD453E"/>
    <w:rsid w:val="00FD51A5"/>
    <w:rsid w:val="00FD5218"/>
    <w:rsid w:val="00FD5D11"/>
    <w:rsid w:val="00FD5D63"/>
    <w:rsid w:val="00FD5F9C"/>
    <w:rsid w:val="00FD6DA1"/>
    <w:rsid w:val="00FD7471"/>
    <w:rsid w:val="00FE0F80"/>
    <w:rsid w:val="00FE1DAC"/>
    <w:rsid w:val="00FE401B"/>
    <w:rsid w:val="00FE472B"/>
    <w:rsid w:val="00FE5711"/>
    <w:rsid w:val="00FE5FFF"/>
    <w:rsid w:val="00FE609D"/>
    <w:rsid w:val="00FF0532"/>
    <w:rsid w:val="00FF0C85"/>
    <w:rsid w:val="00FF2303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36FD-8781-40AD-A932-6EE3186A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2742</TotalTime>
  <Pages>3</Pages>
  <Words>286</Words>
  <Characters>1690</Characters>
  <Application>Microsoft Office Word</Application>
  <DocSecurity>0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</cp:keywords>
  <dc:description>John Doe, Some Company</dc:description>
  <cp:lastModifiedBy>Lomayev, Artyom</cp:lastModifiedBy>
  <cp:revision>2183</cp:revision>
  <cp:lastPrinted>1900-01-01T08:00:00Z</cp:lastPrinted>
  <dcterms:created xsi:type="dcterms:W3CDTF">2017-02-25T19:46:00Z</dcterms:created>
  <dcterms:modified xsi:type="dcterms:W3CDTF">2017-12-01T16:14:00Z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a2d4a403-80b3-4013-a1a9-512ff9640aad</vt:lpwstr>
  </property>
  <property fmtid="{D5CDD505-2E9C-101B-9397-08002B2CF9AE}" pid="3" name="CTP_TimeStamp">
    <vt:lpwstr>2017-12-01 16:14:52Z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