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2132" w:rsidP="00530C12">
            <w:pPr>
              <w:pStyle w:val="T2"/>
            </w:pPr>
            <w:r>
              <w:t>30</w:t>
            </w:r>
            <w:r w:rsidR="00592AA1">
              <w:t>.</w:t>
            </w:r>
            <w:r w:rsidR="00530C12">
              <w:t>1</w:t>
            </w:r>
            <w:r w:rsidR="00612866">
              <w:t>2.3</w:t>
            </w:r>
            <w:r w:rsidR="00592AA1">
              <w:t xml:space="preserve"> </w:t>
            </w:r>
            <w:r w:rsidR="00530C12">
              <w:t>TXTIME Calculation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A00CF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D4A56">
              <w:rPr>
                <w:b w:val="0"/>
                <w:sz w:val="20"/>
              </w:rPr>
              <w:t>15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68" w:rsidRDefault="002755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75568" w:rsidRDefault="00275568">
                            <w:pPr>
                              <w:jc w:val="both"/>
                            </w:pPr>
                            <w:r>
                              <w:t>This document proposes specification text for subclause 30.12.3 (TXTIME calculation),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75568" w:rsidRDefault="002755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75568" w:rsidRDefault="00275568">
                      <w:pPr>
                        <w:jc w:val="both"/>
                      </w:pPr>
                      <w:r>
                        <w:t>This document proposes specification text for subclause 30.12.3 (TXTIME calculation),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DE031A" w:rsidRDefault="00CA09B2">
      <w:pPr>
        <w:rPr>
          <w:szCs w:val="22"/>
        </w:rPr>
      </w:pPr>
    </w:p>
    <w:p w:rsidR="00B5542B" w:rsidRPr="00DE031A" w:rsidRDefault="00B5542B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A31F40">
        <w:rPr>
          <w:i/>
          <w:szCs w:val="22"/>
        </w:rPr>
        <w:t xml:space="preserve"> propose to include the </w:t>
      </w:r>
      <w:r w:rsidR="001A1389">
        <w:rPr>
          <w:i/>
          <w:szCs w:val="22"/>
        </w:rPr>
        <w:t>text for subclause 30.12.3 as below</w:t>
      </w:r>
    </w:p>
    <w:p w:rsidR="00B5542B" w:rsidRPr="00DE031A" w:rsidRDefault="00B5542B">
      <w:pPr>
        <w:rPr>
          <w:szCs w:val="22"/>
        </w:rPr>
      </w:pP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E46818">
        <w:rPr>
          <w:b/>
          <w:szCs w:val="22"/>
        </w:rPr>
        <w:t>1</w:t>
      </w:r>
      <w:r w:rsidR="00294435">
        <w:rPr>
          <w:b/>
          <w:szCs w:val="22"/>
        </w:rPr>
        <w:t>2.3</w:t>
      </w:r>
      <w:r w:rsidRPr="00DE031A">
        <w:rPr>
          <w:b/>
          <w:szCs w:val="22"/>
        </w:rPr>
        <w:t xml:space="preserve"> </w:t>
      </w:r>
      <w:r w:rsidR="00E46818">
        <w:rPr>
          <w:b/>
          <w:szCs w:val="22"/>
        </w:rPr>
        <w:t>TXTIME calculation</w:t>
      </w:r>
    </w:p>
    <w:p w:rsidR="00F40686" w:rsidRDefault="00F40686" w:rsidP="009E514A">
      <w:pPr>
        <w:jc w:val="both"/>
        <w:rPr>
          <w:szCs w:val="22"/>
          <w:lang w:val="en-US" w:eastAsia="ja-JP"/>
        </w:rPr>
      </w:pPr>
    </w:p>
    <w:p w:rsidR="000545BE" w:rsidRPr="000545BE" w:rsidRDefault="000545BE" w:rsidP="00CC05ED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CC05ED">
        <w:rPr>
          <w:b/>
          <w:szCs w:val="22"/>
        </w:rPr>
        <w:t>1</w:t>
      </w:r>
      <w:r w:rsidRPr="00DE031A">
        <w:rPr>
          <w:b/>
          <w:szCs w:val="22"/>
        </w:rPr>
        <w:t xml:space="preserve"> </w:t>
      </w:r>
      <w:r w:rsidR="00CC05ED">
        <w:rPr>
          <w:b/>
          <w:szCs w:val="22"/>
        </w:rPr>
        <w:t>General</w:t>
      </w:r>
    </w:p>
    <w:p w:rsidR="000545BE" w:rsidRDefault="000545BE" w:rsidP="009E514A">
      <w:pPr>
        <w:jc w:val="both"/>
        <w:rPr>
          <w:szCs w:val="22"/>
          <w:lang w:val="en-US" w:eastAsia="ja-JP"/>
        </w:rPr>
      </w:pPr>
    </w:p>
    <w:p w:rsidR="00861D9E" w:rsidRDefault="0063739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the </w:t>
      </w:r>
      <w:r w:rsidR="00BC1694">
        <w:rPr>
          <w:szCs w:val="22"/>
          <w:lang w:val="en-US" w:eastAsia="ja-JP"/>
        </w:rPr>
        <w:t xml:space="preserve">TXTIME parameter calculation for </w:t>
      </w:r>
      <w:r w:rsidR="00115D78">
        <w:rPr>
          <w:szCs w:val="22"/>
          <w:lang w:val="en-US" w:eastAsia="ja-JP"/>
        </w:rPr>
        <w:t xml:space="preserve">Control, SC, and OFDM mode </w:t>
      </w:r>
      <w:r w:rsidR="006F0F88">
        <w:rPr>
          <w:szCs w:val="22"/>
          <w:lang w:val="en-US" w:eastAsia="ja-JP"/>
        </w:rPr>
        <w:t xml:space="preserve">of EDMG STA PHY entity. </w:t>
      </w:r>
      <w:r w:rsidR="00AF4BF2">
        <w:rPr>
          <w:szCs w:val="22"/>
          <w:lang w:val="en-US" w:eastAsia="ja-JP"/>
        </w:rPr>
        <w:t xml:space="preserve">The TXTIME parameter is returned </w:t>
      </w:r>
      <w:r w:rsidR="000469DD">
        <w:rPr>
          <w:szCs w:val="22"/>
          <w:lang w:val="en-US" w:eastAsia="ja-JP"/>
        </w:rPr>
        <w:t>from</w:t>
      </w:r>
      <w:r w:rsidR="000C4096">
        <w:rPr>
          <w:szCs w:val="22"/>
          <w:lang w:val="en-US" w:eastAsia="ja-JP"/>
        </w:rPr>
        <w:t xml:space="preserve"> the </w:t>
      </w:r>
      <w:r w:rsidR="008E4B3A">
        <w:rPr>
          <w:szCs w:val="22"/>
          <w:lang w:val="en-US" w:eastAsia="ja-JP"/>
        </w:rPr>
        <w:t xml:space="preserve">PHY to MAC entity using the </w:t>
      </w:r>
      <w:r w:rsidR="000C4096">
        <w:rPr>
          <w:szCs w:val="22"/>
          <w:lang w:val="en-US" w:eastAsia="ja-JP"/>
        </w:rPr>
        <w:t>PLME-TX</w:t>
      </w:r>
      <w:r w:rsidR="005568E2">
        <w:rPr>
          <w:szCs w:val="22"/>
          <w:lang w:val="en-US" w:eastAsia="ja-JP"/>
        </w:rPr>
        <w:t xml:space="preserve">TIME.confirm primitive </w:t>
      </w:r>
      <w:r w:rsidR="00AE1E90">
        <w:rPr>
          <w:szCs w:val="22"/>
          <w:lang w:val="en-US" w:eastAsia="ja-JP"/>
        </w:rPr>
        <w:t>issued in response to a PLME-TXTIME.request(TXVECTOR) primitive.</w:t>
      </w:r>
      <w:r w:rsidR="00C06206">
        <w:rPr>
          <w:szCs w:val="22"/>
          <w:lang w:val="en-US" w:eastAsia="ja-JP"/>
        </w:rPr>
        <w:t xml:space="preserve"> The TXTIME represents the </w:t>
      </w:r>
      <w:r w:rsidR="00F5747E">
        <w:rPr>
          <w:szCs w:val="22"/>
          <w:lang w:val="en-US" w:eastAsia="ja-JP"/>
        </w:rPr>
        <w:t>time, in microseconds, required to transmit PPDU configured using TXVECTO</w:t>
      </w:r>
      <w:r w:rsidR="001D508C">
        <w:rPr>
          <w:szCs w:val="22"/>
          <w:lang w:val="en-US" w:eastAsia="ja-JP"/>
        </w:rPr>
        <w:t>R parameters.</w:t>
      </w:r>
    </w:p>
    <w:p w:rsidR="00404158" w:rsidRDefault="00404158" w:rsidP="009E514A">
      <w:pPr>
        <w:jc w:val="both"/>
        <w:rPr>
          <w:szCs w:val="22"/>
          <w:lang w:val="en-US" w:eastAsia="ja-JP"/>
        </w:rPr>
      </w:pPr>
    </w:p>
    <w:p w:rsidR="00B723BB" w:rsidRPr="00547EF3" w:rsidRDefault="00547EF3" w:rsidP="00547EF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2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</w:t>
      </w:r>
      <w:r w:rsidR="00FC52DF">
        <w:rPr>
          <w:b/>
          <w:szCs w:val="22"/>
        </w:rPr>
        <w:t xml:space="preserve"> for EDMG Control mode</w:t>
      </w:r>
    </w:p>
    <w:p w:rsidR="00B723BB" w:rsidRPr="00FC52DF" w:rsidRDefault="00B723BB" w:rsidP="009E514A">
      <w:pPr>
        <w:jc w:val="both"/>
        <w:rPr>
          <w:szCs w:val="22"/>
          <w:lang w:eastAsia="ja-JP"/>
        </w:rPr>
      </w:pPr>
    </w:p>
    <w:p w:rsidR="00404158" w:rsidRDefault="004C4FE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404158">
        <w:rPr>
          <w:szCs w:val="22"/>
          <w:lang w:val="en-US" w:eastAsia="ja-JP"/>
        </w:rPr>
        <w:t xml:space="preserve">FORMAT </w:t>
      </w:r>
      <w:r>
        <w:rPr>
          <w:szCs w:val="22"/>
          <w:lang w:val="en-US" w:eastAsia="ja-JP"/>
        </w:rPr>
        <w:t xml:space="preserve">parameter of TXVECTOR is EDMG, then </w:t>
      </w:r>
      <w:r w:rsidR="00484F94">
        <w:rPr>
          <w:szCs w:val="22"/>
          <w:lang w:val="en-US" w:eastAsia="ja-JP"/>
        </w:rPr>
        <w:t xml:space="preserve">the modulation is defined by the EDMG_MODULATION </w:t>
      </w:r>
      <w:r w:rsidR="00A10706">
        <w:rPr>
          <w:szCs w:val="22"/>
          <w:lang w:val="en-US" w:eastAsia="ja-JP"/>
        </w:rPr>
        <w:t>parameter.</w:t>
      </w:r>
      <w:r w:rsidR="007C677A">
        <w:rPr>
          <w:szCs w:val="22"/>
          <w:lang w:val="en-US" w:eastAsia="ja-JP"/>
        </w:rPr>
        <w:t xml:space="preserve"> </w:t>
      </w:r>
      <w:r w:rsidR="007705D9">
        <w:rPr>
          <w:szCs w:val="22"/>
          <w:lang w:val="en-US" w:eastAsia="ja-JP"/>
        </w:rPr>
        <w:t xml:space="preserve">If </w:t>
      </w:r>
      <w:r w:rsidR="00166ACE">
        <w:rPr>
          <w:szCs w:val="22"/>
          <w:lang w:val="en-US" w:eastAsia="ja-JP"/>
        </w:rPr>
        <w:t xml:space="preserve">the </w:t>
      </w:r>
      <w:r w:rsidR="007705D9">
        <w:rPr>
          <w:szCs w:val="22"/>
          <w:lang w:val="en-US" w:eastAsia="ja-JP"/>
        </w:rPr>
        <w:t xml:space="preserve">EDMG_MODULATION </w:t>
      </w:r>
      <w:r w:rsidR="00596E63">
        <w:rPr>
          <w:szCs w:val="22"/>
          <w:lang w:val="en-US" w:eastAsia="ja-JP"/>
        </w:rPr>
        <w:t xml:space="preserve">parameter </w:t>
      </w:r>
      <w:r w:rsidR="00AB170F">
        <w:rPr>
          <w:szCs w:val="22"/>
          <w:lang w:val="en-US" w:eastAsia="ja-JP"/>
        </w:rPr>
        <w:t xml:space="preserve">is set to </w:t>
      </w:r>
      <w:r w:rsidR="004B78BD">
        <w:rPr>
          <w:szCs w:val="22"/>
          <w:lang w:val="en-US" w:eastAsia="ja-JP"/>
        </w:rPr>
        <w:t>EDMG_C_MODE</w:t>
      </w:r>
      <w:r w:rsidR="0013320F">
        <w:rPr>
          <w:szCs w:val="22"/>
          <w:lang w:val="en-US" w:eastAsia="ja-JP"/>
        </w:rPr>
        <w:t>, the TXTIME parameter shall be defined in (µs) as follows:</w:t>
      </w:r>
    </w:p>
    <w:p w:rsidR="0013320F" w:rsidRDefault="0013320F" w:rsidP="009E514A">
      <w:pPr>
        <w:jc w:val="both"/>
        <w:rPr>
          <w:szCs w:val="22"/>
          <w:lang w:val="en-US" w:eastAsia="ja-JP"/>
        </w:rPr>
      </w:pPr>
    </w:p>
    <w:p w:rsidR="0013320F" w:rsidRDefault="0027433A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6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.5pt" o:ole="">
            <v:imagedata r:id="rId8" o:title=""/>
          </v:shape>
          <o:OLEObject Type="Embed" ProgID="Equation.3" ShapeID="_x0000_i1025" DrawAspect="Content" ObjectID="_1577780134" r:id="rId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802321" w:rsidRDefault="00AC568E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  <w:rPr>
          <w:szCs w:val="22"/>
          <w:lang w:val="en-US" w:eastAsia="ja-JP"/>
        </w:rPr>
      </w:pPr>
      <w:r w:rsidRPr="008F7C87">
        <w:rPr>
          <w:position w:val="-14"/>
        </w:rPr>
        <w:object w:dxaOrig="3420" w:dyaOrig="400">
          <v:shape id="_x0000_i1026" type="#_x0000_t75" style="width:172.5pt;height:19.5pt" o:ole="">
            <v:imagedata r:id="rId10" o:title=""/>
          </v:shape>
          <o:OLEObject Type="Embed" ProgID="Equation.3" ShapeID="_x0000_i1026" DrawAspect="Content" ObjectID="_1577780135" r:id="rId11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</w:pPr>
      <w:r w:rsidRPr="008F7C87">
        <w:rPr>
          <w:position w:val="-14"/>
        </w:rPr>
        <w:object w:dxaOrig="3460" w:dyaOrig="400">
          <v:shape id="_x0000_i1027" type="#_x0000_t75" style="width:172.5pt;height:19.5pt" o:ole="">
            <v:imagedata r:id="rId12" o:title=""/>
          </v:shape>
          <o:OLEObject Type="Embed" ProgID="Equation.3" ShapeID="_x0000_i1027" DrawAspect="Content" ObjectID="_1577780136" r:id="rId13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  <w:rPr>
          <w:ins w:id="0" w:author="Lomayev, Artyom" w:date="2018-01-17T12:49:00Z"/>
        </w:rPr>
      </w:pPr>
      <w:del w:id="1" w:author="Lomayev, Artyom" w:date="2018-01-17T12:49:00Z">
        <w:r w:rsidRPr="008F7C87" w:rsidDel="002401D1">
          <w:rPr>
            <w:position w:val="-76"/>
          </w:rPr>
          <w:object w:dxaOrig="10240" w:dyaOrig="1640">
            <v:shape id="_x0000_i1028" type="#_x0000_t75" style="width:512.25pt;height:82.5pt" o:ole="">
              <v:imagedata r:id="rId14" o:title=""/>
            </v:shape>
            <o:OLEObject Type="Embed" ProgID="Equation.3" ShapeID="_x0000_i1028" DrawAspect="Content" ObjectID="_1577780137" r:id="rId15"/>
          </w:object>
        </w:r>
      </w:del>
      <w:ins w:id="2" w:author="Lomayev, Artyom" w:date="2018-01-17T12:49:00Z">
        <w:r w:rsidR="009E38B7" w:rsidRPr="00DE50DD">
          <w:rPr>
            <w:position w:val="-14"/>
          </w:rPr>
          <w:object w:dxaOrig="9540" w:dyaOrig="400">
            <v:shape id="_x0000_i1029" type="#_x0000_t75" style="width:477.75pt;height:19.5pt" o:ole="">
              <v:imagedata r:id="rId16" o:title=""/>
            </v:shape>
            <o:OLEObject Type="Embed" ProgID="Equation.3" ShapeID="_x0000_i1029" DrawAspect="Content" ObjectID="_1577780138" r:id="rId17"/>
          </w:object>
        </w:r>
      </w:ins>
    </w:p>
    <w:p w:rsidR="002401D1" w:rsidRDefault="002401D1" w:rsidP="0027433A">
      <w:pPr>
        <w:jc w:val="both"/>
        <w:rPr>
          <w:szCs w:val="22"/>
          <w:lang w:val="en-US" w:eastAsia="ja-JP"/>
        </w:rPr>
      </w:pPr>
    </w:p>
    <w:p w:rsidR="0027433A" w:rsidRDefault="0027433A" w:rsidP="0027433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Pr="00224CC2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402A41">
        <w:rPr>
          <w:position w:val="-32"/>
        </w:rPr>
        <w:object w:dxaOrig="4020" w:dyaOrig="760">
          <v:shape id="_x0000_i1030" type="#_x0000_t75" style="width:201pt;height:38.25pt" o:ole="">
            <v:imagedata r:id="rId18" o:title=""/>
          </v:shape>
          <o:OLEObject Type="Embed" ProgID="Equation.3" ShapeID="_x0000_i1030" DrawAspect="Content" ObjectID="_1577780139" r:id="rId19"/>
        </w:object>
      </w:r>
    </w:p>
    <w:p w:rsidR="0027433A" w:rsidRPr="00224CC2" w:rsidRDefault="00DE50DD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820" w:dyaOrig="380">
          <v:shape id="_x0000_i1031" type="#_x0000_t75" style="width:41.25pt;height:19.5pt" o:ole="">
            <v:imagedata r:id="rId20" o:title=""/>
          </v:shape>
          <o:OLEObject Type="Embed" ProgID="Equation.3" ShapeID="_x0000_i1031" DrawAspect="Content" ObjectID="_1577780140" r:id="rId21"/>
        </w:object>
      </w:r>
      <w:r w:rsidR="0027433A">
        <w:t xml:space="preserve"> = </w:t>
      </w:r>
      <w:ins w:id="3" w:author="Lomayev, Artyom" w:date="2018-01-17T12:55:00Z">
        <w:r w:rsidR="00755E26">
          <w:t>5</w:t>
        </w:r>
      </w:ins>
      <w:del w:id="4" w:author="Lomayev, Artyom" w:date="2018-01-17T12:55:00Z">
        <w:r w:rsidR="0027433A" w:rsidDel="00755E26">
          <w:delText>88</w:delText>
        </w:r>
      </w:del>
      <w:ins w:id="5" w:author="Lomayev, Artyom" w:date="2018-01-17T12:55:00Z">
        <w:r w:rsidR="00755E26">
          <w:t xml:space="preserve"> octets</w:t>
        </w:r>
      </w:ins>
    </w:p>
    <w:p w:rsidR="0027433A" w:rsidRPr="00F47441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del w:id="6" w:author="Lomayev, Artyom" w:date="2018-01-17T12:55:00Z">
        <w:r w:rsidRPr="00975DD2" w:rsidDel="00755E26">
          <w:rPr>
            <w:position w:val="-32"/>
          </w:rPr>
          <w:object w:dxaOrig="3879" w:dyaOrig="760">
            <v:shape id="_x0000_i1032" type="#_x0000_t75" style="width:193.5pt;height:37.5pt" o:ole="">
              <v:imagedata r:id="rId22" o:title=""/>
            </v:shape>
            <o:OLEObject Type="Embed" ProgID="Equation.3" ShapeID="_x0000_i1032" DrawAspect="Content" ObjectID="_1577780141" r:id="rId23"/>
          </w:object>
        </w:r>
      </w:del>
    </w:p>
    <w:p w:rsidR="0027433A" w:rsidRPr="00402A41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del w:id="7" w:author="Lomayev, Artyom" w:date="2018-01-17T12:55:00Z">
        <w:r w:rsidRPr="0063237D" w:rsidDel="00755E26">
          <w:rPr>
            <w:position w:val="-12"/>
          </w:rPr>
          <w:object w:dxaOrig="5640" w:dyaOrig="380">
            <v:shape id="_x0000_i1033" type="#_x0000_t75" style="width:282.75pt;height:19.5pt" o:ole="">
              <v:imagedata r:id="rId24" o:title=""/>
            </v:shape>
            <o:OLEObject Type="Embed" ProgID="Equation.3" ShapeID="_x0000_i1033" DrawAspect="Content" ObjectID="_1577780142" r:id="rId25"/>
          </w:object>
        </w:r>
      </w:del>
    </w:p>
    <w:p w:rsidR="00402A41" w:rsidRPr="00834E2B" w:rsidRDefault="00834E2B" w:rsidP="0027433A">
      <w:pPr>
        <w:pStyle w:val="ListParagraph"/>
        <w:numPr>
          <w:ilvl w:val="0"/>
          <w:numId w:val="11"/>
        </w:numPr>
        <w:jc w:val="both"/>
        <w:rPr>
          <w:ins w:id="8" w:author="Lomayev, Artyom" w:date="2018-01-17T12:56:00Z"/>
          <w:szCs w:val="22"/>
          <w:lang w:val="en-US" w:eastAsia="ja-JP"/>
          <w:rPrChange w:id="9" w:author="Lomayev, Artyom" w:date="2018-01-17T12:56:00Z">
            <w:rPr>
              <w:ins w:id="10" w:author="Lomayev, Artyom" w:date="2018-01-17T12:56:00Z"/>
            </w:rPr>
          </w:rPrChange>
        </w:rPr>
      </w:pPr>
      <w:r w:rsidRPr="0063237D">
        <w:rPr>
          <w:position w:val="-12"/>
        </w:rPr>
        <w:object w:dxaOrig="1340" w:dyaOrig="380">
          <v:shape id="_x0000_i1034" type="#_x0000_t75" style="width:66.75pt;height:19.5pt" o:ole="">
            <v:imagedata r:id="rId26" o:title=""/>
          </v:shape>
          <o:OLEObject Type="Embed" ProgID="Equation.3" ShapeID="_x0000_i1034" DrawAspect="Content" ObjectID="_1577780143" r:id="rId27"/>
        </w:object>
      </w:r>
      <w:r w:rsidR="00402A41">
        <w:t xml:space="preserve"> = </w:t>
      </w:r>
      <w:ins w:id="11" w:author="Lomayev, Artyom" w:date="2018-01-17T12:55:00Z">
        <w:r w:rsidR="00755E26">
          <w:t>9</w:t>
        </w:r>
      </w:ins>
      <w:del w:id="12" w:author="Lomayev, Artyom" w:date="2018-01-17T12:55:00Z">
        <w:r w:rsidR="00402A41" w:rsidDel="00755E26">
          <w:delText>3</w:delText>
        </w:r>
      </w:del>
      <w:r w:rsidR="00402A41">
        <w:t xml:space="preserve"> octets</w:t>
      </w:r>
    </w:p>
    <w:p w:rsidR="00834E2B" w:rsidRPr="00B5176F" w:rsidRDefault="00F47F43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ins w:id="13" w:author="Lomayev, Artyom" w:date="2018-01-17T12:57:00Z">
        <w:r w:rsidRPr="0063237D">
          <w:rPr>
            <w:position w:val="-12"/>
          </w:rPr>
          <w:object w:dxaOrig="1420" w:dyaOrig="380">
            <v:shape id="_x0000_i1035" type="#_x0000_t75" style="width:71.25pt;height:19.5pt" o:ole="">
              <v:imagedata r:id="rId28" o:title=""/>
            </v:shape>
            <o:OLEObject Type="Embed" ProgID="Equation.3" ShapeID="_x0000_i1035" DrawAspect="Content" ObjectID="_1577780144" r:id="rId29"/>
          </w:object>
        </w:r>
      </w:ins>
      <w:ins w:id="14" w:author="Lomayev, Artyom" w:date="2018-01-17T12:57:00Z">
        <w:r w:rsidR="00834E2B">
          <w:t xml:space="preserve"> = 3 octets</w:t>
        </w:r>
      </w:ins>
    </w:p>
    <w:p w:rsidR="00402ED6" w:rsidRDefault="00402ED6" w:rsidP="002E4A07">
      <w:pPr>
        <w:jc w:val="both"/>
        <w:rPr>
          <w:szCs w:val="22"/>
          <w:lang w:val="en-US" w:eastAsia="ja-JP"/>
        </w:rPr>
      </w:pPr>
    </w:p>
    <w:p w:rsidR="00876D1B" w:rsidRDefault="002E4A07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The parameter </w:t>
      </w:r>
      <w:r w:rsidRPr="005E492E">
        <w:rPr>
          <w:i/>
          <w:szCs w:val="22"/>
          <w:lang w:val="en-US" w:eastAsia="ja-JP"/>
        </w:rPr>
        <w:t>Length</w:t>
      </w:r>
      <w:r>
        <w:rPr>
          <w:szCs w:val="22"/>
          <w:lang w:val="en-US" w:eastAsia="ja-JP"/>
        </w:rPr>
        <w:t xml:space="preserve"> (</w:t>
      </w:r>
      <w:r w:rsidR="00980022">
        <w:rPr>
          <w:szCs w:val="22"/>
          <w:lang w:val="en-US" w:eastAsia="ja-JP"/>
        </w:rPr>
        <w:t>EDMG</w:t>
      </w:r>
      <w:r w:rsidR="00BC1CC2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LENGTH in TXVECTOR) indicates the number of data octets in the PSDU in the rage 1</w:t>
      </w:r>
      <w:ins w:id="15" w:author="Lomayev, Artyom" w:date="2018-01-17T11:59:00Z">
        <w:r w:rsidR="005B63EA">
          <w:rPr>
            <w:szCs w:val="22"/>
            <w:lang w:val="en-US" w:eastAsia="ja-JP"/>
          </w:rPr>
          <w:t>4</w:t>
        </w:r>
      </w:ins>
      <w:r>
        <w:rPr>
          <w:szCs w:val="22"/>
          <w:lang w:val="en-US" w:eastAsia="ja-JP"/>
        </w:rPr>
        <w:t xml:space="preserve"> – 1023. </w: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BA13A2" w:rsidRDefault="00BA13A2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7A6C82">
        <w:rPr>
          <w:szCs w:val="22"/>
          <w:lang w:val="en-US" w:eastAsia="ja-JP"/>
        </w:rPr>
        <w:t xml:space="preserve">the </w:t>
      </w:r>
      <w:r w:rsidR="002A033E">
        <w:rPr>
          <w:szCs w:val="22"/>
          <w:lang w:val="en-US" w:eastAsia="ja-JP"/>
        </w:rPr>
        <w:t>CH_BANDWIDTH parameter indicating bandwidth configuration is set to CBW216</w:t>
      </w:r>
      <w:r w:rsidR="00C242BC">
        <w:rPr>
          <w:szCs w:val="22"/>
          <w:lang w:val="en-US" w:eastAsia="ja-JP"/>
        </w:rPr>
        <w:t>,</w:t>
      </w:r>
      <w:r w:rsidR="00794F2D">
        <w:rPr>
          <w:szCs w:val="22"/>
          <w:lang w:val="en-US" w:eastAsia="ja-JP"/>
        </w:rPr>
        <w:t xml:space="preserve"> </w:t>
      </w:r>
      <w:r w:rsidR="004C5610">
        <w:rPr>
          <w:szCs w:val="22"/>
          <w:lang w:val="en-US" w:eastAsia="ja-JP"/>
        </w:rPr>
        <w:t>the number of space-time streams NUM_STS is set to 1</w:t>
      </w:r>
      <w:r w:rsidR="00C242BC">
        <w:rPr>
          <w:szCs w:val="22"/>
          <w:lang w:val="en-US" w:eastAsia="ja-JP"/>
        </w:rPr>
        <w:t>,</w:t>
      </w:r>
      <w:r w:rsidR="0013579F">
        <w:rPr>
          <w:szCs w:val="22"/>
          <w:lang w:val="en-US" w:eastAsia="ja-JP"/>
        </w:rPr>
        <w:t xml:space="preserve"> and </w:t>
      </w:r>
      <w:r w:rsidR="007A6C82">
        <w:rPr>
          <w:szCs w:val="22"/>
          <w:lang w:val="en-US" w:eastAsia="ja-JP"/>
        </w:rPr>
        <w:t>DMG-TRN parameter is set to 1</w:t>
      </w:r>
      <w:r w:rsidR="00C77334">
        <w:rPr>
          <w:szCs w:val="22"/>
          <w:lang w:val="en-US" w:eastAsia="ja-JP"/>
        </w:rPr>
        <w:t xml:space="preserve">, then </w:t>
      </w:r>
      <w:r w:rsidR="00E76671">
        <w:rPr>
          <w:szCs w:val="22"/>
          <w:lang w:val="en-US" w:eastAsia="ja-JP"/>
        </w:rPr>
        <w:t>the TRN field duration is defined as follows:</w:t>
      </w:r>
    </w:p>
    <w:p w:rsidR="00BA13A2" w:rsidRDefault="00BA13A2" w:rsidP="00402ED6">
      <w:pPr>
        <w:jc w:val="both"/>
        <w:rPr>
          <w:szCs w:val="22"/>
          <w:lang w:val="en-US" w:eastAsia="ja-JP"/>
        </w:rPr>
      </w:pPr>
    </w:p>
    <w:p w:rsidR="00402ED6" w:rsidRDefault="00D77B7E" w:rsidP="00402ED6">
      <w:pPr>
        <w:jc w:val="both"/>
        <w:rPr>
          <w:szCs w:val="22"/>
          <w:lang w:val="en-US" w:eastAsia="ja-JP"/>
        </w:rPr>
      </w:pPr>
      <w:r w:rsidRPr="00A03DEA">
        <w:rPr>
          <w:position w:val="-14"/>
        </w:rPr>
        <w:object w:dxaOrig="5060" w:dyaOrig="400">
          <v:shape id="_x0000_i1036" type="#_x0000_t75" style="width:253.5pt;height:19.5pt" o:ole="">
            <v:imagedata r:id="rId30" o:title=""/>
          </v:shape>
          <o:OLEObject Type="Embed" ProgID="Equation.3" ShapeID="_x0000_i1036" DrawAspect="Content" ObjectID="_1577780145" r:id="rId31"/>
        </w:objec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8C6F8E" w:rsidRDefault="008C6F8E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</w:t>
      </w:r>
      <w:r w:rsidR="00BC1CC2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BC1CC2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LEN parameter indicates the length of the training field in the rage 0 – </w:t>
      </w:r>
      <w:r w:rsidR="00BB1655">
        <w:rPr>
          <w:szCs w:val="22"/>
          <w:lang w:val="en-US" w:eastAsia="ja-JP"/>
        </w:rPr>
        <w:t>31</w:t>
      </w:r>
      <w:r>
        <w:rPr>
          <w:szCs w:val="22"/>
          <w:lang w:val="en-US" w:eastAsia="ja-JP"/>
        </w:rPr>
        <w:t>.</w:t>
      </w:r>
    </w:p>
    <w:p w:rsidR="008C6F8E" w:rsidRDefault="008C6F8E" w:rsidP="00402ED6">
      <w:pPr>
        <w:jc w:val="both"/>
        <w:rPr>
          <w:szCs w:val="22"/>
          <w:lang w:val="en-US" w:eastAsia="ja-JP"/>
        </w:rPr>
      </w:pPr>
    </w:p>
    <w:p w:rsidR="005F4A96" w:rsidRDefault="005F4A96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Otherwise</w:t>
      </w:r>
      <w:r w:rsidR="00223E0A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the TRN field duration is defined as follows:</w:t>
      </w:r>
    </w:p>
    <w:p w:rsidR="004D162B" w:rsidRDefault="004D162B" w:rsidP="00402ED6">
      <w:pPr>
        <w:jc w:val="both"/>
        <w:rPr>
          <w:szCs w:val="22"/>
          <w:lang w:val="en-US" w:eastAsia="ja-JP"/>
        </w:rPr>
      </w:pPr>
    </w:p>
    <w:p w:rsidR="007F1BFC" w:rsidRDefault="00A03DEA" w:rsidP="00402ED6">
      <w:pPr>
        <w:jc w:val="both"/>
        <w:rPr>
          <w:szCs w:val="22"/>
          <w:lang w:val="en-US" w:eastAsia="ja-JP"/>
        </w:rPr>
      </w:pPr>
      <w:r w:rsidRPr="00575B12">
        <w:rPr>
          <w:position w:val="-72"/>
        </w:rPr>
        <w:object w:dxaOrig="7740" w:dyaOrig="1560">
          <v:shape id="_x0000_i1037" type="#_x0000_t75" style="width:386.25pt;height:77.25pt" o:ole="">
            <v:imagedata r:id="rId32" o:title=""/>
          </v:shape>
          <o:OLEObject Type="Embed" ProgID="Equation.3" ShapeID="_x0000_i1037" DrawAspect="Content" ObjectID="_1577780146" r:id="rId33"/>
        </w:objec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B27FC1" w:rsidRDefault="00B27FC1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D26388" w:rsidRPr="00D26388" w:rsidRDefault="0048040E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05826">
        <w:rPr>
          <w:position w:val="-12"/>
        </w:rPr>
        <w:object w:dxaOrig="4819" w:dyaOrig="420">
          <v:shape id="_x0000_i1038" type="#_x0000_t75" style="width:240.75pt;height:20.25pt" o:ole="">
            <v:imagedata r:id="rId34" o:title=""/>
          </v:shape>
          <o:OLEObject Type="Embed" ProgID="Equation.3" ShapeID="_x0000_i1038" DrawAspect="Content" ObjectID="_1577780147" r:id="rId35"/>
        </w:object>
      </w:r>
    </w:p>
    <w:p w:rsidR="00CE7059" w:rsidRDefault="00CE7059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r w:rsidR="00CB11D4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CB11D4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&gt; 0</w:t>
      </w:r>
      <w:r w:rsidR="00CD037F">
        <w:rPr>
          <w:szCs w:val="22"/>
          <w:lang w:val="en-US" w:eastAsia="ja-JP"/>
        </w:rPr>
        <w:t xml:space="preserve">, EDMG-TRN-T-PACKET </w:t>
      </w:r>
      <w:r w:rsidR="00694D0F">
        <w:rPr>
          <w:szCs w:val="22"/>
          <w:lang w:val="en-US" w:eastAsia="ja-JP"/>
        </w:rPr>
        <w:t>or</w:t>
      </w:r>
      <w:r w:rsidR="00CD037F">
        <w:rPr>
          <w:szCs w:val="22"/>
          <w:lang w:val="en-US" w:eastAsia="ja-JP"/>
        </w:rPr>
        <w:t xml:space="preserve"> EDMG-TRN-R/T-PACKET</w:t>
      </w:r>
      <w:r>
        <w:rPr>
          <w:szCs w:val="22"/>
          <w:lang w:val="en-US" w:eastAsia="ja-JP"/>
        </w:rPr>
        <w:t>:</w:t>
      </w:r>
    </w:p>
    <w:p w:rsidR="00D26388" w:rsidRPr="00804541" w:rsidRDefault="008918F7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585A94">
        <w:rPr>
          <w:position w:val="-12"/>
        </w:rPr>
        <w:object w:dxaOrig="1939" w:dyaOrig="420">
          <v:shape id="_x0000_i1039" type="#_x0000_t75" style="width:96pt;height:20.25pt" o:ole="">
            <v:imagedata r:id="rId36" o:title=""/>
          </v:shape>
          <o:OLEObject Type="Embed" ProgID="Equation.3" ShapeID="_x0000_i1039" DrawAspect="Content" ObjectID="_1577780148" r:id="rId37"/>
        </w:object>
      </w:r>
    </w:p>
    <w:p w:rsidR="00804541" w:rsidRPr="00756B17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180" w:dyaOrig="380">
          <v:shape id="_x0000_i1040" type="#_x0000_t75" style="width:109.5pt;height:19.5pt" o:ole="">
            <v:imagedata r:id="rId38" o:title=""/>
          </v:shape>
          <o:OLEObject Type="Embed" ProgID="Equation.3" ShapeID="_x0000_i1040" DrawAspect="Content" ObjectID="_1577780149" r:id="rId39"/>
        </w:object>
      </w:r>
    </w:p>
    <w:p w:rsidR="00804541" w:rsidRPr="00804541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400" w:dyaOrig="380">
          <v:shape id="_x0000_i1041" type="#_x0000_t75" style="width:120pt;height:19.5pt" o:ole="">
            <v:imagedata r:id="rId40" o:title=""/>
          </v:shape>
          <o:OLEObject Type="Embed" ProgID="Equation.3" ShapeID="_x0000_i1041" DrawAspect="Content" ObjectID="_1577780150" r:id="rId41"/>
        </w:object>
      </w:r>
    </w:p>
    <w:p w:rsidR="00182E73" w:rsidRDefault="00B81122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r w:rsidR="00A25043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A25043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&gt; 0, EDMG-TR</w:t>
      </w:r>
      <w:r w:rsidR="004B7AED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7AED">
        <w:rPr>
          <w:szCs w:val="22"/>
          <w:lang w:val="en-US" w:eastAsia="ja-JP"/>
        </w:rPr>
        <w:t>:</w:t>
      </w:r>
    </w:p>
    <w:p w:rsidR="00603B6C" w:rsidRPr="00603B6C" w:rsidRDefault="008C6F8E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2" type="#_x0000_t75" style="width:34.5pt;height:18pt" o:ole="">
            <v:imagedata r:id="rId42" o:title=""/>
          </v:shape>
          <o:OLEObject Type="Embed" ProgID="Equation.3" ShapeID="_x0000_i1042" DrawAspect="Content" ObjectID="_1577780151" r:id="rId43"/>
        </w:object>
      </w:r>
    </w:p>
    <w:p w:rsidR="00603B6C" w:rsidRP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3" type="#_x0000_t75" style="width:69pt;height:19.5pt" o:ole="">
            <v:imagedata r:id="rId44" o:title=""/>
          </v:shape>
          <o:OLEObject Type="Embed" ProgID="Equation.3" ShapeID="_x0000_i1043" DrawAspect="Content" ObjectID="_1577780152" r:id="rId45"/>
        </w:object>
      </w:r>
    </w:p>
    <w:p w:rsid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520" w:dyaOrig="380">
          <v:shape id="_x0000_i1044" type="#_x0000_t75" style="width:76.5pt;height:19.5pt" o:ole="">
            <v:imagedata r:id="rId46" o:title=""/>
          </v:shape>
          <o:OLEObject Type="Embed" ProgID="Equation.3" ShapeID="_x0000_i1044" DrawAspect="Content" ObjectID="_1577780153" r:id="rId47"/>
        </w:object>
      </w:r>
    </w:p>
    <w:p w:rsidR="008F0B78" w:rsidRDefault="00603B6C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r w:rsidR="001639C0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1639C0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= 0</w:t>
      </w:r>
      <w:r w:rsidR="008F0B78">
        <w:rPr>
          <w:szCs w:val="22"/>
          <w:lang w:val="en-US" w:eastAsia="ja-JP"/>
        </w:rPr>
        <w:t>:</w:t>
      </w:r>
    </w:p>
    <w:p w:rsidR="00382DAA" w:rsidRPr="00603B6C" w:rsidRDefault="008C6F8E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5" type="#_x0000_t75" style="width:34.5pt;height:18pt" o:ole="">
            <v:imagedata r:id="rId48" o:title=""/>
          </v:shape>
          <o:OLEObject Type="Embed" ProgID="Equation.3" ShapeID="_x0000_i1045" DrawAspect="Content" ObjectID="_1577780154" r:id="rId49"/>
        </w:object>
      </w:r>
    </w:p>
    <w:p w:rsidR="00382DAA" w:rsidRPr="00603B6C" w:rsidRDefault="00382DAA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6" type="#_x0000_t75" style="width:69pt;height:19.5pt" o:ole="">
            <v:imagedata r:id="rId44" o:title=""/>
          </v:shape>
          <o:OLEObject Type="Embed" ProgID="Equation.3" ShapeID="_x0000_i1046" DrawAspect="Content" ObjectID="_1577780155" r:id="rId50"/>
        </w:object>
      </w:r>
    </w:p>
    <w:p w:rsidR="00756B17" w:rsidRPr="00382DAA" w:rsidRDefault="00F20265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440" w:dyaOrig="380">
          <v:shape id="_x0000_i1047" type="#_x0000_t75" style="width:1in;height:19.5pt" o:ole="">
            <v:imagedata r:id="rId51" o:title=""/>
          </v:shape>
          <o:OLEObject Type="Embed" ProgID="Equation.3" ShapeID="_x0000_i1047" DrawAspect="Content" ObjectID="_1577780156" r:id="rId52"/>
        </w:object>
      </w:r>
    </w:p>
    <w:p w:rsidR="00D26388" w:rsidRDefault="00D26388" w:rsidP="00402ED6">
      <w:pPr>
        <w:jc w:val="both"/>
        <w:rPr>
          <w:szCs w:val="22"/>
          <w:lang w:val="en-US" w:eastAsia="ja-JP"/>
        </w:rPr>
      </w:pPr>
    </w:p>
    <w:p w:rsidR="008964B3" w:rsidRDefault="008964B3" w:rsidP="008964B3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5204D8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TRN_SEQ_LENGTH</w:t>
      </w:r>
      <w:r w:rsidR="00367404">
        <w:rPr>
          <w:szCs w:val="22"/>
          <w:lang w:val="en-US" w:eastAsia="ja-JP"/>
        </w:rPr>
        <w:t xml:space="preserve"> </w:t>
      </w:r>
      <w:r w:rsidR="005204D8">
        <w:rPr>
          <w:szCs w:val="22"/>
          <w:lang w:val="en-US" w:eastAsia="ja-JP"/>
        </w:rPr>
        <w:t xml:space="preserve">is set to </w:t>
      </w:r>
      <w:r w:rsidR="002C7559">
        <w:rPr>
          <w:szCs w:val="22"/>
          <w:lang w:val="en-US" w:eastAsia="ja-JP"/>
        </w:rPr>
        <w:t>NORMAL</w:t>
      </w:r>
      <w:r w:rsidR="00704883">
        <w:rPr>
          <w:szCs w:val="22"/>
          <w:lang w:val="en-US" w:eastAsia="ja-JP"/>
        </w:rPr>
        <w:t xml:space="preserve">, </w:t>
      </w:r>
      <w:r w:rsidR="00C3584E">
        <w:rPr>
          <w:szCs w:val="22"/>
          <w:lang w:val="en-US" w:eastAsia="ja-JP"/>
        </w:rPr>
        <w:t xml:space="preserve">then </w:t>
      </w:r>
      <w:r w:rsidR="00704883">
        <w:rPr>
          <w:szCs w:val="22"/>
          <w:lang w:val="en-US" w:eastAsia="ja-JP"/>
        </w:rPr>
        <w:t xml:space="preserve">the </w:t>
      </w:r>
      <w:r w:rsidR="000707D9">
        <w:rPr>
          <w:szCs w:val="22"/>
          <w:lang w:val="en-US" w:eastAsia="ja-JP"/>
        </w:rPr>
        <w:t xml:space="preserve">TRN_BL </w:t>
      </w:r>
      <w:r w:rsidR="00BE5536">
        <w:rPr>
          <w:szCs w:val="22"/>
          <w:lang w:val="en-US" w:eastAsia="ja-JP"/>
        </w:rPr>
        <w:t xml:space="preserve">is set to </w:t>
      </w:r>
      <w:r w:rsidR="00B63A05">
        <w:rPr>
          <w:szCs w:val="22"/>
          <w:lang w:val="en-US" w:eastAsia="ja-JP"/>
        </w:rPr>
        <w:t xml:space="preserve">128. If the </w:t>
      </w:r>
      <w:r w:rsidR="002B7BC3">
        <w:rPr>
          <w:szCs w:val="22"/>
          <w:lang w:val="en-US" w:eastAsia="ja-JP"/>
        </w:rPr>
        <w:t xml:space="preserve">TRN_SEQ_LENGTH is set to LONG, then the TRN_BL is set to </w:t>
      </w:r>
      <w:r w:rsidR="00DF1784">
        <w:rPr>
          <w:szCs w:val="22"/>
          <w:lang w:val="en-US" w:eastAsia="ja-JP"/>
        </w:rPr>
        <w:t>256</w:t>
      </w:r>
      <w:r w:rsidR="002B7BC3">
        <w:rPr>
          <w:szCs w:val="22"/>
          <w:lang w:val="en-US" w:eastAsia="ja-JP"/>
        </w:rPr>
        <w:t>.</w:t>
      </w:r>
      <w:r w:rsidR="00DF1784">
        <w:rPr>
          <w:szCs w:val="22"/>
          <w:lang w:val="en-US" w:eastAsia="ja-JP"/>
        </w:rPr>
        <w:t xml:space="preserve"> </w:t>
      </w:r>
      <w:r w:rsidR="00E70266">
        <w:rPr>
          <w:szCs w:val="22"/>
          <w:lang w:val="en-US" w:eastAsia="ja-JP"/>
        </w:rPr>
        <w:t>If the TRN_SEQ_LENGTH is set to SHORT, then the TRN_BL is set to 64.</w:t>
      </w:r>
      <w:r w:rsidR="00F747A9">
        <w:rPr>
          <w:szCs w:val="22"/>
          <w:lang w:val="en-US" w:eastAsia="ja-JP"/>
        </w:rPr>
        <w:t xml:space="preserve"> </w:t>
      </w:r>
    </w:p>
    <w:p w:rsidR="00876D1B" w:rsidRDefault="00876D1B" w:rsidP="002E4A07">
      <w:pPr>
        <w:jc w:val="both"/>
        <w:rPr>
          <w:szCs w:val="22"/>
          <w:lang w:val="en-US" w:eastAsia="ja-JP"/>
        </w:rPr>
      </w:pPr>
    </w:p>
    <w:p w:rsidR="00745524" w:rsidRDefault="00947575" w:rsidP="007455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7C3AD1">
        <w:rPr>
          <w:szCs w:val="22"/>
          <w:lang w:val="en-US" w:eastAsia="ja-JP"/>
        </w:rPr>
        <w:t xml:space="preserve">CH_BANDWIDTH </w:t>
      </w:r>
      <w:r>
        <w:rPr>
          <w:szCs w:val="22"/>
          <w:lang w:val="en-US" w:eastAsia="ja-JP"/>
        </w:rPr>
        <w:t xml:space="preserve">parameter is set to </w:t>
      </w:r>
      <w:r w:rsidR="0019325B">
        <w:rPr>
          <w:szCs w:val="22"/>
          <w:lang w:val="en-US" w:eastAsia="ja-JP"/>
        </w:rPr>
        <w:t xml:space="preserve">CBW216+216 or CBW432+432 </w:t>
      </w:r>
      <w:r>
        <w:rPr>
          <w:szCs w:val="22"/>
          <w:lang w:val="en-US" w:eastAsia="ja-JP"/>
        </w:rPr>
        <w:t xml:space="preserve">and </w:t>
      </w:r>
      <w:r w:rsidR="00B65C03">
        <w:rPr>
          <w:szCs w:val="22"/>
          <w:lang w:val="en-US" w:eastAsia="ja-JP"/>
        </w:rPr>
        <w:t xml:space="preserve">the </w:t>
      </w:r>
      <w:r w:rsidR="007729AD">
        <w:rPr>
          <w:szCs w:val="22"/>
          <w:lang w:val="en-US" w:eastAsia="ja-JP"/>
        </w:rPr>
        <w:t>NUM_TX_CHAINS</w:t>
      </w:r>
      <w:r w:rsidR="00B65C03">
        <w:rPr>
          <w:szCs w:val="22"/>
          <w:lang w:val="en-US" w:eastAsia="ja-JP"/>
        </w:rPr>
        <w:t xml:space="preserve"> parameter is </w:t>
      </w:r>
      <w:r w:rsidR="00AB28A0">
        <w:rPr>
          <w:szCs w:val="22"/>
          <w:lang w:val="en-US" w:eastAsia="ja-JP"/>
        </w:rPr>
        <w:t xml:space="preserve">set </w:t>
      </w:r>
      <w:r w:rsidR="00FB4F5D">
        <w:rPr>
          <w:szCs w:val="22"/>
          <w:lang w:val="en-US" w:eastAsia="ja-JP"/>
        </w:rPr>
        <w:t xml:space="preserve">to </w:t>
      </w:r>
      <w:r w:rsidR="00682C4C">
        <w:rPr>
          <w:szCs w:val="22"/>
          <w:lang w:val="en-US" w:eastAsia="ja-JP"/>
        </w:rPr>
        <w:t xml:space="preserve">2 or 4, then the </w:t>
      </w:r>
      <w:r w:rsidR="00805826" w:rsidRPr="00D761CD">
        <w:rPr>
          <w:position w:val="-12"/>
        </w:rPr>
        <w:object w:dxaOrig="540" w:dyaOrig="420">
          <v:shape id="_x0000_i1048" type="#_x0000_t75" style="width:27pt;height:20.25pt" o:ole="">
            <v:imagedata r:id="rId53" o:title=""/>
          </v:shape>
          <o:OLEObject Type="Embed" ProgID="Equation.3" ShapeID="_x0000_i1048" DrawAspect="Content" ObjectID="_1577780157" r:id="rId54"/>
        </w:object>
      </w:r>
      <w:r w:rsidR="00692574">
        <w:rPr>
          <w:szCs w:val="22"/>
          <w:lang w:val="en-US" w:eastAsia="ja-JP"/>
        </w:rPr>
        <w:t xml:space="preserve"> is set to</w:t>
      </w:r>
      <w:r w:rsidR="007F68D1">
        <w:rPr>
          <w:szCs w:val="22"/>
          <w:lang w:val="en-US" w:eastAsia="ja-JP"/>
        </w:rPr>
        <w:t xml:space="preserve"> 1. </w:t>
      </w:r>
      <w:r w:rsidR="00745524">
        <w:rPr>
          <w:szCs w:val="22"/>
          <w:lang w:val="en-US" w:eastAsia="ja-JP"/>
        </w:rPr>
        <w:t xml:space="preserve">If the CH_BANDWIDTH parameter is set to CBW216+216 or CBW432+432 and the NUM_TX_CHAINS parameter is set </w:t>
      </w:r>
      <w:r w:rsidR="00197D75">
        <w:rPr>
          <w:szCs w:val="22"/>
          <w:lang w:val="en-US" w:eastAsia="ja-JP"/>
        </w:rPr>
        <w:t xml:space="preserve">to </w:t>
      </w:r>
      <w:r w:rsidR="00B56546">
        <w:rPr>
          <w:szCs w:val="22"/>
          <w:lang w:val="en-US" w:eastAsia="ja-JP"/>
        </w:rPr>
        <w:t>6</w:t>
      </w:r>
      <w:r w:rsidR="00745524">
        <w:rPr>
          <w:szCs w:val="22"/>
          <w:lang w:val="en-US" w:eastAsia="ja-JP"/>
        </w:rPr>
        <w:t xml:space="preserve"> or </w:t>
      </w:r>
      <w:r w:rsidR="00B56546">
        <w:rPr>
          <w:szCs w:val="22"/>
          <w:lang w:val="en-US" w:eastAsia="ja-JP"/>
        </w:rPr>
        <w:t>8</w:t>
      </w:r>
      <w:r w:rsidR="00745524"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49" type="#_x0000_t75" style="width:27pt;height:20.25pt" o:ole="">
            <v:imagedata r:id="rId55" o:title=""/>
          </v:shape>
          <o:OLEObject Type="Embed" ProgID="Equation.3" ShapeID="_x0000_i1049" DrawAspect="Content" ObjectID="_1577780158" r:id="rId56"/>
        </w:object>
      </w:r>
      <w:r w:rsidR="00745524">
        <w:rPr>
          <w:szCs w:val="22"/>
          <w:lang w:val="en-US" w:eastAsia="ja-JP"/>
        </w:rPr>
        <w:t xml:space="preserve"> </w:t>
      </w:r>
      <w:r w:rsidR="00692574">
        <w:rPr>
          <w:szCs w:val="22"/>
          <w:lang w:val="en-US" w:eastAsia="ja-JP"/>
        </w:rPr>
        <w:t>is set to</w:t>
      </w:r>
      <w:r w:rsidR="00745524">
        <w:rPr>
          <w:szCs w:val="22"/>
          <w:lang w:val="en-US" w:eastAsia="ja-JP"/>
        </w:rPr>
        <w:t xml:space="preserve"> </w:t>
      </w:r>
      <w:r w:rsidR="00B56546">
        <w:rPr>
          <w:szCs w:val="22"/>
          <w:lang w:val="en-US" w:eastAsia="ja-JP"/>
        </w:rPr>
        <w:t>2</w:t>
      </w:r>
      <w:r w:rsidR="00745524">
        <w:rPr>
          <w:szCs w:val="22"/>
          <w:lang w:val="en-US" w:eastAsia="ja-JP"/>
        </w:rPr>
        <w:t xml:space="preserve">. </w:t>
      </w:r>
    </w:p>
    <w:p w:rsidR="00952B5E" w:rsidRDefault="00952B5E" w:rsidP="002E4A07">
      <w:pPr>
        <w:jc w:val="both"/>
        <w:rPr>
          <w:szCs w:val="22"/>
          <w:lang w:val="en-US" w:eastAsia="ja-JP"/>
        </w:rPr>
      </w:pPr>
    </w:p>
    <w:p w:rsidR="00521FE6" w:rsidRDefault="00AB712D" w:rsidP="00521FE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the CH_BANDWIDTH parameter is set to CBW216, CBW432, CBW648, or CBW864 and the NUM_TX_CHAINS parameter is set to </w:t>
      </w:r>
      <w:r w:rsidR="00850E4F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 xml:space="preserve"> or </w:t>
      </w:r>
      <w:r w:rsidR="00850E4F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50" type="#_x0000_t75" style="width:27pt;height:20.25pt" o:ole="">
            <v:imagedata r:id="rId57" o:title=""/>
          </v:shape>
          <o:OLEObject Type="Embed" ProgID="Equation.3" ShapeID="_x0000_i1050" DrawAspect="Content" ObjectID="_1577780159" r:id="rId58"/>
        </w:object>
      </w:r>
      <w:r>
        <w:rPr>
          <w:szCs w:val="22"/>
          <w:lang w:val="en-US" w:eastAsia="ja-JP"/>
        </w:rPr>
        <w:t xml:space="preserve"> is set to 1.</w:t>
      </w:r>
      <w:r w:rsidR="002A39BC">
        <w:rPr>
          <w:szCs w:val="22"/>
          <w:lang w:val="en-US" w:eastAsia="ja-JP"/>
        </w:rPr>
        <w:t xml:space="preserve"> If the CH_BANDWIDTH parameter is set to CBW216, CBW432, CBW648, or CBW864 and the NUM_TX_CHAINS parameter is set to 3 or 4, then the </w:t>
      </w:r>
      <w:r w:rsidR="00805826" w:rsidRPr="00D761CD">
        <w:rPr>
          <w:position w:val="-12"/>
        </w:rPr>
        <w:object w:dxaOrig="540" w:dyaOrig="420">
          <v:shape id="_x0000_i1051" type="#_x0000_t75" style="width:27pt;height:20.25pt" o:ole="">
            <v:imagedata r:id="rId59" o:title=""/>
          </v:shape>
          <o:OLEObject Type="Embed" ProgID="Equation.3" ShapeID="_x0000_i1051" DrawAspect="Content" ObjectID="_1577780160" r:id="rId60"/>
        </w:object>
      </w:r>
      <w:r w:rsidR="002A39BC">
        <w:rPr>
          <w:szCs w:val="22"/>
          <w:lang w:val="en-US" w:eastAsia="ja-JP"/>
        </w:rPr>
        <w:t xml:space="preserve"> is set to 2.</w:t>
      </w:r>
      <w:r w:rsidR="00521FE6" w:rsidRPr="00521FE6">
        <w:rPr>
          <w:szCs w:val="22"/>
          <w:lang w:val="en-US" w:eastAsia="ja-JP"/>
        </w:rPr>
        <w:t xml:space="preserve"> </w:t>
      </w:r>
      <w:r w:rsidR="00521FE6">
        <w:rPr>
          <w:szCs w:val="22"/>
          <w:lang w:val="en-US" w:eastAsia="ja-JP"/>
        </w:rPr>
        <w:t xml:space="preserve">If the CH_BANDWIDTH parameter is set to CBW216, CBW432, CBW648, or CBW864 and the NUM_TX_CHAINS parameter is set to 5, 6, 7, or 8, then the </w:t>
      </w:r>
      <w:r w:rsidR="008E2ACC" w:rsidRPr="00D761CD">
        <w:rPr>
          <w:position w:val="-12"/>
        </w:rPr>
        <w:object w:dxaOrig="540" w:dyaOrig="420">
          <v:shape id="_x0000_i1052" type="#_x0000_t75" style="width:27pt;height:20.25pt" o:ole="">
            <v:imagedata r:id="rId61" o:title=""/>
          </v:shape>
          <o:OLEObject Type="Embed" ProgID="Equation.3" ShapeID="_x0000_i1052" DrawAspect="Content" ObjectID="_1577780161" r:id="rId62"/>
        </w:object>
      </w:r>
      <w:r w:rsidR="00521FE6">
        <w:rPr>
          <w:szCs w:val="22"/>
          <w:lang w:val="en-US" w:eastAsia="ja-JP"/>
        </w:rPr>
        <w:t xml:space="preserve"> is set to </w:t>
      </w:r>
      <w:r w:rsidR="00371291">
        <w:rPr>
          <w:szCs w:val="22"/>
          <w:lang w:val="en-US" w:eastAsia="ja-JP"/>
        </w:rPr>
        <w:t>4</w:t>
      </w:r>
      <w:r w:rsidR="00521FE6">
        <w:rPr>
          <w:szCs w:val="22"/>
          <w:lang w:val="en-US" w:eastAsia="ja-JP"/>
        </w:rPr>
        <w:t>.</w:t>
      </w:r>
    </w:p>
    <w:p w:rsidR="002A39BC" w:rsidRDefault="002A39BC" w:rsidP="002A39BC">
      <w:pPr>
        <w:jc w:val="both"/>
        <w:rPr>
          <w:szCs w:val="22"/>
          <w:lang w:val="en-US" w:eastAsia="ja-JP"/>
        </w:rPr>
      </w:pPr>
    </w:p>
    <w:p w:rsidR="00ED4120" w:rsidRDefault="008C6F8E" w:rsidP="00BD02E7">
      <w:pPr>
        <w:jc w:val="both"/>
      </w:pPr>
      <w:r>
        <w:rPr>
          <w:szCs w:val="22"/>
          <w:lang w:val="en-US" w:eastAsia="ja-JP"/>
        </w:rPr>
        <w:t xml:space="preserve">If the </w:t>
      </w:r>
      <w:r w:rsidR="00B33936">
        <w:rPr>
          <w:szCs w:val="22"/>
          <w:lang w:val="en-US" w:eastAsia="ja-JP"/>
        </w:rPr>
        <w:t>EDMG</w:t>
      </w:r>
      <w:r w:rsidR="0048040E">
        <w:rPr>
          <w:szCs w:val="22"/>
          <w:lang w:val="en-US" w:eastAsia="ja-JP"/>
        </w:rPr>
        <w:t>_</w:t>
      </w:r>
      <w:r w:rsidR="00B33936">
        <w:rPr>
          <w:szCs w:val="22"/>
          <w:lang w:val="en-US" w:eastAsia="ja-JP"/>
        </w:rPr>
        <w:t>TRN</w:t>
      </w:r>
      <w:r w:rsidR="0048040E">
        <w:rPr>
          <w:szCs w:val="22"/>
          <w:lang w:val="en-US" w:eastAsia="ja-JP"/>
        </w:rPr>
        <w:t>_</w:t>
      </w:r>
      <w:r w:rsidR="00B33936">
        <w:rPr>
          <w:szCs w:val="22"/>
          <w:lang w:val="en-US" w:eastAsia="ja-JP"/>
        </w:rPr>
        <w:t xml:space="preserve">LEN is greater than </w:t>
      </w:r>
      <w:r w:rsidR="00D0572C">
        <w:rPr>
          <w:szCs w:val="22"/>
          <w:lang w:val="en-US" w:eastAsia="ja-JP"/>
        </w:rPr>
        <w:t>0 and the EDMG</w:t>
      </w:r>
      <w:r w:rsidR="0094635B">
        <w:rPr>
          <w:szCs w:val="22"/>
          <w:lang w:val="en-US" w:eastAsia="ja-JP"/>
        </w:rPr>
        <w:t>_</w:t>
      </w:r>
      <w:r w:rsidR="00D0572C">
        <w:rPr>
          <w:szCs w:val="22"/>
          <w:lang w:val="en-US" w:eastAsia="ja-JP"/>
        </w:rPr>
        <w:t>PACKET</w:t>
      </w:r>
      <w:r w:rsidR="0094635B">
        <w:rPr>
          <w:szCs w:val="22"/>
          <w:lang w:val="en-US" w:eastAsia="ja-JP"/>
        </w:rPr>
        <w:t>_</w:t>
      </w:r>
      <w:r w:rsidR="00D0572C">
        <w:rPr>
          <w:szCs w:val="22"/>
          <w:lang w:val="en-US" w:eastAsia="ja-JP"/>
        </w:rPr>
        <w:t xml:space="preserve">TYPE is set to EDMG-TRN-T-PACKET or </w:t>
      </w:r>
      <w:r w:rsidR="00955355">
        <w:rPr>
          <w:szCs w:val="22"/>
          <w:lang w:val="en-US" w:eastAsia="ja-JP"/>
        </w:rPr>
        <w:t xml:space="preserve">EDMG-TRN-R/T-PACKET, then </w:t>
      </w:r>
      <w:r w:rsidR="00AC2134">
        <w:rPr>
          <w:szCs w:val="22"/>
          <w:lang w:val="en-US" w:eastAsia="ja-JP"/>
        </w:rPr>
        <w:t xml:space="preserve">the </w:t>
      </w:r>
      <w:r w:rsidR="008918F7" w:rsidRPr="003A1DFB">
        <w:rPr>
          <w:position w:val="-12"/>
        </w:rPr>
        <w:object w:dxaOrig="1939" w:dyaOrig="420">
          <v:shape id="_x0000_i1053" type="#_x0000_t75" style="width:96pt;height:20.25pt" o:ole="">
            <v:imagedata r:id="rId63" o:title=""/>
          </v:shape>
          <o:OLEObject Type="Embed" ProgID="Equation.3" ShapeID="_x0000_i1053" DrawAspect="Content" ObjectID="_1577780162" r:id="rId64"/>
        </w:object>
      </w:r>
      <w:r w:rsidR="003473B3">
        <w:t xml:space="preserve">, </w:t>
      </w:r>
      <w:r w:rsidR="003473B3" w:rsidRPr="00756B17">
        <w:rPr>
          <w:position w:val="-12"/>
        </w:rPr>
        <w:object w:dxaOrig="2180" w:dyaOrig="380">
          <v:shape id="_x0000_i1054" type="#_x0000_t75" style="width:109.5pt;height:19.5pt" o:ole="">
            <v:imagedata r:id="rId38" o:title=""/>
          </v:shape>
          <o:OLEObject Type="Embed" ProgID="Equation.3" ShapeID="_x0000_i1054" DrawAspect="Content" ObjectID="_1577780163" r:id="rId65"/>
        </w:object>
      </w:r>
      <w:r w:rsidR="003473B3">
        <w:t xml:space="preserve">, and </w:t>
      </w:r>
      <w:r w:rsidR="003473B3" w:rsidRPr="00756B17">
        <w:rPr>
          <w:position w:val="-12"/>
        </w:rPr>
        <w:object w:dxaOrig="2400" w:dyaOrig="380">
          <v:shape id="_x0000_i1055" type="#_x0000_t75" style="width:120pt;height:19.5pt" o:ole="">
            <v:imagedata r:id="rId40" o:title=""/>
          </v:shape>
          <o:OLEObject Type="Embed" ProgID="Equation.3" ShapeID="_x0000_i1055" DrawAspect="Content" ObjectID="_1577780164" r:id="rId66"/>
        </w:object>
      </w:r>
      <w:r w:rsidR="003473B3">
        <w:t>.</w:t>
      </w:r>
    </w:p>
    <w:p w:rsidR="003473B3" w:rsidRDefault="003473B3" w:rsidP="00BD02E7">
      <w:pPr>
        <w:jc w:val="both"/>
      </w:pPr>
    </w:p>
    <w:p w:rsidR="003473B3" w:rsidRDefault="003473B3" w:rsidP="00BD02E7">
      <w:pPr>
        <w:jc w:val="both"/>
        <w:rPr>
          <w:szCs w:val="22"/>
          <w:lang w:val="en-US" w:eastAsia="ja-JP"/>
        </w:rPr>
      </w:pPr>
      <w:r>
        <w:t xml:space="preserve">If the </w:t>
      </w:r>
      <w:r w:rsidR="002A247E">
        <w:rPr>
          <w:szCs w:val="22"/>
          <w:lang w:val="en-US" w:eastAsia="ja-JP"/>
        </w:rPr>
        <w:t>EDMG</w:t>
      </w:r>
      <w:r w:rsidR="00754318">
        <w:rPr>
          <w:szCs w:val="22"/>
          <w:lang w:val="en-US" w:eastAsia="ja-JP"/>
        </w:rPr>
        <w:t>_</w:t>
      </w:r>
      <w:r w:rsidR="002A247E">
        <w:rPr>
          <w:szCs w:val="22"/>
          <w:lang w:val="en-US" w:eastAsia="ja-JP"/>
        </w:rPr>
        <w:t>TRN</w:t>
      </w:r>
      <w:r w:rsidR="00754318">
        <w:rPr>
          <w:szCs w:val="22"/>
          <w:lang w:val="en-US" w:eastAsia="ja-JP"/>
        </w:rPr>
        <w:t>_</w:t>
      </w:r>
      <w:r w:rsidR="002A247E">
        <w:rPr>
          <w:szCs w:val="22"/>
          <w:lang w:val="en-US" w:eastAsia="ja-JP"/>
        </w:rPr>
        <w:t>LEN is greater than</w:t>
      </w:r>
      <w:r>
        <w:rPr>
          <w:szCs w:val="22"/>
          <w:lang w:val="en-US" w:eastAsia="ja-JP"/>
        </w:rPr>
        <w:t xml:space="preserve"> 0 and the EDMG</w:t>
      </w:r>
      <w:r w:rsidR="0075431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PACKET</w:t>
      </w:r>
      <w:r w:rsidR="0075431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TYPE is set to EDMG-TR</w:t>
      </w:r>
      <w:r w:rsidR="00DD3B30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4F47">
        <w:rPr>
          <w:szCs w:val="22"/>
          <w:lang w:val="en-US" w:eastAsia="ja-JP"/>
        </w:rPr>
        <w:t xml:space="preserve">, then </w:t>
      </w:r>
      <w:r w:rsidR="00AC2134">
        <w:rPr>
          <w:szCs w:val="22"/>
          <w:lang w:val="en-US" w:eastAsia="ja-JP"/>
        </w:rPr>
        <w:t>the</w:t>
      </w:r>
      <w:r w:rsidR="00AE636E">
        <w:rPr>
          <w:szCs w:val="22"/>
          <w:lang w:val="en-US" w:eastAsia="ja-JP"/>
        </w:rPr>
        <w:t xml:space="preserve"> </w:t>
      </w:r>
      <w:r w:rsidR="00E47FE7" w:rsidRPr="00F20265">
        <w:rPr>
          <w:position w:val="-10"/>
        </w:rPr>
        <w:object w:dxaOrig="700" w:dyaOrig="360">
          <v:shape id="_x0000_i1056" type="#_x0000_t75" style="width:34.5pt;height:18pt" o:ole="">
            <v:imagedata r:id="rId42" o:title=""/>
          </v:shape>
          <o:OLEObject Type="Embed" ProgID="Equation.3" ShapeID="_x0000_i1056" DrawAspect="Content" ObjectID="_1577780165" r:id="rId67"/>
        </w:object>
      </w:r>
      <w:r w:rsidR="00E47FE7">
        <w:t xml:space="preserve">, </w:t>
      </w:r>
      <w:r w:rsidR="00E47FE7" w:rsidRPr="00756B17">
        <w:rPr>
          <w:position w:val="-12"/>
        </w:rPr>
        <w:object w:dxaOrig="1380" w:dyaOrig="380">
          <v:shape id="_x0000_i1057" type="#_x0000_t75" style="width:69pt;height:19.5pt" o:ole="">
            <v:imagedata r:id="rId44" o:title=""/>
          </v:shape>
          <o:OLEObject Type="Embed" ProgID="Equation.3" ShapeID="_x0000_i1057" DrawAspect="Content" ObjectID="_1577780166" r:id="rId68"/>
        </w:object>
      </w:r>
      <w:r w:rsidR="00E47FE7">
        <w:t xml:space="preserve">, and </w:t>
      </w:r>
      <w:r w:rsidR="00E47FE7" w:rsidRPr="00756B17">
        <w:rPr>
          <w:position w:val="-12"/>
        </w:rPr>
        <w:object w:dxaOrig="1520" w:dyaOrig="380">
          <v:shape id="_x0000_i1058" type="#_x0000_t75" style="width:76.5pt;height:19.5pt" o:ole="">
            <v:imagedata r:id="rId46" o:title=""/>
          </v:shape>
          <o:OLEObject Type="Embed" ProgID="Equation.3" ShapeID="_x0000_i1058" DrawAspect="Content" ObjectID="_1577780167" r:id="rId69"/>
        </w:object>
      </w:r>
      <w:r w:rsidR="00E47FE7">
        <w:t xml:space="preserve">. </w:t>
      </w:r>
    </w:p>
    <w:p w:rsidR="00ED4120" w:rsidRDefault="00ED4120" w:rsidP="00BD02E7">
      <w:pPr>
        <w:jc w:val="both"/>
        <w:rPr>
          <w:szCs w:val="22"/>
          <w:lang w:val="en-US" w:eastAsia="ja-JP"/>
        </w:rPr>
      </w:pPr>
    </w:p>
    <w:p w:rsidR="00876D1B" w:rsidRDefault="001B6C2F" w:rsidP="002E4A07">
      <w:pPr>
        <w:jc w:val="both"/>
      </w:pPr>
      <w:r>
        <w:rPr>
          <w:szCs w:val="22"/>
          <w:lang w:val="en-US" w:eastAsia="ja-JP"/>
        </w:rPr>
        <w:t>If the EDMG</w:t>
      </w:r>
      <w:r w:rsidR="001C32D5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1C32D5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is set to</w:t>
      </w:r>
      <w:r w:rsidR="008061ED">
        <w:rPr>
          <w:szCs w:val="22"/>
          <w:lang w:val="en-US" w:eastAsia="ja-JP"/>
        </w:rPr>
        <w:t xml:space="preserve"> 0, then the </w:t>
      </w:r>
      <w:r w:rsidR="007D4CFE" w:rsidRPr="00F20265">
        <w:rPr>
          <w:position w:val="-10"/>
        </w:rPr>
        <w:object w:dxaOrig="700" w:dyaOrig="360">
          <v:shape id="_x0000_i1059" type="#_x0000_t75" style="width:34.5pt;height:18pt" o:ole="">
            <v:imagedata r:id="rId42" o:title=""/>
          </v:shape>
          <o:OLEObject Type="Embed" ProgID="Equation.3" ShapeID="_x0000_i1059" DrawAspect="Content" ObjectID="_1577780168" r:id="rId70"/>
        </w:object>
      </w:r>
      <w:r w:rsidR="007D4CFE">
        <w:t xml:space="preserve">, </w:t>
      </w:r>
      <w:r w:rsidR="007D4CFE" w:rsidRPr="00756B17">
        <w:rPr>
          <w:position w:val="-12"/>
        </w:rPr>
        <w:object w:dxaOrig="1380" w:dyaOrig="380">
          <v:shape id="_x0000_i1060" type="#_x0000_t75" style="width:69pt;height:19.5pt" o:ole="">
            <v:imagedata r:id="rId44" o:title=""/>
          </v:shape>
          <o:OLEObject Type="Embed" ProgID="Equation.3" ShapeID="_x0000_i1060" DrawAspect="Content" ObjectID="_1577780169" r:id="rId71"/>
        </w:object>
      </w:r>
      <w:r w:rsidR="007D4CFE">
        <w:t xml:space="preserve">, and </w:t>
      </w:r>
      <w:r w:rsidR="004D02C0" w:rsidRPr="00756B17">
        <w:rPr>
          <w:position w:val="-12"/>
        </w:rPr>
        <w:object w:dxaOrig="1440" w:dyaOrig="380">
          <v:shape id="_x0000_i1061" type="#_x0000_t75" style="width:1in;height:19.5pt" o:ole="">
            <v:imagedata r:id="rId72" o:title=""/>
          </v:shape>
          <o:OLEObject Type="Embed" ProgID="Equation.3" ShapeID="_x0000_i1061" DrawAspect="Content" ObjectID="_1577780170" r:id="rId73"/>
        </w:object>
      </w:r>
      <w:r w:rsidR="007D4CFE">
        <w:t>.</w:t>
      </w:r>
    </w:p>
    <w:p w:rsidR="000C575D" w:rsidRDefault="000C575D" w:rsidP="002E4A07">
      <w:pPr>
        <w:jc w:val="both"/>
      </w:pPr>
    </w:p>
    <w:p w:rsidR="000C575D" w:rsidRDefault="000C575D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EDMG_TRN_LEN parameter indicates the length of the training field in the rage 0 – </w:t>
      </w:r>
      <w:r w:rsidR="00B363CA">
        <w:rPr>
          <w:szCs w:val="22"/>
          <w:lang w:val="en-US" w:eastAsia="ja-JP"/>
        </w:rPr>
        <w:t>255</w:t>
      </w:r>
      <w:r>
        <w:rPr>
          <w:szCs w:val="22"/>
          <w:lang w:val="en-US" w:eastAsia="ja-JP"/>
        </w:rPr>
        <w:t>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9657C" w:rsidRPr="00547EF3" w:rsidRDefault="0059657C" w:rsidP="0059657C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3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SC mode</w:t>
      </w:r>
    </w:p>
    <w:p w:rsidR="0059657C" w:rsidRPr="00535BF8" w:rsidRDefault="0059657C" w:rsidP="009E514A">
      <w:pPr>
        <w:jc w:val="both"/>
        <w:rPr>
          <w:szCs w:val="22"/>
          <w:lang w:eastAsia="ja-JP"/>
        </w:rPr>
      </w:pPr>
    </w:p>
    <w:p w:rsidR="00C06AD1" w:rsidRDefault="00297F9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EDMG_MODULATION parameter is set to EDMG_SC_MODE</w:t>
      </w:r>
      <w:r w:rsidR="0009401E">
        <w:rPr>
          <w:szCs w:val="22"/>
          <w:lang w:val="en-US" w:eastAsia="ja-JP"/>
        </w:rPr>
        <w:t>,</w:t>
      </w:r>
      <w:r w:rsidR="007D2287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the TXTIME parameter shall be defined in (µs) as follows:</w:t>
      </w:r>
    </w:p>
    <w:p w:rsidR="00297F9C" w:rsidRDefault="00297F9C" w:rsidP="009E514A">
      <w:pPr>
        <w:jc w:val="both"/>
        <w:rPr>
          <w:szCs w:val="22"/>
          <w:lang w:val="en-US" w:eastAsia="ja-JP"/>
        </w:rPr>
      </w:pPr>
    </w:p>
    <w:p w:rsidR="00297F9C" w:rsidRDefault="00466EE4" w:rsidP="009E514A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860" w:dyaOrig="760">
          <v:shape id="_x0000_i1062" type="#_x0000_t75" style="width:393.75pt;height:38.25pt" o:ole="">
            <v:imagedata r:id="rId74" o:title=""/>
          </v:shape>
          <o:OLEObject Type="Embed" ProgID="Equation.3" ShapeID="_x0000_i1062" DrawAspect="Content" ObjectID="_1577780171" r:id="rId75"/>
        </w:object>
      </w:r>
    </w:p>
    <w:p w:rsidR="00252C9C" w:rsidRDefault="00252C9C" w:rsidP="009E514A">
      <w:pPr>
        <w:jc w:val="both"/>
        <w:rPr>
          <w:szCs w:val="22"/>
          <w:lang w:val="en-US" w:eastAsia="ja-JP"/>
        </w:rPr>
      </w:pPr>
    </w:p>
    <w:p w:rsidR="00297F9C" w:rsidRDefault="00C8044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D947B7" w:rsidRDefault="00D947B7" w:rsidP="00D947B7">
      <w:pPr>
        <w:rPr>
          <w:szCs w:val="22"/>
          <w:lang w:val="en-US" w:eastAsia="ja-JP"/>
        </w:rPr>
      </w:pPr>
    </w:p>
    <w:p w:rsidR="00D947B7" w:rsidRDefault="008B1AB4" w:rsidP="00D947B7">
      <w:pPr>
        <w:rPr>
          <w:szCs w:val="22"/>
          <w:lang w:val="en-US" w:eastAsia="ja-JP"/>
        </w:rPr>
      </w:pPr>
      <w:r w:rsidRPr="00D77B7E">
        <w:rPr>
          <w:position w:val="-14"/>
        </w:rPr>
        <w:object w:dxaOrig="3440" w:dyaOrig="400">
          <v:shape id="_x0000_i1063" type="#_x0000_t75" style="width:172.5pt;height:19.5pt" o:ole="">
            <v:imagedata r:id="rId76" o:title=""/>
          </v:shape>
          <o:OLEObject Type="Embed" ProgID="Equation.3" ShapeID="_x0000_i1063" DrawAspect="Content" ObjectID="_1577780172" r:id="rId77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8B1AB4" w:rsidP="00D947B7">
      <w:p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440" w:dyaOrig="400">
          <v:shape id="_x0000_i1064" type="#_x0000_t75" style="width:172.5pt;height:19.5pt" o:ole="">
            <v:imagedata r:id="rId78" o:title=""/>
          </v:shape>
          <o:OLEObject Type="Embed" ProgID="Equation.3" ShapeID="_x0000_i1064" DrawAspect="Content" ObjectID="_1577780173" r:id="rId79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77B7E" w:rsidP="00D947B7">
      <w:p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620" w:dyaOrig="400">
          <v:shape id="_x0000_i1065" type="#_x0000_t75" style="width:181.5pt;height:20.25pt" o:ole="">
            <v:imagedata r:id="rId80" o:title=""/>
          </v:shape>
          <o:OLEObject Type="Embed" ProgID="Equation.3" ShapeID="_x0000_i1065" DrawAspect="Content" ObjectID="_1577780174" r:id="rId81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686C6D" w:rsidRDefault="00686C6D" w:rsidP="009E514A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86C6D">
        <w:rPr>
          <w:szCs w:val="22"/>
          <w:lang w:val="en-US" w:eastAsia="ja-JP"/>
        </w:rPr>
        <w:t>If NUM_USERS = 1, CH_BANDWIDTH = CBW216, and NUM_STS = 1:</w:t>
      </w:r>
    </w:p>
    <w:p w:rsidR="00B60561" w:rsidRPr="00686C6D" w:rsidRDefault="00D77B7E" w:rsidP="00686C6D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140" w:dyaOrig="400">
          <v:shape id="_x0000_i1066" type="#_x0000_t75" style="width:206.25pt;height:20.25pt" o:ole="">
            <v:imagedata r:id="rId82" o:title=""/>
          </v:shape>
          <o:OLEObject Type="Embed" ProgID="Equation.3" ShapeID="_x0000_i1066" DrawAspect="Content" ObjectID="_1577780175" r:id="rId83"/>
        </w:object>
      </w:r>
    </w:p>
    <w:p w:rsidR="00686C6D" w:rsidRDefault="00686C6D" w:rsidP="00686C6D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≥ 1, CH_BANDWIDTH ≠ CBW216 and/or NUM_STS ≠ 1:</w:t>
      </w:r>
    </w:p>
    <w:p w:rsidR="00BD75BE" w:rsidRPr="00686C6D" w:rsidRDefault="008B1AB4" w:rsidP="00BD75BE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080" w:dyaOrig="400">
          <v:shape id="_x0000_i1067" type="#_x0000_t75" style="width:204pt;height:20.25pt" o:ole="">
            <v:imagedata r:id="rId84" o:title=""/>
          </v:shape>
          <o:OLEObject Type="Embed" ProgID="Equation.3" ShapeID="_x0000_i1067" DrawAspect="Content" ObjectID="_1577780176" r:id="rId85"/>
        </w:object>
      </w:r>
    </w:p>
    <w:p w:rsidR="00C80440" w:rsidRDefault="00C80440" w:rsidP="009E514A">
      <w:pPr>
        <w:jc w:val="both"/>
        <w:rPr>
          <w:szCs w:val="22"/>
          <w:lang w:val="en-US" w:eastAsia="ja-JP"/>
        </w:rPr>
      </w:pPr>
    </w:p>
    <w:p w:rsidR="00C80440" w:rsidRDefault="00C47172" w:rsidP="00C47172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8D4DDF">
        <w:rPr>
          <w:szCs w:val="22"/>
          <w:lang w:val="en-US" w:eastAsia="ja-JP"/>
        </w:rPr>
        <w:t xml:space="preserve">NUM_USERS = 1, </w:t>
      </w:r>
      <w:r w:rsidR="00D2257A">
        <w:rPr>
          <w:szCs w:val="22"/>
          <w:lang w:val="en-US" w:eastAsia="ja-JP"/>
        </w:rPr>
        <w:t xml:space="preserve">CH_BANDWIDTH = CBW216, </w:t>
      </w:r>
      <w:r w:rsidR="008D4DDF">
        <w:rPr>
          <w:szCs w:val="22"/>
          <w:lang w:val="en-US" w:eastAsia="ja-JP"/>
        </w:rPr>
        <w:t xml:space="preserve">and </w:t>
      </w:r>
      <w:r w:rsidR="004C1E46">
        <w:rPr>
          <w:szCs w:val="22"/>
          <w:lang w:val="en-US" w:eastAsia="ja-JP"/>
        </w:rPr>
        <w:t>NUM_STS = 1:</w:t>
      </w:r>
    </w:p>
    <w:p w:rsidR="0015037B" w:rsidRPr="0015037B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40" w:dyaOrig="360">
          <v:shape id="_x0000_i1068" type="#_x0000_t75" style="width:66.75pt;height:18pt" o:ole="">
            <v:imagedata r:id="rId86" o:title=""/>
          </v:shape>
          <o:OLEObject Type="Embed" ProgID="Equation.3" ShapeID="_x0000_i1068" DrawAspect="Content" ObjectID="_1577780177" r:id="rId87"/>
        </w:object>
      </w:r>
    </w:p>
    <w:p w:rsidR="004C1E46" w:rsidRPr="004C1E46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80" w:dyaOrig="360">
          <v:shape id="_x0000_i1069" type="#_x0000_t75" style="width:69pt;height:18pt" o:ole="">
            <v:imagedata r:id="rId88" o:title=""/>
          </v:shape>
          <o:OLEObject Type="Embed" ProgID="Equation.3" ShapeID="_x0000_i1069" DrawAspect="Content" ObjectID="_1577780178" r:id="rId89"/>
        </w:object>
      </w:r>
    </w:p>
    <w:p w:rsidR="004C1E46" w:rsidRDefault="00A0724B" w:rsidP="008D4DD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4661FC">
        <w:rPr>
          <w:szCs w:val="22"/>
          <w:lang w:val="en-US" w:eastAsia="ja-JP"/>
        </w:rPr>
        <w:t>NUM_USERS ≥</w:t>
      </w:r>
      <w:r>
        <w:rPr>
          <w:szCs w:val="22"/>
          <w:lang w:val="en-US" w:eastAsia="ja-JP"/>
        </w:rPr>
        <w:t xml:space="preserve"> 1, CH_BANDWIDTH ≠ CBW216 and/or NUM_STS ≠ 1</w:t>
      </w:r>
      <w:r w:rsidR="008D4DDF">
        <w:rPr>
          <w:szCs w:val="22"/>
          <w:lang w:val="en-US" w:eastAsia="ja-JP"/>
        </w:rPr>
        <w:t>:</w:t>
      </w:r>
    </w:p>
    <w:p w:rsidR="0015037B" w:rsidRPr="0015037B" w:rsidRDefault="00D77B7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739" w:dyaOrig="400">
          <v:shape id="_x0000_i1070" type="#_x0000_t75" style="width:187.5pt;height:19.5pt" o:ole="">
            <v:imagedata r:id="rId90" o:title=""/>
          </v:shape>
          <o:OLEObject Type="Embed" ProgID="Equation.3" ShapeID="_x0000_i1070" DrawAspect="Content" ObjectID="_1577780179" r:id="rId91"/>
        </w:object>
      </w:r>
    </w:p>
    <w:p w:rsidR="008D4DDF" w:rsidRPr="008127E9" w:rsidRDefault="00D77B7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5280" w:dyaOrig="440">
          <v:shape id="_x0000_i1071" type="#_x0000_t75" style="width:265.5pt;height:22.5pt" o:ole="">
            <v:imagedata r:id="rId92" o:title=""/>
          </v:shape>
          <o:OLEObject Type="Embed" ProgID="Equation.3" ShapeID="_x0000_i1071" DrawAspect="Content" ObjectID="_1577780180" r:id="rId93"/>
        </w:object>
      </w:r>
    </w:p>
    <w:p w:rsidR="00B60561" w:rsidRDefault="00B60561" w:rsidP="009E514A">
      <w:pPr>
        <w:jc w:val="both"/>
        <w:rPr>
          <w:szCs w:val="22"/>
          <w:lang w:val="en-US" w:eastAsia="ja-JP"/>
        </w:rPr>
      </w:pPr>
    </w:p>
    <w:p w:rsidR="001D3E1E" w:rsidRDefault="001D3E1E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1D3E1E" w:rsidRPr="001D3E1E" w:rsidRDefault="0025443B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72" type="#_x0000_t75" style="width:85.5pt;height:18pt" o:ole="">
            <v:imagedata r:id="rId94" o:title=""/>
          </v:shape>
          <o:OLEObject Type="Embed" ProgID="Equation.3" ShapeID="_x0000_i1072" DrawAspect="Content" ObjectID="_1577780181" r:id="rId95"/>
        </w:object>
      </w:r>
    </w:p>
    <w:p w:rsidR="001D3E1E" w:rsidRDefault="00097441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E1E">
        <w:rPr>
          <w:szCs w:val="22"/>
          <w:lang w:val="en-US" w:eastAsia="ja-JP"/>
        </w:rPr>
        <w:t>NUM_USERS &gt; 1:</w:t>
      </w:r>
    </w:p>
    <w:p w:rsidR="001D3E1E" w:rsidRPr="001D3E1E" w:rsidRDefault="008B1AB4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000" w:dyaOrig="400">
          <v:shape id="_x0000_i1073" type="#_x0000_t75" style="width:200.25pt;height:19.5pt" o:ole="">
            <v:imagedata r:id="rId96" o:title=""/>
          </v:shape>
          <o:OLEObject Type="Embed" ProgID="Equation.3" ShapeID="_x0000_i1073" DrawAspect="Content" ObjectID="_1577780182" r:id="rId97"/>
        </w:object>
      </w:r>
    </w:p>
    <w:p w:rsidR="001D3E1E" w:rsidRDefault="001D3E1E" w:rsidP="009E514A">
      <w:pPr>
        <w:jc w:val="both"/>
        <w:rPr>
          <w:szCs w:val="22"/>
          <w:lang w:val="en-US" w:eastAsia="ja-JP"/>
        </w:rPr>
      </w:pPr>
    </w:p>
    <w:p w:rsidR="006E4FDF" w:rsidRDefault="00D77B7E" w:rsidP="009E514A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4080" w:dyaOrig="400">
          <v:shape id="_x0000_i1074" type="#_x0000_t75" style="width:204.75pt;height:20.25pt" o:ole="">
            <v:imagedata r:id="rId98" o:title=""/>
          </v:shape>
          <o:OLEObject Type="Embed" ProgID="Equation.3" ShapeID="_x0000_i1074" DrawAspect="Content" ObjectID="_1577780183" r:id="rId99"/>
        </w:object>
      </w:r>
    </w:p>
    <w:p w:rsidR="006E4FDF" w:rsidRDefault="006E4FDF" w:rsidP="009E514A">
      <w:pPr>
        <w:jc w:val="both"/>
        <w:rPr>
          <w:szCs w:val="22"/>
          <w:lang w:val="en-US" w:eastAsia="ja-JP"/>
        </w:rPr>
      </w:pPr>
    </w:p>
    <w:p w:rsidR="0058152D" w:rsidRDefault="00201BB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CH_BANDWIDTH parameter is set to CBW216, and NUM_STS is set to 1, then the </w:t>
      </w:r>
      <w:r w:rsidR="007D4553">
        <w:rPr>
          <w:szCs w:val="22"/>
          <w:lang w:val="en-US" w:eastAsia="ja-JP"/>
        </w:rPr>
        <w:t xml:space="preserve">EDMG-STF and EDMG-CEF fields are not </w:t>
      </w:r>
      <w:r w:rsidR="00296C47">
        <w:rPr>
          <w:szCs w:val="22"/>
          <w:lang w:val="en-US" w:eastAsia="ja-JP"/>
        </w:rPr>
        <w:t>transmitted</w:t>
      </w:r>
      <w:r w:rsidR="007D4553">
        <w:rPr>
          <w:szCs w:val="22"/>
          <w:lang w:val="en-US" w:eastAsia="ja-JP"/>
        </w:rPr>
        <w:t xml:space="preserve">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EDMG-STF</w:t>
      </w:r>
      <w:r w:rsidR="007D4553">
        <w:rPr>
          <w:szCs w:val="22"/>
          <w:lang w:val="en-US" w:eastAsia="ja-JP"/>
        </w:rPr>
        <w:t xml:space="preserve"> = 0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EDMG-CEF</w:t>
      </w:r>
      <w:r w:rsidR="007D4553">
        <w:rPr>
          <w:szCs w:val="22"/>
          <w:lang w:val="en-US" w:eastAsia="ja-JP"/>
        </w:rPr>
        <w:t xml:space="preserve"> = 0.</w:t>
      </w:r>
    </w:p>
    <w:p w:rsidR="00CF4053" w:rsidRDefault="00CF4053" w:rsidP="009E514A">
      <w:pPr>
        <w:jc w:val="both"/>
        <w:rPr>
          <w:szCs w:val="22"/>
          <w:lang w:val="en-US" w:eastAsia="ja-JP"/>
        </w:rPr>
      </w:pPr>
    </w:p>
    <w:p w:rsidR="00CF4053" w:rsidRDefault="00CF405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</w:t>
      </w:r>
      <w:r w:rsidR="00190F05">
        <w:rPr>
          <w:szCs w:val="22"/>
          <w:lang w:val="en-US" w:eastAsia="ja-JP"/>
        </w:rPr>
        <w:t>greater or equal t</w:t>
      </w:r>
      <w:r w:rsidR="003313C6">
        <w:rPr>
          <w:szCs w:val="22"/>
          <w:lang w:val="en-US" w:eastAsia="ja-JP"/>
        </w:rPr>
        <w:t>o 1</w:t>
      </w:r>
      <w:r w:rsidR="003313C6" w:rsidRPr="003313C6">
        <w:rPr>
          <w:szCs w:val="22"/>
          <w:lang w:val="en-US" w:eastAsia="ja-JP"/>
        </w:rPr>
        <w:t xml:space="preserve"> </w:t>
      </w:r>
      <w:r w:rsidR="003313C6">
        <w:rPr>
          <w:szCs w:val="22"/>
          <w:lang w:val="en-US" w:eastAsia="ja-JP"/>
        </w:rPr>
        <w:t>and the CH_BANDWIDTH parameter is not equal to CBW216 and/or the NUM_STS parameter is not equal to 1</w:t>
      </w:r>
      <w:r w:rsidR="00E512F8">
        <w:rPr>
          <w:szCs w:val="22"/>
          <w:lang w:val="en-US" w:eastAsia="ja-JP"/>
        </w:rPr>
        <w:t xml:space="preserve">, then </w:t>
      </w:r>
      <w:r w:rsidR="00220840">
        <w:rPr>
          <w:szCs w:val="22"/>
          <w:lang w:val="en-US" w:eastAsia="ja-JP"/>
        </w:rPr>
        <w:t>EDMG-STF and EDMG-CEF fields are transmitted</w:t>
      </w:r>
      <w:r w:rsidR="00AF6DE7">
        <w:rPr>
          <w:szCs w:val="22"/>
          <w:lang w:val="en-US" w:eastAsia="ja-JP"/>
        </w:rPr>
        <w:t xml:space="preserve"> with time duration specified above.</w:t>
      </w:r>
    </w:p>
    <w:p w:rsidR="00201BBA" w:rsidRDefault="00201BBA" w:rsidP="009E514A">
      <w:pPr>
        <w:jc w:val="both"/>
        <w:rPr>
          <w:szCs w:val="22"/>
          <w:lang w:val="en-US" w:eastAsia="ja-JP"/>
        </w:rPr>
      </w:pPr>
    </w:p>
    <w:p w:rsidR="00201BBA" w:rsidRDefault="00C83B8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</w:t>
      </w:r>
      <w:r w:rsidR="002250B7">
        <w:rPr>
          <w:szCs w:val="22"/>
          <w:lang w:val="en-US" w:eastAsia="ja-JP"/>
        </w:rPr>
        <w:t xml:space="preserve"> If the NUM_USERS is set to value greater than 1, then the</w:t>
      </w:r>
      <w:r w:rsidR="00904BF9">
        <w:rPr>
          <w:szCs w:val="22"/>
          <w:lang w:val="en-US" w:eastAsia="ja-JP"/>
        </w:rPr>
        <w:t xml:space="preserve"> EDMG-Header-B is transmitted</w:t>
      </w:r>
      <w:r w:rsidR="003204E3" w:rsidRPr="003204E3">
        <w:rPr>
          <w:szCs w:val="22"/>
          <w:lang w:val="en-US" w:eastAsia="ja-JP"/>
        </w:rPr>
        <w:t xml:space="preserve"> </w:t>
      </w:r>
      <w:r w:rsidR="003204E3">
        <w:rPr>
          <w:szCs w:val="22"/>
          <w:lang w:val="en-US" w:eastAsia="ja-JP"/>
        </w:rPr>
        <w:t>with time duration specified above</w:t>
      </w:r>
      <w:r w:rsidR="00904BF9">
        <w:rPr>
          <w:szCs w:val="22"/>
          <w:lang w:val="en-US" w:eastAsia="ja-JP"/>
        </w:rPr>
        <w:t>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DD2757" w:rsidRDefault="003159A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</w:t>
      </w:r>
      <w:r w:rsidR="007407D8">
        <w:rPr>
          <w:szCs w:val="22"/>
          <w:lang w:val="en-US" w:eastAsia="ja-JP"/>
        </w:rPr>
        <w:t xml:space="preserve">parameter is set to 1 or 2, then the </w:t>
      </w:r>
      <w:r w:rsidR="00E36063" w:rsidRPr="00D761CD">
        <w:rPr>
          <w:position w:val="-12"/>
        </w:rPr>
        <w:object w:dxaOrig="1040" w:dyaOrig="420">
          <v:shape id="_x0000_i1075" type="#_x0000_t75" style="width:52.5pt;height:20.25pt" o:ole="">
            <v:imagedata r:id="rId100" o:title=""/>
          </v:shape>
          <o:OLEObject Type="Embed" ProgID="Equation.3" ShapeID="_x0000_i1075" DrawAspect="Content" ObjectID="_1577780184" r:id="rId101"/>
        </w:object>
      </w:r>
      <w:r w:rsidR="008168D6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1</w:t>
      </w:r>
      <w:r w:rsidR="008168D6">
        <w:rPr>
          <w:szCs w:val="22"/>
          <w:lang w:val="en-US" w:eastAsia="ja-JP"/>
        </w:rPr>
        <w:t>.</w:t>
      </w:r>
      <w:r w:rsidR="00A1388F">
        <w:rPr>
          <w:szCs w:val="22"/>
          <w:lang w:val="en-US" w:eastAsia="ja-JP"/>
        </w:rPr>
        <w:t xml:space="preserve"> If the NUM_STS parameter is set to 3 or 4, then the </w:t>
      </w:r>
      <w:r w:rsidR="00E36063" w:rsidRPr="00D761CD">
        <w:rPr>
          <w:position w:val="-12"/>
        </w:rPr>
        <w:object w:dxaOrig="1040" w:dyaOrig="420">
          <v:shape id="_x0000_i1076" type="#_x0000_t75" style="width:52.5pt;height:20.25pt" o:ole="">
            <v:imagedata r:id="rId102" o:title=""/>
          </v:shape>
          <o:OLEObject Type="Embed" ProgID="Equation.3" ShapeID="_x0000_i1076" DrawAspect="Content" ObjectID="_1577780185" r:id="rId103"/>
        </w:object>
      </w:r>
      <w:r w:rsidR="001D7014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2</w:t>
      </w:r>
      <w:r w:rsidR="001D7014">
        <w:rPr>
          <w:szCs w:val="22"/>
          <w:lang w:val="en-US" w:eastAsia="ja-JP"/>
        </w:rPr>
        <w:t xml:space="preserve">. </w:t>
      </w:r>
      <w:r w:rsidR="00F12ED8">
        <w:rPr>
          <w:szCs w:val="22"/>
          <w:lang w:val="en-US" w:eastAsia="ja-JP"/>
        </w:rPr>
        <w:t xml:space="preserve">If the NUM_STS parameter is set to 5, 6, 7, or 8, then the </w:t>
      </w:r>
      <w:r w:rsidR="00E36063" w:rsidRPr="00D761CD">
        <w:rPr>
          <w:position w:val="-12"/>
        </w:rPr>
        <w:object w:dxaOrig="1040" w:dyaOrig="420">
          <v:shape id="_x0000_i1077" type="#_x0000_t75" style="width:52.5pt;height:20.25pt" o:ole="">
            <v:imagedata r:id="rId104" o:title=""/>
          </v:shape>
          <o:OLEObject Type="Embed" ProgID="Equation.3" ShapeID="_x0000_i1077" DrawAspect="Content" ObjectID="_1577780186" r:id="rId105"/>
        </w:object>
      </w:r>
      <w:r w:rsidR="003949C1">
        <w:rPr>
          <w:szCs w:val="22"/>
          <w:lang w:val="en-US" w:eastAsia="ja-JP"/>
        </w:rPr>
        <w:t xml:space="preserve"> parameter is </w:t>
      </w:r>
      <w:r w:rsidR="005F0EBA">
        <w:rPr>
          <w:szCs w:val="22"/>
          <w:lang w:val="en-US" w:eastAsia="ja-JP"/>
        </w:rPr>
        <w:t>set</w:t>
      </w:r>
      <w:r w:rsidR="003949C1">
        <w:rPr>
          <w:szCs w:val="22"/>
          <w:lang w:val="en-US" w:eastAsia="ja-JP"/>
        </w:rPr>
        <w:t xml:space="preserve"> to </w:t>
      </w:r>
      <w:r w:rsidR="00E36063">
        <w:rPr>
          <w:szCs w:val="22"/>
          <w:lang w:val="en-US" w:eastAsia="ja-JP"/>
        </w:rPr>
        <w:t>4</w:t>
      </w:r>
      <w:r w:rsidR="003949C1">
        <w:rPr>
          <w:szCs w:val="22"/>
          <w:lang w:val="en-US" w:eastAsia="ja-JP"/>
        </w:rPr>
        <w:t>.</w:t>
      </w:r>
    </w:p>
    <w:p w:rsidR="00F67B36" w:rsidRDefault="00F67B36" w:rsidP="009E514A">
      <w:pPr>
        <w:jc w:val="both"/>
        <w:rPr>
          <w:szCs w:val="22"/>
          <w:lang w:val="en-US" w:eastAsia="ja-JP"/>
        </w:rPr>
      </w:pPr>
    </w:p>
    <w:p w:rsidR="0090031B" w:rsidRDefault="0090031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078" type="#_x0000_t75" style="width:30.75pt;height:19.5pt" o:ole="">
            <v:imagedata r:id="rId106" o:title=""/>
          </v:shape>
          <o:OLEObject Type="Embed" ProgID="Equation.3" ShapeID="_x0000_i1078" DrawAspect="Content" ObjectID="_1577780187" r:id="rId107"/>
        </w:object>
      </w:r>
      <w:r>
        <w:rPr>
          <w:szCs w:val="22"/>
          <w:lang w:val="en-US" w:eastAsia="ja-JP"/>
        </w:rPr>
        <w:t xml:space="preserve"> depends on the </w:t>
      </w:r>
      <w:r w:rsidR="00A41FA2">
        <w:rPr>
          <w:szCs w:val="22"/>
          <w:lang w:val="en-US" w:eastAsia="ja-JP"/>
        </w:rPr>
        <w:t>EDMG</w:t>
      </w:r>
      <w:r w:rsidR="00256F05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LENGTH</w:t>
      </w:r>
      <w:r w:rsidR="003B797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MCS </w:t>
      </w:r>
      <w:r w:rsidR="003B797C">
        <w:rPr>
          <w:szCs w:val="22"/>
          <w:lang w:val="en-US" w:eastAsia="ja-JP"/>
        </w:rPr>
        <w:t xml:space="preserve">and other </w:t>
      </w:r>
      <w:r>
        <w:rPr>
          <w:szCs w:val="22"/>
          <w:lang w:val="en-US" w:eastAsia="ja-JP"/>
        </w:rPr>
        <w:t xml:space="preserve">parameters in TXVECTOR and shall be as defined in </w:t>
      </w:r>
      <w:r w:rsidR="008F081C">
        <w:rPr>
          <w:szCs w:val="22"/>
          <w:lang w:val="en-US" w:eastAsia="ja-JP"/>
        </w:rPr>
        <w:t>30.</w:t>
      </w:r>
      <w:r w:rsidR="00BF3A53">
        <w:rPr>
          <w:szCs w:val="22"/>
          <w:lang w:val="en-US" w:eastAsia="ja-JP"/>
        </w:rPr>
        <w:t>5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9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>.</w:t>
      </w:r>
    </w:p>
    <w:p w:rsidR="0090031B" w:rsidRDefault="0090031B" w:rsidP="009E514A">
      <w:pPr>
        <w:jc w:val="both"/>
        <w:rPr>
          <w:szCs w:val="22"/>
          <w:lang w:val="en-US" w:eastAsia="ja-JP"/>
        </w:rPr>
      </w:pPr>
    </w:p>
    <w:p w:rsidR="00F67B36" w:rsidRDefault="007025B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 CH_BANDWIDTH parameter is set to </w:t>
      </w:r>
      <w:r w:rsidR="00275568">
        <w:rPr>
          <w:szCs w:val="22"/>
          <w:lang w:val="en-US" w:eastAsia="ja-JP"/>
        </w:rPr>
        <w:t>CBW216, and NU</w:t>
      </w:r>
      <w:r w:rsidR="00D97DC3">
        <w:rPr>
          <w:szCs w:val="22"/>
          <w:lang w:val="en-US" w:eastAsia="ja-JP"/>
        </w:rPr>
        <w:t>M</w:t>
      </w:r>
      <w:r w:rsidR="00275568">
        <w:rPr>
          <w:szCs w:val="22"/>
          <w:lang w:val="en-US" w:eastAsia="ja-JP"/>
        </w:rPr>
        <w:t>_STS is set to 1</w:t>
      </w:r>
      <w:r w:rsidR="00107E46">
        <w:rPr>
          <w:szCs w:val="22"/>
          <w:lang w:val="en-US" w:eastAsia="ja-JP"/>
        </w:rPr>
        <w:t xml:space="preserve">, then </w:t>
      </w:r>
      <w:r w:rsidR="003B3DB5">
        <w:rPr>
          <w:szCs w:val="22"/>
          <w:lang w:val="en-US" w:eastAsia="ja-JP"/>
        </w:rPr>
        <w:t>if the GI</w:t>
      </w:r>
      <w:r w:rsidR="00306F4A">
        <w:rPr>
          <w:szCs w:val="22"/>
          <w:lang w:val="en-US" w:eastAsia="ja-JP"/>
        </w:rPr>
        <w:t>_</w:t>
      </w:r>
      <w:r w:rsidR="003B3DB5">
        <w:rPr>
          <w:szCs w:val="22"/>
          <w:lang w:val="en-US" w:eastAsia="ja-JP"/>
        </w:rPr>
        <w:t xml:space="preserve">TYPE parameter is set to SHORT, </w:t>
      </w:r>
      <w:r w:rsidR="003B3DB5" w:rsidRPr="005D6D9D">
        <w:rPr>
          <w:i/>
          <w:szCs w:val="22"/>
          <w:lang w:val="en-US" w:eastAsia="ja-JP"/>
        </w:rPr>
        <w:t>N</w:t>
      </w:r>
      <w:r w:rsidR="003B3DB5" w:rsidRPr="005D6D9D">
        <w:rPr>
          <w:i/>
          <w:szCs w:val="22"/>
          <w:vertAlign w:val="subscript"/>
          <w:lang w:val="en-US" w:eastAsia="ja-JP"/>
        </w:rPr>
        <w:t>GI</w:t>
      </w:r>
      <w:r w:rsidR="003B3DB5">
        <w:rPr>
          <w:szCs w:val="22"/>
          <w:lang w:val="en-US" w:eastAsia="ja-JP"/>
        </w:rPr>
        <w:t xml:space="preserve"> = 64, if the GI</w:t>
      </w:r>
      <w:r w:rsidR="00306F4A">
        <w:rPr>
          <w:szCs w:val="22"/>
          <w:lang w:val="en-US" w:eastAsia="ja-JP"/>
        </w:rPr>
        <w:t>_</w:t>
      </w:r>
      <w:r w:rsidR="003B3DB5">
        <w:rPr>
          <w:szCs w:val="22"/>
          <w:lang w:val="en-US" w:eastAsia="ja-JP"/>
        </w:rPr>
        <w:t xml:space="preserve">TYPE is set to </w:t>
      </w:r>
      <w:r w:rsidR="005D6D9D">
        <w:rPr>
          <w:szCs w:val="22"/>
          <w:lang w:val="en-US" w:eastAsia="ja-JP"/>
        </w:rPr>
        <w:t xml:space="preserve">NORMAL,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64, and if the GI</w:t>
      </w:r>
      <w:r w:rsidR="00306F4A">
        <w:rPr>
          <w:szCs w:val="22"/>
          <w:lang w:val="en-US" w:eastAsia="ja-JP"/>
        </w:rPr>
        <w:t>_</w:t>
      </w:r>
      <w:r w:rsidR="005D6D9D">
        <w:rPr>
          <w:szCs w:val="22"/>
          <w:lang w:val="en-US" w:eastAsia="ja-JP"/>
        </w:rPr>
        <w:t xml:space="preserve">TYPE is set to LONG,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128.</w:t>
      </w:r>
    </w:p>
    <w:p w:rsidR="00732F4F" w:rsidRDefault="00732F4F" w:rsidP="009E514A">
      <w:pPr>
        <w:jc w:val="both"/>
        <w:rPr>
          <w:szCs w:val="22"/>
          <w:lang w:val="en-US" w:eastAsia="ja-JP"/>
        </w:rPr>
      </w:pPr>
    </w:p>
    <w:p w:rsidR="00742EE4" w:rsidRDefault="00742EE4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NUM_USERS parameter is set to 1 and the CH_BANDWIDTH parameter is not equal to CBW216 and/or the NUM_STS parameter is not equal to 1, then if the GI</w:t>
      </w:r>
      <w:r w:rsidR="009202ED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TYPE parameter is set to SHORT,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</w:t>
      </w:r>
      <w:r w:rsidR="00FA2097">
        <w:rPr>
          <w:szCs w:val="22"/>
          <w:lang w:val="en-US" w:eastAsia="ja-JP"/>
        </w:rPr>
        <w:t>32</w:t>
      </w:r>
      <w:r>
        <w:rPr>
          <w:szCs w:val="22"/>
          <w:lang w:val="en-US" w:eastAsia="ja-JP"/>
        </w:rPr>
        <w:t>, if the GI</w:t>
      </w:r>
      <w:r w:rsidR="00800C16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TYPE is set to NORMAL,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64, and if the GI</w:t>
      </w:r>
      <w:r w:rsidR="009202ED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TYPE is set to LONG,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128.</w:t>
      </w:r>
    </w:p>
    <w:p w:rsidR="00D56E01" w:rsidRDefault="00D56E01" w:rsidP="00742EE4">
      <w:pPr>
        <w:jc w:val="both"/>
        <w:rPr>
          <w:szCs w:val="22"/>
          <w:lang w:val="en-US" w:eastAsia="ja-JP"/>
        </w:rPr>
      </w:pPr>
    </w:p>
    <w:p w:rsidR="00D56E01" w:rsidRDefault="00D56E01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greater than 1, then </w:t>
      </w:r>
      <w:r w:rsidR="000528CC">
        <w:rPr>
          <w:szCs w:val="22"/>
          <w:lang w:val="en-US" w:eastAsia="ja-JP"/>
        </w:rPr>
        <w:t>if the GI</w:t>
      </w:r>
      <w:r w:rsidR="00B64897">
        <w:rPr>
          <w:szCs w:val="22"/>
          <w:lang w:val="en-US" w:eastAsia="ja-JP"/>
        </w:rPr>
        <w:t>_</w:t>
      </w:r>
      <w:r w:rsidR="000528CC">
        <w:rPr>
          <w:szCs w:val="22"/>
          <w:lang w:val="en-US" w:eastAsia="ja-JP"/>
        </w:rPr>
        <w:t xml:space="preserve">TYPE parameter is set to SHORT,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</w:t>
      </w:r>
      <w:r w:rsidR="00BB4F2A">
        <w:rPr>
          <w:szCs w:val="22"/>
          <w:lang w:val="en-US" w:eastAsia="ja-JP"/>
        </w:rPr>
        <w:t>64</w:t>
      </w:r>
      <w:r w:rsidR="000528CC">
        <w:rPr>
          <w:szCs w:val="22"/>
          <w:lang w:val="en-US" w:eastAsia="ja-JP"/>
        </w:rPr>
        <w:t>, if the GI</w:t>
      </w:r>
      <w:r w:rsidR="00B64897">
        <w:rPr>
          <w:szCs w:val="22"/>
          <w:lang w:val="en-US" w:eastAsia="ja-JP"/>
        </w:rPr>
        <w:t>_</w:t>
      </w:r>
      <w:r w:rsidR="000528CC">
        <w:rPr>
          <w:szCs w:val="22"/>
          <w:lang w:val="en-US" w:eastAsia="ja-JP"/>
        </w:rPr>
        <w:t xml:space="preserve">TYPE is set to NORMAL,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64, and if the GI</w:t>
      </w:r>
      <w:r w:rsidR="00B64897">
        <w:rPr>
          <w:szCs w:val="22"/>
          <w:lang w:val="en-US" w:eastAsia="ja-JP"/>
        </w:rPr>
        <w:t>_</w:t>
      </w:r>
      <w:r w:rsidR="000528CC">
        <w:rPr>
          <w:szCs w:val="22"/>
          <w:lang w:val="en-US" w:eastAsia="ja-JP"/>
        </w:rPr>
        <w:t xml:space="preserve">TYPE is set to LONG,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128.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7E607D" w:rsidRDefault="007E607D" w:rsidP="009E514A">
      <w:pPr>
        <w:jc w:val="both"/>
        <w:rPr>
          <w:ins w:id="16" w:author="Lomayev, Artyom" w:date="2018-01-17T23:21:00Z"/>
          <w:szCs w:val="22"/>
          <w:lang w:val="en-US" w:eastAsia="ja-JP"/>
        </w:rPr>
      </w:pPr>
      <w:r>
        <w:rPr>
          <w:szCs w:val="22"/>
          <w:lang w:val="en-US" w:eastAsia="ja-JP"/>
        </w:rPr>
        <w:t>The TRN field duration shall be as defined in 30.12.3.</w:t>
      </w:r>
      <w:ins w:id="17" w:author="Lomayev, Artyom" w:date="2018-01-17T12:08:00Z">
        <w:r w:rsidR="00DF6612">
          <w:rPr>
            <w:szCs w:val="22"/>
            <w:lang w:val="en-US" w:eastAsia="ja-JP"/>
          </w:rPr>
          <w:t>2</w:t>
        </w:r>
      </w:ins>
      <w:del w:id="18" w:author="Lomayev, Artyom" w:date="2018-01-17T12:08:00Z">
        <w:r w:rsidDel="00DF6612">
          <w:rPr>
            <w:szCs w:val="22"/>
            <w:lang w:val="en-US" w:eastAsia="ja-JP"/>
          </w:rPr>
          <w:delText>3</w:delText>
        </w:r>
      </w:del>
      <w:r>
        <w:rPr>
          <w:szCs w:val="22"/>
          <w:lang w:val="en-US" w:eastAsia="ja-JP"/>
        </w:rPr>
        <w:t>.</w:t>
      </w:r>
    </w:p>
    <w:p w:rsidR="008872CB" w:rsidRDefault="008872CB" w:rsidP="009E514A">
      <w:pPr>
        <w:jc w:val="both"/>
        <w:rPr>
          <w:ins w:id="19" w:author="Lomayev, Artyom" w:date="2018-01-17T23:21:00Z"/>
          <w:szCs w:val="22"/>
          <w:lang w:val="en-US" w:eastAsia="ja-JP"/>
        </w:rPr>
      </w:pPr>
    </w:p>
    <w:p w:rsidR="00F7514A" w:rsidRDefault="00F7514A" w:rsidP="00F7514A">
      <w:pPr>
        <w:jc w:val="both"/>
        <w:rPr>
          <w:ins w:id="20" w:author="Lomayev, Artyom" w:date="2018-01-17T23:33:00Z"/>
          <w:szCs w:val="22"/>
          <w:lang w:val="en-US" w:eastAsia="ja-JP"/>
        </w:rPr>
      </w:pPr>
      <w:ins w:id="21" w:author="Lomayev, Artyom" w:date="2018-01-17T23:33:00Z">
        <w:r>
          <w:rPr>
            <w:szCs w:val="22"/>
            <w:lang w:val="en-US" w:eastAsia="ja-JP"/>
          </w:rPr>
          <w:t xml:space="preserve">If the L_BEAM_TRACKING_REQUEST is set to Beam_Tracking_Not_Requested, L_PACKET_TYPE is set to TRN-R-PACKET, the EDMG_BEAM_TRACKING_REQUEST is set to Beam_Tracking_Requested, EDMG_PACKET_TYPE is set to </w:t>
        </w:r>
        <w:r w:rsidRPr="00575E84">
          <w:rPr>
            <w:szCs w:val="22"/>
            <w:lang w:val="en-US" w:eastAsia="ja-JP"/>
          </w:rPr>
          <w:t>EDMG-TRN-R-PACKET</w:t>
        </w:r>
        <w:r>
          <w:rPr>
            <w:szCs w:val="22"/>
            <w:lang w:val="en-US" w:eastAsia="ja-JP"/>
          </w:rPr>
          <w:t xml:space="preserve">, and the EDMG_TRN_LEN is greater than 0, then the </w:t>
        </w:r>
      </w:ins>
      <w:ins w:id="22" w:author="Lomayev, Artyom" w:date="2018-01-17T23:33:00Z">
        <w:r w:rsidRPr="00F20265">
          <w:rPr>
            <w:position w:val="-10"/>
          </w:rPr>
          <w:object w:dxaOrig="700" w:dyaOrig="360">
            <v:shape id="_x0000_i1079" type="#_x0000_t75" style="width:34.5pt;height:18pt" o:ole="">
              <v:imagedata r:id="rId42" o:title=""/>
            </v:shape>
            <o:OLEObject Type="Embed" ProgID="Equation.3" ShapeID="_x0000_i1079" DrawAspect="Content" ObjectID="_1577780188" r:id="rId108"/>
          </w:object>
        </w:r>
      </w:ins>
      <w:ins w:id="23" w:author="Lomayev, Artyom" w:date="2018-01-17T23:33:00Z">
        <w:r>
          <w:t xml:space="preserve">, </w:t>
        </w:r>
      </w:ins>
      <w:ins w:id="24" w:author="Lomayev, Artyom" w:date="2018-01-17T23:33:00Z">
        <w:r w:rsidRPr="00756B17">
          <w:rPr>
            <w:position w:val="-12"/>
          </w:rPr>
          <w:object w:dxaOrig="1380" w:dyaOrig="380">
            <v:shape id="_x0000_i1080" type="#_x0000_t75" style="width:69pt;height:19.5pt" o:ole="">
              <v:imagedata r:id="rId44" o:title=""/>
            </v:shape>
            <o:OLEObject Type="Embed" ProgID="Equation.3" ShapeID="_x0000_i1080" DrawAspect="Content" ObjectID="_1577780189" r:id="rId109"/>
          </w:object>
        </w:r>
      </w:ins>
      <w:ins w:id="25" w:author="Lomayev, Artyom" w:date="2018-01-17T23:33:00Z">
        <w:r>
          <w:t xml:space="preserve">, and </w:t>
        </w:r>
      </w:ins>
      <w:ins w:id="26" w:author="Lomayev, Artyom" w:date="2018-01-17T23:33:00Z">
        <w:r w:rsidRPr="00756B17">
          <w:rPr>
            <w:position w:val="-12"/>
          </w:rPr>
          <w:object w:dxaOrig="1440" w:dyaOrig="380">
            <v:shape id="_x0000_i1081" type="#_x0000_t75" style="width:1in;height:19.5pt" o:ole="">
              <v:imagedata r:id="rId72" o:title=""/>
            </v:shape>
            <o:OLEObject Type="Embed" ProgID="Equation.3" ShapeID="_x0000_i1081" DrawAspect="Content" ObjectID="_1577780190" r:id="rId110"/>
          </w:object>
        </w:r>
      </w:ins>
      <w:ins w:id="27" w:author="Lomayev, Artyom" w:date="2018-01-17T23:33:00Z">
        <w:r>
          <w:t>.</w:t>
        </w:r>
      </w:ins>
    </w:p>
    <w:p w:rsidR="008872CB" w:rsidDel="00F7514A" w:rsidRDefault="008872CB" w:rsidP="009E514A">
      <w:pPr>
        <w:jc w:val="both"/>
        <w:rPr>
          <w:del w:id="28" w:author="Lomayev, Artyom" w:date="2018-01-17T23:33:00Z"/>
          <w:szCs w:val="22"/>
          <w:lang w:val="en-US" w:eastAsia="ja-JP"/>
        </w:rPr>
      </w:pPr>
    </w:p>
    <w:p w:rsidR="00DF333A" w:rsidRDefault="00DF333A" w:rsidP="009E514A">
      <w:pPr>
        <w:jc w:val="both"/>
        <w:rPr>
          <w:szCs w:val="22"/>
          <w:lang w:val="en-US" w:eastAsia="ja-JP"/>
        </w:rPr>
      </w:pPr>
    </w:p>
    <w:p w:rsidR="00987D9F" w:rsidRDefault="00E961E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If the EDMG</w:t>
      </w:r>
      <w:r w:rsidR="00B64897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ADD</w:t>
      </w:r>
      <w:r w:rsidR="00B64897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PPDU parameter is set to ADD-PPDU, then </w:t>
      </w:r>
      <w:r w:rsidR="002F4311">
        <w:rPr>
          <w:szCs w:val="22"/>
          <w:lang w:val="en-US" w:eastAsia="ja-JP"/>
        </w:rPr>
        <w:t xml:space="preserve">the </w:t>
      </w:r>
      <w:r w:rsidR="00B03060">
        <w:rPr>
          <w:szCs w:val="22"/>
          <w:lang w:val="en-US" w:eastAsia="ja-JP"/>
        </w:rPr>
        <w:t>TXTIME parameter shall be updated every time when receiving the PLME-TXTIME.request(TXVECTOR) for each consecutive PPDU.</w:t>
      </w:r>
      <w:r w:rsidR="004A01F2">
        <w:rPr>
          <w:szCs w:val="22"/>
          <w:lang w:val="en-US" w:eastAsia="ja-JP"/>
        </w:rPr>
        <w:t xml:space="preserve"> </w:t>
      </w:r>
      <w:r w:rsidR="00C24C63">
        <w:rPr>
          <w:szCs w:val="22"/>
          <w:lang w:val="en-US" w:eastAsia="ja-JP"/>
        </w:rPr>
        <w:t>The TXTIME shall be increased by the duration of (</w:t>
      </w:r>
      <w:r w:rsidR="00C24C63" w:rsidRPr="00404308">
        <w:rPr>
          <w:i/>
          <w:szCs w:val="22"/>
          <w:lang w:val="en-US" w:eastAsia="ja-JP"/>
        </w:rPr>
        <w:t>T</w:t>
      </w:r>
      <w:r w:rsidR="00887CD3">
        <w:rPr>
          <w:i/>
          <w:szCs w:val="22"/>
          <w:vertAlign w:val="subscript"/>
          <w:lang w:val="en-US" w:eastAsia="ja-JP"/>
        </w:rPr>
        <w:t>EDMG</w:t>
      </w:r>
      <w:r w:rsidR="00C24C63" w:rsidRPr="00404308">
        <w:rPr>
          <w:i/>
          <w:szCs w:val="22"/>
          <w:vertAlign w:val="subscript"/>
          <w:lang w:val="en-US" w:eastAsia="ja-JP"/>
        </w:rPr>
        <w:t>-Header</w:t>
      </w:r>
      <w:r w:rsidR="00887CD3">
        <w:rPr>
          <w:i/>
          <w:szCs w:val="22"/>
          <w:vertAlign w:val="subscript"/>
          <w:lang w:val="en-US" w:eastAsia="ja-JP"/>
        </w:rPr>
        <w:t>-A</w:t>
      </w:r>
      <w:r w:rsidR="00C24C63">
        <w:rPr>
          <w:szCs w:val="22"/>
          <w:lang w:val="en-US" w:eastAsia="ja-JP"/>
        </w:rPr>
        <w:t>+</w:t>
      </w:r>
      <w:r w:rsidR="00C24C63" w:rsidRPr="00404308">
        <w:rPr>
          <w:i/>
          <w:szCs w:val="22"/>
          <w:lang w:val="en-US" w:eastAsia="ja-JP"/>
        </w:rPr>
        <w:t>T</w:t>
      </w:r>
      <w:r w:rsidR="00C24C63" w:rsidRPr="00404308">
        <w:rPr>
          <w:i/>
          <w:szCs w:val="22"/>
          <w:vertAlign w:val="subscript"/>
          <w:lang w:val="en-US" w:eastAsia="ja-JP"/>
        </w:rPr>
        <w:t>Data</w:t>
      </w:r>
      <w:r w:rsidR="00C24C63">
        <w:rPr>
          <w:szCs w:val="22"/>
          <w:lang w:val="en-US" w:eastAsia="ja-JP"/>
        </w:rPr>
        <w:t xml:space="preserve">) every time the PHY entity receives </w:t>
      </w:r>
      <w:r w:rsidR="00494EDA">
        <w:rPr>
          <w:szCs w:val="22"/>
          <w:lang w:val="en-US" w:eastAsia="ja-JP"/>
        </w:rPr>
        <w:t>a</w:t>
      </w:r>
      <w:r w:rsidR="00C24C63">
        <w:rPr>
          <w:szCs w:val="22"/>
          <w:lang w:val="en-US" w:eastAsia="ja-JP"/>
        </w:rPr>
        <w:t xml:space="preserve"> </w:t>
      </w:r>
      <w:r w:rsidR="003653CD">
        <w:rPr>
          <w:szCs w:val="22"/>
          <w:lang w:val="en-US" w:eastAsia="ja-JP"/>
        </w:rPr>
        <w:t xml:space="preserve">new PPDU transmitted as a part of A-PPDU. </w:t>
      </w:r>
    </w:p>
    <w:p w:rsidR="00987D9F" w:rsidRDefault="00987D9F" w:rsidP="009E514A">
      <w:pPr>
        <w:jc w:val="both"/>
        <w:rPr>
          <w:szCs w:val="22"/>
          <w:lang w:val="en-US" w:eastAsia="ja-JP"/>
        </w:rPr>
      </w:pPr>
    </w:p>
    <w:p w:rsidR="00A06ADF" w:rsidRDefault="00A078CF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297F9C" w:rsidRDefault="00297F9C" w:rsidP="009E514A">
      <w:pPr>
        <w:jc w:val="both"/>
        <w:rPr>
          <w:szCs w:val="22"/>
          <w:highlight w:val="yellow"/>
          <w:lang w:val="en-US" w:eastAsia="ja-JP"/>
        </w:rPr>
      </w:pPr>
    </w:p>
    <w:p w:rsidR="00C06AD1" w:rsidRPr="00547EF3" w:rsidRDefault="00C06AD1" w:rsidP="00C06AD1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OFDM mode</w:t>
      </w:r>
    </w:p>
    <w:p w:rsidR="00C06AD1" w:rsidRPr="005D6939" w:rsidRDefault="00C06AD1" w:rsidP="009E514A">
      <w:pPr>
        <w:jc w:val="both"/>
        <w:rPr>
          <w:szCs w:val="22"/>
          <w:highlight w:val="yellow"/>
          <w:lang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EDMG_MODULATION parameter is set to EDMG_OFDM_MODE, the TXTIME parameter shall be defined in (µs) as follows:</w: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466EE4" w:rsidP="00B4446B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860" w:dyaOrig="760">
          <v:shape id="_x0000_i1082" type="#_x0000_t75" style="width:393.75pt;height:38.25pt" o:ole="">
            <v:imagedata r:id="rId111" o:title=""/>
          </v:shape>
          <o:OLEObject Type="Embed" ProgID="Equation.3" ShapeID="_x0000_i1082" DrawAspect="Content" ObjectID="_1577780191" r:id="rId112"/>
        </w:objec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C6453" w:rsidRDefault="005C6453" w:rsidP="005C6453">
      <w:pPr>
        <w:rPr>
          <w:szCs w:val="22"/>
          <w:lang w:val="en-US" w:eastAsia="ja-JP"/>
        </w:rPr>
      </w:pPr>
    </w:p>
    <w:p w:rsidR="005C6453" w:rsidRDefault="008B1AB4" w:rsidP="005C6453">
      <w:pPr>
        <w:rPr>
          <w:szCs w:val="22"/>
          <w:lang w:val="en-US" w:eastAsia="ja-JP"/>
        </w:rPr>
      </w:pPr>
      <w:r w:rsidRPr="008B1AB4">
        <w:rPr>
          <w:position w:val="-14"/>
        </w:rPr>
        <w:object w:dxaOrig="3440" w:dyaOrig="400">
          <v:shape id="_x0000_i1083" type="#_x0000_t75" style="width:172.5pt;height:19.5pt" o:ole="">
            <v:imagedata r:id="rId113" o:title=""/>
          </v:shape>
          <o:OLEObject Type="Embed" ProgID="Equation.3" ShapeID="_x0000_i1083" DrawAspect="Content" ObjectID="_1577780192" r:id="rId114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B1AB4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3440" w:dyaOrig="400">
          <v:shape id="_x0000_i1084" type="#_x0000_t75" style="width:172.5pt;height:19.5pt" o:ole="">
            <v:imagedata r:id="rId115" o:title=""/>
          </v:shape>
          <o:OLEObject Type="Embed" ProgID="Equation.3" ShapeID="_x0000_i1084" DrawAspect="Content" ObjectID="_1577780193" r:id="rId116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B1AB4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3620" w:dyaOrig="400">
          <v:shape id="_x0000_i1085" type="#_x0000_t75" style="width:181.5pt;height:20.25pt" o:ole="">
            <v:imagedata r:id="rId117" o:title=""/>
          </v:shape>
          <o:OLEObject Type="Embed" ProgID="Equation.3" ShapeID="_x0000_i1085" DrawAspect="Content" ObjectID="_1577780194" r:id="rId118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52F0A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4099" w:dyaOrig="400">
          <v:shape id="_x0000_i1086" type="#_x0000_t75" style="width:204.75pt;height:20.25pt" o:ole="">
            <v:imagedata r:id="rId119" o:title=""/>
          </v:shape>
          <o:OLEObject Type="Embed" ProgID="Equation.3" ShapeID="_x0000_i1086" DrawAspect="Content" ObjectID="_1577780195" r:id="rId120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A56C01" w:rsidRDefault="008B1AB4" w:rsidP="009E514A">
      <w:pPr>
        <w:jc w:val="both"/>
      </w:pPr>
      <w:r w:rsidRPr="008B1AB4">
        <w:rPr>
          <w:position w:val="-14"/>
        </w:rPr>
        <w:object w:dxaOrig="3760" w:dyaOrig="400">
          <v:shape id="_x0000_i1087" type="#_x0000_t75" style="width:189pt;height:19.5pt" o:ole="">
            <v:imagedata r:id="rId121" o:title=""/>
          </v:shape>
          <o:OLEObject Type="Embed" ProgID="Equation.3" ShapeID="_x0000_i1087" DrawAspect="Content" ObjectID="_1577780196" r:id="rId122"/>
        </w:object>
      </w:r>
    </w:p>
    <w:p w:rsidR="00F54EF3" w:rsidRDefault="00F54EF3" w:rsidP="009E514A">
      <w:pPr>
        <w:jc w:val="both"/>
      </w:pPr>
    </w:p>
    <w:p w:rsidR="00F54EF3" w:rsidRDefault="00E87D57" w:rsidP="009E514A">
      <w:pPr>
        <w:jc w:val="both"/>
      </w:pPr>
      <w:r w:rsidRPr="008B1AB4">
        <w:rPr>
          <w:position w:val="-14"/>
        </w:rPr>
        <w:object w:dxaOrig="4120" w:dyaOrig="440">
          <v:shape id="_x0000_i1088" type="#_x0000_t75" style="width:206.25pt;height:22.5pt" o:ole="">
            <v:imagedata r:id="rId123" o:title=""/>
          </v:shape>
          <o:OLEObject Type="Embed" ProgID="Equation.3" ShapeID="_x0000_i1088" DrawAspect="Content" ObjectID="_1577780197" r:id="rId124"/>
        </w:object>
      </w:r>
    </w:p>
    <w:p w:rsidR="00F54EF3" w:rsidRDefault="00F54EF3" w:rsidP="009E514A">
      <w:pPr>
        <w:jc w:val="both"/>
      </w:pPr>
    </w:p>
    <w:p w:rsidR="00C62279" w:rsidRDefault="00C62279" w:rsidP="00C62279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C62279" w:rsidRPr="001D3E1E" w:rsidRDefault="00C62279" w:rsidP="00C62279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89" type="#_x0000_t75" style="width:85.5pt;height:18pt" o:ole="">
            <v:imagedata r:id="rId94" o:title=""/>
          </v:shape>
          <o:OLEObject Type="Embed" ProgID="Equation.3" ShapeID="_x0000_i1089" DrawAspect="Content" ObjectID="_1577780198" r:id="rId125"/>
        </w:object>
      </w:r>
    </w:p>
    <w:p w:rsidR="007E1D94" w:rsidRPr="007E1D94" w:rsidRDefault="00C62279" w:rsidP="00C62279">
      <w:pPr>
        <w:pStyle w:val="ListParagraph"/>
        <w:numPr>
          <w:ilvl w:val="0"/>
          <w:numId w:val="13"/>
        </w:numPr>
        <w:jc w:val="both"/>
      </w:pPr>
      <w:r w:rsidRPr="007E1D94">
        <w:rPr>
          <w:szCs w:val="22"/>
          <w:lang w:val="en-US" w:eastAsia="ja-JP"/>
        </w:rPr>
        <w:t>If NUM_USERS &gt; 1:</w:t>
      </w:r>
    </w:p>
    <w:p w:rsidR="00F54EF3" w:rsidRDefault="008B1AB4" w:rsidP="007E1D94">
      <w:pPr>
        <w:pStyle w:val="ListParagraph"/>
        <w:numPr>
          <w:ilvl w:val="1"/>
          <w:numId w:val="13"/>
        </w:numPr>
        <w:jc w:val="both"/>
      </w:pPr>
      <w:r w:rsidRPr="008B1AB4">
        <w:rPr>
          <w:position w:val="-14"/>
        </w:rPr>
        <w:object w:dxaOrig="3860" w:dyaOrig="400">
          <v:shape id="_x0000_i1090" type="#_x0000_t75" style="width:193.5pt;height:20.25pt" o:ole="">
            <v:imagedata r:id="rId126" o:title=""/>
          </v:shape>
          <o:OLEObject Type="Embed" ProgID="Equation.3" ShapeID="_x0000_i1090" DrawAspect="Content" ObjectID="_1577780199" r:id="rId127"/>
        </w:object>
      </w:r>
    </w:p>
    <w:p w:rsidR="00F54EF3" w:rsidRDefault="00F54EF3" w:rsidP="009E514A">
      <w:pPr>
        <w:jc w:val="both"/>
      </w:pPr>
    </w:p>
    <w:p w:rsidR="00F54EF3" w:rsidRDefault="008B1AB4" w:rsidP="009E514A">
      <w:pPr>
        <w:jc w:val="both"/>
      </w:pPr>
      <w:r w:rsidRPr="008B1AB4">
        <w:rPr>
          <w:position w:val="-14"/>
        </w:rPr>
        <w:object w:dxaOrig="3940" w:dyaOrig="400">
          <v:shape id="_x0000_i1091" type="#_x0000_t75" style="width:197.25pt;height:20.25pt" o:ole="">
            <v:imagedata r:id="rId128" o:title=""/>
          </v:shape>
          <o:OLEObject Type="Embed" ProgID="Equation.3" ShapeID="_x0000_i1091" DrawAspect="Content" ObjectID="_1577780200" r:id="rId129"/>
        </w:object>
      </w:r>
    </w:p>
    <w:p w:rsidR="00F46E19" w:rsidRDefault="00F46E19" w:rsidP="009E514A">
      <w:pPr>
        <w:jc w:val="both"/>
      </w:pPr>
    </w:p>
    <w:p w:rsidR="006541BF" w:rsidRDefault="006541BF" w:rsidP="009E514A">
      <w:pPr>
        <w:jc w:val="both"/>
      </w:pPr>
      <w:r>
        <w:t>The TRN field duration is defined as follows:</w:t>
      </w:r>
    </w:p>
    <w:p w:rsidR="006541BF" w:rsidRDefault="006541BF" w:rsidP="009E514A">
      <w:pPr>
        <w:jc w:val="both"/>
      </w:pPr>
    </w:p>
    <w:p w:rsidR="006541BF" w:rsidRDefault="00B61A48" w:rsidP="009E514A">
      <w:pPr>
        <w:jc w:val="both"/>
      </w:pPr>
      <w:r w:rsidRPr="00DD4F3B">
        <w:rPr>
          <w:position w:val="-72"/>
        </w:rPr>
        <w:object w:dxaOrig="7820" w:dyaOrig="1560">
          <v:shape id="_x0000_i1092" type="#_x0000_t75" style="width:390.75pt;height:77.25pt" o:ole="">
            <v:imagedata r:id="rId130" o:title=""/>
          </v:shape>
          <o:OLEObject Type="Embed" ProgID="Equation.3" ShapeID="_x0000_i1092" DrawAspect="Content" ObjectID="_1577780201" r:id="rId131"/>
        </w:object>
      </w:r>
    </w:p>
    <w:p w:rsidR="006541BF" w:rsidRDefault="006541BF" w:rsidP="009E514A">
      <w:pPr>
        <w:jc w:val="both"/>
      </w:pPr>
    </w:p>
    <w:p w:rsidR="009966A2" w:rsidRDefault="009966A2" w:rsidP="009966A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9966A2" w:rsidRDefault="009966A2" w:rsidP="009966A2">
      <w:pPr>
        <w:jc w:val="both"/>
        <w:rPr>
          <w:szCs w:val="22"/>
          <w:lang w:val="en-US" w:eastAsia="ja-JP"/>
        </w:rPr>
      </w:pPr>
    </w:p>
    <w:p w:rsidR="009966A2" w:rsidRPr="00F70632" w:rsidRDefault="00FF4A6D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550587">
        <w:rPr>
          <w:position w:val="-12"/>
        </w:rPr>
        <w:object w:dxaOrig="4459" w:dyaOrig="420">
          <v:shape id="_x0000_i1093" type="#_x0000_t75" style="width:223.5pt;height:20.25pt" o:ole="">
            <v:imagedata r:id="rId132" o:title=""/>
          </v:shape>
          <o:OLEObject Type="Embed" ProgID="Equation.3" ShapeID="_x0000_i1093" DrawAspect="Content" ObjectID="_1577780202" r:id="rId133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r w:rsidR="00C92468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TRN</w:t>
      </w:r>
      <w:r w:rsidR="00C92468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LEN &gt; 0, EDMG-TRN-T-PACKET or EDMG-TRN-R/T-PACKET:</w:t>
      </w:r>
    </w:p>
    <w:p w:rsidR="009966A2" w:rsidRPr="008918F7" w:rsidRDefault="00DC12CD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939" w:dyaOrig="420">
          <v:shape id="_x0000_i1094" type="#_x0000_t75" style="width:96pt;height:20.25pt" o:ole="">
            <v:imagedata r:id="rId134" o:title=""/>
          </v:shape>
          <o:OLEObject Type="Embed" ProgID="Equation.3" ShapeID="_x0000_i1094" DrawAspect="Content" ObjectID="_1577780203" r:id="rId135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180" w:dyaOrig="380">
          <v:shape id="_x0000_i1095" type="#_x0000_t75" style="width:109.5pt;height:19.5pt" o:ole="">
            <v:imagedata r:id="rId38" o:title=""/>
          </v:shape>
          <o:OLEObject Type="Embed" ProgID="Equation.3" ShapeID="_x0000_i1095" DrawAspect="Content" ObjectID="_1577780204" r:id="rId136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400" w:dyaOrig="380">
          <v:shape id="_x0000_i1096" type="#_x0000_t75" style="width:120pt;height:19.5pt" o:ole="">
            <v:imagedata r:id="rId40" o:title=""/>
          </v:shape>
          <o:OLEObject Type="Embed" ProgID="Equation.3" ShapeID="_x0000_i1096" DrawAspect="Content" ObjectID="_1577780205" r:id="rId137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r w:rsidR="002C55EB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TRN</w:t>
      </w:r>
      <w:r w:rsidR="002C55EB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LEN &gt; 0, EDMG-TRN-R-PACKET: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97" type="#_x0000_t75" style="width:34.5pt;height:18pt" o:ole="">
            <v:imagedata r:id="rId42" o:title=""/>
          </v:shape>
          <o:OLEObject Type="Embed" ProgID="Equation.3" ShapeID="_x0000_i1097" DrawAspect="Content" ObjectID="_1577780206" r:id="rId138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98" type="#_x0000_t75" style="width:69pt;height:19.5pt" o:ole="">
            <v:imagedata r:id="rId44" o:title=""/>
          </v:shape>
          <o:OLEObject Type="Embed" ProgID="Equation.3" ShapeID="_x0000_i1098" DrawAspect="Content" ObjectID="_1577780207" r:id="rId139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520" w:dyaOrig="380">
          <v:shape id="_x0000_i1099" type="#_x0000_t75" style="width:76.5pt;height:19.5pt" o:ole="">
            <v:imagedata r:id="rId46" o:title=""/>
          </v:shape>
          <o:OLEObject Type="Embed" ProgID="Equation.3" ShapeID="_x0000_i1099" DrawAspect="Content" ObjectID="_1577780208" r:id="rId140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r w:rsidR="00356EC6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TRN</w:t>
      </w:r>
      <w:r w:rsidR="00356EC6">
        <w:rPr>
          <w:szCs w:val="22"/>
          <w:lang w:val="en-US" w:eastAsia="ja-JP"/>
        </w:rPr>
        <w:t>_</w:t>
      </w:r>
      <w:r w:rsidRPr="008918F7">
        <w:rPr>
          <w:szCs w:val="22"/>
          <w:lang w:val="en-US" w:eastAsia="ja-JP"/>
        </w:rPr>
        <w:t>LEN = 0: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100" type="#_x0000_t75" style="width:34.5pt;height:18pt" o:ole="">
            <v:imagedata r:id="rId48" o:title=""/>
          </v:shape>
          <o:OLEObject Type="Embed" ProgID="Equation.3" ShapeID="_x0000_i1100" DrawAspect="Content" ObjectID="_1577780209" r:id="rId141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101" type="#_x0000_t75" style="width:69pt;height:19.5pt" o:ole="">
            <v:imagedata r:id="rId44" o:title=""/>
          </v:shape>
          <o:OLEObject Type="Embed" ProgID="Equation.3" ShapeID="_x0000_i1101" DrawAspect="Content" ObjectID="_1577780210" r:id="rId142"/>
        </w:object>
      </w:r>
    </w:p>
    <w:p w:rsidR="009966A2" w:rsidRPr="00382DAA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440" w:dyaOrig="380">
          <v:shape id="_x0000_i1102" type="#_x0000_t75" style="width:1in;height:19.5pt" o:ole="">
            <v:imagedata r:id="rId51" o:title=""/>
          </v:shape>
          <o:OLEObject Type="Embed" ProgID="Equation.3" ShapeID="_x0000_i1102" DrawAspect="Content" ObjectID="_1577780211" r:id="rId143"/>
        </w:object>
      </w:r>
    </w:p>
    <w:p w:rsidR="009966A2" w:rsidRDefault="009966A2" w:rsidP="009E514A">
      <w:pPr>
        <w:jc w:val="both"/>
      </w:pPr>
    </w:p>
    <w:p w:rsidR="00447BF0" w:rsidRDefault="00447BF0" w:rsidP="00447BF0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parameter is set to 1 or 2, then the </w:t>
      </w:r>
      <w:r w:rsidRPr="00D761CD">
        <w:rPr>
          <w:position w:val="-12"/>
        </w:rPr>
        <w:object w:dxaOrig="1040" w:dyaOrig="420">
          <v:shape id="_x0000_i1103" type="#_x0000_t75" style="width:52.5pt;height:20.25pt" o:ole="">
            <v:imagedata r:id="rId100" o:title=""/>
          </v:shape>
          <o:OLEObject Type="Embed" ProgID="Equation.3" ShapeID="_x0000_i1103" DrawAspect="Content" ObjectID="_1577780212" r:id="rId144"/>
        </w:object>
      </w:r>
      <w:r>
        <w:rPr>
          <w:szCs w:val="22"/>
          <w:lang w:val="en-US" w:eastAsia="ja-JP"/>
        </w:rPr>
        <w:t xml:space="preserve"> parameter is set to </w:t>
      </w:r>
      <w:r w:rsidR="008B353B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 If th</w:t>
      </w:r>
      <w:r w:rsidR="008B0AE4">
        <w:rPr>
          <w:szCs w:val="22"/>
          <w:lang w:val="en-US" w:eastAsia="ja-JP"/>
        </w:rPr>
        <w:t>e NUM_STS parameter is set to 3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104" type="#_x0000_t75" style="width:52.5pt;height:20.25pt" o:ole="">
            <v:imagedata r:id="rId102" o:title=""/>
          </v:shape>
          <o:OLEObject Type="Embed" ProgID="Equation.3" ShapeID="_x0000_i1104" DrawAspect="Content" ObjectID="_1577780213" r:id="rId145"/>
        </w:object>
      </w:r>
      <w:r>
        <w:rPr>
          <w:szCs w:val="22"/>
          <w:lang w:val="en-US" w:eastAsia="ja-JP"/>
        </w:rPr>
        <w:t xml:space="preserve"> parameter is set to </w:t>
      </w:r>
      <w:r w:rsidR="008B0AE4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 xml:space="preserve">. If the NUM_STS parameter is set to </w:t>
      </w:r>
      <w:r w:rsidR="00332985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105" type="#_x0000_t75" style="width:52.5pt;height:20.25pt" o:ole="">
            <v:imagedata r:id="rId104" o:title=""/>
          </v:shape>
          <o:OLEObject Type="Embed" ProgID="Equation.3" ShapeID="_x0000_i1105" DrawAspect="Content" ObjectID="_1577780214" r:id="rId146"/>
        </w:object>
      </w:r>
      <w:r>
        <w:rPr>
          <w:szCs w:val="22"/>
          <w:lang w:val="en-US" w:eastAsia="ja-JP"/>
        </w:rPr>
        <w:t xml:space="preserve"> parameter is set to 4.</w:t>
      </w:r>
      <w:r w:rsidR="00EF1AE0" w:rsidRPr="00EF1AE0">
        <w:rPr>
          <w:szCs w:val="22"/>
          <w:lang w:val="en-US" w:eastAsia="ja-JP"/>
        </w:rPr>
        <w:t xml:space="preserve"> </w:t>
      </w:r>
      <w:r w:rsidR="00EF1AE0">
        <w:rPr>
          <w:szCs w:val="22"/>
          <w:lang w:val="en-US" w:eastAsia="ja-JP"/>
        </w:rPr>
        <w:t xml:space="preserve">If the NUM_STS parameter is set to 5 or 6, then the </w:t>
      </w:r>
      <w:r w:rsidR="00EF1AE0" w:rsidRPr="00D761CD">
        <w:rPr>
          <w:position w:val="-12"/>
        </w:rPr>
        <w:object w:dxaOrig="1040" w:dyaOrig="420">
          <v:shape id="_x0000_i1106" type="#_x0000_t75" style="width:52.5pt;height:20.25pt" o:ole="">
            <v:imagedata r:id="rId104" o:title=""/>
          </v:shape>
          <o:OLEObject Type="Embed" ProgID="Equation.3" ShapeID="_x0000_i1106" DrawAspect="Content" ObjectID="_1577780215" r:id="rId147"/>
        </w:object>
      </w:r>
      <w:r w:rsidR="00EF1AE0">
        <w:rPr>
          <w:szCs w:val="22"/>
          <w:lang w:val="en-US" w:eastAsia="ja-JP"/>
        </w:rPr>
        <w:t xml:space="preserve"> parameter is set to </w:t>
      </w:r>
      <w:r w:rsidR="00AE30A9">
        <w:rPr>
          <w:szCs w:val="22"/>
          <w:lang w:val="en-US" w:eastAsia="ja-JP"/>
        </w:rPr>
        <w:t>6</w:t>
      </w:r>
      <w:r w:rsidR="00EF1AE0">
        <w:rPr>
          <w:szCs w:val="22"/>
          <w:lang w:val="en-US" w:eastAsia="ja-JP"/>
        </w:rPr>
        <w:t>.</w:t>
      </w:r>
      <w:r w:rsidR="00AE30A9">
        <w:rPr>
          <w:szCs w:val="22"/>
          <w:lang w:val="en-US" w:eastAsia="ja-JP"/>
        </w:rPr>
        <w:t xml:space="preserve"> If the NUM_STS parameter is set to 7 or 8, then the </w:t>
      </w:r>
      <w:r w:rsidR="00AE30A9" w:rsidRPr="00D761CD">
        <w:rPr>
          <w:position w:val="-12"/>
        </w:rPr>
        <w:object w:dxaOrig="1040" w:dyaOrig="420">
          <v:shape id="_x0000_i1107" type="#_x0000_t75" style="width:52.5pt;height:20.25pt" o:ole="">
            <v:imagedata r:id="rId104" o:title=""/>
          </v:shape>
          <o:OLEObject Type="Embed" ProgID="Equation.3" ShapeID="_x0000_i1107" DrawAspect="Content" ObjectID="_1577780216" r:id="rId148"/>
        </w:object>
      </w:r>
      <w:r w:rsidR="00AE30A9">
        <w:rPr>
          <w:szCs w:val="22"/>
          <w:lang w:val="en-US" w:eastAsia="ja-JP"/>
        </w:rPr>
        <w:t xml:space="preserve"> parameter is set to 8.</w:t>
      </w:r>
    </w:p>
    <w:p w:rsidR="0027164A" w:rsidRDefault="0027164A" w:rsidP="009E514A">
      <w:pPr>
        <w:jc w:val="both"/>
      </w:pPr>
    </w:p>
    <w:p w:rsidR="00BB4C4A" w:rsidRDefault="00BB4C4A" w:rsidP="00BB4C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 If the NUM_USERS is set to value greater than 1, then the EDMG-Header-B is transmitted</w:t>
      </w:r>
      <w:r w:rsidRPr="003204E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with time duration specified above.</w:t>
      </w:r>
    </w:p>
    <w:p w:rsidR="00EB3AB5" w:rsidRDefault="00EB3AB5" w:rsidP="00BB4C4A">
      <w:pPr>
        <w:jc w:val="both"/>
        <w:rPr>
          <w:szCs w:val="22"/>
          <w:lang w:val="en-US" w:eastAsia="ja-JP"/>
        </w:rPr>
      </w:pPr>
    </w:p>
    <w:p w:rsidR="00E0443D" w:rsidRDefault="00C40A75" w:rsidP="00E0443D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</w:t>
      </w:r>
      <w:r w:rsidR="00E0443D">
        <w:rPr>
          <w:szCs w:val="22"/>
          <w:lang w:val="en-US" w:eastAsia="ja-JP"/>
        </w:rPr>
        <w:t>f the GI</w:t>
      </w:r>
      <w:r w:rsidR="00F63402">
        <w:rPr>
          <w:szCs w:val="22"/>
          <w:lang w:val="en-US" w:eastAsia="ja-JP"/>
        </w:rPr>
        <w:t>_</w:t>
      </w:r>
      <w:r w:rsidR="00E0443D">
        <w:rPr>
          <w:szCs w:val="22"/>
          <w:lang w:val="en-US" w:eastAsia="ja-JP"/>
        </w:rPr>
        <w:t xml:space="preserve">TYPE parameter is set to SHORT,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48</w:t>
      </w:r>
      <w:r w:rsidR="00E0443D">
        <w:rPr>
          <w:szCs w:val="22"/>
          <w:lang w:val="en-US" w:eastAsia="ja-JP"/>
        </w:rPr>
        <w:t>, if the GI</w:t>
      </w:r>
      <w:r w:rsidR="00F63402">
        <w:rPr>
          <w:szCs w:val="22"/>
          <w:lang w:val="en-US" w:eastAsia="ja-JP"/>
        </w:rPr>
        <w:t>_</w:t>
      </w:r>
      <w:r w:rsidR="00E0443D">
        <w:rPr>
          <w:szCs w:val="22"/>
          <w:lang w:val="en-US" w:eastAsia="ja-JP"/>
        </w:rPr>
        <w:t xml:space="preserve">TYPE is set to NORMAL,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96</w:t>
      </w:r>
      <w:r w:rsidR="00E0443D">
        <w:rPr>
          <w:szCs w:val="22"/>
          <w:lang w:val="en-US" w:eastAsia="ja-JP"/>
        </w:rPr>
        <w:t>, and if the GI</w:t>
      </w:r>
      <w:r w:rsidR="00F63402">
        <w:rPr>
          <w:szCs w:val="22"/>
          <w:lang w:val="en-US" w:eastAsia="ja-JP"/>
        </w:rPr>
        <w:t>_</w:t>
      </w:r>
      <w:r w:rsidR="00E0443D">
        <w:rPr>
          <w:szCs w:val="22"/>
          <w:lang w:val="en-US" w:eastAsia="ja-JP"/>
        </w:rPr>
        <w:t xml:space="preserve">TYPE is set to LONG,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192</w:t>
      </w:r>
      <w:r w:rsidR="00E0443D">
        <w:rPr>
          <w:szCs w:val="22"/>
          <w:lang w:val="en-US" w:eastAsia="ja-JP"/>
        </w:rPr>
        <w:t>.</w:t>
      </w:r>
    </w:p>
    <w:p w:rsidR="007A75B7" w:rsidRDefault="007A75B7" w:rsidP="00BB4C4A">
      <w:pPr>
        <w:jc w:val="both"/>
        <w:rPr>
          <w:szCs w:val="22"/>
          <w:lang w:val="en-US" w:eastAsia="ja-JP"/>
        </w:rPr>
      </w:pPr>
    </w:p>
    <w:p w:rsidR="007A75B7" w:rsidRDefault="007A75B7" w:rsidP="007A75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</w:t>
      </w:r>
      <w:r w:rsidR="00FF618B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 symbol</w:t>
      </w:r>
      <w:r w:rsidR="00FF618B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 xml:space="preserve"> </w:t>
      </w:r>
      <w:r w:rsidR="006230F1" w:rsidRPr="009F58FC">
        <w:rPr>
          <w:position w:val="-12"/>
        </w:rPr>
        <w:object w:dxaOrig="620" w:dyaOrig="380">
          <v:shape id="_x0000_i1108" type="#_x0000_t75" style="width:30.75pt;height:19.5pt" o:ole="">
            <v:imagedata r:id="rId149" o:title=""/>
          </v:shape>
          <o:OLEObject Type="Embed" ProgID="Equation.3" ShapeID="_x0000_i1108" DrawAspect="Content" ObjectID="_1577780217" r:id="rId150"/>
        </w:object>
      </w:r>
      <w:r>
        <w:rPr>
          <w:szCs w:val="22"/>
          <w:lang w:val="en-US" w:eastAsia="ja-JP"/>
        </w:rPr>
        <w:t xml:space="preserve"> depends on the EDMG</w:t>
      </w:r>
      <w:r w:rsidR="00BD71C7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LENGTH, MCS and other parameters in TXVECTOR and shall be as defined in 30.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</w:t>
      </w:r>
    </w:p>
    <w:p w:rsidR="008E61A0" w:rsidRDefault="008E61A0" w:rsidP="007A75B7">
      <w:pPr>
        <w:jc w:val="both"/>
        <w:rPr>
          <w:szCs w:val="22"/>
          <w:lang w:val="en-US" w:eastAsia="ja-JP"/>
        </w:rPr>
      </w:pPr>
    </w:p>
    <w:p w:rsidR="008E61A0" w:rsidRPr="001B2300" w:rsidRDefault="008E61A0" w:rsidP="008E61A0">
      <w:pPr>
        <w:jc w:val="both"/>
        <w:rPr>
          <w:szCs w:val="22"/>
          <w:lang w:val="en-US" w:eastAsia="ja-JP"/>
        </w:rPr>
      </w:pPr>
      <w:r w:rsidRPr="001B2300">
        <w:rPr>
          <w:szCs w:val="22"/>
          <w:lang w:val="en-US" w:eastAsia="ja-JP"/>
        </w:rPr>
        <w:t xml:space="preserve">If the TRN_SEQ_LENGTH is set to NORMAL, then the TRN_BL is set to </w:t>
      </w:r>
      <w:r w:rsidR="002A0233">
        <w:rPr>
          <w:szCs w:val="22"/>
          <w:lang w:val="en-US" w:eastAsia="ja-JP"/>
        </w:rPr>
        <w:t>2×704</w:t>
      </w:r>
      <w:r w:rsidRPr="001B2300">
        <w:rPr>
          <w:szCs w:val="22"/>
          <w:lang w:val="en-US" w:eastAsia="ja-JP"/>
        </w:rPr>
        <w:t xml:space="preserve">. If the TRN_SEQ_LENGTH is set to LONG, then the TRN_BL is set to </w:t>
      </w:r>
      <w:r w:rsidR="006F7921">
        <w:rPr>
          <w:szCs w:val="22"/>
          <w:lang w:val="en-US" w:eastAsia="ja-JP"/>
        </w:rPr>
        <w:t>4×704</w:t>
      </w:r>
      <w:r w:rsidRPr="001B2300">
        <w:rPr>
          <w:szCs w:val="22"/>
          <w:lang w:val="en-US" w:eastAsia="ja-JP"/>
        </w:rPr>
        <w:t xml:space="preserve">. If the TRN_SEQ_LENGTH is set to SHORT, then the TRN_BL is set to </w:t>
      </w:r>
      <w:r w:rsidR="0039287F" w:rsidRPr="001B2300">
        <w:rPr>
          <w:szCs w:val="22"/>
          <w:lang w:val="en-US" w:eastAsia="ja-JP"/>
        </w:rPr>
        <w:t>704</w:t>
      </w:r>
      <w:r w:rsidRPr="001B2300">
        <w:rPr>
          <w:szCs w:val="22"/>
          <w:lang w:val="en-US" w:eastAsia="ja-JP"/>
        </w:rPr>
        <w:t>.</w:t>
      </w:r>
    </w:p>
    <w:p w:rsidR="00BC667C" w:rsidRPr="00185DBF" w:rsidRDefault="00BC667C" w:rsidP="008E61A0">
      <w:pPr>
        <w:jc w:val="both"/>
        <w:rPr>
          <w:szCs w:val="22"/>
          <w:highlight w:val="yellow"/>
          <w:lang w:val="en-US" w:eastAsia="ja-JP"/>
        </w:rPr>
      </w:pPr>
    </w:p>
    <w:p w:rsidR="00704BEB" w:rsidRDefault="00BC667C" w:rsidP="00704BEB">
      <w:pPr>
        <w:jc w:val="both"/>
        <w:rPr>
          <w:szCs w:val="22"/>
          <w:lang w:val="en-US" w:eastAsia="ja-JP"/>
        </w:rPr>
      </w:pPr>
      <w:r w:rsidRPr="00BD69D0">
        <w:rPr>
          <w:szCs w:val="22"/>
          <w:lang w:val="en-US" w:eastAsia="ja-JP"/>
        </w:rPr>
        <w:t xml:space="preserve">If the NUM_TX_CHAINS parameter is set to 1 or 2, then the </w:t>
      </w:r>
      <w:r w:rsidR="00BD69D0" w:rsidRPr="00BD69D0">
        <w:rPr>
          <w:position w:val="-12"/>
        </w:rPr>
        <w:object w:dxaOrig="540" w:dyaOrig="420">
          <v:shape id="_x0000_i1109" type="#_x0000_t75" style="width:27pt;height:20.25pt" o:ole="">
            <v:imagedata r:id="rId151" o:title=""/>
          </v:shape>
          <o:OLEObject Type="Embed" ProgID="Equation.3" ShapeID="_x0000_i1109" DrawAspect="Content" ObjectID="_1577780218" r:id="rId152"/>
        </w:object>
      </w:r>
      <w:r w:rsidRPr="00BD69D0">
        <w:rPr>
          <w:szCs w:val="22"/>
          <w:lang w:val="en-US" w:eastAsia="ja-JP"/>
        </w:rPr>
        <w:t xml:space="preserve"> is set to </w:t>
      </w:r>
      <w:r w:rsidR="00931DCD">
        <w:rPr>
          <w:szCs w:val="22"/>
          <w:lang w:val="en-US" w:eastAsia="ja-JP"/>
        </w:rPr>
        <w:t>2</w:t>
      </w:r>
      <w:r w:rsidRPr="00BD69D0">
        <w:rPr>
          <w:szCs w:val="22"/>
          <w:lang w:val="en-US" w:eastAsia="ja-JP"/>
        </w:rPr>
        <w:t xml:space="preserve">. </w:t>
      </w:r>
      <w:r w:rsidR="00E35AD9" w:rsidRPr="00BD69D0">
        <w:rPr>
          <w:szCs w:val="22"/>
          <w:lang w:val="en-US" w:eastAsia="ja-JP"/>
        </w:rPr>
        <w:t xml:space="preserve">If the NUM_TX_CHAINS parameter is set to </w:t>
      </w:r>
      <w:r w:rsidR="00E35AD9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, then the </w:t>
      </w:r>
      <w:r w:rsidR="00E35AD9" w:rsidRPr="00BD69D0">
        <w:rPr>
          <w:position w:val="-12"/>
        </w:rPr>
        <w:object w:dxaOrig="540" w:dyaOrig="420">
          <v:shape id="_x0000_i1110" type="#_x0000_t75" style="width:27pt;height:20.25pt" o:ole="">
            <v:imagedata r:id="rId151" o:title=""/>
          </v:shape>
          <o:OLEObject Type="Embed" ProgID="Equation.3" ShapeID="_x0000_i1110" DrawAspect="Content" ObjectID="_1577780219" r:id="rId153"/>
        </w:object>
      </w:r>
      <w:r w:rsidR="00E35AD9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. </w:t>
      </w:r>
      <w:r w:rsidR="007A6792" w:rsidRPr="00BD69D0">
        <w:rPr>
          <w:szCs w:val="22"/>
          <w:lang w:val="en-US" w:eastAsia="ja-JP"/>
        </w:rPr>
        <w:t xml:space="preserve">If the NUM_TX_CHAINS parameter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, then the </w:t>
      </w:r>
      <w:r w:rsidR="007A6792" w:rsidRPr="00BD69D0">
        <w:rPr>
          <w:position w:val="-12"/>
        </w:rPr>
        <w:object w:dxaOrig="540" w:dyaOrig="420">
          <v:shape id="_x0000_i1111" type="#_x0000_t75" style="width:27pt;height:20.25pt" o:ole="">
            <v:imagedata r:id="rId151" o:title=""/>
          </v:shape>
          <o:OLEObject Type="Embed" ProgID="Equation.3" ShapeID="_x0000_i1111" DrawAspect="Content" ObjectID="_1577780220" r:id="rId154"/>
        </w:object>
      </w:r>
      <w:r w:rsidR="007A6792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. </w:t>
      </w:r>
      <w:r w:rsidR="00704BEB" w:rsidRPr="00BD69D0">
        <w:rPr>
          <w:szCs w:val="22"/>
          <w:lang w:val="en-US" w:eastAsia="ja-JP"/>
        </w:rPr>
        <w:t xml:space="preserve">If the NUM_TX_CHAINS parameter is set to </w:t>
      </w:r>
      <w:r w:rsidR="00704BEB">
        <w:rPr>
          <w:szCs w:val="22"/>
          <w:lang w:val="en-US" w:eastAsia="ja-JP"/>
        </w:rPr>
        <w:t>5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112" type="#_x0000_t75" style="width:27pt;height:20.25pt" o:ole="">
            <v:imagedata r:id="rId151" o:title=""/>
          </v:shape>
          <o:OLEObject Type="Embed" ProgID="Equation.3" ShapeID="_x0000_i1112" DrawAspect="Content" ObjectID="_1577780221" r:id="rId155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. If the NUM_TX_CHAINS parameter is set to </w:t>
      </w:r>
      <w:r w:rsidR="00704BEB">
        <w:rPr>
          <w:szCs w:val="22"/>
          <w:lang w:val="en-US" w:eastAsia="ja-JP"/>
        </w:rPr>
        <w:t>7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113" type="#_x0000_t75" style="width:27pt;height:20.25pt" o:ole="">
            <v:imagedata r:id="rId151" o:title=""/>
          </v:shape>
          <o:OLEObject Type="Embed" ProgID="Equation.3" ShapeID="_x0000_i1113" DrawAspect="Content" ObjectID="_1577780222" r:id="rId156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</w:pPr>
      <w:r>
        <w:rPr>
          <w:szCs w:val="22"/>
          <w:lang w:val="en-US" w:eastAsia="ja-JP"/>
        </w:rPr>
        <w:lastRenderedPageBreak/>
        <w:t>If the EDMG</w:t>
      </w:r>
      <w:r w:rsidR="00FF4A6D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FF4A6D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is greater than 0 and the EDMG</w:t>
      </w:r>
      <w:r w:rsidR="009A5152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PACKET</w:t>
      </w:r>
      <w:r w:rsidR="009A5152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TYPE is set to EDMG-TRN-T-PACKET or EDMG-TRN-R/T-PACKET, then the </w:t>
      </w:r>
      <w:r w:rsidR="008134B7" w:rsidRPr="003A1DFB">
        <w:rPr>
          <w:position w:val="-12"/>
        </w:rPr>
        <w:object w:dxaOrig="1939" w:dyaOrig="420">
          <v:shape id="_x0000_i1114" type="#_x0000_t75" style="width:96pt;height:20.25pt" o:ole="">
            <v:imagedata r:id="rId157" o:title=""/>
          </v:shape>
          <o:OLEObject Type="Embed" ProgID="Equation.3" ShapeID="_x0000_i1114" DrawAspect="Content" ObjectID="_1577780223" r:id="rId158"/>
        </w:object>
      </w:r>
      <w:r>
        <w:t xml:space="preserve">, </w:t>
      </w:r>
      <w:r w:rsidRPr="00756B17">
        <w:rPr>
          <w:position w:val="-12"/>
        </w:rPr>
        <w:object w:dxaOrig="2180" w:dyaOrig="380">
          <v:shape id="_x0000_i1115" type="#_x0000_t75" style="width:109.5pt;height:19.5pt" o:ole="">
            <v:imagedata r:id="rId38" o:title=""/>
          </v:shape>
          <o:OLEObject Type="Embed" ProgID="Equation.3" ShapeID="_x0000_i1115" DrawAspect="Content" ObjectID="_1577780224" r:id="rId159"/>
        </w:object>
      </w:r>
      <w:r>
        <w:t xml:space="preserve">, and </w:t>
      </w:r>
      <w:r w:rsidRPr="00756B17">
        <w:rPr>
          <w:position w:val="-12"/>
        </w:rPr>
        <w:object w:dxaOrig="2400" w:dyaOrig="380">
          <v:shape id="_x0000_i1116" type="#_x0000_t75" style="width:120pt;height:19.5pt" o:ole="">
            <v:imagedata r:id="rId40" o:title=""/>
          </v:shape>
          <o:OLEObject Type="Embed" ProgID="Equation.3" ShapeID="_x0000_i1116" DrawAspect="Content" ObjectID="_1577780225" r:id="rId160"/>
        </w:object>
      </w:r>
      <w:r>
        <w:t>.</w:t>
      </w:r>
    </w:p>
    <w:p w:rsidR="00740A92" w:rsidRDefault="00740A92" w:rsidP="00740A92">
      <w:pPr>
        <w:jc w:val="both"/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t xml:space="preserve">If the </w:t>
      </w:r>
      <w:r>
        <w:rPr>
          <w:szCs w:val="22"/>
          <w:lang w:val="en-US" w:eastAsia="ja-JP"/>
        </w:rPr>
        <w:t>EDMG</w:t>
      </w:r>
      <w:r w:rsidR="005B54A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5B54A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LEN is greater than 0 and the EDMG</w:t>
      </w:r>
      <w:r w:rsidR="00995977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PACKET</w:t>
      </w:r>
      <w:r w:rsidR="00995977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TYPE is set to EDMG-TRN-R-PACKET, then the </w:t>
      </w:r>
      <w:r w:rsidRPr="00F20265">
        <w:rPr>
          <w:position w:val="-10"/>
        </w:rPr>
        <w:object w:dxaOrig="700" w:dyaOrig="360">
          <v:shape id="_x0000_i1117" type="#_x0000_t75" style="width:34.5pt;height:18pt" o:ole="">
            <v:imagedata r:id="rId42" o:title=""/>
          </v:shape>
          <o:OLEObject Type="Embed" ProgID="Equation.3" ShapeID="_x0000_i1117" DrawAspect="Content" ObjectID="_1577780226" r:id="rId161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18" type="#_x0000_t75" style="width:69pt;height:19.5pt" o:ole="">
            <v:imagedata r:id="rId44" o:title=""/>
          </v:shape>
          <o:OLEObject Type="Embed" ProgID="Equation.3" ShapeID="_x0000_i1118" DrawAspect="Content" ObjectID="_1577780227" r:id="rId162"/>
        </w:object>
      </w:r>
      <w:r>
        <w:t xml:space="preserve">, and </w:t>
      </w:r>
      <w:r w:rsidRPr="00756B17">
        <w:rPr>
          <w:position w:val="-12"/>
        </w:rPr>
        <w:object w:dxaOrig="1520" w:dyaOrig="380">
          <v:shape id="_x0000_i1119" type="#_x0000_t75" style="width:76.5pt;height:19.5pt" o:ole="">
            <v:imagedata r:id="rId46" o:title=""/>
          </v:shape>
          <o:OLEObject Type="Embed" ProgID="Equation.3" ShapeID="_x0000_i1119" DrawAspect="Content" ObjectID="_1577780228" r:id="rId163"/>
        </w:object>
      </w:r>
      <w: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  <w:rPr>
          <w:ins w:id="29" w:author="Lomayev, Artyom" w:date="2018-01-17T23:30:00Z"/>
        </w:rPr>
      </w:pPr>
      <w:r>
        <w:rPr>
          <w:szCs w:val="22"/>
          <w:lang w:val="en-US" w:eastAsia="ja-JP"/>
        </w:rPr>
        <w:t>If the EDMG</w:t>
      </w:r>
      <w:r w:rsidR="0081113F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TRN</w:t>
      </w:r>
      <w:r w:rsidR="0081113F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LEN is set to 0, then the </w:t>
      </w:r>
      <w:r w:rsidRPr="00F20265">
        <w:rPr>
          <w:position w:val="-10"/>
        </w:rPr>
        <w:object w:dxaOrig="700" w:dyaOrig="360">
          <v:shape id="_x0000_i1120" type="#_x0000_t75" style="width:34.5pt;height:18pt" o:ole="">
            <v:imagedata r:id="rId42" o:title=""/>
          </v:shape>
          <o:OLEObject Type="Embed" ProgID="Equation.3" ShapeID="_x0000_i1120" DrawAspect="Content" ObjectID="_1577780229" r:id="rId164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21" type="#_x0000_t75" style="width:69pt;height:19.5pt" o:ole="">
            <v:imagedata r:id="rId44" o:title=""/>
          </v:shape>
          <o:OLEObject Type="Embed" ProgID="Equation.3" ShapeID="_x0000_i1121" DrawAspect="Content" ObjectID="_1577780230" r:id="rId165"/>
        </w:object>
      </w:r>
      <w:r>
        <w:t xml:space="preserve">, and </w:t>
      </w:r>
      <w:r w:rsidRPr="00756B17">
        <w:rPr>
          <w:position w:val="-12"/>
        </w:rPr>
        <w:object w:dxaOrig="1440" w:dyaOrig="380">
          <v:shape id="_x0000_i1122" type="#_x0000_t75" style="width:1in;height:19.5pt" o:ole="">
            <v:imagedata r:id="rId72" o:title=""/>
          </v:shape>
          <o:OLEObject Type="Embed" ProgID="Equation.3" ShapeID="_x0000_i1122" DrawAspect="Content" ObjectID="_1577780231" r:id="rId166"/>
        </w:object>
      </w:r>
      <w:r>
        <w:t>.</w:t>
      </w:r>
    </w:p>
    <w:p w:rsidR="00A64301" w:rsidRDefault="00A64301" w:rsidP="00A64301">
      <w:pPr>
        <w:jc w:val="both"/>
        <w:rPr>
          <w:ins w:id="30" w:author="Lomayev, Artyom" w:date="2018-01-17T23:30:00Z"/>
          <w:szCs w:val="22"/>
          <w:lang w:val="en-US" w:eastAsia="ja-JP"/>
        </w:rPr>
      </w:pPr>
    </w:p>
    <w:p w:rsidR="00A64301" w:rsidRDefault="00A64301" w:rsidP="00A64301">
      <w:pPr>
        <w:jc w:val="both"/>
        <w:rPr>
          <w:ins w:id="31" w:author="Lomayev, Artyom" w:date="2018-01-17T23:30:00Z"/>
          <w:szCs w:val="22"/>
          <w:lang w:val="en-US" w:eastAsia="ja-JP"/>
        </w:rPr>
      </w:pPr>
      <w:ins w:id="32" w:author="Lomayev, Artyom" w:date="2018-01-17T23:30:00Z">
        <w:r>
          <w:rPr>
            <w:szCs w:val="22"/>
            <w:lang w:val="en-US" w:eastAsia="ja-JP"/>
          </w:rPr>
          <w:t xml:space="preserve">If the L_BEAM_TRACKING_REQUEST is set to Beam_Tracking_Not_Requested, L_PACKET_TYPE is set to TRN-R-PACKET, the EDMG_BEAM_TRACKING_REQUEST is set to Beam_Tracking_Requested, </w:t>
        </w:r>
      </w:ins>
      <w:ins w:id="33" w:author="Lomayev, Artyom" w:date="2018-01-17T23:33:00Z">
        <w:r w:rsidR="00B93C34">
          <w:rPr>
            <w:szCs w:val="22"/>
            <w:lang w:val="en-US" w:eastAsia="ja-JP"/>
          </w:rPr>
          <w:t xml:space="preserve">EDMG_PACKET_TYPE is set to </w:t>
        </w:r>
        <w:r w:rsidR="00575E84" w:rsidRPr="00575E84">
          <w:rPr>
            <w:szCs w:val="22"/>
            <w:lang w:val="en-US" w:eastAsia="ja-JP"/>
          </w:rPr>
          <w:t>EDMG-TRN-R-PACKET</w:t>
        </w:r>
        <w:r w:rsidR="00B93C34">
          <w:rPr>
            <w:szCs w:val="22"/>
            <w:lang w:val="en-US" w:eastAsia="ja-JP"/>
          </w:rPr>
          <w:t xml:space="preserve">, </w:t>
        </w:r>
      </w:ins>
      <w:ins w:id="34" w:author="Lomayev, Artyom" w:date="2018-01-17T23:30:00Z">
        <w:r>
          <w:rPr>
            <w:szCs w:val="22"/>
            <w:lang w:val="en-US" w:eastAsia="ja-JP"/>
          </w:rPr>
          <w:t xml:space="preserve">and the EDMG_TRN_LEN is greater than 0, then the </w:t>
        </w:r>
      </w:ins>
      <w:ins w:id="35" w:author="Lomayev, Artyom" w:date="2018-01-17T23:30:00Z">
        <w:r w:rsidRPr="00F20265">
          <w:rPr>
            <w:position w:val="-10"/>
          </w:rPr>
          <w:object w:dxaOrig="700" w:dyaOrig="360">
            <v:shape id="_x0000_i1123" type="#_x0000_t75" style="width:34.5pt;height:18pt" o:ole="">
              <v:imagedata r:id="rId42" o:title=""/>
            </v:shape>
            <o:OLEObject Type="Embed" ProgID="Equation.3" ShapeID="_x0000_i1123" DrawAspect="Content" ObjectID="_1577780232" r:id="rId167"/>
          </w:object>
        </w:r>
      </w:ins>
      <w:ins w:id="36" w:author="Lomayev, Artyom" w:date="2018-01-17T23:30:00Z">
        <w:r>
          <w:t xml:space="preserve">, </w:t>
        </w:r>
      </w:ins>
      <w:ins w:id="37" w:author="Lomayev, Artyom" w:date="2018-01-17T23:30:00Z">
        <w:r w:rsidRPr="00756B17">
          <w:rPr>
            <w:position w:val="-12"/>
          </w:rPr>
          <w:object w:dxaOrig="1380" w:dyaOrig="380">
            <v:shape id="_x0000_i1124" type="#_x0000_t75" style="width:69pt;height:19.5pt" o:ole="">
              <v:imagedata r:id="rId44" o:title=""/>
            </v:shape>
            <o:OLEObject Type="Embed" ProgID="Equation.3" ShapeID="_x0000_i1124" DrawAspect="Content" ObjectID="_1577780233" r:id="rId168"/>
          </w:object>
        </w:r>
      </w:ins>
      <w:ins w:id="38" w:author="Lomayev, Artyom" w:date="2018-01-17T23:30:00Z">
        <w:r>
          <w:t xml:space="preserve">, and </w:t>
        </w:r>
      </w:ins>
      <w:ins w:id="39" w:author="Lomayev, Artyom" w:date="2018-01-17T23:30:00Z">
        <w:r w:rsidRPr="00756B17">
          <w:rPr>
            <w:position w:val="-12"/>
          </w:rPr>
          <w:object w:dxaOrig="1440" w:dyaOrig="380">
            <v:shape id="_x0000_i1125" type="#_x0000_t75" style="width:1in;height:19.5pt" o:ole="">
              <v:imagedata r:id="rId72" o:title=""/>
            </v:shape>
            <o:OLEObject Type="Embed" ProgID="Equation.3" ShapeID="_x0000_i1125" DrawAspect="Content" ObjectID="_1577780234" r:id="rId169"/>
          </w:object>
        </w:r>
      </w:ins>
      <w:ins w:id="40" w:author="Lomayev, Artyom" w:date="2018-01-17T23:30:00Z">
        <w:r>
          <w:t>.</w:t>
        </w:r>
      </w:ins>
    </w:p>
    <w:p w:rsidR="00A64301" w:rsidDel="00B65549" w:rsidRDefault="00A64301" w:rsidP="00740A92">
      <w:pPr>
        <w:jc w:val="both"/>
        <w:rPr>
          <w:del w:id="41" w:author="Lomayev, Artyom" w:date="2018-01-17T23:30:00Z"/>
          <w:szCs w:val="22"/>
          <w:lang w:val="en-US" w:eastAsia="ja-JP"/>
        </w:rPr>
      </w:pPr>
    </w:p>
    <w:p w:rsidR="00704BEB" w:rsidRDefault="00704BEB" w:rsidP="00704BEB">
      <w:pPr>
        <w:jc w:val="both"/>
        <w:rPr>
          <w:szCs w:val="22"/>
          <w:lang w:val="en-US" w:eastAsia="ja-JP"/>
        </w:rPr>
      </w:pPr>
    </w:p>
    <w:p w:rsidR="008134B7" w:rsidRDefault="008134B7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r w:rsidR="00A1387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ADD</w:t>
      </w:r>
      <w:r w:rsidR="00A13878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>
        <w:rPr>
          <w:i/>
          <w:szCs w:val="22"/>
          <w:vertAlign w:val="subscript"/>
          <w:lang w:val="en-US" w:eastAsia="ja-JP"/>
        </w:rPr>
        <w:t>EDMG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i/>
          <w:szCs w:val="22"/>
          <w:vertAlign w:val="subscript"/>
          <w:lang w:val="en-US" w:eastAsia="ja-JP"/>
        </w:rPr>
        <w:t>-A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2C76EF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>transmitted as a part of A-PPDU.</w:t>
      </w:r>
    </w:p>
    <w:p w:rsidR="00CB63E8" w:rsidRDefault="00CB63E8" w:rsidP="008134B7">
      <w:pPr>
        <w:jc w:val="both"/>
        <w:rPr>
          <w:szCs w:val="22"/>
          <w:lang w:val="en-US" w:eastAsia="ja-JP"/>
        </w:rPr>
      </w:pPr>
    </w:p>
    <w:p w:rsidR="00CB63E8" w:rsidRDefault="00CB63E8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duration of the EDMG-Header-A starting from the second </w:t>
      </w:r>
      <w:r w:rsidR="00B74277">
        <w:rPr>
          <w:szCs w:val="22"/>
          <w:lang w:val="en-US" w:eastAsia="ja-JP"/>
        </w:rPr>
        <w:t>PPDU aggregated in A-PPDU</w:t>
      </w:r>
      <w:r w:rsidR="00DF32FE">
        <w:rPr>
          <w:szCs w:val="22"/>
          <w:lang w:val="en-US" w:eastAsia="ja-JP"/>
        </w:rPr>
        <w:t xml:space="preserve"> is defined as follows:</w:t>
      </w:r>
    </w:p>
    <w:p w:rsidR="008134B7" w:rsidRDefault="008134B7" w:rsidP="008134B7">
      <w:pPr>
        <w:jc w:val="both"/>
        <w:rPr>
          <w:szCs w:val="22"/>
          <w:lang w:val="en-US" w:eastAsia="ja-JP"/>
        </w:rPr>
      </w:pPr>
    </w:p>
    <w:p w:rsidR="00080F20" w:rsidRDefault="00B61A48" w:rsidP="008134B7">
      <w:pPr>
        <w:jc w:val="both"/>
        <w:rPr>
          <w:szCs w:val="22"/>
          <w:lang w:val="en-US" w:eastAsia="ja-JP"/>
        </w:rPr>
      </w:pPr>
      <w:r w:rsidRPr="00852F0A">
        <w:rPr>
          <w:position w:val="-14"/>
        </w:rPr>
        <w:object w:dxaOrig="3860" w:dyaOrig="400">
          <v:shape id="_x0000_i1126" type="#_x0000_t75" style="width:193.5pt;height:20.25pt" o:ole="">
            <v:imagedata r:id="rId170" o:title=""/>
          </v:shape>
          <o:OLEObject Type="Embed" ProgID="Equation.3" ShapeID="_x0000_i1126" DrawAspect="Content" ObjectID="_1577780235" r:id="rId171"/>
        </w:object>
      </w:r>
    </w:p>
    <w:p w:rsidR="00F60183" w:rsidRDefault="00F60183" w:rsidP="008134B7">
      <w:pPr>
        <w:jc w:val="both"/>
        <w:rPr>
          <w:szCs w:val="22"/>
          <w:lang w:val="en-US" w:eastAsia="ja-JP"/>
        </w:rPr>
      </w:pPr>
    </w:p>
    <w:p w:rsidR="006272BB" w:rsidRDefault="006272BB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</w:t>
      </w:r>
      <w:r w:rsidRPr="006272BB">
        <w:rPr>
          <w:i/>
          <w:szCs w:val="22"/>
          <w:lang w:val="en-US" w:eastAsia="ja-JP"/>
        </w:rPr>
        <w:t>N</w:t>
      </w:r>
      <w:r w:rsidRPr="006272BB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parameter depends on the </w:t>
      </w:r>
      <w:r w:rsidR="007C7DC1">
        <w:rPr>
          <w:szCs w:val="22"/>
          <w:lang w:val="en-US" w:eastAsia="ja-JP"/>
        </w:rPr>
        <w:t>GI</w:t>
      </w:r>
      <w:r w:rsidR="000E075B">
        <w:rPr>
          <w:szCs w:val="22"/>
          <w:lang w:val="en-US" w:eastAsia="ja-JP"/>
        </w:rPr>
        <w:t>_</w:t>
      </w:r>
      <w:r w:rsidR="007C7DC1">
        <w:rPr>
          <w:szCs w:val="22"/>
          <w:lang w:val="en-US" w:eastAsia="ja-JP"/>
        </w:rPr>
        <w:t>TYPE parameter as defined above.</w:t>
      </w:r>
    </w:p>
    <w:p w:rsidR="006272BB" w:rsidRDefault="006272BB" w:rsidP="008134B7">
      <w:pPr>
        <w:jc w:val="both"/>
        <w:rPr>
          <w:szCs w:val="22"/>
          <w:lang w:val="en-US" w:eastAsia="ja-JP"/>
        </w:rPr>
      </w:pPr>
    </w:p>
    <w:p w:rsidR="00201986" w:rsidRDefault="008134B7" w:rsidP="00704BE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D6939" w:rsidRPr="005D6939" w:rsidRDefault="005D6939" w:rsidP="00D30901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5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TXTIME calculation for </w:t>
      </w:r>
      <w:r w:rsidR="00D30901">
        <w:rPr>
          <w:b/>
          <w:szCs w:val="22"/>
        </w:rPr>
        <w:t>non-</w:t>
      </w:r>
      <w:r>
        <w:rPr>
          <w:b/>
          <w:szCs w:val="22"/>
        </w:rPr>
        <w:t xml:space="preserve">EDMG </w:t>
      </w:r>
      <w:r w:rsidR="00D30901">
        <w:rPr>
          <w:b/>
          <w:szCs w:val="22"/>
        </w:rPr>
        <w:t>Control mode</w:t>
      </w:r>
    </w:p>
    <w:p w:rsidR="005D6939" w:rsidRDefault="005D6939" w:rsidP="009E514A">
      <w:pPr>
        <w:jc w:val="both"/>
        <w:rPr>
          <w:szCs w:val="22"/>
          <w:lang w:val="en-US" w:eastAsia="ja-JP"/>
        </w:rPr>
      </w:pPr>
    </w:p>
    <w:p w:rsidR="000D4D5A" w:rsidRDefault="003B783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FORMAT parameter of TXVECTOR is </w:t>
      </w:r>
      <w:r w:rsidR="00EB79F9">
        <w:rPr>
          <w:szCs w:val="22"/>
          <w:lang w:val="en-US" w:eastAsia="ja-JP"/>
        </w:rPr>
        <w:t>NON_</w:t>
      </w:r>
      <w:r>
        <w:rPr>
          <w:szCs w:val="22"/>
          <w:lang w:val="en-US" w:eastAsia="ja-JP"/>
        </w:rPr>
        <w:t xml:space="preserve">EDMG, then the modulation is defined by the </w:t>
      </w:r>
      <w:r w:rsidR="003117DD">
        <w:rPr>
          <w:szCs w:val="22"/>
          <w:lang w:val="en-US" w:eastAsia="ja-JP"/>
        </w:rPr>
        <w:t>NON_</w:t>
      </w:r>
      <w:r w:rsidR="00E34722">
        <w:rPr>
          <w:szCs w:val="22"/>
          <w:lang w:val="en-US" w:eastAsia="ja-JP"/>
        </w:rPr>
        <w:t xml:space="preserve">EDMG_MODULATION </w:t>
      </w:r>
      <w:r w:rsidR="0033610B">
        <w:rPr>
          <w:szCs w:val="22"/>
          <w:lang w:val="en-US" w:eastAsia="ja-JP"/>
        </w:rPr>
        <w:t xml:space="preserve">parameter. </w:t>
      </w:r>
      <w:r w:rsidR="00401FCA"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 w:rsidR="003117DD">
        <w:rPr>
          <w:szCs w:val="22"/>
          <w:lang w:val="en-US" w:eastAsia="ja-JP"/>
        </w:rPr>
        <w:t>NON_</w:t>
      </w:r>
      <w:r w:rsidR="00401FCA">
        <w:rPr>
          <w:szCs w:val="22"/>
          <w:lang w:val="en-US" w:eastAsia="ja-JP"/>
        </w:rPr>
        <w:t xml:space="preserve">EDMG_MODULATION parameter is set to </w:t>
      </w:r>
      <w:r w:rsidR="00BE2499">
        <w:rPr>
          <w:szCs w:val="22"/>
          <w:lang w:val="en-US" w:eastAsia="ja-JP"/>
        </w:rPr>
        <w:t>C_MODE</w:t>
      </w:r>
      <w:r w:rsidR="00350011">
        <w:rPr>
          <w:szCs w:val="22"/>
          <w:lang w:val="en-US" w:eastAsia="ja-JP"/>
        </w:rPr>
        <w:t xml:space="preserve"> or NON_EDMG_DUP_C_MODE</w:t>
      </w:r>
      <w:r w:rsidR="00402A2F">
        <w:rPr>
          <w:szCs w:val="22"/>
          <w:lang w:val="en-US" w:eastAsia="ja-JP"/>
        </w:rPr>
        <w:t>,</w:t>
      </w:r>
      <w:r w:rsidR="00C7374A">
        <w:rPr>
          <w:szCs w:val="22"/>
          <w:lang w:val="en-US" w:eastAsia="ja-JP"/>
        </w:rPr>
        <w:t xml:space="preserve"> </w:t>
      </w:r>
      <w:r w:rsidR="009F5F13">
        <w:rPr>
          <w:szCs w:val="22"/>
          <w:lang w:val="en-US" w:eastAsia="ja-JP"/>
        </w:rPr>
        <w:t>t</w:t>
      </w:r>
      <w:r w:rsidR="009C13E8">
        <w:rPr>
          <w:szCs w:val="22"/>
          <w:lang w:val="en-US" w:eastAsia="ja-JP"/>
        </w:rPr>
        <w:t>he TXTIME parameter shall be defined in (</w:t>
      </w:r>
      <w:r w:rsidR="00AB5F02">
        <w:rPr>
          <w:szCs w:val="22"/>
          <w:lang w:val="en-US" w:eastAsia="ja-JP"/>
        </w:rPr>
        <w:t>µs) as follows:</w:t>
      </w:r>
    </w:p>
    <w:p w:rsidR="003F0633" w:rsidRDefault="003F0633" w:rsidP="009E514A">
      <w:pPr>
        <w:jc w:val="both"/>
        <w:rPr>
          <w:szCs w:val="22"/>
          <w:lang w:val="en-US" w:eastAsia="ja-JP"/>
        </w:rPr>
      </w:pPr>
    </w:p>
    <w:p w:rsidR="003F0633" w:rsidRDefault="00801866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959" w:dyaOrig="380">
          <v:shape id="_x0000_i1127" type="#_x0000_t75" style="width:247.5pt;height:19.5pt" o:ole="">
            <v:imagedata r:id="rId172" o:title=""/>
          </v:shape>
          <o:OLEObject Type="Embed" ProgID="Equation.3" ShapeID="_x0000_i1127" DrawAspect="Content" ObjectID="_1577780236" r:id="rId173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AB5F02" w:rsidRDefault="004F345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972307" w:rsidRDefault="007F04B6" w:rsidP="009E514A">
      <w:pPr>
        <w:jc w:val="both"/>
        <w:rPr>
          <w:szCs w:val="22"/>
          <w:lang w:val="en-US" w:eastAsia="ja-JP"/>
        </w:rPr>
      </w:pPr>
      <w:r w:rsidRPr="00E87D57">
        <w:rPr>
          <w:position w:val="-14"/>
        </w:rPr>
        <w:object w:dxaOrig="3420" w:dyaOrig="400">
          <v:shape id="_x0000_i1128" type="#_x0000_t75" style="width:172.5pt;height:19.5pt" o:ole="">
            <v:imagedata r:id="rId174" o:title=""/>
          </v:shape>
          <o:OLEObject Type="Embed" ProgID="Equation.3" ShapeID="_x0000_i1128" DrawAspect="Content" ObjectID="_1577780237" r:id="rId175"/>
        </w:object>
      </w:r>
    </w:p>
    <w:p w:rsidR="00972307" w:rsidRDefault="00972307" w:rsidP="009E514A">
      <w:pPr>
        <w:jc w:val="both"/>
        <w:rPr>
          <w:szCs w:val="22"/>
          <w:lang w:val="en-US" w:eastAsia="ja-JP"/>
        </w:rPr>
      </w:pPr>
    </w:p>
    <w:p w:rsidR="005066ED" w:rsidRDefault="007F04B6" w:rsidP="009E514A">
      <w:pPr>
        <w:jc w:val="both"/>
      </w:pPr>
      <w:r w:rsidRPr="00E87D57">
        <w:rPr>
          <w:position w:val="-14"/>
        </w:rPr>
        <w:object w:dxaOrig="3460" w:dyaOrig="400">
          <v:shape id="_x0000_i1129" type="#_x0000_t75" style="width:172.5pt;height:19.5pt" o:ole="">
            <v:imagedata r:id="rId176" o:title=""/>
          </v:shape>
          <o:OLEObject Type="Embed" ProgID="Equation.3" ShapeID="_x0000_i1129" DrawAspect="Content" ObjectID="_1577780238" r:id="rId177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E87D57" w:rsidP="005D2F37">
      <w:pPr>
        <w:jc w:val="both"/>
        <w:rPr>
          <w:ins w:id="42" w:author="Lomayev, Artyom" w:date="2018-01-17T12:39:00Z"/>
        </w:rPr>
      </w:pPr>
      <w:del w:id="43" w:author="Lomayev, Artyom" w:date="2018-01-17T12:39:00Z">
        <w:r w:rsidRPr="00E87D57" w:rsidDel="004B61ED">
          <w:rPr>
            <w:position w:val="-76"/>
          </w:rPr>
          <w:object w:dxaOrig="9120" w:dyaOrig="1640">
            <v:shape id="_x0000_i1130" type="#_x0000_t75" style="width:456.75pt;height:82.5pt" o:ole="">
              <v:imagedata r:id="rId178" o:title=""/>
            </v:shape>
            <o:OLEObject Type="Embed" ProgID="Equation.3" ShapeID="_x0000_i1130" DrawAspect="Content" ObjectID="_1577780239" r:id="rId179"/>
          </w:object>
        </w:r>
      </w:del>
    </w:p>
    <w:p w:rsidR="004B61ED" w:rsidRDefault="00EE1056" w:rsidP="005D2F37">
      <w:pPr>
        <w:jc w:val="both"/>
        <w:rPr>
          <w:szCs w:val="22"/>
          <w:lang w:val="en-US" w:eastAsia="ja-JP"/>
        </w:rPr>
      </w:pPr>
      <w:ins w:id="44" w:author="Lomayev, Artyom" w:date="2018-01-17T12:39:00Z">
        <w:r w:rsidRPr="004B61ED">
          <w:rPr>
            <w:position w:val="-14"/>
          </w:rPr>
          <w:object w:dxaOrig="6820" w:dyaOrig="400">
            <v:shape id="_x0000_i1131" type="#_x0000_t75" style="width:341.25pt;height:19.5pt" o:ole="">
              <v:imagedata r:id="rId180" o:title=""/>
            </v:shape>
            <o:OLEObject Type="Embed" ProgID="Equation.3" ShapeID="_x0000_i1131" DrawAspect="Content" ObjectID="_1577780240" r:id="rId181"/>
          </w:object>
        </w:r>
      </w:ins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224CC2">
        <w:rPr>
          <w:position w:val="-28"/>
        </w:rPr>
        <w:object w:dxaOrig="2799" w:dyaOrig="680">
          <v:shape id="_x0000_i1132" type="#_x0000_t75" style="width:140.25pt;height:34.5pt" o:ole="">
            <v:imagedata r:id="rId182" o:title=""/>
          </v:shape>
          <o:OLEObject Type="Embed" ProgID="Equation.3" ShapeID="_x0000_i1132" DrawAspect="Content" ObjectID="_1577780241" r:id="rId183"/>
        </w:object>
      </w:r>
    </w:p>
    <w:p w:rsidR="005D2F37" w:rsidRPr="00224CC2" w:rsidRDefault="00EE1056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820" w:dyaOrig="380">
          <v:shape id="_x0000_i1133" type="#_x0000_t75" style="width:41.25pt;height:19.5pt" o:ole="">
            <v:imagedata r:id="rId184" o:title=""/>
          </v:shape>
          <o:OLEObject Type="Embed" ProgID="Equation.3" ShapeID="_x0000_i1133" DrawAspect="Content" ObjectID="_1577780242" r:id="rId185"/>
        </w:object>
      </w:r>
      <w:r w:rsidR="005D2F37">
        <w:t xml:space="preserve"> = </w:t>
      </w:r>
      <w:ins w:id="45" w:author="Lomayev, Artyom" w:date="2018-01-17T12:41:00Z">
        <w:r w:rsidR="004B61ED">
          <w:t>5</w:t>
        </w:r>
      </w:ins>
      <w:del w:id="46" w:author="Lomayev, Artyom" w:date="2018-01-17T12:41:00Z">
        <w:r w:rsidR="005D2F37" w:rsidDel="004B61ED">
          <w:delText>88</w:delText>
        </w:r>
      </w:del>
      <w:ins w:id="47" w:author="Lomayev, Artyom" w:date="2018-01-17T12:49:00Z">
        <w:r w:rsidR="004A0CF7">
          <w:t xml:space="preserve"> octets</w:t>
        </w:r>
      </w:ins>
    </w:p>
    <w:p w:rsidR="005D2F37" w:rsidRPr="00F47441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del w:id="48" w:author="Lomayev, Artyom" w:date="2018-01-17T12:41:00Z">
        <w:r w:rsidRPr="00975DD2" w:rsidDel="004B61ED">
          <w:rPr>
            <w:position w:val="-32"/>
          </w:rPr>
          <w:object w:dxaOrig="2620" w:dyaOrig="760">
            <v:shape id="_x0000_i1134" type="#_x0000_t75" style="width:130.5pt;height:37.5pt" o:ole="">
              <v:imagedata r:id="rId186" o:title=""/>
            </v:shape>
            <o:OLEObject Type="Embed" ProgID="Equation.3" ShapeID="_x0000_i1134" DrawAspect="Content" ObjectID="_1577780243" r:id="rId187"/>
          </w:object>
        </w:r>
      </w:del>
    </w:p>
    <w:p w:rsidR="005D2F37" w:rsidRPr="00B5176F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del w:id="49" w:author="Lomayev, Artyom" w:date="2018-01-17T12:41:00Z">
        <w:r w:rsidRPr="0063237D" w:rsidDel="004B61ED">
          <w:rPr>
            <w:position w:val="-12"/>
          </w:rPr>
          <w:object w:dxaOrig="4420" w:dyaOrig="380">
            <v:shape id="_x0000_i1135" type="#_x0000_t75" style="width:221.25pt;height:19.5pt" o:ole="">
              <v:imagedata r:id="rId188" o:title=""/>
            </v:shape>
            <o:OLEObject Type="Embed" ProgID="Equation.3" ShapeID="_x0000_i1135" DrawAspect="Content" ObjectID="_1577780244" r:id="rId189"/>
          </w:object>
        </w:r>
      </w:del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22761C" w:rsidP="005D2F37">
      <w:pPr>
        <w:jc w:val="both"/>
        <w:rPr>
          <w:szCs w:val="22"/>
          <w:lang w:val="en-US" w:eastAsia="ja-JP"/>
        </w:rPr>
      </w:pPr>
      <w:r w:rsidRPr="0022761C">
        <w:rPr>
          <w:position w:val="-14"/>
        </w:rPr>
        <w:object w:dxaOrig="4180" w:dyaOrig="400">
          <v:shape id="_x0000_i1136" type="#_x0000_t75" style="width:208.5pt;height:19.5pt" o:ole="">
            <v:imagedata r:id="rId190" o:title=""/>
          </v:shape>
          <o:OLEObject Type="Embed" ProgID="Equation.3" ShapeID="_x0000_i1136" DrawAspect="Content" ObjectID="_1577780245" r:id="rId191"/>
        </w:object>
      </w:r>
    </w:p>
    <w:p w:rsidR="005066ED" w:rsidRDefault="005066ED" w:rsidP="009E514A">
      <w:pPr>
        <w:jc w:val="both"/>
      </w:pPr>
    </w:p>
    <w:p w:rsidR="005066ED" w:rsidRDefault="003010B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</w:t>
      </w:r>
      <w:r w:rsidR="0085777F">
        <w:rPr>
          <w:szCs w:val="22"/>
          <w:lang w:val="en-US" w:eastAsia="ja-JP"/>
        </w:rPr>
        <w:t xml:space="preserve">ter </w:t>
      </w:r>
      <w:r w:rsidR="0085777F" w:rsidRPr="005E492E">
        <w:rPr>
          <w:i/>
          <w:szCs w:val="22"/>
          <w:lang w:val="en-US" w:eastAsia="ja-JP"/>
        </w:rPr>
        <w:t>Length</w:t>
      </w:r>
      <w:r w:rsidR="0085777F">
        <w:rPr>
          <w:szCs w:val="22"/>
          <w:lang w:val="en-US" w:eastAsia="ja-JP"/>
        </w:rPr>
        <w:t xml:space="preserve"> </w:t>
      </w:r>
      <w:r w:rsidR="00D1206A">
        <w:rPr>
          <w:szCs w:val="22"/>
          <w:lang w:val="en-US" w:eastAsia="ja-JP"/>
        </w:rPr>
        <w:t>(LENGTH</w:t>
      </w:r>
      <w:r w:rsidR="00703F32">
        <w:rPr>
          <w:szCs w:val="22"/>
          <w:lang w:val="en-US" w:eastAsia="ja-JP"/>
        </w:rPr>
        <w:t xml:space="preserve"> in TXVECTOR</w:t>
      </w:r>
      <w:r w:rsidR="00D1206A">
        <w:rPr>
          <w:szCs w:val="22"/>
          <w:lang w:val="en-US" w:eastAsia="ja-JP"/>
        </w:rPr>
        <w:t>) indicates</w:t>
      </w:r>
      <w:r w:rsidR="0085777F">
        <w:rPr>
          <w:szCs w:val="22"/>
          <w:lang w:val="en-US" w:eastAsia="ja-JP"/>
        </w:rPr>
        <w:t xml:space="preserve"> the number of data octets </w:t>
      </w:r>
      <w:r w:rsidR="00DD35C1">
        <w:rPr>
          <w:szCs w:val="22"/>
          <w:lang w:val="en-US" w:eastAsia="ja-JP"/>
        </w:rPr>
        <w:t xml:space="preserve">in the PSDU in the rage 14 – 1023. </w:t>
      </w:r>
      <w:r w:rsidR="00714649">
        <w:rPr>
          <w:szCs w:val="22"/>
          <w:lang w:val="en-US" w:eastAsia="ja-JP"/>
        </w:rPr>
        <w:t>The TRN</w:t>
      </w:r>
      <w:r w:rsidR="00C817B8">
        <w:rPr>
          <w:szCs w:val="22"/>
          <w:lang w:val="en-US" w:eastAsia="ja-JP"/>
        </w:rPr>
        <w:t>_</w:t>
      </w:r>
      <w:r w:rsidR="00714649">
        <w:rPr>
          <w:szCs w:val="22"/>
          <w:lang w:val="en-US" w:eastAsia="ja-JP"/>
        </w:rPr>
        <w:t xml:space="preserve">LEN </w:t>
      </w:r>
      <w:r w:rsidR="0040429A">
        <w:rPr>
          <w:szCs w:val="22"/>
          <w:lang w:val="en-US" w:eastAsia="ja-JP"/>
        </w:rPr>
        <w:t xml:space="preserve">parameter </w:t>
      </w:r>
      <w:r w:rsidR="00CF301E">
        <w:rPr>
          <w:szCs w:val="22"/>
          <w:lang w:val="en-US" w:eastAsia="ja-JP"/>
        </w:rPr>
        <w:t xml:space="preserve">indicates the </w:t>
      </w:r>
      <w:r w:rsidR="00835331">
        <w:rPr>
          <w:szCs w:val="22"/>
          <w:lang w:val="en-US" w:eastAsia="ja-JP"/>
        </w:rPr>
        <w:t xml:space="preserve">length of the training </w:t>
      </w:r>
      <w:r w:rsidR="00157452">
        <w:rPr>
          <w:szCs w:val="22"/>
          <w:lang w:val="en-US" w:eastAsia="ja-JP"/>
        </w:rPr>
        <w:t xml:space="preserve">field </w:t>
      </w:r>
      <w:r w:rsidR="001B35B3">
        <w:rPr>
          <w:szCs w:val="22"/>
          <w:lang w:val="en-US" w:eastAsia="ja-JP"/>
        </w:rPr>
        <w:t>in the rage 0 – 16.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EF7F54" w:rsidRPr="00EF7F54" w:rsidRDefault="00EF7F54" w:rsidP="00EF7F54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6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non-EDMG SC mode</w:t>
      </w:r>
    </w:p>
    <w:p w:rsidR="00EF7F54" w:rsidRPr="005D0B32" w:rsidRDefault="00EF7F54" w:rsidP="009E514A">
      <w:pPr>
        <w:jc w:val="both"/>
        <w:rPr>
          <w:szCs w:val="22"/>
          <w:lang w:eastAsia="ja-JP"/>
        </w:rPr>
      </w:pPr>
    </w:p>
    <w:p w:rsidR="00AB5F02" w:rsidRDefault="002D0CE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NON_EDMG_MODULATION parameter is set to SC_MODE</w:t>
      </w:r>
      <w:r w:rsidR="00DD2CE3">
        <w:rPr>
          <w:szCs w:val="22"/>
          <w:lang w:val="en-US" w:eastAsia="ja-JP"/>
        </w:rPr>
        <w:t xml:space="preserve"> or NON_EDMG_DUP_SC_MODE</w:t>
      </w:r>
      <w:r>
        <w:rPr>
          <w:szCs w:val="22"/>
          <w:lang w:val="en-US" w:eastAsia="ja-JP"/>
        </w:rPr>
        <w:t>, the TXTIME parameter shall be defined in (µs) as follows:</w: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703F32" w:rsidP="003579F2">
      <w:pPr>
        <w:jc w:val="both"/>
        <w:rPr>
          <w:szCs w:val="22"/>
          <w:lang w:val="en-US" w:eastAsia="ja-JP"/>
        </w:rPr>
      </w:pPr>
      <w:r w:rsidRPr="009F58FC">
        <w:rPr>
          <w:position w:val="-12"/>
        </w:rPr>
        <w:object w:dxaOrig="5240" w:dyaOrig="380">
          <v:shape id="_x0000_i1137" type="#_x0000_t75" style="width:261.75pt;height:19.5pt" o:ole="">
            <v:imagedata r:id="rId192" o:title=""/>
          </v:shape>
          <o:OLEObject Type="Embed" ProgID="Equation.3" ShapeID="_x0000_i1137" DrawAspect="Content" ObjectID="_1577780246" r:id="rId193"/>
        </w:object>
      </w:r>
    </w:p>
    <w:p w:rsidR="003579F2" w:rsidRDefault="003579F2" w:rsidP="003579F2">
      <w:pPr>
        <w:rPr>
          <w:szCs w:val="22"/>
          <w:lang w:val="en-US" w:eastAsia="ja-JP"/>
        </w:rPr>
      </w:pPr>
    </w:p>
    <w:p w:rsidR="00B32369" w:rsidRDefault="00B32369" w:rsidP="003579F2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32369" w:rsidRDefault="00B32369" w:rsidP="003579F2">
      <w:pPr>
        <w:rPr>
          <w:szCs w:val="22"/>
          <w:lang w:val="en-US" w:eastAsia="ja-JP"/>
        </w:rPr>
      </w:pPr>
    </w:p>
    <w:p w:rsidR="003579F2" w:rsidRDefault="00CD5099" w:rsidP="00B61A48">
      <w:pPr>
        <w:jc w:val="both"/>
        <w:rPr>
          <w:szCs w:val="22"/>
          <w:lang w:val="en-US" w:eastAsia="ja-JP"/>
        </w:rPr>
      </w:pPr>
      <w:r w:rsidRPr="00B61A48">
        <w:rPr>
          <w:position w:val="-14"/>
        </w:rPr>
        <w:object w:dxaOrig="3440" w:dyaOrig="400">
          <v:shape id="_x0000_i1138" type="#_x0000_t75" style="width:172.5pt;height:19.5pt" o:ole="">
            <v:imagedata r:id="rId194" o:title=""/>
          </v:shape>
          <o:OLEObject Type="Embed" ProgID="Equation.3" ShapeID="_x0000_i1138" DrawAspect="Content" ObjectID="_1577780247" r:id="rId195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3440" w:dyaOrig="400">
          <v:shape id="_x0000_i1139" type="#_x0000_t75" style="width:172.5pt;height:19.5pt" o:ole="">
            <v:imagedata r:id="rId196" o:title=""/>
          </v:shape>
          <o:OLEObject Type="Embed" ProgID="Equation.3" ShapeID="_x0000_i1139" DrawAspect="Content" ObjectID="_1577780248" r:id="rId197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3620" w:dyaOrig="400">
          <v:shape id="_x0000_i1140" type="#_x0000_t75" style="width:181.5pt;height:20.25pt" o:ole="">
            <v:imagedata r:id="rId198" o:title=""/>
          </v:shape>
          <o:OLEObject Type="Embed" ProgID="Equation.3" ShapeID="_x0000_i1140" DrawAspect="Content" ObjectID="_1577780249" r:id="rId199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3940" w:dyaOrig="400">
          <v:shape id="_x0000_i1141" type="#_x0000_t75" style="width:197.25pt;height:20.25pt" o:ole="">
            <v:imagedata r:id="rId200" o:title=""/>
          </v:shape>
          <o:OLEObject Type="Embed" ProgID="Equation.3" ShapeID="_x0000_i1141" DrawAspect="Content" ObjectID="_1577780250" r:id="rId201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7F04B6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4180" w:dyaOrig="400">
          <v:shape id="_x0000_i1142" type="#_x0000_t75" style="width:208.5pt;height:19.5pt" o:ole="">
            <v:imagedata r:id="rId202" o:title=""/>
          </v:shape>
          <o:OLEObject Type="Embed" ProgID="Equation.3" ShapeID="_x0000_i1142" DrawAspect="Content" ObjectID="_1577780251" r:id="rId203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6A4DE6" w:rsidRDefault="00E47534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143" type="#_x0000_t75" style="width:30.75pt;height:19.5pt" o:ole="">
            <v:imagedata r:id="rId106" o:title=""/>
          </v:shape>
          <o:OLEObject Type="Embed" ProgID="Equation.3" ShapeID="_x0000_i1143" DrawAspect="Content" ObjectID="_1577780252" r:id="rId204"/>
        </w:object>
      </w:r>
      <w:r>
        <w:rPr>
          <w:szCs w:val="22"/>
          <w:lang w:val="en-US" w:eastAsia="ja-JP"/>
        </w:rPr>
        <w:t xml:space="preserve"> </w:t>
      </w:r>
      <w:r w:rsidR="00CC2EFA">
        <w:rPr>
          <w:szCs w:val="22"/>
          <w:lang w:val="en-US" w:eastAsia="ja-JP"/>
        </w:rPr>
        <w:t>depends on the</w:t>
      </w:r>
      <w:r w:rsidR="00974203">
        <w:rPr>
          <w:szCs w:val="22"/>
          <w:lang w:val="en-US" w:eastAsia="ja-JP"/>
        </w:rPr>
        <w:t xml:space="preserve"> </w:t>
      </w:r>
      <w:r w:rsidR="008426AF">
        <w:rPr>
          <w:szCs w:val="22"/>
          <w:lang w:val="en-US" w:eastAsia="ja-JP"/>
        </w:rPr>
        <w:t xml:space="preserve">LENGTH and MCS </w:t>
      </w:r>
      <w:r w:rsidR="00F42B0A">
        <w:rPr>
          <w:szCs w:val="22"/>
          <w:lang w:val="en-US" w:eastAsia="ja-JP"/>
        </w:rPr>
        <w:t xml:space="preserve">parameters in TXVECTOR and </w:t>
      </w:r>
      <w:r>
        <w:rPr>
          <w:szCs w:val="22"/>
          <w:lang w:val="en-US" w:eastAsia="ja-JP"/>
        </w:rPr>
        <w:t xml:space="preserve">shall be as defined in </w:t>
      </w:r>
      <w:r w:rsidRPr="00CE50D4">
        <w:rPr>
          <w:szCs w:val="22"/>
          <w:lang w:val="en-US" w:eastAsia="ja-JP"/>
        </w:rPr>
        <w:t>20.6.3.2.3.3</w:t>
      </w:r>
      <w:r>
        <w:rPr>
          <w:szCs w:val="22"/>
          <w:lang w:val="en-US" w:eastAsia="ja-JP"/>
        </w:rPr>
        <w:t>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6A4DE6" w:rsidRDefault="00A23E53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parameter LENGTH</w:t>
      </w:r>
      <w:r w:rsidR="0097420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 xml:space="preserve">indicates the number of data octets in the PSDU in the rage 1 – </w:t>
      </w:r>
      <w:del w:id="50" w:author="Lomayev, Artyom" w:date="2018-01-17T12:03:00Z">
        <w:r w:rsidDel="007C5BC2">
          <w:rPr>
            <w:szCs w:val="22"/>
            <w:lang w:val="en-US" w:eastAsia="ja-JP"/>
          </w:rPr>
          <w:delText>1023</w:delText>
        </w:r>
      </w:del>
      <w:ins w:id="51" w:author="Lomayev, Artyom" w:date="2018-01-17T12:04:00Z">
        <w:r w:rsidR="009B523A">
          <w:rPr>
            <w:szCs w:val="22"/>
            <w:lang w:val="en-US" w:eastAsia="ja-JP"/>
          </w:rPr>
          <w:t>262143</w:t>
        </w:r>
      </w:ins>
      <w:r>
        <w:rPr>
          <w:szCs w:val="22"/>
          <w:lang w:val="en-US" w:eastAsia="ja-JP"/>
        </w:rPr>
        <w:t>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DF36A1" w:rsidRDefault="00B2345E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The MCS parameter indicates the </w:t>
      </w:r>
      <w:r w:rsidR="00A51DE2">
        <w:rPr>
          <w:szCs w:val="22"/>
          <w:lang w:val="en-US" w:eastAsia="ja-JP"/>
        </w:rPr>
        <w:t xml:space="preserve">modulation type and </w:t>
      </w:r>
      <w:r w:rsidR="00227347">
        <w:rPr>
          <w:szCs w:val="22"/>
          <w:lang w:val="en-US" w:eastAsia="ja-JP"/>
        </w:rPr>
        <w:t xml:space="preserve">coding scheme used in the transmission of the </w:t>
      </w:r>
      <w:r w:rsidR="00FA696D">
        <w:rPr>
          <w:szCs w:val="22"/>
          <w:lang w:val="en-US" w:eastAsia="ja-JP"/>
        </w:rPr>
        <w:t>PPDU</w:t>
      </w:r>
      <w:r w:rsidR="00227347">
        <w:rPr>
          <w:szCs w:val="22"/>
          <w:lang w:val="en-US" w:eastAsia="ja-JP"/>
        </w:rPr>
        <w:t xml:space="preserve">. </w:t>
      </w:r>
      <w:r w:rsidR="007B36F1">
        <w:rPr>
          <w:szCs w:val="22"/>
          <w:lang w:val="en-US" w:eastAsia="ja-JP"/>
        </w:rPr>
        <w:t>For SC mode transmission, the MCS parameter is in the range 1 – 12, with possible extension to 9.1, 12.1, 12.2, 12.3, 12.4, 12.5, and 12.6 MCS subset.</w:t>
      </w:r>
    </w:p>
    <w:p w:rsidR="00DF36A1" w:rsidRDefault="00DF36A1" w:rsidP="00D83011">
      <w:pPr>
        <w:jc w:val="both"/>
        <w:rPr>
          <w:szCs w:val="22"/>
          <w:lang w:val="en-US" w:eastAsia="ja-JP"/>
        </w:rPr>
      </w:pPr>
    </w:p>
    <w:p w:rsidR="00D83011" w:rsidRDefault="00D83011" w:rsidP="00D83011">
      <w:pPr>
        <w:jc w:val="both"/>
        <w:rPr>
          <w:ins w:id="52" w:author="Lomayev, Artyom" w:date="2018-01-17T23:35:00Z"/>
          <w:szCs w:val="22"/>
          <w:lang w:val="en-US" w:eastAsia="ja-JP"/>
        </w:rPr>
      </w:pPr>
      <w:r>
        <w:rPr>
          <w:szCs w:val="22"/>
          <w:lang w:val="en-US" w:eastAsia="ja-JP"/>
        </w:rPr>
        <w:t>The TRN</w:t>
      </w:r>
      <w:r w:rsidR="00F61B3A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 xml:space="preserve">LEN </w:t>
      </w:r>
      <w:r w:rsidR="0023539F">
        <w:rPr>
          <w:szCs w:val="22"/>
          <w:lang w:val="en-US" w:eastAsia="ja-JP"/>
        </w:rPr>
        <w:t xml:space="preserve">parameter </w:t>
      </w:r>
      <w:r>
        <w:rPr>
          <w:szCs w:val="22"/>
          <w:lang w:val="en-US" w:eastAsia="ja-JP"/>
        </w:rPr>
        <w:t>indicates the length of the training field in the rage 0 – 16.</w:t>
      </w:r>
    </w:p>
    <w:p w:rsidR="00137EAA" w:rsidRDefault="00137EAA" w:rsidP="00D83011">
      <w:pPr>
        <w:jc w:val="both"/>
        <w:rPr>
          <w:ins w:id="53" w:author="Lomayev, Artyom" w:date="2018-01-17T23:35:00Z"/>
          <w:szCs w:val="22"/>
          <w:lang w:val="en-US" w:eastAsia="ja-JP"/>
        </w:rPr>
      </w:pPr>
    </w:p>
    <w:p w:rsidR="004416BD" w:rsidRDefault="004416BD" w:rsidP="004416BD">
      <w:pPr>
        <w:jc w:val="both"/>
        <w:rPr>
          <w:ins w:id="54" w:author="Lomayev, Artyom" w:date="2018-01-17T23:35:00Z"/>
          <w:szCs w:val="22"/>
          <w:lang w:val="en-US" w:eastAsia="ja-JP"/>
        </w:rPr>
      </w:pPr>
      <w:ins w:id="55" w:author="Lomayev, Artyom" w:date="2018-01-17T23:35:00Z">
        <w:r>
          <w:rPr>
            <w:szCs w:val="22"/>
            <w:lang w:val="en-US" w:eastAsia="ja-JP"/>
          </w:rPr>
          <w:t xml:space="preserve">If the L_BEAM_TRACKING_REQUEST is set to Beam_Tracking_Requested, L_PACKET_TYPE is set to TRN-R-PACKET, and the </w:t>
        </w:r>
      </w:ins>
      <w:ins w:id="56" w:author="Lomayev, Artyom" w:date="2018-01-17T23:36:00Z">
        <w:r w:rsidR="00AA3104">
          <w:rPr>
            <w:szCs w:val="22"/>
            <w:lang w:val="en-US" w:eastAsia="ja-JP"/>
          </w:rPr>
          <w:t>L</w:t>
        </w:r>
      </w:ins>
      <w:ins w:id="57" w:author="Lomayev, Artyom" w:date="2018-01-17T23:35:00Z">
        <w:r>
          <w:rPr>
            <w:szCs w:val="22"/>
            <w:lang w:val="en-US" w:eastAsia="ja-JP"/>
          </w:rPr>
          <w:t>_TRN_LEN is greater than 0, then the</w:t>
        </w:r>
      </w:ins>
      <w:ins w:id="58" w:author="Lomayev, Artyom" w:date="2018-01-17T23:37:00Z">
        <w:r w:rsidR="004E1E1C">
          <w:rPr>
            <w:szCs w:val="22"/>
            <w:lang w:val="en-US" w:eastAsia="ja-JP"/>
          </w:rPr>
          <w:t xml:space="preserve"> </w:t>
        </w:r>
        <w:r w:rsidR="004E1E1C" w:rsidRPr="004E1E1C">
          <w:rPr>
            <w:i/>
            <w:szCs w:val="22"/>
            <w:lang w:val="en-US" w:eastAsia="ja-JP"/>
            <w:rPrChange w:id="59" w:author="Lomayev, Artyom" w:date="2018-01-17T23:37:00Z">
              <w:rPr>
                <w:szCs w:val="22"/>
                <w:lang w:val="en-US" w:eastAsia="ja-JP"/>
              </w:rPr>
            </w:rPrChange>
          </w:rPr>
          <w:t>T</w:t>
        </w:r>
        <w:r w:rsidR="004E1E1C" w:rsidRPr="004E1E1C">
          <w:rPr>
            <w:i/>
            <w:szCs w:val="22"/>
            <w:vertAlign w:val="subscript"/>
            <w:lang w:val="en-US" w:eastAsia="ja-JP"/>
            <w:rPrChange w:id="60" w:author="Lomayev, Artyom" w:date="2018-01-17T23:37:00Z">
              <w:rPr>
                <w:szCs w:val="22"/>
                <w:lang w:val="en-US" w:eastAsia="ja-JP"/>
              </w:rPr>
            </w:rPrChange>
          </w:rPr>
          <w:t>TRN</w:t>
        </w:r>
        <w:r w:rsidR="004E1E1C">
          <w:rPr>
            <w:szCs w:val="22"/>
            <w:lang w:val="en-US" w:eastAsia="ja-JP"/>
          </w:rPr>
          <w:t xml:space="preserve"> = 0</w:t>
        </w:r>
      </w:ins>
      <w:ins w:id="61" w:author="Lomayev, Artyom" w:date="2018-01-17T23:35:00Z">
        <w:r>
          <w:t>.</w:t>
        </w:r>
      </w:ins>
    </w:p>
    <w:p w:rsidR="00137EAA" w:rsidDel="004E1E1C" w:rsidRDefault="00137EAA" w:rsidP="00D83011">
      <w:pPr>
        <w:jc w:val="both"/>
        <w:rPr>
          <w:del w:id="62" w:author="Lomayev, Artyom" w:date="2018-01-17T23:37:00Z"/>
          <w:szCs w:val="22"/>
          <w:lang w:val="en-US" w:eastAsia="ja-JP"/>
        </w:rPr>
      </w:pPr>
    </w:p>
    <w:p w:rsidR="00E47534" w:rsidRDefault="00E47534" w:rsidP="009E514A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ADD</w:t>
      </w:r>
      <w:r w:rsidR="001220E9">
        <w:rPr>
          <w:szCs w:val="22"/>
          <w:lang w:val="en-US" w:eastAsia="ja-JP"/>
        </w:rPr>
        <w:t>_</w:t>
      </w:r>
      <w:r>
        <w:rPr>
          <w:szCs w:val="22"/>
          <w:lang w:val="en-US" w:eastAsia="ja-JP"/>
        </w:rPr>
        <w:t>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 w:rsidR="00411BAC">
        <w:rPr>
          <w:i/>
          <w:szCs w:val="22"/>
          <w:vertAlign w:val="subscript"/>
          <w:lang w:val="en-US" w:eastAsia="ja-JP"/>
        </w:rPr>
        <w:t>L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6540BC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 xml:space="preserve">transmitted as a part of A-PPDU. </w:t>
      </w:r>
    </w:p>
    <w:p w:rsidR="00AD1357" w:rsidRDefault="00AD1357" w:rsidP="00AD1357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  <w:bookmarkStart w:id="63" w:name="_GoBack"/>
      <w:bookmarkEnd w:id="63"/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Pr="00E42CDB" w:rsidRDefault="00E42CDB" w:rsidP="00AD1357">
      <w:pPr>
        <w:jc w:val="both"/>
        <w:rPr>
          <w:b/>
          <w:szCs w:val="22"/>
          <w:u w:val="single"/>
          <w:lang w:val="en-US" w:eastAsia="ja-JP"/>
        </w:rPr>
      </w:pPr>
      <w:r w:rsidRPr="00E42CDB">
        <w:rPr>
          <w:b/>
          <w:szCs w:val="22"/>
          <w:u w:val="single"/>
          <w:lang w:val="en-US" w:eastAsia="ja-JP"/>
        </w:rPr>
        <w:t>SP: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Do you agree to include the spec text for subclause 30.12.3 </w:t>
      </w:r>
      <w:r w:rsidR="00FD185E">
        <w:rPr>
          <w:szCs w:val="22"/>
          <w:lang w:val="en-US" w:eastAsia="ja-JP"/>
        </w:rPr>
        <w:t>(</w:t>
      </w:r>
      <w:r>
        <w:rPr>
          <w:szCs w:val="22"/>
          <w:lang w:val="en-US" w:eastAsia="ja-JP"/>
        </w:rPr>
        <w:t>TXTIME calculation) proposed in (</w:t>
      </w:r>
      <w:r w:rsidR="005D2271" w:rsidRPr="005D2271">
        <w:rPr>
          <w:szCs w:val="22"/>
          <w:lang w:val="en-US" w:eastAsia="ja-JP"/>
        </w:rPr>
        <w:t>11-17-1806-0</w:t>
      </w:r>
      <w:r w:rsidR="00814C64">
        <w:rPr>
          <w:szCs w:val="22"/>
          <w:lang w:val="en-US" w:eastAsia="ja-JP"/>
        </w:rPr>
        <w:t>3</w:t>
      </w:r>
      <w:r w:rsidR="005D2271" w:rsidRPr="005D2271">
        <w:rPr>
          <w:szCs w:val="22"/>
          <w:lang w:val="en-US" w:eastAsia="ja-JP"/>
        </w:rPr>
        <w:t>-00ay 30 12 3 TXTIME Calculation</w:t>
      </w:r>
      <w:r>
        <w:rPr>
          <w:szCs w:val="22"/>
          <w:lang w:val="en-US" w:eastAsia="ja-JP"/>
        </w:rPr>
        <w:t>) into the spec draft?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E676E7" w:rsidRDefault="00E676E7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84D45" w:rsidRDefault="00AB6B69" w:rsidP="00E84D45">
      <w:pPr>
        <w:pStyle w:val="ListParagraph"/>
        <w:numPr>
          <w:ilvl w:val="0"/>
          <w:numId w:val="1"/>
        </w:numPr>
      </w:pPr>
      <w:r w:rsidRPr="00AB6B69">
        <w:t>Draft P802.11ay_D0.</w:t>
      </w:r>
      <w:r w:rsidR="00792A2A">
        <w:t>8</w:t>
      </w:r>
    </w:p>
    <w:sectPr w:rsidR="00E84D45">
      <w:headerReference w:type="default" r:id="rId205"/>
      <w:footerReference w:type="default" r:id="rId20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8C" w:rsidRDefault="00E8558C">
      <w:r>
        <w:separator/>
      </w:r>
    </w:p>
  </w:endnote>
  <w:endnote w:type="continuationSeparator" w:id="0">
    <w:p w:rsidR="00E8558C" w:rsidRDefault="00E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E8558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5568">
      <w:t>Submission</w:t>
    </w:r>
    <w:r>
      <w:fldChar w:fldCharType="end"/>
    </w:r>
    <w:r w:rsidR="00275568">
      <w:tab/>
      <w:t xml:space="preserve">page </w:t>
    </w:r>
    <w:r w:rsidR="00275568">
      <w:fldChar w:fldCharType="begin"/>
    </w:r>
    <w:r w:rsidR="00275568">
      <w:instrText xml:space="preserve">page </w:instrText>
    </w:r>
    <w:r w:rsidR="00275568">
      <w:fldChar w:fldCharType="separate"/>
    </w:r>
    <w:r w:rsidR="00C65285">
      <w:rPr>
        <w:noProof/>
      </w:rPr>
      <w:t>7</w:t>
    </w:r>
    <w:r w:rsidR="00275568">
      <w:fldChar w:fldCharType="end"/>
    </w:r>
    <w:r w:rsidR="00275568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275568">
      <w:t>Intel Corporation</w:t>
    </w:r>
    <w:r>
      <w:fldChar w:fldCharType="end"/>
    </w:r>
    <w:r w:rsidR="00275568">
      <w:t>)</w:t>
    </w:r>
  </w:p>
  <w:p w:rsidR="00275568" w:rsidRDefault="00275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8C" w:rsidRDefault="00E8558C">
      <w:r>
        <w:separator/>
      </w:r>
    </w:p>
  </w:footnote>
  <w:footnote w:type="continuationSeparator" w:id="0">
    <w:p w:rsidR="00E8558C" w:rsidRDefault="00E8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E8558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75568">
      <w:rPr>
        <w:lang w:val="en-US"/>
      </w:rPr>
      <w:t>November</w:t>
    </w:r>
    <w:r w:rsidR="00275568">
      <w:t xml:space="preserve"> 2017</w:t>
    </w:r>
    <w:r>
      <w:fldChar w:fldCharType="end"/>
    </w:r>
    <w:r w:rsidR="00275568">
      <w:tab/>
    </w:r>
    <w:r w:rsidR="00275568">
      <w:tab/>
    </w:r>
    <w:r>
      <w:fldChar w:fldCharType="begin"/>
    </w:r>
    <w:r>
      <w:instrText xml:space="preserve"> TITLE  \* MERGEFORMAT </w:instrText>
    </w:r>
    <w:r>
      <w:fldChar w:fldCharType="separate"/>
    </w:r>
    <w:r w:rsidR="00275568">
      <w:t>doc.: IEEE 802.11-17/1806r</w:t>
    </w:r>
    <w:r w:rsidR="009B39E9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DAD"/>
    <w:multiLevelType w:val="hybridMultilevel"/>
    <w:tmpl w:val="A0B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CD2"/>
    <w:multiLevelType w:val="hybridMultilevel"/>
    <w:tmpl w:val="A85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0B41"/>
    <w:multiLevelType w:val="hybridMultilevel"/>
    <w:tmpl w:val="BD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01FE"/>
    <w:multiLevelType w:val="hybridMultilevel"/>
    <w:tmpl w:val="4DF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6D8"/>
    <w:rsid w:val="00005F20"/>
    <w:rsid w:val="00006126"/>
    <w:rsid w:val="00006733"/>
    <w:rsid w:val="00011893"/>
    <w:rsid w:val="0001223C"/>
    <w:rsid w:val="00013066"/>
    <w:rsid w:val="00014551"/>
    <w:rsid w:val="00014F15"/>
    <w:rsid w:val="00015B66"/>
    <w:rsid w:val="00016F41"/>
    <w:rsid w:val="0001708C"/>
    <w:rsid w:val="00017723"/>
    <w:rsid w:val="0002041E"/>
    <w:rsid w:val="00021C19"/>
    <w:rsid w:val="00021FED"/>
    <w:rsid w:val="0002314F"/>
    <w:rsid w:val="000231BF"/>
    <w:rsid w:val="000232D0"/>
    <w:rsid w:val="00023E6E"/>
    <w:rsid w:val="00023FAB"/>
    <w:rsid w:val="000240DE"/>
    <w:rsid w:val="00024F37"/>
    <w:rsid w:val="000254AE"/>
    <w:rsid w:val="00027950"/>
    <w:rsid w:val="000323CB"/>
    <w:rsid w:val="000325D1"/>
    <w:rsid w:val="00034553"/>
    <w:rsid w:val="00035C2C"/>
    <w:rsid w:val="0003656E"/>
    <w:rsid w:val="000365EB"/>
    <w:rsid w:val="00036D2E"/>
    <w:rsid w:val="00037DF8"/>
    <w:rsid w:val="0004149A"/>
    <w:rsid w:val="00041CB9"/>
    <w:rsid w:val="00042C0E"/>
    <w:rsid w:val="00043ACB"/>
    <w:rsid w:val="00045454"/>
    <w:rsid w:val="00045D9D"/>
    <w:rsid w:val="000469DD"/>
    <w:rsid w:val="00051158"/>
    <w:rsid w:val="00051376"/>
    <w:rsid w:val="00052520"/>
    <w:rsid w:val="000528CC"/>
    <w:rsid w:val="000539F6"/>
    <w:rsid w:val="000543B3"/>
    <w:rsid w:val="000545BE"/>
    <w:rsid w:val="00054F44"/>
    <w:rsid w:val="00055CEF"/>
    <w:rsid w:val="00055F07"/>
    <w:rsid w:val="00056A3A"/>
    <w:rsid w:val="0006072C"/>
    <w:rsid w:val="00060E50"/>
    <w:rsid w:val="00061936"/>
    <w:rsid w:val="00062E52"/>
    <w:rsid w:val="000658A8"/>
    <w:rsid w:val="00065BB1"/>
    <w:rsid w:val="00066256"/>
    <w:rsid w:val="00067780"/>
    <w:rsid w:val="000677A9"/>
    <w:rsid w:val="00067E09"/>
    <w:rsid w:val="000707D9"/>
    <w:rsid w:val="00070F5D"/>
    <w:rsid w:val="00071A34"/>
    <w:rsid w:val="00072CBE"/>
    <w:rsid w:val="00074284"/>
    <w:rsid w:val="000748EB"/>
    <w:rsid w:val="00075A2E"/>
    <w:rsid w:val="00076DCC"/>
    <w:rsid w:val="00076FE2"/>
    <w:rsid w:val="0007750D"/>
    <w:rsid w:val="00080F20"/>
    <w:rsid w:val="00081426"/>
    <w:rsid w:val="00081DE5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544"/>
    <w:rsid w:val="00090206"/>
    <w:rsid w:val="00091375"/>
    <w:rsid w:val="00092409"/>
    <w:rsid w:val="00092478"/>
    <w:rsid w:val="00092EF2"/>
    <w:rsid w:val="00093D37"/>
    <w:rsid w:val="0009401E"/>
    <w:rsid w:val="00094DAB"/>
    <w:rsid w:val="000950B9"/>
    <w:rsid w:val="00095B41"/>
    <w:rsid w:val="00095F38"/>
    <w:rsid w:val="00097441"/>
    <w:rsid w:val="000A0D6B"/>
    <w:rsid w:val="000A16D4"/>
    <w:rsid w:val="000A1F02"/>
    <w:rsid w:val="000A2F05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C0917"/>
    <w:rsid w:val="000C172B"/>
    <w:rsid w:val="000C1C7E"/>
    <w:rsid w:val="000C35D0"/>
    <w:rsid w:val="000C4096"/>
    <w:rsid w:val="000C45D3"/>
    <w:rsid w:val="000C528C"/>
    <w:rsid w:val="000C54E8"/>
    <w:rsid w:val="000C575D"/>
    <w:rsid w:val="000C60A1"/>
    <w:rsid w:val="000C60D3"/>
    <w:rsid w:val="000C6271"/>
    <w:rsid w:val="000D096C"/>
    <w:rsid w:val="000D0E86"/>
    <w:rsid w:val="000D14C3"/>
    <w:rsid w:val="000D39A7"/>
    <w:rsid w:val="000D4A56"/>
    <w:rsid w:val="000D4D5A"/>
    <w:rsid w:val="000D4FDC"/>
    <w:rsid w:val="000D4FDE"/>
    <w:rsid w:val="000D6E92"/>
    <w:rsid w:val="000D6EBC"/>
    <w:rsid w:val="000D6F12"/>
    <w:rsid w:val="000E075B"/>
    <w:rsid w:val="000E1B9E"/>
    <w:rsid w:val="000E2CB5"/>
    <w:rsid w:val="000E342F"/>
    <w:rsid w:val="000E5C20"/>
    <w:rsid w:val="000E6370"/>
    <w:rsid w:val="000E6454"/>
    <w:rsid w:val="000E6AFA"/>
    <w:rsid w:val="000E6E7F"/>
    <w:rsid w:val="000E7222"/>
    <w:rsid w:val="000F0179"/>
    <w:rsid w:val="000F0D57"/>
    <w:rsid w:val="000F1D26"/>
    <w:rsid w:val="000F2447"/>
    <w:rsid w:val="000F3472"/>
    <w:rsid w:val="000F3FAF"/>
    <w:rsid w:val="000F40CB"/>
    <w:rsid w:val="000F40FC"/>
    <w:rsid w:val="000F501D"/>
    <w:rsid w:val="000F5434"/>
    <w:rsid w:val="000F646A"/>
    <w:rsid w:val="000F707F"/>
    <w:rsid w:val="000F798D"/>
    <w:rsid w:val="001003CB"/>
    <w:rsid w:val="0010083F"/>
    <w:rsid w:val="00102090"/>
    <w:rsid w:val="00104794"/>
    <w:rsid w:val="00104804"/>
    <w:rsid w:val="00104B4E"/>
    <w:rsid w:val="00104E1F"/>
    <w:rsid w:val="001070D4"/>
    <w:rsid w:val="00107C97"/>
    <w:rsid w:val="00107E46"/>
    <w:rsid w:val="00110C4D"/>
    <w:rsid w:val="00111DB2"/>
    <w:rsid w:val="0011213F"/>
    <w:rsid w:val="00112938"/>
    <w:rsid w:val="001145FA"/>
    <w:rsid w:val="00115786"/>
    <w:rsid w:val="00115D78"/>
    <w:rsid w:val="0011669A"/>
    <w:rsid w:val="001166D1"/>
    <w:rsid w:val="00117BD8"/>
    <w:rsid w:val="001211CF"/>
    <w:rsid w:val="0012123B"/>
    <w:rsid w:val="0012123C"/>
    <w:rsid w:val="0012128C"/>
    <w:rsid w:val="00122066"/>
    <w:rsid w:val="001220E9"/>
    <w:rsid w:val="0012345A"/>
    <w:rsid w:val="0012367C"/>
    <w:rsid w:val="00123849"/>
    <w:rsid w:val="00124F53"/>
    <w:rsid w:val="00125236"/>
    <w:rsid w:val="001257FA"/>
    <w:rsid w:val="00126C8F"/>
    <w:rsid w:val="001300C9"/>
    <w:rsid w:val="001301DC"/>
    <w:rsid w:val="001305F0"/>
    <w:rsid w:val="001310FF"/>
    <w:rsid w:val="0013179A"/>
    <w:rsid w:val="0013239D"/>
    <w:rsid w:val="0013320F"/>
    <w:rsid w:val="001337C2"/>
    <w:rsid w:val="00133CA7"/>
    <w:rsid w:val="00133ED7"/>
    <w:rsid w:val="0013579F"/>
    <w:rsid w:val="00135A6B"/>
    <w:rsid w:val="00136917"/>
    <w:rsid w:val="00137EAA"/>
    <w:rsid w:val="00140D81"/>
    <w:rsid w:val="00141618"/>
    <w:rsid w:val="001450ED"/>
    <w:rsid w:val="00146686"/>
    <w:rsid w:val="0014677D"/>
    <w:rsid w:val="0015037B"/>
    <w:rsid w:val="001509F9"/>
    <w:rsid w:val="00151170"/>
    <w:rsid w:val="00151DBA"/>
    <w:rsid w:val="00152F30"/>
    <w:rsid w:val="0015370E"/>
    <w:rsid w:val="00153730"/>
    <w:rsid w:val="00154E6C"/>
    <w:rsid w:val="001552FE"/>
    <w:rsid w:val="001569C9"/>
    <w:rsid w:val="00156C81"/>
    <w:rsid w:val="00157452"/>
    <w:rsid w:val="00157EA4"/>
    <w:rsid w:val="001609A4"/>
    <w:rsid w:val="001632CA"/>
    <w:rsid w:val="00163315"/>
    <w:rsid w:val="0016363E"/>
    <w:rsid w:val="001639C0"/>
    <w:rsid w:val="00164BC1"/>
    <w:rsid w:val="0016674C"/>
    <w:rsid w:val="00166ACE"/>
    <w:rsid w:val="0017205A"/>
    <w:rsid w:val="00172548"/>
    <w:rsid w:val="00172CB4"/>
    <w:rsid w:val="0017376A"/>
    <w:rsid w:val="00173DE3"/>
    <w:rsid w:val="001740DB"/>
    <w:rsid w:val="00174CCC"/>
    <w:rsid w:val="001752F6"/>
    <w:rsid w:val="00175C36"/>
    <w:rsid w:val="0017604D"/>
    <w:rsid w:val="00176848"/>
    <w:rsid w:val="00176B10"/>
    <w:rsid w:val="00177687"/>
    <w:rsid w:val="00180F03"/>
    <w:rsid w:val="001812CC"/>
    <w:rsid w:val="00182E73"/>
    <w:rsid w:val="001856EC"/>
    <w:rsid w:val="00185DBF"/>
    <w:rsid w:val="00185E68"/>
    <w:rsid w:val="0018737E"/>
    <w:rsid w:val="00187C63"/>
    <w:rsid w:val="00190511"/>
    <w:rsid w:val="0019058E"/>
    <w:rsid w:val="00190596"/>
    <w:rsid w:val="001906CC"/>
    <w:rsid w:val="00190956"/>
    <w:rsid w:val="00190A1F"/>
    <w:rsid w:val="00190C5C"/>
    <w:rsid w:val="00190F05"/>
    <w:rsid w:val="001915C2"/>
    <w:rsid w:val="0019192E"/>
    <w:rsid w:val="00191F0D"/>
    <w:rsid w:val="00192940"/>
    <w:rsid w:val="0019325B"/>
    <w:rsid w:val="001943F1"/>
    <w:rsid w:val="00194ADA"/>
    <w:rsid w:val="00195312"/>
    <w:rsid w:val="001955EB"/>
    <w:rsid w:val="00195F55"/>
    <w:rsid w:val="00196FD3"/>
    <w:rsid w:val="00197D75"/>
    <w:rsid w:val="001A0173"/>
    <w:rsid w:val="001A0646"/>
    <w:rsid w:val="001A1389"/>
    <w:rsid w:val="001A19A1"/>
    <w:rsid w:val="001A2E47"/>
    <w:rsid w:val="001A3559"/>
    <w:rsid w:val="001A437F"/>
    <w:rsid w:val="001A52A3"/>
    <w:rsid w:val="001A5761"/>
    <w:rsid w:val="001A6012"/>
    <w:rsid w:val="001A7E64"/>
    <w:rsid w:val="001B0387"/>
    <w:rsid w:val="001B13C8"/>
    <w:rsid w:val="001B1DA7"/>
    <w:rsid w:val="001B2300"/>
    <w:rsid w:val="001B238E"/>
    <w:rsid w:val="001B35B3"/>
    <w:rsid w:val="001B6C2F"/>
    <w:rsid w:val="001B7D71"/>
    <w:rsid w:val="001C1A89"/>
    <w:rsid w:val="001C32D5"/>
    <w:rsid w:val="001C34FB"/>
    <w:rsid w:val="001C3D80"/>
    <w:rsid w:val="001D1012"/>
    <w:rsid w:val="001D1B04"/>
    <w:rsid w:val="001D2646"/>
    <w:rsid w:val="001D302F"/>
    <w:rsid w:val="001D353A"/>
    <w:rsid w:val="001D3E1E"/>
    <w:rsid w:val="001D4757"/>
    <w:rsid w:val="001D508C"/>
    <w:rsid w:val="001D6E81"/>
    <w:rsid w:val="001D6F1E"/>
    <w:rsid w:val="001D7014"/>
    <w:rsid w:val="001D723B"/>
    <w:rsid w:val="001E00F5"/>
    <w:rsid w:val="001E05E1"/>
    <w:rsid w:val="001E0FD7"/>
    <w:rsid w:val="001E129D"/>
    <w:rsid w:val="001E1957"/>
    <w:rsid w:val="001E2AAE"/>
    <w:rsid w:val="001E3B89"/>
    <w:rsid w:val="001E56A8"/>
    <w:rsid w:val="001E651C"/>
    <w:rsid w:val="001F1B37"/>
    <w:rsid w:val="001F1D00"/>
    <w:rsid w:val="001F27CC"/>
    <w:rsid w:val="001F2D48"/>
    <w:rsid w:val="001F5218"/>
    <w:rsid w:val="001F5908"/>
    <w:rsid w:val="002006B2"/>
    <w:rsid w:val="00200990"/>
    <w:rsid w:val="00200DAB"/>
    <w:rsid w:val="00201986"/>
    <w:rsid w:val="00201BBA"/>
    <w:rsid w:val="00201DEC"/>
    <w:rsid w:val="002037FC"/>
    <w:rsid w:val="0020586E"/>
    <w:rsid w:val="002062A6"/>
    <w:rsid w:val="00206FD4"/>
    <w:rsid w:val="002109D5"/>
    <w:rsid w:val="00210B60"/>
    <w:rsid w:val="00212186"/>
    <w:rsid w:val="002145AD"/>
    <w:rsid w:val="002146E7"/>
    <w:rsid w:val="00214728"/>
    <w:rsid w:val="00215482"/>
    <w:rsid w:val="00217542"/>
    <w:rsid w:val="00220840"/>
    <w:rsid w:val="00220B76"/>
    <w:rsid w:val="002219B5"/>
    <w:rsid w:val="0022228B"/>
    <w:rsid w:val="0022252A"/>
    <w:rsid w:val="002225C3"/>
    <w:rsid w:val="002234A5"/>
    <w:rsid w:val="00223E0A"/>
    <w:rsid w:val="00224C27"/>
    <w:rsid w:val="002250B7"/>
    <w:rsid w:val="00225266"/>
    <w:rsid w:val="00226E0C"/>
    <w:rsid w:val="0022724D"/>
    <w:rsid w:val="00227347"/>
    <w:rsid w:val="0022761C"/>
    <w:rsid w:val="0022768F"/>
    <w:rsid w:val="002308A5"/>
    <w:rsid w:val="002317BF"/>
    <w:rsid w:val="00231E79"/>
    <w:rsid w:val="00234EA0"/>
    <w:rsid w:val="002350B5"/>
    <w:rsid w:val="0023539F"/>
    <w:rsid w:val="002358DE"/>
    <w:rsid w:val="00237433"/>
    <w:rsid w:val="00237FB3"/>
    <w:rsid w:val="002400EE"/>
    <w:rsid w:val="002401D1"/>
    <w:rsid w:val="0024089F"/>
    <w:rsid w:val="00241D59"/>
    <w:rsid w:val="002430E6"/>
    <w:rsid w:val="00243DDC"/>
    <w:rsid w:val="002441D0"/>
    <w:rsid w:val="00245A5F"/>
    <w:rsid w:val="0025027D"/>
    <w:rsid w:val="002504F0"/>
    <w:rsid w:val="00251A9E"/>
    <w:rsid w:val="00252C9C"/>
    <w:rsid w:val="0025316E"/>
    <w:rsid w:val="002533B0"/>
    <w:rsid w:val="0025352F"/>
    <w:rsid w:val="0025443B"/>
    <w:rsid w:val="0025631D"/>
    <w:rsid w:val="0025641D"/>
    <w:rsid w:val="00256DF8"/>
    <w:rsid w:val="00256F05"/>
    <w:rsid w:val="002570CA"/>
    <w:rsid w:val="0025771F"/>
    <w:rsid w:val="002577B1"/>
    <w:rsid w:val="00257C11"/>
    <w:rsid w:val="0026026B"/>
    <w:rsid w:val="002606E1"/>
    <w:rsid w:val="00260B57"/>
    <w:rsid w:val="0026322D"/>
    <w:rsid w:val="00263AD8"/>
    <w:rsid w:val="00265130"/>
    <w:rsid w:val="002651DC"/>
    <w:rsid w:val="0026562A"/>
    <w:rsid w:val="00265C1D"/>
    <w:rsid w:val="00265E28"/>
    <w:rsid w:val="00266056"/>
    <w:rsid w:val="00266495"/>
    <w:rsid w:val="0027164A"/>
    <w:rsid w:val="00271F92"/>
    <w:rsid w:val="00272561"/>
    <w:rsid w:val="00273F47"/>
    <w:rsid w:val="0027433A"/>
    <w:rsid w:val="00275568"/>
    <w:rsid w:val="00277486"/>
    <w:rsid w:val="00280031"/>
    <w:rsid w:val="002810C3"/>
    <w:rsid w:val="00281345"/>
    <w:rsid w:val="00282E91"/>
    <w:rsid w:val="00284267"/>
    <w:rsid w:val="0028428D"/>
    <w:rsid w:val="002858BF"/>
    <w:rsid w:val="00286E24"/>
    <w:rsid w:val="002874A6"/>
    <w:rsid w:val="00287F7E"/>
    <w:rsid w:val="0029020B"/>
    <w:rsid w:val="00291A2E"/>
    <w:rsid w:val="0029293E"/>
    <w:rsid w:val="002929E1"/>
    <w:rsid w:val="00292AEB"/>
    <w:rsid w:val="00294435"/>
    <w:rsid w:val="00294679"/>
    <w:rsid w:val="00294B95"/>
    <w:rsid w:val="00294EC3"/>
    <w:rsid w:val="00294FF9"/>
    <w:rsid w:val="002958B9"/>
    <w:rsid w:val="00296BC2"/>
    <w:rsid w:val="00296C47"/>
    <w:rsid w:val="002977EB"/>
    <w:rsid w:val="00297D53"/>
    <w:rsid w:val="00297F9C"/>
    <w:rsid w:val="002A0233"/>
    <w:rsid w:val="002A033E"/>
    <w:rsid w:val="002A247E"/>
    <w:rsid w:val="002A28DE"/>
    <w:rsid w:val="002A39BC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5BE"/>
    <w:rsid w:val="002B54E7"/>
    <w:rsid w:val="002B6368"/>
    <w:rsid w:val="002B6B27"/>
    <w:rsid w:val="002B6C29"/>
    <w:rsid w:val="002B7256"/>
    <w:rsid w:val="002B744F"/>
    <w:rsid w:val="002B7BC3"/>
    <w:rsid w:val="002C55EB"/>
    <w:rsid w:val="002C564D"/>
    <w:rsid w:val="002C6367"/>
    <w:rsid w:val="002C6851"/>
    <w:rsid w:val="002C70CA"/>
    <w:rsid w:val="002C7559"/>
    <w:rsid w:val="002C7661"/>
    <w:rsid w:val="002C76EF"/>
    <w:rsid w:val="002D0CE3"/>
    <w:rsid w:val="002D265B"/>
    <w:rsid w:val="002D2A1D"/>
    <w:rsid w:val="002D37DA"/>
    <w:rsid w:val="002D44BE"/>
    <w:rsid w:val="002D5986"/>
    <w:rsid w:val="002E346F"/>
    <w:rsid w:val="002E34C7"/>
    <w:rsid w:val="002E3B74"/>
    <w:rsid w:val="002E4356"/>
    <w:rsid w:val="002E4A07"/>
    <w:rsid w:val="002E5587"/>
    <w:rsid w:val="002E586A"/>
    <w:rsid w:val="002E66A8"/>
    <w:rsid w:val="002E67CD"/>
    <w:rsid w:val="002E7F28"/>
    <w:rsid w:val="002F01EF"/>
    <w:rsid w:val="002F05D0"/>
    <w:rsid w:val="002F2438"/>
    <w:rsid w:val="002F24B9"/>
    <w:rsid w:val="002F2F88"/>
    <w:rsid w:val="002F4311"/>
    <w:rsid w:val="002F4F94"/>
    <w:rsid w:val="002F7368"/>
    <w:rsid w:val="002F7473"/>
    <w:rsid w:val="002F77D2"/>
    <w:rsid w:val="0030007D"/>
    <w:rsid w:val="003010BB"/>
    <w:rsid w:val="00301DB0"/>
    <w:rsid w:val="00302522"/>
    <w:rsid w:val="003028EA"/>
    <w:rsid w:val="00303E46"/>
    <w:rsid w:val="003046CB"/>
    <w:rsid w:val="003058F7"/>
    <w:rsid w:val="00306F4A"/>
    <w:rsid w:val="003117DD"/>
    <w:rsid w:val="00311C23"/>
    <w:rsid w:val="00312995"/>
    <w:rsid w:val="00313A2E"/>
    <w:rsid w:val="00313B82"/>
    <w:rsid w:val="0031594A"/>
    <w:rsid w:val="003159A3"/>
    <w:rsid w:val="00315E3F"/>
    <w:rsid w:val="00316712"/>
    <w:rsid w:val="00317764"/>
    <w:rsid w:val="003204E3"/>
    <w:rsid w:val="00320AD0"/>
    <w:rsid w:val="00321371"/>
    <w:rsid w:val="003217AA"/>
    <w:rsid w:val="003235A2"/>
    <w:rsid w:val="003237B2"/>
    <w:rsid w:val="0032561C"/>
    <w:rsid w:val="00325D2C"/>
    <w:rsid w:val="00327FAE"/>
    <w:rsid w:val="00330AD6"/>
    <w:rsid w:val="00330E7B"/>
    <w:rsid w:val="003313C6"/>
    <w:rsid w:val="00331EA2"/>
    <w:rsid w:val="00332359"/>
    <w:rsid w:val="00332985"/>
    <w:rsid w:val="00332A65"/>
    <w:rsid w:val="00334DC7"/>
    <w:rsid w:val="00334FAA"/>
    <w:rsid w:val="00335C65"/>
    <w:rsid w:val="00335E64"/>
    <w:rsid w:val="0033610B"/>
    <w:rsid w:val="00336EE4"/>
    <w:rsid w:val="0034140B"/>
    <w:rsid w:val="00341EBF"/>
    <w:rsid w:val="003431A5"/>
    <w:rsid w:val="003449ED"/>
    <w:rsid w:val="00344D83"/>
    <w:rsid w:val="00346BC2"/>
    <w:rsid w:val="003471EC"/>
    <w:rsid w:val="003473B3"/>
    <w:rsid w:val="00350011"/>
    <w:rsid w:val="00351AEA"/>
    <w:rsid w:val="00353C71"/>
    <w:rsid w:val="00353F0B"/>
    <w:rsid w:val="003542EF"/>
    <w:rsid w:val="003547C2"/>
    <w:rsid w:val="00356B46"/>
    <w:rsid w:val="00356DBA"/>
    <w:rsid w:val="00356EC6"/>
    <w:rsid w:val="00357631"/>
    <w:rsid w:val="00357893"/>
    <w:rsid w:val="003579F2"/>
    <w:rsid w:val="0036035B"/>
    <w:rsid w:val="003606AE"/>
    <w:rsid w:val="00361ADC"/>
    <w:rsid w:val="003649F8"/>
    <w:rsid w:val="00364A9B"/>
    <w:rsid w:val="003653CD"/>
    <w:rsid w:val="003658D6"/>
    <w:rsid w:val="0036680C"/>
    <w:rsid w:val="0036711A"/>
    <w:rsid w:val="00367404"/>
    <w:rsid w:val="00367B10"/>
    <w:rsid w:val="00367B83"/>
    <w:rsid w:val="00371291"/>
    <w:rsid w:val="00371B0A"/>
    <w:rsid w:val="00372894"/>
    <w:rsid w:val="0037306F"/>
    <w:rsid w:val="00376E52"/>
    <w:rsid w:val="00377AF3"/>
    <w:rsid w:val="00380370"/>
    <w:rsid w:val="00380A08"/>
    <w:rsid w:val="00380FB4"/>
    <w:rsid w:val="003811CF"/>
    <w:rsid w:val="00381634"/>
    <w:rsid w:val="00382DAA"/>
    <w:rsid w:val="00382E99"/>
    <w:rsid w:val="00384D92"/>
    <w:rsid w:val="00384E00"/>
    <w:rsid w:val="00386D40"/>
    <w:rsid w:val="0038741A"/>
    <w:rsid w:val="0039116D"/>
    <w:rsid w:val="003919DB"/>
    <w:rsid w:val="0039287F"/>
    <w:rsid w:val="003932F2"/>
    <w:rsid w:val="00393619"/>
    <w:rsid w:val="00393BA5"/>
    <w:rsid w:val="00393EBD"/>
    <w:rsid w:val="00394117"/>
    <w:rsid w:val="00394789"/>
    <w:rsid w:val="003949C1"/>
    <w:rsid w:val="00394C90"/>
    <w:rsid w:val="00395138"/>
    <w:rsid w:val="00396DFD"/>
    <w:rsid w:val="003970FF"/>
    <w:rsid w:val="0039724F"/>
    <w:rsid w:val="00397C7F"/>
    <w:rsid w:val="003A0A83"/>
    <w:rsid w:val="003A1DFB"/>
    <w:rsid w:val="003A214B"/>
    <w:rsid w:val="003A3A67"/>
    <w:rsid w:val="003A48A8"/>
    <w:rsid w:val="003A4932"/>
    <w:rsid w:val="003A4E2F"/>
    <w:rsid w:val="003A5F7E"/>
    <w:rsid w:val="003A7784"/>
    <w:rsid w:val="003B292D"/>
    <w:rsid w:val="003B3DB5"/>
    <w:rsid w:val="003B4B1A"/>
    <w:rsid w:val="003B4ECB"/>
    <w:rsid w:val="003B4EF9"/>
    <w:rsid w:val="003B6AFF"/>
    <w:rsid w:val="003B7352"/>
    <w:rsid w:val="003B7833"/>
    <w:rsid w:val="003B797C"/>
    <w:rsid w:val="003C0CE7"/>
    <w:rsid w:val="003C2DCB"/>
    <w:rsid w:val="003C4B07"/>
    <w:rsid w:val="003C573C"/>
    <w:rsid w:val="003C5791"/>
    <w:rsid w:val="003D0B34"/>
    <w:rsid w:val="003D2193"/>
    <w:rsid w:val="003D3EB3"/>
    <w:rsid w:val="003D4226"/>
    <w:rsid w:val="003D44F6"/>
    <w:rsid w:val="003D4707"/>
    <w:rsid w:val="003D4ECD"/>
    <w:rsid w:val="003E05E7"/>
    <w:rsid w:val="003E2706"/>
    <w:rsid w:val="003E39A6"/>
    <w:rsid w:val="003E3AF9"/>
    <w:rsid w:val="003E3ED8"/>
    <w:rsid w:val="003E4F7D"/>
    <w:rsid w:val="003E5E76"/>
    <w:rsid w:val="003E61A1"/>
    <w:rsid w:val="003E6B0B"/>
    <w:rsid w:val="003E7B1E"/>
    <w:rsid w:val="003F0633"/>
    <w:rsid w:val="003F1C91"/>
    <w:rsid w:val="003F1CCA"/>
    <w:rsid w:val="003F2418"/>
    <w:rsid w:val="003F26E0"/>
    <w:rsid w:val="003F40F8"/>
    <w:rsid w:val="003F480A"/>
    <w:rsid w:val="003F484B"/>
    <w:rsid w:val="003F4F01"/>
    <w:rsid w:val="003F531B"/>
    <w:rsid w:val="003F598A"/>
    <w:rsid w:val="003F60B5"/>
    <w:rsid w:val="003F66CC"/>
    <w:rsid w:val="00400194"/>
    <w:rsid w:val="00400F9E"/>
    <w:rsid w:val="00401FCA"/>
    <w:rsid w:val="00402829"/>
    <w:rsid w:val="004029AB"/>
    <w:rsid w:val="00402A2F"/>
    <w:rsid w:val="00402A41"/>
    <w:rsid w:val="00402C47"/>
    <w:rsid w:val="00402ED6"/>
    <w:rsid w:val="00404158"/>
    <w:rsid w:val="0040429A"/>
    <w:rsid w:val="00404308"/>
    <w:rsid w:val="004050B9"/>
    <w:rsid w:val="00405908"/>
    <w:rsid w:val="00405A3F"/>
    <w:rsid w:val="00405B62"/>
    <w:rsid w:val="004060D2"/>
    <w:rsid w:val="004116D3"/>
    <w:rsid w:val="00411BAC"/>
    <w:rsid w:val="0041211F"/>
    <w:rsid w:val="00412A48"/>
    <w:rsid w:val="00413695"/>
    <w:rsid w:val="00415090"/>
    <w:rsid w:val="00415711"/>
    <w:rsid w:val="00416676"/>
    <w:rsid w:val="004175EE"/>
    <w:rsid w:val="004206D8"/>
    <w:rsid w:val="00421F25"/>
    <w:rsid w:val="0042364F"/>
    <w:rsid w:val="00423722"/>
    <w:rsid w:val="004238CE"/>
    <w:rsid w:val="0042393E"/>
    <w:rsid w:val="00423BCF"/>
    <w:rsid w:val="00423FF4"/>
    <w:rsid w:val="004278E7"/>
    <w:rsid w:val="004316A5"/>
    <w:rsid w:val="00431C09"/>
    <w:rsid w:val="00431D02"/>
    <w:rsid w:val="00432887"/>
    <w:rsid w:val="004369F4"/>
    <w:rsid w:val="004374E2"/>
    <w:rsid w:val="00437974"/>
    <w:rsid w:val="0043798A"/>
    <w:rsid w:val="00437D97"/>
    <w:rsid w:val="00440E10"/>
    <w:rsid w:val="004416BD"/>
    <w:rsid w:val="00442037"/>
    <w:rsid w:val="0044236D"/>
    <w:rsid w:val="004423AD"/>
    <w:rsid w:val="00444728"/>
    <w:rsid w:val="004468BB"/>
    <w:rsid w:val="00447B33"/>
    <w:rsid w:val="00447BF0"/>
    <w:rsid w:val="004503BA"/>
    <w:rsid w:val="00451D1E"/>
    <w:rsid w:val="00452109"/>
    <w:rsid w:val="004530AA"/>
    <w:rsid w:val="0045453A"/>
    <w:rsid w:val="004553BF"/>
    <w:rsid w:val="00455824"/>
    <w:rsid w:val="00455EF1"/>
    <w:rsid w:val="00456B3F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79E"/>
    <w:rsid w:val="00465038"/>
    <w:rsid w:val="004661FC"/>
    <w:rsid w:val="00466EE4"/>
    <w:rsid w:val="004671C7"/>
    <w:rsid w:val="004679EB"/>
    <w:rsid w:val="00470194"/>
    <w:rsid w:val="00470C3B"/>
    <w:rsid w:val="00470C84"/>
    <w:rsid w:val="004718BD"/>
    <w:rsid w:val="00472E76"/>
    <w:rsid w:val="004733F2"/>
    <w:rsid w:val="004755F9"/>
    <w:rsid w:val="004770C5"/>
    <w:rsid w:val="00477C68"/>
    <w:rsid w:val="0048040E"/>
    <w:rsid w:val="00480E99"/>
    <w:rsid w:val="00481EE4"/>
    <w:rsid w:val="004824D9"/>
    <w:rsid w:val="004835F5"/>
    <w:rsid w:val="004842B8"/>
    <w:rsid w:val="00484F94"/>
    <w:rsid w:val="0048560D"/>
    <w:rsid w:val="00487085"/>
    <w:rsid w:val="00487FEF"/>
    <w:rsid w:val="00491B5C"/>
    <w:rsid w:val="004939CB"/>
    <w:rsid w:val="00493EE1"/>
    <w:rsid w:val="00494EDA"/>
    <w:rsid w:val="0049547C"/>
    <w:rsid w:val="00495A77"/>
    <w:rsid w:val="00495CD3"/>
    <w:rsid w:val="004A01F2"/>
    <w:rsid w:val="004A05D2"/>
    <w:rsid w:val="004A0CF7"/>
    <w:rsid w:val="004A1ECC"/>
    <w:rsid w:val="004A3C71"/>
    <w:rsid w:val="004A4E65"/>
    <w:rsid w:val="004A552C"/>
    <w:rsid w:val="004A632E"/>
    <w:rsid w:val="004B021B"/>
    <w:rsid w:val="004B03F0"/>
    <w:rsid w:val="004B03F4"/>
    <w:rsid w:val="004B064B"/>
    <w:rsid w:val="004B0CB3"/>
    <w:rsid w:val="004B251B"/>
    <w:rsid w:val="004B3B14"/>
    <w:rsid w:val="004B4F47"/>
    <w:rsid w:val="004B61ED"/>
    <w:rsid w:val="004B620A"/>
    <w:rsid w:val="004B718B"/>
    <w:rsid w:val="004B75A8"/>
    <w:rsid w:val="004B78BD"/>
    <w:rsid w:val="004B7AED"/>
    <w:rsid w:val="004C131F"/>
    <w:rsid w:val="004C1641"/>
    <w:rsid w:val="004C1E46"/>
    <w:rsid w:val="004C408E"/>
    <w:rsid w:val="004C4FE1"/>
    <w:rsid w:val="004C5610"/>
    <w:rsid w:val="004C5EA2"/>
    <w:rsid w:val="004C751E"/>
    <w:rsid w:val="004C7C54"/>
    <w:rsid w:val="004D02C0"/>
    <w:rsid w:val="004D0592"/>
    <w:rsid w:val="004D13DB"/>
    <w:rsid w:val="004D162B"/>
    <w:rsid w:val="004D1F98"/>
    <w:rsid w:val="004D20A3"/>
    <w:rsid w:val="004D2F6F"/>
    <w:rsid w:val="004D33B8"/>
    <w:rsid w:val="004D3F07"/>
    <w:rsid w:val="004D487C"/>
    <w:rsid w:val="004D636A"/>
    <w:rsid w:val="004D6988"/>
    <w:rsid w:val="004D7E3E"/>
    <w:rsid w:val="004E02B0"/>
    <w:rsid w:val="004E0CA5"/>
    <w:rsid w:val="004E1C4F"/>
    <w:rsid w:val="004E1E1C"/>
    <w:rsid w:val="004E6C6B"/>
    <w:rsid w:val="004E7702"/>
    <w:rsid w:val="004F00D7"/>
    <w:rsid w:val="004F0B2C"/>
    <w:rsid w:val="004F3454"/>
    <w:rsid w:val="004F53F1"/>
    <w:rsid w:val="004F6869"/>
    <w:rsid w:val="0050037F"/>
    <w:rsid w:val="00500A4B"/>
    <w:rsid w:val="00500FF6"/>
    <w:rsid w:val="0050266A"/>
    <w:rsid w:val="00502BC4"/>
    <w:rsid w:val="00503BC7"/>
    <w:rsid w:val="0050511B"/>
    <w:rsid w:val="00505606"/>
    <w:rsid w:val="005066ED"/>
    <w:rsid w:val="00506E7C"/>
    <w:rsid w:val="00507BD8"/>
    <w:rsid w:val="005103EC"/>
    <w:rsid w:val="00510926"/>
    <w:rsid w:val="005130B0"/>
    <w:rsid w:val="00513A00"/>
    <w:rsid w:val="005171B5"/>
    <w:rsid w:val="005204D8"/>
    <w:rsid w:val="00521E7E"/>
    <w:rsid w:val="00521FC5"/>
    <w:rsid w:val="00521FE6"/>
    <w:rsid w:val="005223C7"/>
    <w:rsid w:val="00524AB7"/>
    <w:rsid w:val="0052575A"/>
    <w:rsid w:val="005259A0"/>
    <w:rsid w:val="00525D80"/>
    <w:rsid w:val="00527346"/>
    <w:rsid w:val="005274C0"/>
    <w:rsid w:val="00527602"/>
    <w:rsid w:val="00530723"/>
    <w:rsid w:val="00530C12"/>
    <w:rsid w:val="00531755"/>
    <w:rsid w:val="00535BF8"/>
    <w:rsid w:val="00537736"/>
    <w:rsid w:val="00541BD5"/>
    <w:rsid w:val="005436A3"/>
    <w:rsid w:val="00543CBA"/>
    <w:rsid w:val="005446DC"/>
    <w:rsid w:val="00544FEF"/>
    <w:rsid w:val="00545BF4"/>
    <w:rsid w:val="00547AE9"/>
    <w:rsid w:val="00547B2E"/>
    <w:rsid w:val="00547EF3"/>
    <w:rsid w:val="00550587"/>
    <w:rsid w:val="00550B42"/>
    <w:rsid w:val="00551109"/>
    <w:rsid w:val="00551326"/>
    <w:rsid w:val="00551518"/>
    <w:rsid w:val="00554338"/>
    <w:rsid w:val="00554820"/>
    <w:rsid w:val="00554DD7"/>
    <w:rsid w:val="0055615D"/>
    <w:rsid w:val="00556288"/>
    <w:rsid w:val="0055645D"/>
    <w:rsid w:val="00556783"/>
    <w:rsid w:val="005568E2"/>
    <w:rsid w:val="005572AA"/>
    <w:rsid w:val="005604EE"/>
    <w:rsid w:val="00560F67"/>
    <w:rsid w:val="005617B0"/>
    <w:rsid w:val="00562231"/>
    <w:rsid w:val="005626C1"/>
    <w:rsid w:val="00562838"/>
    <w:rsid w:val="00563691"/>
    <w:rsid w:val="00564857"/>
    <w:rsid w:val="00565095"/>
    <w:rsid w:val="0056720C"/>
    <w:rsid w:val="00573DBA"/>
    <w:rsid w:val="00574729"/>
    <w:rsid w:val="005753C5"/>
    <w:rsid w:val="0057582B"/>
    <w:rsid w:val="00575B12"/>
    <w:rsid w:val="00575E84"/>
    <w:rsid w:val="00576AE7"/>
    <w:rsid w:val="00577AF1"/>
    <w:rsid w:val="00580B4E"/>
    <w:rsid w:val="0058152D"/>
    <w:rsid w:val="005850B4"/>
    <w:rsid w:val="005852AE"/>
    <w:rsid w:val="00585A94"/>
    <w:rsid w:val="005860B3"/>
    <w:rsid w:val="00586B7F"/>
    <w:rsid w:val="00587C82"/>
    <w:rsid w:val="00590F4C"/>
    <w:rsid w:val="00591037"/>
    <w:rsid w:val="00592AA1"/>
    <w:rsid w:val="00592B1F"/>
    <w:rsid w:val="00594E91"/>
    <w:rsid w:val="00595518"/>
    <w:rsid w:val="00595904"/>
    <w:rsid w:val="00595927"/>
    <w:rsid w:val="0059657C"/>
    <w:rsid w:val="00596E63"/>
    <w:rsid w:val="00597205"/>
    <w:rsid w:val="00597A71"/>
    <w:rsid w:val="00597AED"/>
    <w:rsid w:val="005A00CF"/>
    <w:rsid w:val="005A17DA"/>
    <w:rsid w:val="005A1EF2"/>
    <w:rsid w:val="005A1F24"/>
    <w:rsid w:val="005A21E6"/>
    <w:rsid w:val="005A3983"/>
    <w:rsid w:val="005A42B6"/>
    <w:rsid w:val="005A63F3"/>
    <w:rsid w:val="005A7759"/>
    <w:rsid w:val="005B1BEE"/>
    <w:rsid w:val="005B2C1C"/>
    <w:rsid w:val="005B4E5D"/>
    <w:rsid w:val="005B54A8"/>
    <w:rsid w:val="005B63EA"/>
    <w:rsid w:val="005B642A"/>
    <w:rsid w:val="005B6F93"/>
    <w:rsid w:val="005C0E3B"/>
    <w:rsid w:val="005C0FE6"/>
    <w:rsid w:val="005C12F9"/>
    <w:rsid w:val="005C22CA"/>
    <w:rsid w:val="005C3154"/>
    <w:rsid w:val="005C3275"/>
    <w:rsid w:val="005C4368"/>
    <w:rsid w:val="005C45B4"/>
    <w:rsid w:val="005C4EB8"/>
    <w:rsid w:val="005C5AB3"/>
    <w:rsid w:val="005C6453"/>
    <w:rsid w:val="005D03E5"/>
    <w:rsid w:val="005D0712"/>
    <w:rsid w:val="005D0B32"/>
    <w:rsid w:val="005D2271"/>
    <w:rsid w:val="005D2F37"/>
    <w:rsid w:val="005D37EF"/>
    <w:rsid w:val="005D3DAD"/>
    <w:rsid w:val="005D441C"/>
    <w:rsid w:val="005D5B31"/>
    <w:rsid w:val="005D6188"/>
    <w:rsid w:val="005D6939"/>
    <w:rsid w:val="005D6D9D"/>
    <w:rsid w:val="005D753E"/>
    <w:rsid w:val="005D7E68"/>
    <w:rsid w:val="005E1080"/>
    <w:rsid w:val="005E126C"/>
    <w:rsid w:val="005E16B2"/>
    <w:rsid w:val="005E1C58"/>
    <w:rsid w:val="005E2A82"/>
    <w:rsid w:val="005E2B53"/>
    <w:rsid w:val="005E2C03"/>
    <w:rsid w:val="005E3826"/>
    <w:rsid w:val="005E3BC2"/>
    <w:rsid w:val="005E4286"/>
    <w:rsid w:val="005E492E"/>
    <w:rsid w:val="005E5D9A"/>
    <w:rsid w:val="005E6F8D"/>
    <w:rsid w:val="005E72E5"/>
    <w:rsid w:val="005F0405"/>
    <w:rsid w:val="005F0683"/>
    <w:rsid w:val="005F0EBA"/>
    <w:rsid w:val="005F1B27"/>
    <w:rsid w:val="005F353D"/>
    <w:rsid w:val="005F39B8"/>
    <w:rsid w:val="005F4A96"/>
    <w:rsid w:val="005F4C4B"/>
    <w:rsid w:val="005F60A5"/>
    <w:rsid w:val="005F60CE"/>
    <w:rsid w:val="005F7DCD"/>
    <w:rsid w:val="005F7E1D"/>
    <w:rsid w:val="006029D7"/>
    <w:rsid w:val="00603B6C"/>
    <w:rsid w:val="00604C5C"/>
    <w:rsid w:val="00607AA8"/>
    <w:rsid w:val="00607D3A"/>
    <w:rsid w:val="00610BCE"/>
    <w:rsid w:val="00610EEF"/>
    <w:rsid w:val="00611433"/>
    <w:rsid w:val="00612866"/>
    <w:rsid w:val="00613C5E"/>
    <w:rsid w:val="006157C2"/>
    <w:rsid w:val="006169E6"/>
    <w:rsid w:val="00616ABE"/>
    <w:rsid w:val="006178E6"/>
    <w:rsid w:val="00617DFE"/>
    <w:rsid w:val="006227A7"/>
    <w:rsid w:val="006230F1"/>
    <w:rsid w:val="0062316E"/>
    <w:rsid w:val="0062406C"/>
    <w:rsid w:val="0062440B"/>
    <w:rsid w:val="00625BE2"/>
    <w:rsid w:val="006272BB"/>
    <w:rsid w:val="00627E0C"/>
    <w:rsid w:val="00630FA1"/>
    <w:rsid w:val="00631054"/>
    <w:rsid w:val="00632573"/>
    <w:rsid w:val="006326AE"/>
    <w:rsid w:val="006340C2"/>
    <w:rsid w:val="006343D5"/>
    <w:rsid w:val="00636D8B"/>
    <w:rsid w:val="00637391"/>
    <w:rsid w:val="0064041F"/>
    <w:rsid w:val="0064085F"/>
    <w:rsid w:val="006416AB"/>
    <w:rsid w:val="00641AFB"/>
    <w:rsid w:val="006421B0"/>
    <w:rsid w:val="00642CCE"/>
    <w:rsid w:val="00643E38"/>
    <w:rsid w:val="00644FEF"/>
    <w:rsid w:val="00645403"/>
    <w:rsid w:val="0064563D"/>
    <w:rsid w:val="006463C3"/>
    <w:rsid w:val="006470EA"/>
    <w:rsid w:val="0064714D"/>
    <w:rsid w:val="00647998"/>
    <w:rsid w:val="00650482"/>
    <w:rsid w:val="00650763"/>
    <w:rsid w:val="00650E75"/>
    <w:rsid w:val="0065184E"/>
    <w:rsid w:val="00653A33"/>
    <w:rsid w:val="00653CC8"/>
    <w:rsid w:val="006540BC"/>
    <w:rsid w:val="006540D2"/>
    <w:rsid w:val="006541BF"/>
    <w:rsid w:val="00654697"/>
    <w:rsid w:val="0065613A"/>
    <w:rsid w:val="00657245"/>
    <w:rsid w:val="00657554"/>
    <w:rsid w:val="00661FA6"/>
    <w:rsid w:val="00662021"/>
    <w:rsid w:val="00662060"/>
    <w:rsid w:val="0066391E"/>
    <w:rsid w:val="00663F46"/>
    <w:rsid w:val="00664783"/>
    <w:rsid w:val="006653BB"/>
    <w:rsid w:val="00665779"/>
    <w:rsid w:val="00666DBA"/>
    <w:rsid w:val="00666E9D"/>
    <w:rsid w:val="006708E9"/>
    <w:rsid w:val="00672B44"/>
    <w:rsid w:val="006739DB"/>
    <w:rsid w:val="006741A1"/>
    <w:rsid w:val="00674A44"/>
    <w:rsid w:val="0067565B"/>
    <w:rsid w:val="006765A1"/>
    <w:rsid w:val="00676A65"/>
    <w:rsid w:val="00677D61"/>
    <w:rsid w:val="00681958"/>
    <w:rsid w:val="006819C9"/>
    <w:rsid w:val="00682C4C"/>
    <w:rsid w:val="006830D4"/>
    <w:rsid w:val="006848A0"/>
    <w:rsid w:val="006857FC"/>
    <w:rsid w:val="00685925"/>
    <w:rsid w:val="00686106"/>
    <w:rsid w:val="00686C6D"/>
    <w:rsid w:val="0069004D"/>
    <w:rsid w:val="00690B3B"/>
    <w:rsid w:val="006918A6"/>
    <w:rsid w:val="00691AAD"/>
    <w:rsid w:val="00691CF1"/>
    <w:rsid w:val="00692574"/>
    <w:rsid w:val="006941AC"/>
    <w:rsid w:val="00694C3D"/>
    <w:rsid w:val="00694D0F"/>
    <w:rsid w:val="0069590E"/>
    <w:rsid w:val="0069719F"/>
    <w:rsid w:val="006A0FA8"/>
    <w:rsid w:val="006A2940"/>
    <w:rsid w:val="006A4764"/>
    <w:rsid w:val="006A4DE6"/>
    <w:rsid w:val="006A543F"/>
    <w:rsid w:val="006A5514"/>
    <w:rsid w:val="006A66A7"/>
    <w:rsid w:val="006A7EFD"/>
    <w:rsid w:val="006B0582"/>
    <w:rsid w:val="006B13B4"/>
    <w:rsid w:val="006B3411"/>
    <w:rsid w:val="006B34B2"/>
    <w:rsid w:val="006B4337"/>
    <w:rsid w:val="006B4F88"/>
    <w:rsid w:val="006B5925"/>
    <w:rsid w:val="006B614E"/>
    <w:rsid w:val="006C0727"/>
    <w:rsid w:val="006C15A1"/>
    <w:rsid w:val="006C168A"/>
    <w:rsid w:val="006C3CCD"/>
    <w:rsid w:val="006C3E3E"/>
    <w:rsid w:val="006C4334"/>
    <w:rsid w:val="006C4822"/>
    <w:rsid w:val="006C4DAB"/>
    <w:rsid w:val="006C53DC"/>
    <w:rsid w:val="006C69C3"/>
    <w:rsid w:val="006C6B6C"/>
    <w:rsid w:val="006C7B5E"/>
    <w:rsid w:val="006D044E"/>
    <w:rsid w:val="006D1031"/>
    <w:rsid w:val="006D1DAA"/>
    <w:rsid w:val="006D3D22"/>
    <w:rsid w:val="006D4732"/>
    <w:rsid w:val="006D4E3B"/>
    <w:rsid w:val="006D549A"/>
    <w:rsid w:val="006D67D2"/>
    <w:rsid w:val="006D7BF2"/>
    <w:rsid w:val="006E145F"/>
    <w:rsid w:val="006E19FB"/>
    <w:rsid w:val="006E2085"/>
    <w:rsid w:val="006E2919"/>
    <w:rsid w:val="006E3D5A"/>
    <w:rsid w:val="006E4820"/>
    <w:rsid w:val="006E4FDF"/>
    <w:rsid w:val="006E721E"/>
    <w:rsid w:val="006F074B"/>
    <w:rsid w:val="006F0F88"/>
    <w:rsid w:val="006F1BBC"/>
    <w:rsid w:val="006F264A"/>
    <w:rsid w:val="006F2A2D"/>
    <w:rsid w:val="006F342B"/>
    <w:rsid w:val="006F38D2"/>
    <w:rsid w:val="006F3F45"/>
    <w:rsid w:val="006F51B3"/>
    <w:rsid w:val="006F53B6"/>
    <w:rsid w:val="006F71E6"/>
    <w:rsid w:val="006F7921"/>
    <w:rsid w:val="00700108"/>
    <w:rsid w:val="007005DA"/>
    <w:rsid w:val="00700ABD"/>
    <w:rsid w:val="007012DD"/>
    <w:rsid w:val="00701CE7"/>
    <w:rsid w:val="00702010"/>
    <w:rsid w:val="00702414"/>
    <w:rsid w:val="007025B4"/>
    <w:rsid w:val="00702717"/>
    <w:rsid w:val="00702AB2"/>
    <w:rsid w:val="007030CB"/>
    <w:rsid w:val="007037AA"/>
    <w:rsid w:val="00703840"/>
    <w:rsid w:val="00703945"/>
    <w:rsid w:val="007039C5"/>
    <w:rsid w:val="00703F32"/>
    <w:rsid w:val="00704883"/>
    <w:rsid w:val="00704BEB"/>
    <w:rsid w:val="007058CE"/>
    <w:rsid w:val="007074CD"/>
    <w:rsid w:val="007100B8"/>
    <w:rsid w:val="007118D8"/>
    <w:rsid w:val="00711E59"/>
    <w:rsid w:val="00712767"/>
    <w:rsid w:val="007131E2"/>
    <w:rsid w:val="0071353D"/>
    <w:rsid w:val="00713B74"/>
    <w:rsid w:val="00714396"/>
    <w:rsid w:val="00714649"/>
    <w:rsid w:val="007166FD"/>
    <w:rsid w:val="00717C67"/>
    <w:rsid w:val="00721EE6"/>
    <w:rsid w:val="00722240"/>
    <w:rsid w:val="00722880"/>
    <w:rsid w:val="00722A85"/>
    <w:rsid w:val="00722E09"/>
    <w:rsid w:val="007231EB"/>
    <w:rsid w:val="007236FD"/>
    <w:rsid w:val="00724675"/>
    <w:rsid w:val="00725FC0"/>
    <w:rsid w:val="007277C6"/>
    <w:rsid w:val="00727EAB"/>
    <w:rsid w:val="00730A5D"/>
    <w:rsid w:val="00731E9A"/>
    <w:rsid w:val="0073227B"/>
    <w:rsid w:val="00732F4F"/>
    <w:rsid w:val="0073477F"/>
    <w:rsid w:val="007349F6"/>
    <w:rsid w:val="00734AED"/>
    <w:rsid w:val="00734B86"/>
    <w:rsid w:val="007401D5"/>
    <w:rsid w:val="007407D8"/>
    <w:rsid w:val="00740A92"/>
    <w:rsid w:val="00740E93"/>
    <w:rsid w:val="00741C5C"/>
    <w:rsid w:val="00742779"/>
    <w:rsid w:val="00742EE4"/>
    <w:rsid w:val="0074379F"/>
    <w:rsid w:val="00744213"/>
    <w:rsid w:val="00744871"/>
    <w:rsid w:val="00745524"/>
    <w:rsid w:val="00745F2D"/>
    <w:rsid w:val="007469C0"/>
    <w:rsid w:val="007479FB"/>
    <w:rsid w:val="00747C17"/>
    <w:rsid w:val="00750575"/>
    <w:rsid w:val="00750882"/>
    <w:rsid w:val="00750D4E"/>
    <w:rsid w:val="00751E54"/>
    <w:rsid w:val="00752251"/>
    <w:rsid w:val="00752605"/>
    <w:rsid w:val="0075294C"/>
    <w:rsid w:val="00753DF9"/>
    <w:rsid w:val="00754318"/>
    <w:rsid w:val="00754E87"/>
    <w:rsid w:val="00755E26"/>
    <w:rsid w:val="00756B17"/>
    <w:rsid w:val="00756E72"/>
    <w:rsid w:val="00757C94"/>
    <w:rsid w:val="0076128E"/>
    <w:rsid w:val="00761E0F"/>
    <w:rsid w:val="00763F65"/>
    <w:rsid w:val="0076447C"/>
    <w:rsid w:val="00764BAD"/>
    <w:rsid w:val="007663A1"/>
    <w:rsid w:val="00766FE8"/>
    <w:rsid w:val="00767742"/>
    <w:rsid w:val="00767822"/>
    <w:rsid w:val="007704C2"/>
    <w:rsid w:val="00770572"/>
    <w:rsid w:val="007705D9"/>
    <w:rsid w:val="007708D6"/>
    <w:rsid w:val="007712AD"/>
    <w:rsid w:val="007729AD"/>
    <w:rsid w:val="007732EF"/>
    <w:rsid w:val="00773A84"/>
    <w:rsid w:val="00774DA0"/>
    <w:rsid w:val="007802D3"/>
    <w:rsid w:val="0078265F"/>
    <w:rsid w:val="00783742"/>
    <w:rsid w:val="007839B1"/>
    <w:rsid w:val="00784B31"/>
    <w:rsid w:val="0078532A"/>
    <w:rsid w:val="007876A9"/>
    <w:rsid w:val="007900C0"/>
    <w:rsid w:val="007922EF"/>
    <w:rsid w:val="00792A09"/>
    <w:rsid w:val="00792A2A"/>
    <w:rsid w:val="007930DF"/>
    <w:rsid w:val="007935FF"/>
    <w:rsid w:val="00794F2D"/>
    <w:rsid w:val="0079513C"/>
    <w:rsid w:val="00795179"/>
    <w:rsid w:val="00795630"/>
    <w:rsid w:val="007956C1"/>
    <w:rsid w:val="00796891"/>
    <w:rsid w:val="00796B42"/>
    <w:rsid w:val="00796EBE"/>
    <w:rsid w:val="007974A0"/>
    <w:rsid w:val="00797538"/>
    <w:rsid w:val="00797633"/>
    <w:rsid w:val="0079775E"/>
    <w:rsid w:val="0079787E"/>
    <w:rsid w:val="00797F7B"/>
    <w:rsid w:val="007A1B2B"/>
    <w:rsid w:val="007A2184"/>
    <w:rsid w:val="007A218B"/>
    <w:rsid w:val="007A22FD"/>
    <w:rsid w:val="007A40CD"/>
    <w:rsid w:val="007A6792"/>
    <w:rsid w:val="007A6C82"/>
    <w:rsid w:val="007A7046"/>
    <w:rsid w:val="007A75B7"/>
    <w:rsid w:val="007A7D13"/>
    <w:rsid w:val="007B36F1"/>
    <w:rsid w:val="007B4B1D"/>
    <w:rsid w:val="007B6321"/>
    <w:rsid w:val="007B6971"/>
    <w:rsid w:val="007B7C10"/>
    <w:rsid w:val="007C05BB"/>
    <w:rsid w:val="007C0956"/>
    <w:rsid w:val="007C2821"/>
    <w:rsid w:val="007C2937"/>
    <w:rsid w:val="007C2B2B"/>
    <w:rsid w:val="007C2BCC"/>
    <w:rsid w:val="007C3AD1"/>
    <w:rsid w:val="007C41B5"/>
    <w:rsid w:val="007C4FD2"/>
    <w:rsid w:val="007C53C4"/>
    <w:rsid w:val="007C5BC2"/>
    <w:rsid w:val="007C677A"/>
    <w:rsid w:val="007C7DC1"/>
    <w:rsid w:val="007D0EDC"/>
    <w:rsid w:val="007D0FD5"/>
    <w:rsid w:val="007D1398"/>
    <w:rsid w:val="007D13D6"/>
    <w:rsid w:val="007D15C5"/>
    <w:rsid w:val="007D17FD"/>
    <w:rsid w:val="007D1B5A"/>
    <w:rsid w:val="007D2204"/>
    <w:rsid w:val="007D2287"/>
    <w:rsid w:val="007D37D7"/>
    <w:rsid w:val="007D4553"/>
    <w:rsid w:val="007D4CFE"/>
    <w:rsid w:val="007D55E9"/>
    <w:rsid w:val="007D579B"/>
    <w:rsid w:val="007D68C0"/>
    <w:rsid w:val="007D6AAA"/>
    <w:rsid w:val="007D6D62"/>
    <w:rsid w:val="007D7D65"/>
    <w:rsid w:val="007E1D94"/>
    <w:rsid w:val="007E2757"/>
    <w:rsid w:val="007E2A78"/>
    <w:rsid w:val="007E3E82"/>
    <w:rsid w:val="007E5C68"/>
    <w:rsid w:val="007E5F27"/>
    <w:rsid w:val="007E607D"/>
    <w:rsid w:val="007E661E"/>
    <w:rsid w:val="007E6720"/>
    <w:rsid w:val="007E6CE0"/>
    <w:rsid w:val="007F04B2"/>
    <w:rsid w:val="007F04B6"/>
    <w:rsid w:val="007F0CB4"/>
    <w:rsid w:val="007F1789"/>
    <w:rsid w:val="007F1BFC"/>
    <w:rsid w:val="007F2F02"/>
    <w:rsid w:val="007F4BCA"/>
    <w:rsid w:val="007F5030"/>
    <w:rsid w:val="007F56E6"/>
    <w:rsid w:val="007F5BC9"/>
    <w:rsid w:val="007F68D1"/>
    <w:rsid w:val="007F6C59"/>
    <w:rsid w:val="007F6D0F"/>
    <w:rsid w:val="007F721C"/>
    <w:rsid w:val="007F74BC"/>
    <w:rsid w:val="00800BAD"/>
    <w:rsid w:val="00800C16"/>
    <w:rsid w:val="00801866"/>
    <w:rsid w:val="00802321"/>
    <w:rsid w:val="00802C23"/>
    <w:rsid w:val="008040FF"/>
    <w:rsid w:val="00804541"/>
    <w:rsid w:val="00805826"/>
    <w:rsid w:val="008061ED"/>
    <w:rsid w:val="00807487"/>
    <w:rsid w:val="008078B7"/>
    <w:rsid w:val="00810FD8"/>
    <w:rsid w:val="0081113F"/>
    <w:rsid w:val="00811C4F"/>
    <w:rsid w:val="008127E9"/>
    <w:rsid w:val="00813292"/>
    <w:rsid w:val="008134B7"/>
    <w:rsid w:val="00813E0F"/>
    <w:rsid w:val="00814C64"/>
    <w:rsid w:val="00814DAD"/>
    <w:rsid w:val="00815126"/>
    <w:rsid w:val="008168D6"/>
    <w:rsid w:val="00816F6C"/>
    <w:rsid w:val="008170F1"/>
    <w:rsid w:val="008200C7"/>
    <w:rsid w:val="00820244"/>
    <w:rsid w:val="00820831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D9"/>
    <w:rsid w:val="008336B3"/>
    <w:rsid w:val="0083440B"/>
    <w:rsid w:val="008345EB"/>
    <w:rsid w:val="00834E2B"/>
    <w:rsid w:val="00835331"/>
    <w:rsid w:val="008353BE"/>
    <w:rsid w:val="00836069"/>
    <w:rsid w:val="0083636D"/>
    <w:rsid w:val="00836EFB"/>
    <w:rsid w:val="00841B55"/>
    <w:rsid w:val="008426AF"/>
    <w:rsid w:val="00842862"/>
    <w:rsid w:val="00843A9F"/>
    <w:rsid w:val="00843E19"/>
    <w:rsid w:val="00844D84"/>
    <w:rsid w:val="008455B5"/>
    <w:rsid w:val="00845894"/>
    <w:rsid w:val="00846B67"/>
    <w:rsid w:val="0084717B"/>
    <w:rsid w:val="008479D0"/>
    <w:rsid w:val="00850392"/>
    <w:rsid w:val="00850E4F"/>
    <w:rsid w:val="0085128C"/>
    <w:rsid w:val="0085169F"/>
    <w:rsid w:val="00852575"/>
    <w:rsid w:val="00852A2E"/>
    <w:rsid w:val="00852F0A"/>
    <w:rsid w:val="008539B4"/>
    <w:rsid w:val="00855205"/>
    <w:rsid w:val="008565C9"/>
    <w:rsid w:val="00856BC8"/>
    <w:rsid w:val="0085777F"/>
    <w:rsid w:val="00857E01"/>
    <w:rsid w:val="00857EFF"/>
    <w:rsid w:val="00861D9E"/>
    <w:rsid w:val="008628D4"/>
    <w:rsid w:val="008628E5"/>
    <w:rsid w:val="00862D8B"/>
    <w:rsid w:val="008640C7"/>
    <w:rsid w:val="00864438"/>
    <w:rsid w:val="00867245"/>
    <w:rsid w:val="0087024A"/>
    <w:rsid w:val="008703C0"/>
    <w:rsid w:val="008718A4"/>
    <w:rsid w:val="00873763"/>
    <w:rsid w:val="00873AA6"/>
    <w:rsid w:val="00873CCA"/>
    <w:rsid w:val="00874095"/>
    <w:rsid w:val="008750B8"/>
    <w:rsid w:val="008763E0"/>
    <w:rsid w:val="00876D1B"/>
    <w:rsid w:val="00880162"/>
    <w:rsid w:val="008818C3"/>
    <w:rsid w:val="008839CE"/>
    <w:rsid w:val="00884399"/>
    <w:rsid w:val="008872CB"/>
    <w:rsid w:val="008875B7"/>
    <w:rsid w:val="00887CD3"/>
    <w:rsid w:val="00887EFB"/>
    <w:rsid w:val="00891430"/>
    <w:rsid w:val="0089145D"/>
    <w:rsid w:val="008918F7"/>
    <w:rsid w:val="00891BBE"/>
    <w:rsid w:val="00892104"/>
    <w:rsid w:val="008924CF"/>
    <w:rsid w:val="00893376"/>
    <w:rsid w:val="008948AF"/>
    <w:rsid w:val="008954AA"/>
    <w:rsid w:val="008957A1"/>
    <w:rsid w:val="008964B3"/>
    <w:rsid w:val="00897557"/>
    <w:rsid w:val="008A1D4D"/>
    <w:rsid w:val="008A208D"/>
    <w:rsid w:val="008A2921"/>
    <w:rsid w:val="008A3282"/>
    <w:rsid w:val="008A3BCD"/>
    <w:rsid w:val="008A5D10"/>
    <w:rsid w:val="008A7C95"/>
    <w:rsid w:val="008B0AE4"/>
    <w:rsid w:val="008B156B"/>
    <w:rsid w:val="008B1644"/>
    <w:rsid w:val="008B1AB4"/>
    <w:rsid w:val="008B22E5"/>
    <w:rsid w:val="008B319F"/>
    <w:rsid w:val="008B353B"/>
    <w:rsid w:val="008B422E"/>
    <w:rsid w:val="008B46EE"/>
    <w:rsid w:val="008B6DB5"/>
    <w:rsid w:val="008B778B"/>
    <w:rsid w:val="008C030A"/>
    <w:rsid w:val="008C098C"/>
    <w:rsid w:val="008C0E20"/>
    <w:rsid w:val="008C1982"/>
    <w:rsid w:val="008C3823"/>
    <w:rsid w:val="008C4696"/>
    <w:rsid w:val="008C4967"/>
    <w:rsid w:val="008C69F8"/>
    <w:rsid w:val="008C6F8E"/>
    <w:rsid w:val="008C727A"/>
    <w:rsid w:val="008C7836"/>
    <w:rsid w:val="008D06B4"/>
    <w:rsid w:val="008D0ACD"/>
    <w:rsid w:val="008D0CD4"/>
    <w:rsid w:val="008D11B0"/>
    <w:rsid w:val="008D15C8"/>
    <w:rsid w:val="008D3152"/>
    <w:rsid w:val="008D34B8"/>
    <w:rsid w:val="008D4DDF"/>
    <w:rsid w:val="008D7389"/>
    <w:rsid w:val="008E0C69"/>
    <w:rsid w:val="008E0F4B"/>
    <w:rsid w:val="008E1E64"/>
    <w:rsid w:val="008E2ACC"/>
    <w:rsid w:val="008E2F0E"/>
    <w:rsid w:val="008E33B2"/>
    <w:rsid w:val="008E488B"/>
    <w:rsid w:val="008E4ACE"/>
    <w:rsid w:val="008E4B3A"/>
    <w:rsid w:val="008E53CD"/>
    <w:rsid w:val="008E61A0"/>
    <w:rsid w:val="008E67D0"/>
    <w:rsid w:val="008E7311"/>
    <w:rsid w:val="008E75E2"/>
    <w:rsid w:val="008F0655"/>
    <w:rsid w:val="008F081C"/>
    <w:rsid w:val="008F0861"/>
    <w:rsid w:val="008F0B78"/>
    <w:rsid w:val="008F13D2"/>
    <w:rsid w:val="008F215F"/>
    <w:rsid w:val="008F41BE"/>
    <w:rsid w:val="008F4E81"/>
    <w:rsid w:val="008F5759"/>
    <w:rsid w:val="008F5B58"/>
    <w:rsid w:val="008F5DE8"/>
    <w:rsid w:val="008F7BFE"/>
    <w:rsid w:val="008F7C87"/>
    <w:rsid w:val="00900071"/>
    <w:rsid w:val="0090031B"/>
    <w:rsid w:val="0090045C"/>
    <w:rsid w:val="00900CF0"/>
    <w:rsid w:val="00901336"/>
    <w:rsid w:val="009013ED"/>
    <w:rsid w:val="009030C8"/>
    <w:rsid w:val="009040DB"/>
    <w:rsid w:val="00904178"/>
    <w:rsid w:val="00904BF9"/>
    <w:rsid w:val="00904E2C"/>
    <w:rsid w:val="00904F85"/>
    <w:rsid w:val="0090653E"/>
    <w:rsid w:val="00906DEB"/>
    <w:rsid w:val="00907127"/>
    <w:rsid w:val="009074C3"/>
    <w:rsid w:val="00907820"/>
    <w:rsid w:val="00910351"/>
    <w:rsid w:val="009110A9"/>
    <w:rsid w:val="00911271"/>
    <w:rsid w:val="00912F7F"/>
    <w:rsid w:val="009134B6"/>
    <w:rsid w:val="00914193"/>
    <w:rsid w:val="009141E2"/>
    <w:rsid w:val="00914C6C"/>
    <w:rsid w:val="009202ED"/>
    <w:rsid w:val="009227E8"/>
    <w:rsid w:val="009232BE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31DCD"/>
    <w:rsid w:val="0093663F"/>
    <w:rsid w:val="009418FE"/>
    <w:rsid w:val="00945CB4"/>
    <w:rsid w:val="0094635B"/>
    <w:rsid w:val="00946399"/>
    <w:rsid w:val="00946C5A"/>
    <w:rsid w:val="00947575"/>
    <w:rsid w:val="00947FBD"/>
    <w:rsid w:val="0095006A"/>
    <w:rsid w:val="009506DB"/>
    <w:rsid w:val="00950BDE"/>
    <w:rsid w:val="00952B5E"/>
    <w:rsid w:val="0095375A"/>
    <w:rsid w:val="00953DAB"/>
    <w:rsid w:val="0095476D"/>
    <w:rsid w:val="00955355"/>
    <w:rsid w:val="0095675A"/>
    <w:rsid w:val="0095741E"/>
    <w:rsid w:val="00957A0C"/>
    <w:rsid w:val="009613DD"/>
    <w:rsid w:val="00961652"/>
    <w:rsid w:val="00962D9F"/>
    <w:rsid w:val="00963DF5"/>
    <w:rsid w:val="00963EAE"/>
    <w:rsid w:val="009640BC"/>
    <w:rsid w:val="00964AE4"/>
    <w:rsid w:val="0096598E"/>
    <w:rsid w:val="00965DBB"/>
    <w:rsid w:val="00967C64"/>
    <w:rsid w:val="009708A3"/>
    <w:rsid w:val="009709CC"/>
    <w:rsid w:val="00971F52"/>
    <w:rsid w:val="00972307"/>
    <w:rsid w:val="00973791"/>
    <w:rsid w:val="00973F0A"/>
    <w:rsid w:val="00974203"/>
    <w:rsid w:val="0097530D"/>
    <w:rsid w:val="00976050"/>
    <w:rsid w:val="0097636C"/>
    <w:rsid w:val="00980022"/>
    <w:rsid w:val="00980027"/>
    <w:rsid w:val="00981CB2"/>
    <w:rsid w:val="009822C4"/>
    <w:rsid w:val="009840A9"/>
    <w:rsid w:val="009840FB"/>
    <w:rsid w:val="00985428"/>
    <w:rsid w:val="00985866"/>
    <w:rsid w:val="009859C9"/>
    <w:rsid w:val="00985C35"/>
    <w:rsid w:val="009879AF"/>
    <w:rsid w:val="00987C7D"/>
    <w:rsid w:val="00987D1A"/>
    <w:rsid w:val="00987D9F"/>
    <w:rsid w:val="00987FD5"/>
    <w:rsid w:val="00990237"/>
    <w:rsid w:val="00990793"/>
    <w:rsid w:val="0099116B"/>
    <w:rsid w:val="00993F7B"/>
    <w:rsid w:val="009953ED"/>
    <w:rsid w:val="00995419"/>
    <w:rsid w:val="00995662"/>
    <w:rsid w:val="00995977"/>
    <w:rsid w:val="009959A8"/>
    <w:rsid w:val="009966A2"/>
    <w:rsid w:val="009A09AD"/>
    <w:rsid w:val="009A0D80"/>
    <w:rsid w:val="009A22F4"/>
    <w:rsid w:val="009A25CC"/>
    <w:rsid w:val="009A38B5"/>
    <w:rsid w:val="009A39C4"/>
    <w:rsid w:val="009A3B01"/>
    <w:rsid w:val="009A4A32"/>
    <w:rsid w:val="009A5152"/>
    <w:rsid w:val="009A60EA"/>
    <w:rsid w:val="009A65C4"/>
    <w:rsid w:val="009B00E9"/>
    <w:rsid w:val="009B0BFD"/>
    <w:rsid w:val="009B2834"/>
    <w:rsid w:val="009B320F"/>
    <w:rsid w:val="009B39E9"/>
    <w:rsid w:val="009B523A"/>
    <w:rsid w:val="009B567E"/>
    <w:rsid w:val="009B5740"/>
    <w:rsid w:val="009B6532"/>
    <w:rsid w:val="009B79CE"/>
    <w:rsid w:val="009C0E03"/>
    <w:rsid w:val="009C13E8"/>
    <w:rsid w:val="009C2FBD"/>
    <w:rsid w:val="009C41AC"/>
    <w:rsid w:val="009C48BB"/>
    <w:rsid w:val="009D1E9A"/>
    <w:rsid w:val="009D2332"/>
    <w:rsid w:val="009D2394"/>
    <w:rsid w:val="009D2649"/>
    <w:rsid w:val="009D2E18"/>
    <w:rsid w:val="009D3795"/>
    <w:rsid w:val="009D3AEA"/>
    <w:rsid w:val="009D3D3F"/>
    <w:rsid w:val="009D4154"/>
    <w:rsid w:val="009D49AD"/>
    <w:rsid w:val="009D56AE"/>
    <w:rsid w:val="009D7389"/>
    <w:rsid w:val="009D75BB"/>
    <w:rsid w:val="009D7B6D"/>
    <w:rsid w:val="009D7E63"/>
    <w:rsid w:val="009E0022"/>
    <w:rsid w:val="009E1587"/>
    <w:rsid w:val="009E203D"/>
    <w:rsid w:val="009E21AD"/>
    <w:rsid w:val="009E27E2"/>
    <w:rsid w:val="009E38B7"/>
    <w:rsid w:val="009E3FC6"/>
    <w:rsid w:val="009E514A"/>
    <w:rsid w:val="009E5A7B"/>
    <w:rsid w:val="009E5E4F"/>
    <w:rsid w:val="009E5FBF"/>
    <w:rsid w:val="009E7912"/>
    <w:rsid w:val="009F018F"/>
    <w:rsid w:val="009F0AD3"/>
    <w:rsid w:val="009F2FBC"/>
    <w:rsid w:val="009F5F13"/>
    <w:rsid w:val="009F6A98"/>
    <w:rsid w:val="00A0076F"/>
    <w:rsid w:val="00A013C5"/>
    <w:rsid w:val="00A019E2"/>
    <w:rsid w:val="00A0243A"/>
    <w:rsid w:val="00A03DEA"/>
    <w:rsid w:val="00A050D8"/>
    <w:rsid w:val="00A06ADF"/>
    <w:rsid w:val="00A06D0F"/>
    <w:rsid w:val="00A06FD7"/>
    <w:rsid w:val="00A0724B"/>
    <w:rsid w:val="00A07294"/>
    <w:rsid w:val="00A07794"/>
    <w:rsid w:val="00A078CF"/>
    <w:rsid w:val="00A07F78"/>
    <w:rsid w:val="00A07FA9"/>
    <w:rsid w:val="00A10471"/>
    <w:rsid w:val="00A10706"/>
    <w:rsid w:val="00A12FBA"/>
    <w:rsid w:val="00A13878"/>
    <w:rsid w:val="00A1388F"/>
    <w:rsid w:val="00A145FC"/>
    <w:rsid w:val="00A14E8D"/>
    <w:rsid w:val="00A1520E"/>
    <w:rsid w:val="00A161B9"/>
    <w:rsid w:val="00A17289"/>
    <w:rsid w:val="00A17AAF"/>
    <w:rsid w:val="00A17D19"/>
    <w:rsid w:val="00A22D5D"/>
    <w:rsid w:val="00A23D17"/>
    <w:rsid w:val="00A23E53"/>
    <w:rsid w:val="00A23F11"/>
    <w:rsid w:val="00A25043"/>
    <w:rsid w:val="00A25D8C"/>
    <w:rsid w:val="00A315C2"/>
    <w:rsid w:val="00A31796"/>
    <w:rsid w:val="00A31F40"/>
    <w:rsid w:val="00A32132"/>
    <w:rsid w:val="00A33513"/>
    <w:rsid w:val="00A33788"/>
    <w:rsid w:val="00A35A59"/>
    <w:rsid w:val="00A36557"/>
    <w:rsid w:val="00A3719E"/>
    <w:rsid w:val="00A37F78"/>
    <w:rsid w:val="00A401AD"/>
    <w:rsid w:val="00A4054D"/>
    <w:rsid w:val="00A40C0F"/>
    <w:rsid w:val="00A41207"/>
    <w:rsid w:val="00A41FA2"/>
    <w:rsid w:val="00A437F2"/>
    <w:rsid w:val="00A43986"/>
    <w:rsid w:val="00A446CA"/>
    <w:rsid w:val="00A4517B"/>
    <w:rsid w:val="00A461D4"/>
    <w:rsid w:val="00A464BA"/>
    <w:rsid w:val="00A46C5F"/>
    <w:rsid w:val="00A475FC"/>
    <w:rsid w:val="00A47BF5"/>
    <w:rsid w:val="00A51088"/>
    <w:rsid w:val="00A51DE2"/>
    <w:rsid w:val="00A53604"/>
    <w:rsid w:val="00A54D56"/>
    <w:rsid w:val="00A55987"/>
    <w:rsid w:val="00A55F39"/>
    <w:rsid w:val="00A56C01"/>
    <w:rsid w:val="00A5737A"/>
    <w:rsid w:val="00A5753D"/>
    <w:rsid w:val="00A57E96"/>
    <w:rsid w:val="00A604E1"/>
    <w:rsid w:val="00A608C8"/>
    <w:rsid w:val="00A6154E"/>
    <w:rsid w:val="00A62A06"/>
    <w:rsid w:val="00A64301"/>
    <w:rsid w:val="00A6465E"/>
    <w:rsid w:val="00A64773"/>
    <w:rsid w:val="00A65B6F"/>
    <w:rsid w:val="00A704BD"/>
    <w:rsid w:val="00A70684"/>
    <w:rsid w:val="00A70795"/>
    <w:rsid w:val="00A7243D"/>
    <w:rsid w:val="00A72C9E"/>
    <w:rsid w:val="00A74CDE"/>
    <w:rsid w:val="00A7526C"/>
    <w:rsid w:val="00A75D1E"/>
    <w:rsid w:val="00A76FD6"/>
    <w:rsid w:val="00A823EF"/>
    <w:rsid w:val="00A8269C"/>
    <w:rsid w:val="00A82D52"/>
    <w:rsid w:val="00A83C6E"/>
    <w:rsid w:val="00A84E03"/>
    <w:rsid w:val="00A85614"/>
    <w:rsid w:val="00A86F25"/>
    <w:rsid w:val="00A91364"/>
    <w:rsid w:val="00A91CB6"/>
    <w:rsid w:val="00A92196"/>
    <w:rsid w:val="00A9244B"/>
    <w:rsid w:val="00A92C69"/>
    <w:rsid w:val="00A93FBB"/>
    <w:rsid w:val="00A93FCD"/>
    <w:rsid w:val="00A942FF"/>
    <w:rsid w:val="00A94AC7"/>
    <w:rsid w:val="00A9535D"/>
    <w:rsid w:val="00A9566B"/>
    <w:rsid w:val="00A96400"/>
    <w:rsid w:val="00A97C0D"/>
    <w:rsid w:val="00AA0ADF"/>
    <w:rsid w:val="00AA2D9E"/>
    <w:rsid w:val="00AA3104"/>
    <w:rsid w:val="00AA427C"/>
    <w:rsid w:val="00AA570C"/>
    <w:rsid w:val="00AA59F4"/>
    <w:rsid w:val="00AA5B45"/>
    <w:rsid w:val="00AB0259"/>
    <w:rsid w:val="00AB170F"/>
    <w:rsid w:val="00AB1AA2"/>
    <w:rsid w:val="00AB1F26"/>
    <w:rsid w:val="00AB28A0"/>
    <w:rsid w:val="00AB292F"/>
    <w:rsid w:val="00AB3D6C"/>
    <w:rsid w:val="00AB4EA3"/>
    <w:rsid w:val="00AB4EED"/>
    <w:rsid w:val="00AB5F02"/>
    <w:rsid w:val="00AB6048"/>
    <w:rsid w:val="00AB6B69"/>
    <w:rsid w:val="00AB712D"/>
    <w:rsid w:val="00AB736C"/>
    <w:rsid w:val="00AC0D10"/>
    <w:rsid w:val="00AC1D93"/>
    <w:rsid w:val="00AC1FDA"/>
    <w:rsid w:val="00AC2134"/>
    <w:rsid w:val="00AC22E7"/>
    <w:rsid w:val="00AC2A82"/>
    <w:rsid w:val="00AC3A6B"/>
    <w:rsid w:val="00AC4238"/>
    <w:rsid w:val="00AC521A"/>
    <w:rsid w:val="00AC5253"/>
    <w:rsid w:val="00AC568E"/>
    <w:rsid w:val="00AC7464"/>
    <w:rsid w:val="00AD04F9"/>
    <w:rsid w:val="00AD117D"/>
    <w:rsid w:val="00AD1190"/>
    <w:rsid w:val="00AD1357"/>
    <w:rsid w:val="00AD1F22"/>
    <w:rsid w:val="00AD2B01"/>
    <w:rsid w:val="00AD3D14"/>
    <w:rsid w:val="00AD464B"/>
    <w:rsid w:val="00AD67EF"/>
    <w:rsid w:val="00AD7ABA"/>
    <w:rsid w:val="00AE120E"/>
    <w:rsid w:val="00AE19EB"/>
    <w:rsid w:val="00AE1A75"/>
    <w:rsid w:val="00AE1E05"/>
    <w:rsid w:val="00AE1E90"/>
    <w:rsid w:val="00AE30A9"/>
    <w:rsid w:val="00AE31F3"/>
    <w:rsid w:val="00AE354C"/>
    <w:rsid w:val="00AE3801"/>
    <w:rsid w:val="00AE50A4"/>
    <w:rsid w:val="00AE5E33"/>
    <w:rsid w:val="00AE636E"/>
    <w:rsid w:val="00AE7117"/>
    <w:rsid w:val="00AF00AE"/>
    <w:rsid w:val="00AF04FA"/>
    <w:rsid w:val="00AF1EE9"/>
    <w:rsid w:val="00AF20C5"/>
    <w:rsid w:val="00AF264C"/>
    <w:rsid w:val="00AF285D"/>
    <w:rsid w:val="00AF2BB6"/>
    <w:rsid w:val="00AF4BF2"/>
    <w:rsid w:val="00AF4C61"/>
    <w:rsid w:val="00AF4D7F"/>
    <w:rsid w:val="00AF5649"/>
    <w:rsid w:val="00AF6562"/>
    <w:rsid w:val="00AF6DE7"/>
    <w:rsid w:val="00AF7BA2"/>
    <w:rsid w:val="00B00E3A"/>
    <w:rsid w:val="00B01795"/>
    <w:rsid w:val="00B03060"/>
    <w:rsid w:val="00B031B0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8D1"/>
    <w:rsid w:val="00B17088"/>
    <w:rsid w:val="00B172FD"/>
    <w:rsid w:val="00B17C85"/>
    <w:rsid w:val="00B17D40"/>
    <w:rsid w:val="00B17E4D"/>
    <w:rsid w:val="00B20E78"/>
    <w:rsid w:val="00B21AAB"/>
    <w:rsid w:val="00B22A2F"/>
    <w:rsid w:val="00B2345E"/>
    <w:rsid w:val="00B236CE"/>
    <w:rsid w:val="00B23D49"/>
    <w:rsid w:val="00B269B6"/>
    <w:rsid w:val="00B272CC"/>
    <w:rsid w:val="00B27957"/>
    <w:rsid w:val="00B27FC1"/>
    <w:rsid w:val="00B32369"/>
    <w:rsid w:val="00B3257F"/>
    <w:rsid w:val="00B33936"/>
    <w:rsid w:val="00B363CA"/>
    <w:rsid w:val="00B36523"/>
    <w:rsid w:val="00B370F0"/>
    <w:rsid w:val="00B42A5E"/>
    <w:rsid w:val="00B42F96"/>
    <w:rsid w:val="00B443C9"/>
    <w:rsid w:val="00B4446B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2122"/>
    <w:rsid w:val="00B53433"/>
    <w:rsid w:val="00B53E1E"/>
    <w:rsid w:val="00B54DD0"/>
    <w:rsid w:val="00B55359"/>
    <w:rsid w:val="00B5542B"/>
    <w:rsid w:val="00B554ED"/>
    <w:rsid w:val="00B5624A"/>
    <w:rsid w:val="00B56546"/>
    <w:rsid w:val="00B56852"/>
    <w:rsid w:val="00B57005"/>
    <w:rsid w:val="00B57859"/>
    <w:rsid w:val="00B60561"/>
    <w:rsid w:val="00B6133A"/>
    <w:rsid w:val="00B61A48"/>
    <w:rsid w:val="00B63A05"/>
    <w:rsid w:val="00B6426B"/>
    <w:rsid w:val="00B64897"/>
    <w:rsid w:val="00B65549"/>
    <w:rsid w:val="00B65C03"/>
    <w:rsid w:val="00B65D5E"/>
    <w:rsid w:val="00B66603"/>
    <w:rsid w:val="00B701A9"/>
    <w:rsid w:val="00B70F7A"/>
    <w:rsid w:val="00B71713"/>
    <w:rsid w:val="00B723BB"/>
    <w:rsid w:val="00B72D4D"/>
    <w:rsid w:val="00B72FC8"/>
    <w:rsid w:val="00B74277"/>
    <w:rsid w:val="00B74B19"/>
    <w:rsid w:val="00B7504C"/>
    <w:rsid w:val="00B76988"/>
    <w:rsid w:val="00B81122"/>
    <w:rsid w:val="00B814EC"/>
    <w:rsid w:val="00B81768"/>
    <w:rsid w:val="00B82215"/>
    <w:rsid w:val="00B8432C"/>
    <w:rsid w:val="00B847E5"/>
    <w:rsid w:val="00B84857"/>
    <w:rsid w:val="00B86D52"/>
    <w:rsid w:val="00B875C3"/>
    <w:rsid w:val="00B87ED1"/>
    <w:rsid w:val="00B9025F"/>
    <w:rsid w:val="00B91057"/>
    <w:rsid w:val="00B91FA8"/>
    <w:rsid w:val="00B93C34"/>
    <w:rsid w:val="00B94089"/>
    <w:rsid w:val="00B950AD"/>
    <w:rsid w:val="00B95DA5"/>
    <w:rsid w:val="00B973B1"/>
    <w:rsid w:val="00B977BB"/>
    <w:rsid w:val="00BA0A63"/>
    <w:rsid w:val="00BA11F7"/>
    <w:rsid w:val="00BA13A2"/>
    <w:rsid w:val="00BA2DEA"/>
    <w:rsid w:val="00BA38B1"/>
    <w:rsid w:val="00BA52FA"/>
    <w:rsid w:val="00BA56BA"/>
    <w:rsid w:val="00BA5C56"/>
    <w:rsid w:val="00BA5C64"/>
    <w:rsid w:val="00BA5FE8"/>
    <w:rsid w:val="00BA6045"/>
    <w:rsid w:val="00BA6B94"/>
    <w:rsid w:val="00BA7510"/>
    <w:rsid w:val="00BA7ABF"/>
    <w:rsid w:val="00BA7AF3"/>
    <w:rsid w:val="00BA7E82"/>
    <w:rsid w:val="00BB0D37"/>
    <w:rsid w:val="00BB1655"/>
    <w:rsid w:val="00BB28EA"/>
    <w:rsid w:val="00BB3F2C"/>
    <w:rsid w:val="00BB4C4A"/>
    <w:rsid w:val="00BB4F2A"/>
    <w:rsid w:val="00BB5F3B"/>
    <w:rsid w:val="00BB7869"/>
    <w:rsid w:val="00BB7BC7"/>
    <w:rsid w:val="00BC08A4"/>
    <w:rsid w:val="00BC1694"/>
    <w:rsid w:val="00BC1CC2"/>
    <w:rsid w:val="00BC1E80"/>
    <w:rsid w:val="00BC2931"/>
    <w:rsid w:val="00BC4939"/>
    <w:rsid w:val="00BC5087"/>
    <w:rsid w:val="00BC535C"/>
    <w:rsid w:val="00BC557B"/>
    <w:rsid w:val="00BC667C"/>
    <w:rsid w:val="00BC779A"/>
    <w:rsid w:val="00BD02E7"/>
    <w:rsid w:val="00BD0589"/>
    <w:rsid w:val="00BD2CAC"/>
    <w:rsid w:val="00BD33FD"/>
    <w:rsid w:val="00BD3C44"/>
    <w:rsid w:val="00BD4BDE"/>
    <w:rsid w:val="00BD5070"/>
    <w:rsid w:val="00BD526B"/>
    <w:rsid w:val="00BD69D0"/>
    <w:rsid w:val="00BD71C7"/>
    <w:rsid w:val="00BD75BE"/>
    <w:rsid w:val="00BD7DC0"/>
    <w:rsid w:val="00BE018E"/>
    <w:rsid w:val="00BE0E58"/>
    <w:rsid w:val="00BE2499"/>
    <w:rsid w:val="00BE5536"/>
    <w:rsid w:val="00BE68C2"/>
    <w:rsid w:val="00BE76F3"/>
    <w:rsid w:val="00BE7FB3"/>
    <w:rsid w:val="00BF0391"/>
    <w:rsid w:val="00BF1FE2"/>
    <w:rsid w:val="00BF2119"/>
    <w:rsid w:val="00BF2471"/>
    <w:rsid w:val="00BF2DF3"/>
    <w:rsid w:val="00BF3998"/>
    <w:rsid w:val="00BF3A53"/>
    <w:rsid w:val="00BF41FA"/>
    <w:rsid w:val="00BF450D"/>
    <w:rsid w:val="00BF48D6"/>
    <w:rsid w:val="00BF79CF"/>
    <w:rsid w:val="00C00CAB"/>
    <w:rsid w:val="00C00D71"/>
    <w:rsid w:val="00C01010"/>
    <w:rsid w:val="00C01CF1"/>
    <w:rsid w:val="00C02651"/>
    <w:rsid w:val="00C02ACE"/>
    <w:rsid w:val="00C03783"/>
    <w:rsid w:val="00C05C99"/>
    <w:rsid w:val="00C06206"/>
    <w:rsid w:val="00C067F4"/>
    <w:rsid w:val="00C06824"/>
    <w:rsid w:val="00C06AD1"/>
    <w:rsid w:val="00C06DDA"/>
    <w:rsid w:val="00C073CA"/>
    <w:rsid w:val="00C07B4E"/>
    <w:rsid w:val="00C10366"/>
    <w:rsid w:val="00C10E2F"/>
    <w:rsid w:val="00C12396"/>
    <w:rsid w:val="00C12D19"/>
    <w:rsid w:val="00C13CCC"/>
    <w:rsid w:val="00C13F8E"/>
    <w:rsid w:val="00C1411C"/>
    <w:rsid w:val="00C1482A"/>
    <w:rsid w:val="00C15CC8"/>
    <w:rsid w:val="00C15D24"/>
    <w:rsid w:val="00C17973"/>
    <w:rsid w:val="00C20BE8"/>
    <w:rsid w:val="00C20C15"/>
    <w:rsid w:val="00C22224"/>
    <w:rsid w:val="00C22F01"/>
    <w:rsid w:val="00C22F57"/>
    <w:rsid w:val="00C23558"/>
    <w:rsid w:val="00C23750"/>
    <w:rsid w:val="00C242BC"/>
    <w:rsid w:val="00C2435F"/>
    <w:rsid w:val="00C24C63"/>
    <w:rsid w:val="00C252C3"/>
    <w:rsid w:val="00C2532E"/>
    <w:rsid w:val="00C25470"/>
    <w:rsid w:val="00C26B35"/>
    <w:rsid w:val="00C26F09"/>
    <w:rsid w:val="00C276D7"/>
    <w:rsid w:val="00C312AF"/>
    <w:rsid w:val="00C31BDF"/>
    <w:rsid w:val="00C32097"/>
    <w:rsid w:val="00C3360C"/>
    <w:rsid w:val="00C33623"/>
    <w:rsid w:val="00C3371E"/>
    <w:rsid w:val="00C338E9"/>
    <w:rsid w:val="00C33CCD"/>
    <w:rsid w:val="00C33D19"/>
    <w:rsid w:val="00C3584E"/>
    <w:rsid w:val="00C36B7B"/>
    <w:rsid w:val="00C376CA"/>
    <w:rsid w:val="00C3771B"/>
    <w:rsid w:val="00C401DD"/>
    <w:rsid w:val="00C40287"/>
    <w:rsid w:val="00C40A75"/>
    <w:rsid w:val="00C41B43"/>
    <w:rsid w:val="00C41D8F"/>
    <w:rsid w:val="00C42D83"/>
    <w:rsid w:val="00C42F98"/>
    <w:rsid w:val="00C4503E"/>
    <w:rsid w:val="00C45279"/>
    <w:rsid w:val="00C46539"/>
    <w:rsid w:val="00C46692"/>
    <w:rsid w:val="00C47172"/>
    <w:rsid w:val="00C47668"/>
    <w:rsid w:val="00C500A8"/>
    <w:rsid w:val="00C50381"/>
    <w:rsid w:val="00C5081C"/>
    <w:rsid w:val="00C50A27"/>
    <w:rsid w:val="00C50E92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285"/>
    <w:rsid w:val="00C57571"/>
    <w:rsid w:val="00C5759E"/>
    <w:rsid w:val="00C57D40"/>
    <w:rsid w:val="00C6147E"/>
    <w:rsid w:val="00C61887"/>
    <w:rsid w:val="00C61FFE"/>
    <w:rsid w:val="00C62279"/>
    <w:rsid w:val="00C64DC5"/>
    <w:rsid w:val="00C65285"/>
    <w:rsid w:val="00C72010"/>
    <w:rsid w:val="00C7261C"/>
    <w:rsid w:val="00C7374A"/>
    <w:rsid w:val="00C74314"/>
    <w:rsid w:val="00C7538B"/>
    <w:rsid w:val="00C758E6"/>
    <w:rsid w:val="00C77334"/>
    <w:rsid w:val="00C80440"/>
    <w:rsid w:val="00C817B8"/>
    <w:rsid w:val="00C81A33"/>
    <w:rsid w:val="00C834F4"/>
    <w:rsid w:val="00C83B8A"/>
    <w:rsid w:val="00C84392"/>
    <w:rsid w:val="00C84961"/>
    <w:rsid w:val="00C8526B"/>
    <w:rsid w:val="00C865D4"/>
    <w:rsid w:val="00C86B81"/>
    <w:rsid w:val="00C91755"/>
    <w:rsid w:val="00C92456"/>
    <w:rsid w:val="00C92468"/>
    <w:rsid w:val="00C928D0"/>
    <w:rsid w:val="00C93763"/>
    <w:rsid w:val="00C93A3A"/>
    <w:rsid w:val="00C93BCF"/>
    <w:rsid w:val="00C93BE8"/>
    <w:rsid w:val="00C944B6"/>
    <w:rsid w:val="00C9567D"/>
    <w:rsid w:val="00C95F35"/>
    <w:rsid w:val="00C96988"/>
    <w:rsid w:val="00CA054E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07B0"/>
    <w:rsid w:val="00CB11D4"/>
    <w:rsid w:val="00CB1290"/>
    <w:rsid w:val="00CB1730"/>
    <w:rsid w:val="00CB1822"/>
    <w:rsid w:val="00CB1E6E"/>
    <w:rsid w:val="00CB1EBF"/>
    <w:rsid w:val="00CB28D9"/>
    <w:rsid w:val="00CB2FA6"/>
    <w:rsid w:val="00CB3CC2"/>
    <w:rsid w:val="00CB3F35"/>
    <w:rsid w:val="00CB44DC"/>
    <w:rsid w:val="00CB4FBD"/>
    <w:rsid w:val="00CB5211"/>
    <w:rsid w:val="00CB5E74"/>
    <w:rsid w:val="00CB63E8"/>
    <w:rsid w:val="00CC05ED"/>
    <w:rsid w:val="00CC2EFA"/>
    <w:rsid w:val="00CC3089"/>
    <w:rsid w:val="00CC4420"/>
    <w:rsid w:val="00CC4868"/>
    <w:rsid w:val="00CC55C5"/>
    <w:rsid w:val="00CC561F"/>
    <w:rsid w:val="00CC698B"/>
    <w:rsid w:val="00CC726A"/>
    <w:rsid w:val="00CC7C58"/>
    <w:rsid w:val="00CD037F"/>
    <w:rsid w:val="00CD10A3"/>
    <w:rsid w:val="00CD1B37"/>
    <w:rsid w:val="00CD2126"/>
    <w:rsid w:val="00CD29E3"/>
    <w:rsid w:val="00CD5099"/>
    <w:rsid w:val="00CD59C5"/>
    <w:rsid w:val="00CD6670"/>
    <w:rsid w:val="00CE141E"/>
    <w:rsid w:val="00CE1D1E"/>
    <w:rsid w:val="00CE1D9B"/>
    <w:rsid w:val="00CE1DC8"/>
    <w:rsid w:val="00CE315D"/>
    <w:rsid w:val="00CE3491"/>
    <w:rsid w:val="00CE3B25"/>
    <w:rsid w:val="00CE3C53"/>
    <w:rsid w:val="00CE3F0D"/>
    <w:rsid w:val="00CE568A"/>
    <w:rsid w:val="00CE5932"/>
    <w:rsid w:val="00CE59C0"/>
    <w:rsid w:val="00CE5E73"/>
    <w:rsid w:val="00CE7059"/>
    <w:rsid w:val="00CF0A04"/>
    <w:rsid w:val="00CF301E"/>
    <w:rsid w:val="00CF3613"/>
    <w:rsid w:val="00CF37BC"/>
    <w:rsid w:val="00CF4053"/>
    <w:rsid w:val="00CF6EAA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2C"/>
    <w:rsid w:val="00D05C9C"/>
    <w:rsid w:val="00D05E72"/>
    <w:rsid w:val="00D07637"/>
    <w:rsid w:val="00D10557"/>
    <w:rsid w:val="00D10B8B"/>
    <w:rsid w:val="00D11DC1"/>
    <w:rsid w:val="00D1206A"/>
    <w:rsid w:val="00D13882"/>
    <w:rsid w:val="00D14908"/>
    <w:rsid w:val="00D14D7D"/>
    <w:rsid w:val="00D15297"/>
    <w:rsid w:val="00D15CF1"/>
    <w:rsid w:val="00D15F68"/>
    <w:rsid w:val="00D17423"/>
    <w:rsid w:val="00D211C1"/>
    <w:rsid w:val="00D216D9"/>
    <w:rsid w:val="00D2257A"/>
    <w:rsid w:val="00D22764"/>
    <w:rsid w:val="00D237BD"/>
    <w:rsid w:val="00D2521E"/>
    <w:rsid w:val="00D25308"/>
    <w:rsid w:val="00D25581"/>
    <w:rsid w:val="00D26388"/>
    <w:rsid w:val="00D27D6F"/>
    <w:rsid w:val="00D30901"/>
    <w:rsid w:val="00D309A0"/>
    <w:rsid w:val="00D325E5"/>
    <w:rsid w:val="00D3398F"/>
    <w:rsid w:val="00D346BF"/>
    <w:rsid w:val="00D34F5F"/>
    <w:rsid w:val="00D361E3"/>
    <w:rsid w:val="00D40502"/>
    <w:rsid w:val="00D4148A"/>
    <w:rsid w:val="00D41740"/>
    <w:rsid w:val="00D43CBE"/>
    <w:rsid w:val="00D44988"/>
    <w:rsid w:val="00D4635C"/>
    <w:rsid w:val="00D52F1E"/>
    <w:rsid w:val="00D5400B"/>
    <w:rsid w:val="00D54766"/>
    <w:rsid w:val="00D548DE"/>
    <w:rsid w:val="00D5498E"/>
    <w:rsid w:val="00D55733"/>
    <w:rsid w:val="00D55CC8"/>
    <w:rsid w:val="00D566C8"/>
    <w:rsid w:val="00D56E01"/>
    <w:rsid w:val="00D57C41"/>
    <w:rsid w:val="00D60AD1"/>
    <w:rsid w:val="00D60E24"/>
    <w:rsid w:val="00D6235B"/>
    <w:rsid w:val="00D6279D"/>
    <w:rsid w:val="00D707AF"/>
    <w:rsid w:val="00D70D44"/>
    <w:rsid w:val="00D71C35"/>
    <w:rsid w:val="00D71EDB"/>
    <w:rsid w:val="00D71F76"/>
    <w:rsid w:val="00D72CBE"/>
    <w:rsid w:val="00D72FC2"/>
    <w:rsid w:val="00D73190"/>
    <w:rsid w:val="00D74615"/>
    <w:rsid w:val="00D74880"/>
    <w:rsid w:val="00D74FB7"/>
    <w:rsid w:val="00D7515E"/>
    <w:rsid w:val="00D7603B"/>
    <w:rsid w:val="00D76858"/>
    <w:rsid w:val="00D77B7E"/>
    <w:rsid w:val="00D81ECD"/>
    <w:rsid w:val="00D81F51"/>
    <w:rsid w:val="00D821F2"/>
    <w:rsid w:val="00D82C4C"/>
    <w:rsid w:val="00D83011"/>
    <w:rsid w:val="00D8353E"/>
    <w:rsid w:val="00D836B2"/>
    <w:rsid w:val="00D85224"/>
    <w:rsid w:val="00D85C5E"/>
    <w:rsid w:val="00D8626F"/>
    <w:rsid w:val="00D862A8"/>
    <w:rsid w:val="00D87D4D"/>
    <w:rsid w:val="00D9013D"/>
    <w:rsid w:val="00D9233A"/>
    <w:rsid w:val="00D92E86"/>
    <w:rsid w:val="00D93F80"/>
    <w:rsid w:val="00D93FEB"/>
    <w:rsid w:val="00D946FB"/>
    <w:rsid w:val="00D947B7"/>
    <w:rsid w:val="00D948BF"/>
    <w:rsid w:val="00D96403"/>
    <w:rsid w:val="00D9694D"/>
    <w:rsid w:val="00D96C5E"/>
    <w:rsid w:val="00D97075"/>
    <w:rsid w:val="00D9756F"/>
    <w:rsid w:val="00D97DC3"/>
    <w:rsid w:val="00D97EEF"/>
    <w:rsid w:val="00DA000D"/>
    <w:rsid w:val="00DA18EC"/>
    <w:rsid w:val="00DA3F32"/>
    <w:rsid w:val="00DA5267"/>
    <w:rsid w:val="00DA5557"/>
    <w:rsid w:val="00DA582D"/>
    <w:rsid w:val="00DA7426"/>
    <w:rsid w:val="00DB315D"/>
    <w:rsid w:val="00DB58E4"/>
    <w:rsid w:val="00DB73F8"/>
    <w:rsid w:val="00DB7D25"/>
    <w:rsid w:val="00DB7E4C"/>
    <w:rsid w:val="00DC1098"/>
    <w:rsid w:val="00DC113E"/>
    <w:rsid w:val="00DC11F2"/>
    <w:rsid w:val="00DC12CD"/>
    <w:rsid w:val="00DC2036"/>
    <w:rsid w:val="00DC2042"/>
    <w:rsid w:val="00DC26AF"/>
    <w:rsid w:val="00DC2A50"/>
    <w:rsid w:val="00DC3235"/>
    <w:rsid w:val="00DC38B1"/>
    <w:rsid w:val="00DC3C7C"/>
    <w:rsid w:val="00DC3F50"/>
    <w:rsid w:val="00DC5A7B"/>
    <w:rsid w:val="00DC7CEC"/>
    <w:rsid w:val="00DC7D1B"/>
    <w:rsid w:val="00DD06B6"/>
    <w:rsid w:val="00DD13A5"/>
    <w:rsid w:val="00DD2757"/>
    <w:rsid w:val="00DD2CE3"/>
    <w:rsid w:val="00DD35C1"/>
    <w:rsid w:val="00DD3A7B"/>
    <w:rsid w:val="00DD3B30"/>
    <w:rsid w:val="00DD3C2E"/>
    <w:rsid w:val="00DD3F5C"/>
    <w:rsid w:val="00DD40EA"/>
    <w:rsid w:val="00DD40F0"/>
    <w:rsid w:val="00DD4EA1"/>
    <w:rsid w:val="00DD4F3B"/>
    <w:rsid w:val="00DD59A8"/>
    <w:rsid w:val="00DD59B0"/>
    <w:rsid w:val="00DD66B7"/>
    <w:rsid w:val="00DD7B74"/>
    <w:rsid w:val="00DE0314"/>
    <w:rsid w:val="00DE031A"/>
    <w:rsid w:val="00DE0C38"/>
    <w:rsid w:val="00DE1324"/>
    <w:rsid w:val="00DE23ED"/>
    <w:rsid w:val="00DE4362"/>
    <w:rsid w:val="00DE472A"/>
    <w:rsid w:val="00DE4E25"/>
    <w:rsid w:val="00DE50DD"/>
    <w:rsid w:val="00DE5FB2"/>
    <w:rsid w:val="00DE71B0"/>
    <w:rsid w:val="00DE7363"/>
    <w:rsid w:val="00DE781B"/>
    <w:rsid w:val="00DE7823"/>
    <w:rsid w:val="00DF02AA"/>
    <w:rsid w:val="00DF15A9"/>
    <w:rsid w:val="00DF1784"/>
    <w:rsid w:val="00DF26C5"/>
    <w:rsid w:val="00DF2EDB"/>
    <w:rsid w:val="00DF32FE"/>
    <w:rsid w:val="00DF333A"/>
    <w:rsid w:val="00DF36A1"/>
    <w:rsid w:val="00DF3D54"/>
    <w:rsid w:val="00DF5793"/>
    <w:rsid w:val="00DF58D1"/>
    <w:rsid w:val="00DF6612"/>
    <w:rsid w:val="00DF6ABD"/>
    <w:rsid w:val="00DF6F35"/>
    <w:rsid w:val="00DF7188"/>
    <w:rsid w:val="00E00529"/>
    <w:rsid w:val="00E00B9B"/>
    <w:rsid w:val="00E0131C"/>
    <w:rsid w:val="00E0142F"/>
    <w:rsid w:val="00E01CC2"/>
    <w:rsid w:val="00E0210D"/>
    <w:rsid w:val="00E0288B"/>
    <w:rsid w:val="00E03C76"/>
    <w:rsid w:val="00E0443D"/>
    <w:rsid w:val="00E04722"/>
    <w:rsid w:val="00E04775"/>
    <w:rsid w:val="00E04A3B"/>
    <w:rsid w:val="00E05706"/>
    <w:rsid w:val="00E05BB2"/>
    <w:rsid w:val="00E06CC3"/>
    <w:rsid w:val="00E06E3D"/>
    <w:rsid w:val="00E0728A"/>
    <w:rsid w:val="00E07820"/>
    <w:rsid w:val="00E11B2F"/>
    <w:rsid w:val="00E11D98"/>
    <w:rsid w:val="00E12A8F"/>
    <w:rsid w:val="00E14198"/>
    <w:rsid w:val="00E144EF"/>
    <w:rsid w:val="00E14690"/>
    <w:rsid w:val="00E150D3"/>
    <w:rsid w:val="00E15386"/>
    <w:rsid w:val="00E16B4C"/>
    <w:rsid w:val="00E172F8"/>
    <w:rsid w:val="00E20DE9"/>
    <w:rsid w:val="00E2216E"/>
    <w:rsid w:val="00E224DE"/>
    <w:rsid w:val="00E2559E"/>
    <w:rsid w:val="00E257E8"/>
    <w:rsid w:val="00E26805"/>
    <w:rsid w:val="00E270A1"/>
    <w:rsid w:val="00E2755D"/>
    <w:rsid w:val="00E27A77"/>
    <w:rsid w:val="00E27FB1"/>
    <w:rsid w:val="00E31BEA"/>
    <w:rsid w:val="00E33F2F"/>
    <w:rsid w:val="00E34722"/>
    <w:rsid w:val="00E34D64"/>
    <w:rsid w:val="00E35AD9"/>
    <w:rsid w:val="00E35EEB"/>
    <w:rsid w:val="00E36063"/>
    <w:rsid w:val="00E37708"/>
    <w:rsid w:val="00E40622"/>
    <w:rsid w:val="00E407E2"/>
    <w:rsid w:val="00E4088D"/>
    <w:rsid w:val="00E42CDB"/>
    <w:rsid w:val="00E43C5C"/>
    <w:rsid w:val="00E44231"/>
    <w:rsid w:val="00E46818"/>
    <w:rsid w:val="00E47534"/>
    <w:rsid w:val="00E47AA5"/>
    <w:rsid w:val="00E47FE7"/>
    <w:rsid w:val="00E501A6"/>
    <w:rsid w:val="00E50229"/>
    <w:rsid w:val="00E512F8"/>
    <w:rsid w:val="00E51F26"/>
    <w:rsid w:val="00E52956"/>
    <w:rsid w:val="00E52E75"/>
    <w:rsid w:val="00E52F41"/>
    <w:rsid w:val="00E53AF2"/>
    <w:rsid w:val="00E56A5A"/>
    <w:rsid w:val="00E57314"/>
    <w:rsid w:val="00E6065B"/>
    <w:rsid w:val="00E62855"/>
    <w:rsid w:val="00E63D65"/>
    <w:rsid w:val="00E6542A"/>
    <w:rsid w:val="00E65865"/>
    <w:rsid w:val="00E65C50"/>
    <w:rsid w:val="00E676E7"/>
    <w:rsid w:val="00E6798E"/>
    <w:rsid w:val="00E70266"/>
    <w:rsid w:val="00E70E8D"/>
    <w:rsid w:val="00E71862"/>
    <w:rsid w:val="00E71B4E"/>
    <w:rsid w:val="00E720C9"/>
    <w:rsid w:val="00E72178"/>
    <w:rsid w:val="00E72D05"/>
    <w:rsid w:val="00E74555"/>
    <w:rsid w:val="00E747B2"/>
    <w:rsid w:val="00E7497D"/>
    <w:rsid w:val="00E75B93"/>
    <w:rsid w:val="00E764AB"/>
    <w:rsid w:val="00E765AF"/>
    <w:rsid w:val="00E76671"/>
    <w:rsid w:val="00E77435"/>
    <w:rsid w:val="00E8072C"/>
    <w:rsid w:val="00E8147A"/>
    <w:rsid w:val="00E82F04"/>
    <w:rsid w:val="00E84398"/>
    <w:rsid w:val="00E845E9"/>
    <w:rsid w:val="00E845ED"/>
    <w:rsid w:val="00E84D45"/>
    <w:rsid w:val="00E8558C"/>
    <w:rsid w:val="00E85E0C"/>
    <w:rsid w:val="00E8605F"/>
    <w:rsid w:val="00E86400"/>
    <w:rsid w:val="00E86DF7"/>
    <w:rsid w:val="00E876C3"/>
    <w:rsid w:val="00E878D0"/>
    <w:rsid w:val="00E87D29"/>
    <w:rsid w:val="00E87D57"/>
    <w:rsid w:val="00E90BD1"/>
    <w:rsid w:val="00E90F59"/>
    <w:rsid w:val="00E931F5"/>
    <w:rsid w:val="00E94D4D"/>
    <w:rsid w:val="00E961E7"/>
    <w:rsid w:val="00EA0B44"/>
    <w:rsid w:val="00EA268A"/>
    <w:rsid w:val="00EA4BDE"/>
    <w:rsid w:val="00EA62B2"/>
    <w:rsid w:val="00EA71BC"/>
    <w:rsid w:val="00EA7552"/>
    <w:rsid w:val="00EB0580"/>
    <w:rsid w:val="00EB3AB5"/>
    <w:rsid w:val="00EB3FEB"/>
    <w:rsid w:val="00EB5529"/>
    <w:rsid w:val="00EB68FD"/>
    <w:rsid w:val="00EB79F9"/>
    <w:rsid w:val="00EC05F7"/>
    <w:rsid w:val="00EC10C3"/>
    <w:rsid w:val="00EC1D0C"/>
    <w:rsid w:val="00EC23C6"/>
    <w:rsid w:val="00EC302C"/>
    <w:rsid w:val="00EC5AC7"/>
    <w:rsid w:val="00EC644A"/>
    <w:rsid w:val="00EC6726"/>
    <w:rsid w:val="00EC7D9E"/>
    <w:rsid w:val="00ED06F8"/>
    <w:rsid w:val="00ED2A9A"/>
    <w:rsid w:val="00ED4120"/>
    <w:rsid w:val="00ED4FC2"/>
    <w:rsid w:val="00ED5012"/>
    <w:rsid w:val="00EE0839"/>
    <w:rsid w:val="00EE1056"/>
    <w:rsid w:val="00EE1594"/>
    <w:rsid w:val="00EE2909"/>
    <w:rsid w:val="00EE3696"/>
    <w:rsid w:val="00EE39E7"/>
    <w:rsid w:val="00EE3CC5"/>
    <w:rsid w:val="00EE52E4"/>
    <w:rsid w:val="00EE5EC4"/>
    <w:rsid w:val="00EF0C19"/>
    <w:rsid w:val="00EF10B0"/>
    <w:rsid w:val="00EF1AE0"/>
    <w:rsid w:val="00EF331E"/>
    <w:rsid w:val="00EF3F4B"/>
    <w:rsid w:val="00EF46E8"/>
    <w:rsid w:val="00EF7536"/>
    <w:rsid w:val="00EF7D98"/>
    <w:rsid w:val="00EF7F54"/>
    <w:rsid w:val="00F001AB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2ED8"/>
    <w:rsid w:val="00F137FF"/>
    <w:rsid w:val="00F13D90"/>
    <w:rsid w:val="00F179EE"/>
    <w:rsid w:val="00F20265"/>
    <w:rsid w:val="00F207C0"/>
    <w:rsid w:val="00F20B7E"/>
    <w:rsid w:val="00F20C6E"/>
    <w:rsid w:val="00F23154"/>
    <w:rsid w:val="00F25632"/>
    <w:rsid w:val="00F25E32"/>
    <w:rsid w:val="00F27159"/>
    <w:rsid w:val="00F27A8B"/>
    <w:rsid w:val="00F30D22"/>
    <w:rsid w:val="00F311F4"/>
    <w:rsid w:val="00F31793"/>
    <w:rsid w:val="00F348A3"/>
    <w:rsid w:val="00F349B8"/>
    <w:rsid w:val="00F351DC"/>
    <w:rsid w:val="00F3523C"/>
    <w:rsid w:val="00F37288"/>
    <w:rsid w:val="00F37E12"/>
    <w:rsid w:val="00F40686"/>
    <w:rsid w:val="00F42B0A"/>
    <w:rsid w:val="00F43071"/>
    <w:rsid w:val="00F44BD5"/>
    <w:rsid w:val="00F4623B"/>
    <w:rsid w:val="00F46253"/>
    <w:rsid w:val="00F46E19"/>
    <w:rsid w:val="00F474CA"/>
    <w:rsid w:val="00F476B3"/>
    <w:rsid w:val="00F47F43"/>
    <w:rsid w:val="00F50994"/>
    <w:rsid w:val="00F509B9"/>
    <w:rsid w:val="00F524DB"/>
    <w:rsid w:val="00F52B06"/>
    <w:rsid w:val="00F530BE"/>
    <w:rsid w:val="00F53256"/>
    <w:rsid w:val="00F53A95"/>
    <w:rsid w:val="00F53C81"/>
    <w:rsid w:val="00F54BDB"/>
    <w:rsid w:val="00F54EF3"/>
    <w:rsid w:val="00F56A85"/>
    <w:rsid w:val="00F56BDA"/>
    <w:rsid w:val="00F56C97"/>
    <w:rsid w:val="00F5747E"/>
    <w:rsid w:val="00F60183"/>
    <w:rsid w:val="00F60296"/>
    <w:rsid w:val="00F61B3A"/>
    <w:rsid w:val="00F61D58"/>
    <w:rsid w:val="00F625BF"/>
    <w:rsid w:val="00F629DD"/>
    <w:rsid w:val="00F63402"/>
    <w:rsid w:val="00F637D1"/>
    <w:rsid w:val="00F64FF8"/>
    <w:rsid w:val="00F66120"/>
    <w:rsid w:val="00F66B71"/>
    <w:rsid w:val="00F67047"/>
    <w:rsid w:val="00F67642"/>
    <w:rsid w:val="00F67B36"/>
    <w:rsid w:val="00F705A9"/>
    <w:rsid w:val="00F70632"/>
    <w:rsid w:val="00F70825"/>
    <w:rsid w:val="00F709A4"/>
    <w:rsid w:val="00F71FBD"/>
    <w:rsid w:val="00F730BA"/>
    <w:rsid w:val="00F73614"/>
    <w:rsid w:val="00F747A9"/>
    <w:rsid w:val="00F7514A"/>
    <w:rsid w:val="00F76068"/>
    <w:rsid w:val="00F766C8"/>
    <w:rsid w:val="00F76ADD"/>
    <w:rsid w:val="00F80FA1"/>
    <w:rsid w:val="00F81EDE"/>
    <w:rsid w:val="00F83220"/>
    <w:rsid w:val="00F844E8"/>
    <w:rsid w:val="00F846ED"/>
    <w:rsid w:val="00F84BF1"/>
    <w:rsid w:val="00F87B5F"/>
    <w:rsid w:val="00F90038"/>
    <w:rsid w:val="00F913BF"/>
    <w:rsid w:val="00F91464"/>
    <w:rsid w:val="00F92070"/>
    <w:rsid w:val="00F93B45"/>
    <w:rsid w:val="00F94B2C"/>
    <w:rsid w:val="00F94BB2"/>
    <w:rsid w:val="00F9539C"/>
    <w:rsid w:val="00F96716"/>
    <w:rsid w:val="00F9781D"/>
    <w:rsid w:val="00FA0003"/>
    <w:rsid w:val="00FA0035"/>
    <w:rsid w:val="00FA13D3"/>
    <w:rsid w:val="00FA1423"/>
    <w:rsid w:val="00FA2097"/>
    <w:rsid w:val="00FA2955"/>
    <w:rsid w:val="00FA476A"/>
    <w:rsid w:val="00FA4873"/>
    <w:rsid w:val="00FA58C7"/>
    <w:rsid w:val="00FA5C8F"/>
    <w:rsid w:val="00FA6146"/>
    <w:rsid w:val="00FA696D"/>
    <w:rsid w:val="00FA6DAF"/>
    <w:rsid w:val="00FA6DB3"/>
    <w:rsid w:val="00FA7C8F"/>
    <w:rsid w:val="00FB02B5"/>
    <w:rsid w:val="00FB138E"/>
    <w:rsid w:val="00FB20C7"/>
    <w:rsid w:val="00FB35BB"/>
    <w:rsid w:val="00FB3828"/>
    <w:rsid w:val="00FB4848"/>
    <w:rsid w:val="00FB4C9F"/>
    <w:rsid w:val="00FB4F5D"/>
    <w:rsid w:val="00FB7DD5"/>
    <w:rsid w:val="00FC042A"/>
    <w:rsid w:val="00FC0483"/>
    <w:rsid w:val="00FC0C04"/>
    <w:rsid w:val="00FC15D8"/>
    <w:rsid w:val="00FC3779"/>
    <w:rsid w:val="00FC41AE"/>
    <w:rsid w:val="00FC52DF"/>
    <w:rsid w:val="00FC5362"/>
    <w:rsid w:val="00FC5F52"/>
    <w:rsid w:val="00FC6A27"/>
    <w:rsid w:val="00FC75CC"/>
    <w:rsid w:val="00FC7BA8"/>
    <w:rsid w:val="00FD0317"/>
    <w:rsid w:val="00FD09DC"/>
    <w:rsid w:val="00FD0EE2"/>
    <w:rsid w:val="00FD185E"/>
    <w:rsid w:val="00FD2969"/>
    <w:rsid w:val="00FD35C3"/>
    <w:rsid w:val="00FD3BEF"/>
    <w:rsid w:val="00FD3EE9"/>
    <w:rsid w:val="00FD43E2"/>
    <w:rsid w:val="00FD453E"/>
    <w:rsid w:val="00FD51A5"/>
    <w:rsid w:val="00FD5218"/>
    <w:rsid w:val="00FD5D63"/>
    <w:rsid w:val="00FD6DA1"/>
    <w:rsid w:val="00FD7471"/>
    <w:rsid w:val="00FE0320"/>
    <w:rsid w:val="00FE1BA0"/>
    <w:rsid w:val="00FE35A1"/>
    <w:rsid w:val="00FE472B"/>
    <w:rsid w:val="00FE5711"/>
    <w:rsid w:val="00FF0532"/>
    <w:rsid w:val="00FF232D"/>
    <w:rsid w:val="00FF48C1"/>
    <w:rsid w:val="00FF4A6D"/>
    <w:rsid w:val="00FF618B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F40686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91.bin"/><Relationship Id="rId170" Type="http://schemas.openxmlformats.org/officeDocument/2006/relationships/image" Target="media/image62.wmf"/><Relationship Id="rId191" Type="http://schemas.openxmlformats.org/officeDocument/2006/relationships/oleObject" Target="embeddings/oleObject112.bin"/><Relationship Id="rId205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28" Type="http://schemas.openxmlformats.org/officeDocument/2006/relationships/image" Target="media/image55.wmf"/><Relationship Id="rId144" Type="http://schemas.openxmlformats.org/officeDocument/2006/relationships/oleObject" Target="embeddings/oleObject79.bin"/><Relationship Id="rId149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92.bin"/><Relationship Id="rId165" Type="http://schemas.openxmlformats.org/officeDocument/2006/relationships/oleObject" Target="embeddings/oleObject97.bin"/><Relationship Id="rId181" Type="http://schemas.openxmlformats.org/officeDocument/2006/relationships/oleObject" Target="embeddings/oleObject107.bin"/><Relationship Id="rId186" Type="http://schemas.openxmlformats.org/officeDocument/2006/relationships/image" Target="media/image7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8.bin"/><Relationship Id="rId171" Type="http://schemas.openxmlformats.org/officeDocument/2006/relationships/oleObject" Target="embeddings/oleObject102.bin"/><Relationship Id="rId176" Type="http://schemas.openxmlformats.org/officeDocument/2006/relationships/image" Target="media/image65.wmf"/><Relationship Id="rId192" Type="http://schemas.openxmlformats.org/officeDocument/2006/relationships/image" Target="media/image73.wmf"/><Relationship Id="rId197" Type="http://schemas.openxmlformats.org/officeDocument/2006/relationships/oleObject" Target="embeddings/oleObject115.bin"/><Relationship Id="rId206" Type="http://schemas.openxmlformats.org/officeDocument/2006/relationships/footer" Target="footer1.xml"/><Relationship Id="rId201" Type="http://schemas.openxmlformats.org/officeDocument/2006/relationships/oleObject" Target="embeddings/oleObject11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93.bin"/><Relationship Id="rId166" Type="http://schemas.openxmlformats.org/officeDocument/2006/relationships/oleObject" Target="embeddings/oleObject98.bin"/><Relationship Id="rId182" Type="http://schemas.openxmlformats.org/officeDocument/2006/relationships/image" Target="media/image68.wmf"/><Relationship Id="rId18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5.bin"/><Relationship Id="rId198" Type="http://schemas.openxmlformats.org/officeDocument/2006/relationships/image" Target="media/image76.wmf"/><Relationship Id="rId172" Type="http://schemas.openxmlformats.org/officeDocument/2006/relationships/image" Target="media/image63.wmf"/><Relationship Id="rId193" Type="http://schemas.openxmlformats.org/officeDocument/2006/relationships/oleObject" Target="embeddings/oleObject113.bin"/><Relationship Id="rId202" Type="http://schemas.openxmlformats.org/officeDocument/2006/relationships/image" Target="media/image78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9.bin"/><Relationship Id="rId188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94.bin"/><Relationship Id="rId183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1.wmf"/><Relationship Id="rId178" Type="http://schemas.openxmlformats.org/officeDocument/2006/relationships/image" Target="media/image66.wmf"/><Relationship Id="rId61" Type="http://schemas.openxmlformats.org/officeDocument/2006/relationships/image" Target="media/image27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103.bin"/><Relationship Id="rId194" Type="http://schemas.openxmlformats.org/officeDocument/2006/relationships/image" Target="media/image74.wmf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18.bin"/><Relationship Id="rId208" Type="http://schemas.microsoft.com/office/2011/relationships/people" Target="peop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10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5.bin"/><Relationship Id="rId184" Type="http://schemas.openxmlformats.org/officeDocument/2006/relationships/image" Target="media/image69.wmf"/><Relationship Id="rId189" Type="http://schemas.openxmlformats.org/officeDocument/2006/relationships/oleObject" Target="embeddings/oleObject11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6.bin"/><Relationship Id="rId174" Type="http://schemas.openxmlformats.org/officeDocument/2006/relationships/image" Target="media/image64.wmf"/><Relationship Id="rId179" Type="http://schemas.openxmlformats.org/officeDocument/2006/relationships/oleObject" Target="embeddings/oleObject106.bin"/><Relationship Id="rId195" Type="http://schemas.openxmlformats.org/officeDocument/2006/relationships/oleObject" Target="embeddings/oleObject114.bin"/><Relationship Id="rId209" Type="http://schemas.openxmlformats.org/officeDocument/2006/relationships/theme" Target="theme/theme1.xml"/><Relationship Id="rId190" Type="http://schemas.openxmlformats.org/officeDocument/2006/relationships/image" Target="media/image72.wmf"/><Relationship Id="rId204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6.bin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0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104.bin"/><Relationship Id="rId196" Type="http://schemas.openxmlformats.org/officeDocument/2006/relationships/image" Target="media/image75.wmf"/><Relationship Id="rId200" Type="http://schemas.openxmlformats.org/officeDocument/2006/relationships/image" Target="media/image7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695F-A036-487A-89F8-FBF1C808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2840</TotalTime>
  <Pages>1</Pages>
  <Words>2434</Words>
  <Characters>11587</Characters>
  <Application>Microsoft Office Word</Application>
  <DocSecurity>0</DocSecurity>
  <Lines>526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2027</cp:revision>
  <cp:lastPrinted>1900-01-01T08:00:00Z</cp:lastPrinted>
  <dcterms:created xsi:type="dcterms:W3CDTF">2017-02-25T19:46:00Z</dcterms:created>
  <dcterms:modified xsi:type="dcterms:W3CDTF">2018-01-18T08:25:00Z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824aa0e8-01b6-47dd-b452-62c8e9b3e9e9</vt:lpwstr>
  </property>
  <property fmtid="{D5CDD505-2E9C-101B-9397-08002B2CF9AE}" pid="3" name="CTP_TimeStamp">
    <vt:lpwstr>2018-01-18 08:25:40Z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