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A32132" w:rsidP="00936912">
            <w:pPr>
              <w:pStyle w:val="T2"/>
            </w:pPr>
            <w:r>
              <w:t>30</w:t>
            </w:r>
            <w:r w:rsidR="00592AA1">
              <w:t>.</w:t>
            </w:r>
            <w:r w:rsidR="00936912">
              <w:t>3</w:t>
            </w:r>
            <w:r w:rsidR="002533B0">
              <w:t>.</w:t>
            </w:r>
            <w:r w:rsidR="00C338E9">
              <w:t>6</w:t>
            </w:r>
            <w:r w:rsidR="00592AA1">
              <w:t xml:space="preserve"> </w:t>
            </w:r>
            <w:r w:rsidR="00F321AC">
              <w:t>LDPC Parity Matrices</w:t>
            </w:r>
          </w:p>
        </w:tc>
      </w:tr>
      <w:tr w:rsidR="00CA09B2" w:rsidTr="00897557">
        <w:trPr>
          <w:trHeight w:val="359"/>
          <w:jc w:val="center"/>
        </w:trPr>
        <w:tc>
          <w:tcPr>
            <w:tcW w:w="9576" w:type="dxa"/>
            <w:gridSpan w:val="5"/>
            <w:vAlign w:val="center"/>
          </w:tcPr>
          <w:p w:rsidR="00CA09B2" w:rsidRDefault="00CA09B2" w:rsidP="001D7B28">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C93D57">
              <w:rPr>
                <w:b w:val="0"/>
                <w:sz w:val="20"/>
              </w:rPr>
              <w:t>11</w:t>
            </w:r>
            <w:r>
              <w:rPr>
                <w:b w:val="0"/>
                <w:sz w:val="20"/>
              </w:rPr>
              <w:t>-</w:t>
            </w:r>
            <w:r w:rsidR="001D7B28">
              <w:rPr>
                <w:b w:val="0"/>
                <w:sz w:val="20"/>
              </w:rPr>
              <w:t>19</w:t>
            </w:r>
            <w:bookmarkStart w:id="0" w:name="_GoBack"/>
            <w:bookmarkEnd w:id="0"/>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E87BE6" w:rsidTr="009264AB">
        <w:trPr>
          <w:jc w:val="center"/>
        </w:trPr>
        <w:tc>
          <w:tcPr>
            <w:tcW w:w="2178" w:type="dxa"/>
            <w:vAlign w:val="center"/>
          </w:tcPr>
          <w:p w:rsidR="00E87BE6" w:rsidRDefault="00E87BE6" w:rsidP="00E87BE6">
            <w:pPr>
              <w:pStyle w:val="T2"/>
              <w:spacing w:after="0"/>
              <w:ind w:left="0" w:right="0"/>
              <w:rPr>
                <w:b w:val="0"/>
                <w:sz w:val="20"/>
              </w:rPr>
            </w:pPr>
            <w:r>
              <w:rPr>
                <w:b w:val="0"/>
                <w:sz w:val="20"/>
              </w:rPr>
              <w:t>Artyom Lomayev</w:t>
            </w:r>
          </w:p>
        </w:tc>
        <w:tc>
          <w:tcPr>
            <w:tcW w:w="1147" w:type="dxa"/>
            <w:vAlign w:val="center"/>
          </w:tcPr>
          <w:p w:rsidR="00E87BE6" w:rsidRDefault="00E87BE6" w:rsidP="00E87BE6">
            <w:pPr>
              <w:pStyle w:val="T2"/>
              <w:spacing w:after="0"/>
              <w:ind w:left="0" w:right="0"/>
              <w:rPr>
                <w:b w:val="0"/>
                <w:sz w:val="20"/>
              </w:rPr>
            </w:pPr>
            <w:r>
              <w:rPr>
                <w:b w:val="0"/>
                <w:sz w:val="20"/>
              </w:rPr>
              <w:t>Intel</w:t>
            </w:r>
          </w:p>
        </w:tc>
        <w:tc>
          <w:tcPr>
            <w:tcW w:w="2340" w:type="dxa"/>
            <w:vAlign w:val="center"/>
          </w:tcPr>
          <w:p w:rsidR="00E87BE6" w:rsidRDefault="00E87BE6" w:rsidP="00E87BE6">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E87BE6" w:rsidRDefault="00E87BE6" w:rsidP="00E87BE6">
            <w:pPr>
              <w:pStyle w:val="T2"/>
              <w:spacing w:after="0"/>
              <w:ind w:left="0" w:right="0"/>
              <w:rPr>
                <w:b w:val="0"/>
                <w:sz w:val="20"/>
              </w:rPr>
            </w:pPr>
            <w:r>
              <w:rPr>
                <w:b w:val="0"/>
                <w:sz w:val="20"/>
              </w:rPr>
              <w:t>+7 (831) 2969444</w:t>
            </w:r>
          </w:p>
        </w:tc>
        <w:tc>
          <w:tcPr>
            <w:tcW w:w="2201" w:type="dxa"/>
            <w:vAlign w:val="center"/>
          </w:tcPr>
          <w:p w:rsidR="00E87BE6" w:rsidRDefault="00E87BE6" w:rsidP="00E87BE6">
            <w:pPr>
              <w:pStyle w:val="T2"/>
              <w:spacing w:after="0"/>
              <w:ind w:left="0" w:right="0"/>
              <w:rPr>
                <w:b w:val="0"/>
                <w:sz w:val="16"/>
              </w:rPr>
            </w:pPr>
            <w:r>
              <w:rPr>
                <w:b w:val="0"/>
                <w:sz w:val="16"/>
              </w:rPr>
              <w:t>artyom.lomayev@intel.com</w:t>
            </w:r>
          </w:p>
        </w:tc>
      </w:tr>
      <w:tr w:rsidR="00E87BE6" w:rsidTr="009264AB">
        <w:trPr>
          <w:jc w:val="center"/>
        </w:trPr>
        <w:tc>
          <w:tcPr>
            <w:tcW w:w="2178" w:type="dxa"/>
            <w:vAlign w:val="center"/>
          </w:tcPr>
          <w:p w:rsidR="00E87BE6" w:rsidRDefault="00E87BE6" w:rsidP="00E87BE6">
            <w:pPr>
              <w:pStyle w:val="T2"/>
              <w:spacing w:after="0"/>
              <w:ind w:left="0" w:right="0"/>
              <w:rPr>
                <w:b w:val="0"/>
                <w:sz w:val="20"/>
              </w:rPr>
            </w:pPr>
            <w:r>
              <w:rPr>
                <w:b w:val="0"/>
                <w:sz w:val="20"/>
              </w:rPr>
              <w:t>Alexander Maltsev</w:t>
            </w:r>
          </w:p>
        </w:tc>
        <w:tc>
          <w:tcPr>
            <w:tcW w:w="1147" w:type="dxa"/>
            <w:vAlign w:val="center"/>
          </w:tcPr>
          <w:p w:rsidR="00E87BE6" w:rsidRDefault="00E87BE6" w:rsidP="00E87BE6">
            <w:pPr>
              <w:pStyle w:val="T2"/>
              <w:spacing w:after="0"/>
              <w:ind w:left="0" w:right="0"/>
              <w:rPr>
                <w:b w:val="0"/>
                <w:sz w:val="20"/>
              </w:rPr>
            </w:pPr>
            <w:r>
              <w:rPr>
                <w:b w:val="0"/>
                <w:sz w:val="20"/>
              </w:rPr>
              <w:t xml:space="preserve">Intel </w:t>
            </w:r>
          </w:p>
        </w:tc>
        <w:tc>
          <w:tcPr>
            <w:tcW w:w="2340" w:type="dxa"/>
            <w:vAlign w:val="center"/>
          </w:tcPr>
          <w:p w:rsidR="00E87BE6" w:rsidRDefault="00E87BE6" w:rsidP="00E87BE6">
            <w:pPr>
              <w:pStyle w:val="T2"/>
              <w:spacing w:after="0"/>
              <w:ind w:left="0" w:right="0"/>
              <w:rPr>
                <w:b w:val="0"/>
                <w:sz w:val="20"/>
              </w:rPr>
            </w:pPr>
          </w:p>
        </w:tc>
        <w:tc>
          <w:tcPr>
            <w:tcW w:w="1710" w:type="dxa"/>
            <w:vAlign w:val="center"/>
          </w:tcPr>
          <w:p w:rsidR="00E87BE6" w:rsidRDefault="00E87BE6" w:rsidP="00E87BE6">
            <w:pPr>
              <w:pStyle w:val="T2"/>
              <w:spacing w:after="0"/>
              <w:ind w:left="0" w:right="0"/>
              <w:rPr>
                <w:b w:val="0"/>
                <w:sz w:val="20"/>
              </w:rPr>
            </w:pPr>
          </w:p>
        </w:tc>
        <w:tc>
          <w:tcPr>
            <w:tcW w:w="2201" w:type="dxa"/>
            <w:vAlign w:val="center"/>
          </w:tcPr>
          <w:p w:rsidR="00E87BE6" w:rsidRDefault="00E87BE6" w:rsidP="00E87BE6">
            <w:pPr>
              <w:pStyle w:val="T2"/>
              <w:spacing w:after="0"/>
              <w:ind w:left="0" w:right="0"/>
              <w:rPr>
                <w:b w:val="0"/>
                <w:sz w:val="16"/>
              </w:rPr>
            </w:pPr>
            <w:r>
              <w:rPr>
                <w:b w:val="0"/>
                <w:sz w:val="16"/>
              </w:rPr>
              <w:t>alexander.maltsev@intel.com</w:t>
            </w:r>
          </w:p>
        </w:tc>
      </w:tr>
      <w:tr w:rsidR="00E87BE6" w:rsidTr="009264AB">
        <w:trPr>
          <w:jc w:val="center"/>
        </w:trPr>
        <w:tc>
          <w:tcPr>
            <w:tcW w:w="2178" w:type="dxa"/>
            <w:vAlign w:val="center"/>
          </w:tcPr>
          <w:p w:rsidR="00E87BE6" w:rsidRDefault="00E87BE6" w:rsidP="00E87BE6">
            <w:pPr>
              <w:pStyle w:val="T2"/>
              <w:spacing w:after="0"/>
              <w:ind w:left="0" w:right="0"/>
              <w:rPr>
                <w:b w:val="0"/>
                <w:sz w:val="20"/>
              </w:rPr>
            </w:pPr>
            <w:r>
              <w:rPr>
                <w:b w:val="0"/>
                <w:sz w:val="20"/>
              </w:rPr>
              <w:t>Claudio da Silva</w:t>
            </w:r>
          </w:p>
        </w:tc>
        <w:tc>
          <w:tcPr>
            <w:tcW w:w="1147" w:type="dxa"/>
            <w:vAlign w:val="center"/>
          </w:tcPr>
          <w:p w:rsidR="00E87BE6" w:rsidRDefault="00E87BE6" w:rsidP="00E87BE6">
            <w:pPr>
              <w:pStyle w:val="T2"/>
              <w:spacing w:after="0"/>
              <w:ind w:left="0" w:right="0"/>
              <w:rPr>
                <w:b w:val="0"/>
                <w:sz w:val="20"/>
              </w:rPr>
            </w:pPr>
            <w:r>
              <w:rPr>
                <w:b w:val="0"/>
                <w:sz w:val="20"/>
              </w:rPr>
              <w:t>Intel</w:t>
            </w:r>
          </w:p>
        </w:tc>
        <w:tc>
          <w:tcPr>
            <w:tcW w:w="2340" w:type="dxa"/>
            <w:vAlign w:val="center"/>
          </w:tcPr>
          <w:p w:rsidR="00E87BE6" w:rsidRDefault="00E87BE6" w:rsidP="00E87BE6">
            <w:pPr>
              <w:pStyle w:val="T2"/>
              <w:spacing w:after="0"/>
              <w:ind w:left="0" w:right="0"/>
              <w:rPr>
                <w:b w:val="0"/>
                <w:sz w:val="20"/>
              </w:rPr>
            </w:pPr>
          </w:p>
        </w:tc>
        <w:tc>
          <w:tcPr>
            <w:tcW w:w="1710" w:type="dxa"/>
            <w:vAlign w:val="center"/>
          </w:tcPr>
          <w:p w:rsidR="00E87BE6" w:rsidRDefault="00E87BE6" w:rsidP="00E87BE6">
            <w:pPr>
              <w:pStyle w:val="T2"/>
              <w:spacing w:after="0"/>
              <w:ind w:left="0" w:right="0"/>
              <w:rPr>
                <w:b w:val="0"/>
                <w:sz w:val="20"/>
              </w:rPr>
            </w:pPr>
          </w:p>
        </w:tc>
        <w:tc>
          <w:tcPr>
            <w:tcW w:w="2201" w:type="dxa"/>
            <w:vAlign w:val="center"/>
          </w:tcPr>
          <w:p w:rsidR="00E87BE6" w:rsidRDefault="00E87BE6" w:rsidP="00E87BE6">
            <w:pPr>
              <w:pStyle w:val="T2"/>
              <w:spacing w:after="0"/>
              <w:ind w:left="0" w:right="0"/>
              <w:rPr>
                <w:b w:val="0"/>
                <w:sz w:val="16"/>
              </w:rPr>
            </w:pPr>
            <w:r w:rsidRPr="00EB5529">
              <w:rPr>
                <w:b w:val="0"/>
                <w:sz w:val="16"/>
              </w:rPr>
              <w:t>claudio.da.silva@intel.com</w:t>
            </w:r>
          </w:p>
        </w:tc>
      </w:tr>
      <w:tr w:rsidR="00E87BE6" w:rsidTr="009264AB">
        <w:trPr>
          <w:jc w:val="center"/>
        </w:trPr>
        <w:tc>
          <w:tcPr>
            <w:tcW w:w="2178" w:type="dxa"/>
            <w:vAlign w:val="center"/>
          </w:tcPr>
          <w:p w:rsidR="00E87BE6" w:rsidRDefault="00E87BE6" w:rsidP="00E87BE6">
            <w:pPr>
              <w:pStyle w:val="T2"/>
              <w:spacing w:after="0"/>
              <w:ind w:left="0" w:right="0"/>
              <w:rPr>
                <w:b w:val="0"/>
                <w:sz w:val="20"/>
              </w:rPr>
            </w:pPr>
            <w:r>
              <w:rPr>
                <w:b w:val="0"/>
                <w:sz w:val="20"/>
              </w:rPr>
              <w:t>Carlos Cordeiro</w:t>
            </w:r>
          </w:p>
        </w:tc>
        <w:tc>
          <w:tcPr>
            <w:tcW w:w="1147" w:type="dxa"/>
            <w:vAlign w:val="center"/>
          </w:tcPr>
          <w:p w:rsidR="00E87BE6" w:rsidRDefault="00E87BE6" w:rsidP="00E87BE6">
            <w:pPr>
              <w:pStyle w:val="T2"/>
              <w:spacing w:after="0"/>
              <w:ind w:left="0" w:right="0"/>
              <w:rPr>
                <w:b w:val="0"/>
                <w:sz w:val="20"/>
              </w:rPr>
            </w:pPr>
            <w:r>
              <w:rPr>
                <w:b w:val="0"/>
                <w:sz w:val="20"/>
              </w:rPr>
              <w:t xml:space="preserve">Intel </w:t>
            </w:r>
          </w:p>
        </w:tc>
        <w:tc>
          <w:tcPr>
            <w:tcW w:w="2340" w:type="dxa"/>
            <w:vAlign w:val="center"/>
          </w:tcPr>
          <w:p w:rsidR="00E87BE6" w:rsidRDefault="00E87BE6" w:rsidP="00E87BE6">
            <w:pPr>
              <w:pStyle w:val="T2"/>
              <w:spacing w:after="0"/>
              <w:ind w:left="0" w:right="0"/>
              <w:rPr>
                <w:b w:val="0"/>
                <w:sz w:val="20"/>
              </w:rPr>
            </w:pPr>
          </w:p>
        </w:tc>
        <w:tc>
          <w:tcPr>
            <w:tcW w:w="1710" w:type="dxa"/>
            <w:vAlign w:val="center"/>
          </w:tcPr>
          <w:p w:rsidR="00E87BE6" w:rsidRDefault="00E87BE6" w:rsidP="00E87BE6">
            <w:pPr>
              <w:pStyle w:val="T2"/>
              <w:spacing w:after="0"/>
              <w:ind w:left="0" w:right="0"/>
              <w:rPr>
                <w:b w:val="0"/>
                <w:sz w:val="20"/>
              </w:rPr>
            </w:pPr>
          </w:p>
        </w:tc>
        <w:tc>
          <w:tcPr>
            <w:tcW w:w="2201" w:type="dxa"/>
            <w:vAlign w:val="center"/>
          </w:tcPr>
          <w:p w:rsidR="00E87BE6" w:rsidRDefault="00E87BE6" w:rsidP="00E87BE6">
            <w:pPr>
              <w:pStyle w:val="T2"/>
              <w:spacing w:after="0"/>
              <w:ind w:left="0" w:right="0"/>
              <w:rPr>
                <w:b w:val="0"/>
                <w:sz w:val="16"/>
              </w:rPr>
            </w:pPr>
            <w:r>
              <w:rPr>
                <w:b w:val="0"/>
                <w:sz w:val="16"/>
              </w:rPr>
              <w:t>carlos.cordeiro@intel.com</w:t>
            </w: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8F" w:rsidRDefault="000E758F">
                            <w:pPr>
                              <w:pStyle w:val="T1"/>
                              <w:spacing w:after="120"/>
                            </w:pPr>
                            <w:r>
                              <w:t>Abstract</w:t>
                            </w:r>
                          </w:p>
                          <w:p w:rsidR="000E758F" w:rsidRDefault="000E758F">
                            <w:pPr>
                              <w:jc w:val="both"/>
                            </w:pPr>
                            <w:r>
                              <w:t>This document proposes editorial changes to the LDPC matrices description (30.3.6 LDPC Parity Matrices),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E758F" w:rsidRDefault="000E758F">
                      <w:pPr>
                        <w:pStyle w:val="T1"/>
                        <w:spacing w:after="120"/>
                      </w:pPr>
                      <w:r>
                        <w:t>Abstract</w:t>
                      </w:r>
                    </w:p>
                    <w:p w:rsidR="000E758F" w:rsidRDefault="000E758F">
                      <w:pPr>
                        <w:jc w:val="both"/>
                      </w:pPr>
                      <w:r>
                        <w:t>This document proposes editorial changes to the LDPC matrices description (30.3.6 LDPC Parity Matrices), [1].</w:t>
                      </w: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CA09B2" w:rsidRPr="00DE031A" w:rsidRDefault="00CA09B2">
      <w:pPr>
        <w:rPr>
          <w:szCs w:val="22"/>
        </w:rPr>
      </w:pPr>
    </w:p>
    <w:p w:rsidR="00B5542B" w:rsidRPr="00DE031A" w:rsidRDefault="00B5542B">
      <w:pPr>
        <w:rPr>
          <w:i/>
          <w:szCs w:val="22"/>
        </w:rPr>
      </w:pPr>
      <w:r w:rsidRPr="00DE031A">
        <w:rPr>
          <w:i/>
          <w:szCs w:val="22"/>
        </w:rPr>
        <w:t>Editor: it is proposed to</w:t>
      </w:r>
      <w:r w:rsidR="00CB6151">
        <w:rPr>
          <w:i/>
          <w:szCs w:val="22"/>
        </w:rPr>
        <w:t xml:space="preserve"> </w:t>
      </w:r>
      <w:r w:rsidR="00313FDB">
        <w:rPr>
          <w:i/>
          <w:szCs w:val="22"/>
        </w:rPr>
        <w:t xml:space="preserve">introduce changes </w:t>
      </w:r>
      <w:r w:rsidR="00B677B5">
        <w:rPr>
          <w:i/>
          <w:szCs w:val="22"/>
        </w:rPr>
        <w:t xml:space="preserve">in D0.8 </w:t>
      </w:r>
      <w:r w:rsidR="00313FDB">
        <w:rPr>
          <w:i/>
          <w:szCs w:val="22"/>
        </w:rPr>
        <w:t>as below</w:t>
      </w:r>
    </w:p>
    <w:p w:rsidR="00B5542B" w:rsidRPr="00DE031A" w:rsidRDefault="00B5542B">
      <w:pPr>
        <w:rPr>
          <w:szCs w:val="22"/>
        </w:rPr>
      </w:pPr>
    </w:p>
    <w:p w:rsidR="00C84961" w:rsidRPr="00DE031A" w:rsidRDefault="00C84961" w:rsidP="00C84961">
      <w:pPr>
        <w:rPr>
          <w:b/>
          <w:szCs w:val="22"/>
        </w:rPr>
      </w:pPr>
      <w:r w:rsidRPr="00DE031A">
        <w:rPr>
          <w:b/>
          <w:szCs w:val="22"/>
        </w:rPr>
        <w:t>30.</w:t>
      </w:r>
      <w:r w:rsidR="001B6E55">
        <w:rPr>
          <w:b/>
          <w:szCs w:val="22"/>
        </w:rPr>
        <w:t>3</w:t>
      </w:r>
      <w:r w:rsidRPr="00DE031A">
        <w:rPr>
          <w:b/>
          <w:szCs w:val="22"/>
        </w:rPr>
        <w:t>.</w:t>
      </w:r>
      <w:r w:rsidR="008336B3">
        <w:rPr>
          <w:b/>
          <w:szCs w:val="22"/>
        </w:rPr>
        <w:t>6</w:t>
      </w:r>
      <w:r w:rsidRPr="00DE031A">
        <w:rPr>
          <w:b/>
          <w:szCs w:val="22"/>
        </w:rPr>
        <w:t xml:space="preserve"> </w:t>
      </w:r>
      <w:r w:rsidR="0057693C">
        <w:rPr>
          <w:b/>
          <w:szCs w:val="22"/>
        </w:rPr>
        <w:t>LDPC encoding matrices</w:t>
      </w:r>
    </w:p>
    <w:p w:rsidR="00133ED7" w:rsidRDefault="00133ED7" w:rsidP="00133ED7">
      <w:pPr>
        <w:rPr>
          <w:szCs w:val="22"/>
          <w:lang w:val="en-US" w:eastAsia="ja-JP"/>
        </w:rPr>
      </w:pPr>
    </w:p>
    <w:p w:rsidR="00F40686" w:rsidRPr="00206001" w:rsidRDefault="00F67376" w:rsidP="009E514A">
      <w:pPr>
        <w:jc w:val="both"/>
        <w:rPr>
          <w:b/>
          <w:szCs w:val="22"/>
          <w:lang w:val="en-US" w:eastAsia="ja-JP"/>
        </w:rPr>
      </w:pPr>
      <w:r w:rsidRPr="00206001">
        <w:rPr>
          <w:b/>
          <w:szCs w:val="22"/>
          <w:lang w:val="en-US" w:eastAsia="ja-JP"/>
        </w:rPr>
        <w:t>30.3.6.1 General</w:t>
      </w:r>
    </w:p>
    <w:p w:rsidR="00F67376" w:rsidRDefault="00F67376" w:rsidP="009E514A">
      <w:pPr>
        <w:jc w:val="both"/>
        <w:rPr>
          <w:szCs w:val="22"/>
          <w:lang w:val="en-US" w:eastAsia="ja-JP"/>
        </w:rPr>
      </w:pPr>
    </w:p>
    <w:p w:rsidR="0082395E" w:rsidRDefault="0082395E" w:rsidP="0082395E">
      <w:pPr>
        <w:pStyle w:val="IEEEStdsParagraph"/>
      </w:pPr>
      <w:r>
        <w:t xml:space="preserve">The EDMG PHY shall support the LDPC parity matrices specified in 20.3.8 and may support the additional matrices described in this subclause. </w:t>
      </w:r>
    </w:p>
    <w:p w:rsidR="0082395E" w:rsidRDefault="0082395E" w:rsidP="0082395E">
      <w:pPr>
        <w:pStyle w:val="IEEEStdsParagraph"/>
      </w:pPr>
      <w:r>
        <w:t>The EDMG PHY defines an additional rate-7/8 LDPC code matrix for a codeword of size equal to 672 bits, which is the same codeword size used in the DMG PHY. The definition of this LDPC code matrix follows the approach specified in 20.3.8.</w:t>
      </w:r>
    </w:p>
    <w:p w:rsidR="0082395E" w:rsidRDefault="0082395E" w:rsidP="0082395E">
      <w:pPr>
        <w:pStyle w:val="IEEEStdsParagraph"/>
      </w:pPr>
      <w:r>
        <w:t xml:space="preserve">In addition, the EDMG PHY also defines an LDPC codeword of size equal to 1344 bits through the use of </w:t>
      </w:r>
      <w:r w:rsidRPr="009C113F">
        <w:t>lifting matrices</w:t>
      </w:r>
      <w:r>
        <w:t>. A</w:t>
      </w:r>
      <w:r w:rsidRPr="009C113F">
        <w:t xml:space="preserve"> lifting matrix acts on the code matrix to generate a larger matrix as follows:</w:t>
      </w:r>
    </w:p>
    <w:p w:rsidR="0082395E" w:rsidRDefault="0082395E" w:rsidP="0082395E">
      <w:pPr>
        <w:pStyle w:val="IEEEStdsUnorderedList"/>
      </w:pPr>
      <w:r w:rsidRPr="009C113F">
        <w:t xml:space="preserve">A </w:t>
      </w:r>
      <w:ins w:id="1" w:author="Lomayev, Artyom" w:date="2017-11-07T11:28:00Z">
        <w:r w:rsidR="00DC2782">
          <w:t xml:space="preserve">nonblank </w:t>
        </w:r>
      </w:ins>
      <w:r w:rsidRPr="009C113F">
        <w:t xml:space="preserve">‘0’ </w:t>
      </w:r>
      <w:ins w:id="2" w:author="Lomayev, Artyom" w:date="2017-11-07T11:29:00Z">
        <w:r w:rsidR="00DC2782">
          <w:t xml:space="preserve">element </w:t>
        </w:r>
      </w:ins>
      <w:r w:rsidRPr="009C113F">
        <w:t xml:space="preserve">in the lifting matrix acts on the Z×Z cyclic-permutation matrix </w:t>
      </w:r>
      <w:r w:rsidRPr="003E2A9D">
        <w:rPr>
          <w:i/>
        </w:rPr>
        <w:t>P</w:t>
      </w:r>
      <w:r w:rsidRPr="003E2A9D">
        <w:rPr>
          <w:i/>
          <w:vertAlign w:val="subscript"/>
        </w:rPr>
        <w:t>i</w:t>
      </w:r>
      <w:r w:rsidRPr="009C113F">
        <w:t xml:space="preserve"> in the code matrix (at the same location) to create the 2Z×2Z matrix</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10"/>
      </w:tblGrid>
      <w:tr w:rsidR="0082395E" w:rsidTr="000E758F">
        <w:trPr>
          <w:jc w:val="center"/>
        </w:trPr>
        <w:tc>
          <w:tcPr>
            <w:tcW w:w="0" w:type="auto"/>
            <w:shd w:val="clear" w:color="auto" w:fill="auto"/>
          </w:tcPr>
          <w:p w:rsidR="0082395E" w:rsidRPr="00CC61D1" w:rsidRDefault="006B38AF" w:rsidP="006B38AF">
            <w:pPr>
              <w:pStyle w:val="IEEEStdsTableData-Center"/>
              <w:rPr>
                <w:i/>
              </w:rPr>
            </w:pPr>
            <w:ins w:id="3" w:author="Lomayev, Artyom" w:date="2017-11-16T17:31:00Z">
              <w:r>
                <w:rPr>
                  <w:i/>
                </w:rPr>
                <w:t>i</w:t>
              </w:r>
            </w:ins>
            <w:del w:id="4" w:author="Lomayev, Artyom" w:date="2017-11-16T17:31:00Z">
              <w:r w:rsidR="0082395E" w:rsidRPr="00361FD7" w:rsidDel="006B38AF">
                <w:rPr>
                  <w:i/>
                </w:rPr>
                <w:delText>P</w:delText>
              </w:r>
              <w:r w:rsidR="0082395E" w:rsidRPr="00FB28CE" w:rsidDel="006B38AF">
                <w:rPr>
                  <w:i/>
                  <w:vertAlign w:val="subscript"/>
                  <w:rPrChange w:id="5" w:author="Lomayev, Artyom" w:date="2017-11-14T12:08:00Z">
                    <w:rPr>
                      <w:i/>
                    </w:rPr>
                  </w:rPrChange>
                </w:rPr>
                <w:delText>i</w:delText>
              </w:r>
            </w:del>
          </w:p>
        </w:tc>
        <w:tc>
          <w:tcPr>
            <w:tcW w:w="0" w:type="auto"/>
            <w:shd w:val="clear" w:color="auto" w:fill="auto"/>
          </w:tcPr>
          <w:p w:rsidR="0082395E" w:rsidRDefault="0082395E" w:rsidP="007F63B8">
            <w:pPr>
              <w:pStyle w:val="IEEEStdsTableData-Center"/>
            </w:pPr>
            <w:del w:id="6" w:author="Lomayev, Artyom" w:date="2017-11-07T11:29:00Z">
              <w:r w:rsidDel="007F63B8">
                <w:delText>-1</w:delText>
              </w:r>
            </w:del>
          </w:p>
        </w:tc>
      </w:tr>
      <w:tr w:rsidR="0082395E" w:rsidTr="000E758F">
        <w:trPr>
          <w:jc w:val="center"/>
        </w:trPr>
        <w:tc>
          <w:tcPr>
            <w:tcW w:w="0" w:type="auto"/>
            <w:shd w:val="clear" w:color="auto" w:fill="auto"/>
          </w:tcPr>
          <w:p w:rsidR="0082395E" w:rsidRDefault="0082395E" w:rsidP="000E758F">
            <w:pPr>
              <w:pStyle w:val="IEEEStdsTableData-Center"/>
            </w:pPr>
            <w:del w:id="7" w:author="Lomayev, Artyom" w:date="2017-11-07T11:29:00Z">
              <w:r w:rsidDel="007F63B8">
                <w:delText>-1</w:delText>
              </w:r>
            </w:del>
          </w:p>
        </w:tc>
        <w:tc>
          <w:tcPr>
            <w:tcW w:w="0" w:type="auto"/>
            <w:shd w:val="clear" w:color="auto" w:fill="auto"/>
          </w:tcPr>
          <w:p w:rsidR="0082395E" w:rsidRPr="00CC61D1" w:rsidRDefault="006B38AF" w:rsidP="006B38AF">
            <w:pPr>
              <w:pStyle w:val="IEEEStdsTableData-Center"/>
              <w:rPr>
                <w:i/>
              </w:rPr>
            </w:pPr>
            <w:ins w:id="8" w:author="Lomayev, Artyom" w:date="2017-11-16T17:31:00Z">
              <w:r>
                <w:rPr>
                  <w:i/>
                </w:rPr>
                <w:t>i</w:t>
              </w:r>
            </w:ins>
            <w:del w:id="9" w:author="Lomayev, Artyom" w:date="2017-11-16T17:31:00Z">
              <w:r w:rsidR="0082395E" w:rsidRPr="00361FD7" w:rsidDel="006B38AF">
                <w:rPr>
                  <w:i/>
                </w:rPr>
                <w:delText>P</w:delText>
              </w:r>
              <w:r w:rsidR="0082395E" w:rsidRPr="00FB28CE" w:rsidDel="006B38AF">
                <w:rPr>
                  <w:i/>
                  <w:vertAlign w:val="subscript"/>
                  <w:rPrChange w:id="10" w:author="Lomayev, Artyom" w:date="2017-11-14T12:08:00Z">
                    <w:rPr>
                      <w:i/>
                    </w:rPr>
                  </w:rPrChange>
                </w:rPr>
                <w:delText>i</w:delText>
              </w:r>
            </w:del>
          </w:p>
        </w:tc>
      </w:tr>
    </w:tbl>
    <w:p w:rsidR="0082395E" w:rsidRDefault="0082395E" w:rsidP="0082395E">
      <w:pPr>
        <w:pStyle w:val="IEEEStdsUnorderedList"/>
      </w:pPr>
      <w:r w:rsidRPr="00EA4B0B">
        <w:t xml:space="preserve">A </w:t>
      </w:r>
      <w:ins w:id="11" w:author="Lomayev, Artyom" w:date="2017-11-07T11:29:00Z">
        <w:r w:rsidR="007F63B8">
          <w:t xml:space="preserve">nonblank </w:t>
        </w:r>
      </w:ins>
      <w:r w:rsidRPr="00EA4B0B">
        <w:t xml:space="preserve">‘1’ </w:t>
      </w:r>
      <w:ins w:id="12" w:author="Lomayev, Artyom" w:date="2017-11-07T11:29:00Z">
        <w:r w:rsidR="007F63B8">
          <w:t xml:space="preserve">element </w:t>
        </w:r>
      </w:ins>
      <w:r w:rsidRPr="00EA4B0B">
        <w:t xml:space="preserve">in the lifting matrix acts on the Z×Z cyclic-permutation matrix </w:t>
      </w:r>
      <w:r w:rsidRPr="003E2A9D">
        <w:rPr>
          <w:i/>
        </w:rPr>
        <w:t>P</w:t>
      </w:r>
      <w:r w:rsidRPr="003E2A9D">
        <w:rPr>
          <w:i/>
          <w:vertAlign w:val="subscript"/>
        </w:rPr>
        <w:t>i</w:t>
      </w:r>
      <w:r w:rsidRPr="00EA4B0B">
        <w:t xml:space="preserve"> in the code matrix (at the same locat</w:t>
      </w:r>
      <w:r>
        <w:t>ion) to create the 2Z×2Z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10"/>
      </w:tblGrid>
      <w:tr w:rsidR="0082395E" w:rsidTr="000E758F">
        <w:trPr>
          <w:jc w:val="center"/>
        </w:trPr>
        <w:tc>
          <w:tcPr>
            <w:tcW w:w="0" w:type="auto"/>
            <w:shd w:val="clear" w:color="auto" w:fill="auto"/>
          </w:tcPr>
          <w:p w:rsidR="0082395E" w:rsidRPr="00B9373E" w:rsidRDefault="0082395E" w:rsidP="000E758F">
            <w:pPr>
              <w:pStyle w:val="IEEEStdsTableData-Center"/>
            </w:pPr>
            <w:del w:id="13" w:author="Lomayev, Artyom" w:date="2017-11-07T11:29:00Z">
              <w:r w:rsidRPr="00B9373E" w:rsidDel="007F63B8">
                <w:delText>-1</w:delText>
              </w:r>
            </w:del>
          </w:p>
        </w:tc>
        <w:tc>
          <w:tcPr>
            <w:tcW w:w="0" w:type="auto"/>
            <w:shd w:val="clear" w:color="auto" w:fill="auto"/>
          </w:tcPr>
          <w:p w:rsidR="0082395E" w:rsidRPr="00B9373E" w:rsidRDefault="006B38AF" w:rsidP="006B38AF">
            <w:pPr>
              <w:pStyle w:val="IEEEStdsTableData-Center"/>
              <w:rPr>
                <w:i/>
              </w:rPr>
            </w:pPr>
            <w:ins w:id="14" w:author="Lomayev, Artyom" w:date="2017-11-16T17:31:00Z">
              <w:r>
                <w:rPr>
                  <w:i/>
                </w:rPr>
                <w:t>i</w:t>
              </w:r>
            </w:ins>
            <w:del w:id="15" w:author="Lomayev, Artyom" w:date="2017-11-16T17:31:00Z">
              <w:r w:rsidR="0082395E" w:rsidRPr="00361FD7" w:rsidDel="006B38AF">
                <w:rPr>
                  <w:i/>
                </w:rPr>
                <w:delText>P</w:delText>
              </w:r>
              <w:r w:rsidR="0082395E" w:rsidRPr="00FB28CE" w:rsidDel="006B38AF">
                <w:rPr>
                  <w:i/>
                  <w:vertAlign w:val="subscript"/>
                  <w:rPrChange w:id="16" w:author="Lomayev, Artyom" w:date="2017-11-14T12:08:00Z">
                    <w:rPr>
                      <w:i/>
                    </w:rPr>
                  </w:rPrChange>
                </w:rPr>
                <w:delText>i</w:delText>
              </w:r>
            </w:del>
          </w:p>
        </w:tc>
      </w:tr>
      <w:tr w:rsidR="0082395E" w:rsidTr="000E758F">
        <w:trPr>
          <w:jc w:val="center"/>
        </w:trPr>
        <w:tc>
          <w:tcPr>
            <w:tcW w:w="0" w:type="auto"/>
            <w:shd w:val="clear" w:color="auto" w:fill="auto"/>
          </w:tcPr>
          <w:p w:rsidR="0082395E" w:rsidRPr="00B9373E" w:rsidRDefault="006B38AF" w:rsidP="006B38AF">
            <w:pPr>
              <w:pStyle w:val="IEEEStdsTableData-Center"/>
              <w:rPr>
                <w:i/>
              </w:rPr>
            </w:pPr>
            <w:ins w:id="17" w:author="Lomayev, Artyom" w:date="2017-11-16T17:31:00Z">
              <w:r>
                <w:rPr>
                  <w:i/>
                </w:rPr>
                <w:t>i</w:t>
              </w:r>
            </w:ins>
            <w:del w:id="18" w:author="Lomayev, Artyom" w:date="2017-11-16T17:31:00Z">
              <w:r w:rsidR="0082395E" w:rsidRPr="00361FD7" w:rsidDel="006B38AF">
                <w:rPr>
                  <w:i/>
                </w:rPr>
                <w:delText>P</w:delText>
              </w:r>
              <w:r w:rsidR="0082395E" w:rsidRPr="00FB28CE" w:rsidDel="006B38AF">
                <w:rPr>
                  <w:i/>
                  <w:vertAlign w:val="subscript"/>
                  <w:rPrChange w:id="19" w:author="Lomayev, Artyom" w:date="2017-11-14T12:08:00Z">
                    <w:rPr>
                      <w:i/>
                    </w:rPr>
                  </w:rPrChange>
                </w:rPr>
                <w:delText>i</w:delText>
              </w:r>
            </w:del>
          </w:p>
        </w:tc>
        <w:tc>
          <w:tcPr>
            <w:tcW w:w="0" w:type="auto"/>
            <w:shd w:val="clear" w:color="auto" w:fill="auto"/>
          </w:tcPr>
          <w:p w:rsidR="0082395E" w:rsidRDefault="0082395E" w:rsidP="007F63B8">
            <w:pPr>
              <w:pStyle w:val="IEEEStdsTableData-Center"/>
            </w:pPr>
            <w:del w:id="20" w:author="Lomayev, Artyom" w:date="2017-11-07T11:29:00Z">
              <w:r w:rsidDel="007F63B8">
                <w:delText>-1</w:delText>
              </w:r>
            </w:del>
          </w:p>
        </w:tc>
      </w:tr>
    </w:tbl>
    <w:p w:rsidR="0082395E" w:rsidRDefault="0082395E" w:rsidP="0082395E">
      <w:pPr>
        <w:pStyle w:val="IEEEStdsUnorderedList"/>
      </w:pPr>
      <w:r w:rsidRPr="00EA4B0B">
        <w:t xml:space="preserve">A </w:t>
      </w:r>
      <w:del w:id="21" w:author="Lomayev, Artyom" w:date="2017-11-07T11:29:00Z">
        <w:r w:rsidRPr="00EA4B0B" w:rsidDel="00277557">
          <w:delText>‘-1’</w:delText>
        </w:r>
      </w:del>
      <w:r w:rsidRPr="00EA4B0B">
        <w:t xml:space="preserve"> </w:t>
      </w:r>
      <w:ins w:id="22" w:author="Lomayev, Artyom" w:date="2017-11-07T11:29:00Z">
        <w:r w:rsidR="00277557">
          <w:t xml:space="preserve">blank entry </w:t>
        </w:r>
      </w:ins>
      <w:r w:rsidRPr="00EA4B0B">
        <w:t xml:space="preserve">in the lifting matrix acts </w:t>
      </w:r>
      <w:ins w:id="23" w:author="Lomayev, Artyom" w:date="2017-11-07T11:31:00Z">
        <w:r w:rsidR="008D01F2">
          <w:t xml:space="preserve">on the blank entry </w:t>
        </w:r>
      </w:ins>
      <w:ins w:id="24" w:author="Lomayev, Artyom" w:date="2017-11-07T11:32:00Z">
        <w:r w:rsidR="00B81320">
          <w:t>in the code ma</w:t>
        </w:r>
      </w:ins>
      <w:ins w:id="25" w:author="Lomayev, Artyom" w:date="2017-11-07T11:33:00Z">
        <w:r w:rsidR="00B81320">
          <w:t xml:space="preserve">trix </w:t>
        </w:r>
      </w:ins>
      <w:ins w:id="26" w:author="Lomayev, Artyom" w:date="2017-11-07T11:32:00Z">
        <w:r w:rsidR="008D01F2">
          <w:t xml:space="preserve">representing the Z×Z zero matrix </w:t>
        </w:r>
      </w:ins>
      <w:ins w:id="27" w:author="Lomayev, Artyom" w:date="2017-11-07T11:33:00Z">
        <w:r w:rsidR="00DB56CE">
          <w:t xml:space="preserve">(at the same location) to create the </w:t>
        </w:r>
        <w:r w:rsidR="005C7AC1">
          <w:t>blank entry representing th</w:t>
        </w:r>
      </w:ins>
      <w:ins w:id="28" w:author="Lomayev, Artyom" w:date="2017-11-07T11:34:00Z">
        <w:r w:rsidR="005C7AC1">
          <w:t>e 2Z×2Z zero matrix:</w:t>
        </w:r>
      </w:ins>
      <w:del w:id="29" w:author="Lomayev, Artyom" w:date="2017-11-07T11:34:00Z">
        <w:r w:rsidRPr="00EA4B0B" w:rsidDel="005C7AC1">
          <w:delText>on the</w:delText>
        </w:r>
      </w:del>
      <w:ins w:id="30" w:author="Lomayev, Artyom" w:date="2017-11-07T11:34:00Z">
        <w:r w:rsidR="005C7AC1" w:rsidRPr="00EA4B0B" w:rsidDel="005C7AC1">
          <w:t xml:space="preserve"> </w:t>
        </w:r>
      </w:ins>
      <w:del w:id="31" w:author="Lomayev, Artyom" w:date="2017-11-07T11:34:00Z">
        <w:r w:rsidRPr="00EA4B0B" w:rsidDel="005C7AC1">
          <w:delText xml:space="preserve"> Z×Z zero matrix in the code matrix </w:delText>
        </w:r>
        <w:r w:rsidDel="005C7AC1">
          <w:delText>to create the 2Z×2Z zero matrix.</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306"/>
      </w:tblGrid>
      <w:tr w:rsidR="0082395E" w:rsidTr="000E758F">
        <w:trPr>
          <w:jc w:val="center"/>
        </w:trPr>
        <w:tc>
          <w:tcPr>
            <w:tcW w:w="0" w:type="auto"/>
            <w:shd w:val="clear" w:color="auto" w:fill="auto"/>
          </w:tcPr>
          <w:p w:rsidR="0082395E" w:rsidRPr="00B9373E" w:rsidRDefault="0082395E" w:rsidP="000E758F">
            <w:pPr>
              <w:pStyle w:val="IEEEStdsTableData-Center"/>
            </w:pPr>
            <w:del w:id="32" w:author="Lomayev, Artyom" w:date="2017-11-07T11:34:00Z">
              <w:r w:rsidDel="005C7AC1">
                <w:delText>0</w:delText>
              </w:r>
            </w:del>
          </w:p>
        </w:tc>
        <w:tc>
          <w:tcPr>
            <w:tcW w:w="0" w:type="auto"/>
            <w:shd w:val="clear" w:color="auto" w:fill="auto"/>
          </w:tcPr>
          <w:p w:rsidR="0082395E" w:rsidRPr="00CC61D1" w:rsidRDefault="0082395E" w:rsidP="000E758F">
            <w:pPr>
              <w:pStyle w:val="IEEEStdsTableData-Center"/>
            </w:pPr>
            <w:del w:id="33" w:author="Lomayev, Artyom" w:date="2017-11-07T11:34:00Z">
              <w:r w:rsidDel="005C7AC1">
                <w:delText>0</w:delText>
              </w:r>
            </w:del>
          </w:p>
        </w:tc>
      </w:tr>
      <w:tr w:rsidR="0082395E" w:rsidTr="000E758F">
        <w:trPr>
          <w:jc w:val="center"/>
        </w:trPr>
        <w:tc>
          <w:tcPr>
            <w:tcW w:w="0" w:type="auto"/>
            <w:shd w:val="clear" w:color="auto" w:fill="auto"/>
          </w:tcPr>
          <w:p w:rsidR="0082395E" w:rsidRPr="00CC61D1" w:rsidRDefault="0082395E" w:rsidP="000E758F">
            <w:pPr>
              <w:pStyle w:val="IEEEStdsTableData-Center"/>
            </w:pPr>
            <w:del w:id="34" w:author="Lomayev, Artyom" w:date="2017-11-07T11:34:00Z">
              <w:r w:rsidDel="005C7AC1">
                <w:delText>0</w:delText>
              </w:r>
            </w:del>
          </w:p>
        </w:tc>
        <w:tc>
          <w:tcPr>
            <w:tcW w:w="0" w:type="auto"/>
            <w:shd w:val="clear" w:color="auto" w:fill="auto"/>
          </w:tcPr>
          <w:p w:rsidR="0082395E" w:rsidRDefault="0082395E" w:rsidP="000E758F">
            <w:pPr>
              <w:pStyle w:val="IEEEStdsTableData-Center"/>
            </w:pPr>
            <w:del w:id="35" w:author="Lomayev, Artyom" w:date="2017-11-07T11:34:00Z">
              <w:r w:rsidDel="005C7AC1">
                <w:delText>0</w:delText>
              </w:r>
            </w:del>
          </w:p>
        </w:tc>
      </w:tr>
    </w:tbl>
    <w:p w:rsidR="0082395E" w:rsidRDefault="0082395E" w:rsidP="0082395E">
      <w:pPr>
        <w:pStyle w:val="IEEEStdsUnorderedList"/>
        <w:numPr>
          <w:ilvl w:val="0"/>
          <w:numId w:val="0"/>
        </w:numPr>
      </w:pPr>
    </w:p>
    <w:p w:rsidR="0082395E" w:rsidRDefault="0082395E" w:rsidP="0082395E">
      <w:pPr>
        <w:pStyle w:val="IEEEStdsSingleNote"/>
      </w:pPr>
      <w:r>
        <w:t>NOTE</w:t>
      </w:r>
      <w:ins w:id="36" w:author="Lomayev, Artyom" w:date="2017-11-16T17:34:00Z">
        <w:r w:rsidR="00577873">
          <w:t xml:space="preserve"> </w:t>
        </w:r>
      </w:ins>
      <w:r>
        <w:t>—</w:t>
      </w:r>
      <w:ins w:id="37" w:author="Lomayev, Artyom" w:date="2017-11-16T17:34:00Z">
        <w:r w:rsidR="00577873">
          <w:t xml:space="preserve"> </w:t>
        </w:r>
        <w:proofErr w:type="gramStart"/>
        <w:r w:rsidR="00577873" w:rsidRPr="00577873">
          <w:t>Each</w:t>
        </w:r>
        <w:proofErr w:type="gramEnd"/>
        <w:r w:rsidR="00577873" w:rsidRPr="00577873">
          <w:t xml:space="preserve"> element </w:t>
        </w:r>
        <w:r w:rsidR="00577873" w:rsidRPr="00577873">
          <w:rPr>
            <w:i/>
            <w:rPrChange w:id="38" w:author="Lomayev, Artyom" w:date="2017-11-16T17:34:00Z">
              <w:rPr/>
            </w:rPrChange>
          </w:rPr>
          <w:t>i</w:t>
        </w:r>
        <w:r w:rsidR="00577873" w:rsidRPr="00577873">
          <w:t xml:space="preserve"> in the matrices represents the cyclic permutation matrix </w:t>
        </w:r>
        <w:r w:rsidR="00577873" w:rsidRPr="00577873">
          <w:rPr>
            <w:i/>
            <w:rPrChange w:id="39" w:author="Lomayev, Artyom" w:date="2017-11-16T17:34:00Z">
              <w:rPr/>
            </w:rPrChange>
          </w:rPr>
          <w:t>P</w:t>
        </w:r>
        <w:r w:rsidR="00577873" w:rsidRPr="00577873">
          <w:rPr>
            <w:i/>
            <w:vertAlign w:val="subscript"/>
            <w:rPrChange w:id="40" w:author="Lomayev, Artyom" w:date="2017-11-16T17:34:00Z">
              <w:rPr/>
            </w:rPrChange>
          </w:rPr>
          <w:t>i</w:t>
        </w:r>
        <w:r w:rsidR="00577873" w:rsidRPr="00577873">
          <w:t xml:space="preserve">, and a blank entry represents the zero matrix of size </w:t>
        </w:r>
        <w:r w:rsidR="00577873" w:rsidRPr="00577873">
          <w:rPr>
            <w:i/>
            <w:rPrChange w:id="41" w:author="Lomayev, Artyom" w:date="2017-11-16T17:35:00Z">
              <w:rPr/>
            </w:rPrChange>
          </w:rPr>
          <w:t>Z</w:t>
        </w:r>
        <w:r w:rsidR="00577873" w:rsidRPr="00577873">
          <w:t xml:space="preserve"> x </w:t>
        </w:r>
        <w:r w:rsidR="00577873" w:rsidRPr="00577873">
          <w:rPr>
            <w:i/>
            <w:rPrChange w:id="42" w:author="Lomayev, Artyom" w:date="2017-11-16T17:34:00Z">
              <w:rPr/>
            </w:rPrChange>
          </w:rPr>
          <w:t>Z</w:t>
        </w:r>
        <w:r w:rsidR="00577873" w:rsidRPr="00577873">
          <w:t xml:space="preserve">. </w:t>
        </w:r>
      </w:ins>
      <w:r>
        <w:t xml:space="preserve">The cyclic-permutation matrix </w:t>
      </w:r>
      <w:r w:rsidRPr="006B03DD">
        <w:rPr>
          <w:i/>
        </w:rPr>
        <w:t>P</w:t>
      </w:r>
      <w:r w:rsidRPr="006B03DD">
        <w:rPr>
          <w:i/>
          <w:vertAlign w:val="subscript"/>
        </w:rPr>
        <w:t>i</w:t>
      </w:r>
      <w:r>
        <w:t xml:space="preserve"> is defined in 20.3.8.</w:t>
      </w:r>
    </w:p>
    <w:p w:rsidR="00F67376" w:rsidRDefault="00F67376" w:rsidP="009E514A">
      <w:pPr>
        <w:jc w:val="both"/>
        <w:rPr>
          <w:szCs w:val="22"/>
          <w:lang w:val="en-US" w:eastAsia="ja-JP"/>
        </w:rPr>
      </w:pPr>
    </w:p>
    <w:p w:rsidR="00F67376" w:rsidRPr="00206001" w:rsidRDefault="00541FC5" w:rsidP="009E514A">
      <w:pPr>
        <w:jc w:val="both"/>
        <w:rPr>
          <w:b/>
          <w:szCs w:val="22"/>
          <w:lang w:val="en-US" w:eastAsia="ja-JP"/>
        </w:rPr>
      </w:pPr>
      <w:r w:rsidRPr="00206001">
        <w:rPr>
          <w:b/>
          <w:szCs w:val="22"/>
          <w:lang w:val="en-US" w:eastAsia="ja-JP"/>
        </w:rPr>
        <w:t>30.3.6.2 Rate-7/8 LDPC code matrix H = 84 rows x 672 columns, Z = 42</w:t>
      </w:r>
    </w:p>
    <w:p w:rsidR="00FA4E97" w:rsidRDefault="00FA4E97" w:rsidP="009E514A">
      <w:pPr>
        <w:jc w:val="both"/>
        <w:rPr>
          <w:ins w:id="43" w:author="Lomayev, Artyom" w:date="2017-11-07T12:16:00Z"/>
          <w:szCs w:val="22"/>
          <w:lang w:val="en-US" w:eastAsia="ja-JP"/>
        </w:rPr>
      </w:pPr>
    </w:p>
    <w:p w:rsidR="00FA2AD2" w:rsidRDefault="00FA2AD2" w:rsidP="009E514A">
      <w:pPr>
        <w:jc w:val="both"/>
        <w:rPr>
          <w:ins w:id="44" w:author="Lomayev, Artyom" w:date="2017-11-07T12:16:00Z"/>
          <w:szCs w:val="22"/>
          <w:lang w:val="en-US" w:eastAsia="ja-JP"/>
        </w:rPr>
      </w:pPr>
      <w:ins w:id="45" w:author="Lomayev, Artyom" w:date="2017-11-07T12:16:00Z">
        <w:r>
          <w:rPr>
            <w:szCs w:val="22"/>
            <w:lang w:val="en-US" w:eastAsia="ja-JP"/>
          </w:rPr>
          <w:t>The r</w:t>
        </w:r>
      </w:ins>
      <w:ins w:id="46" w:author="Lomayev, Artyom" w:date="2017-11-07T12:25:00Z">
        <w:r w:rsidR="00E422B5">
          <w:rPr>
            <w:szCs w:val="22"/>
            <w:lang w:val="en-US" w:eastAsia="ja-JP"/>
          </w:rPr>
          <w:t>a</w:t>
        </w:r>
      </w:ins>
      <w:ins w:id="47" w:author="Lomayev, Artyom" w:date="2017-11-07T12:16:00Z">
        <w:r>
          <w:rPr>
            <w:szCs w:val="22"/>
            <w:lang w:val="en-US" w:eastAsia="ja-JP"/>
          </w:rPr>
          <w:t xml:space="preserve">te-7/8 LDPC code matrix </w:t>
        </w:r>
      </w:ins>
      <w:ins w:id="48" w:author="Lomayev, Artyom" w:date="2017-11-14T12:16:00Z">
        <w:r w:rsidR="00642FEF">
          <w:rPr>
            <w:szCs w:val="22"/>
            <w:lang w:val="en-US" w:eastAsia="ja-JP"/>
          </w:rPr>
          <w:t xml:space="preserve">with codeword length 672 </w:t>
        </w:r>
      </w:ins>
      <w:ins w:id="49" w:author="Lomayev, Artyom" w:date="2017-11-14T12:13:00Z">
        <w:r w:rsidR="00566D8B">
          <w:rPr>
            <w:szCs w:val="22"/>
            <w:lang w:val="en-US" w:eastAsia="ja-JP"/>
          </w:rPr>
          <w:t xml:space="preserve">is defined </w:t>
        </w:r>
      </w:ins>
      <w:ins w:id="50" w:author="Lomayev, Artyom" w:date="2017-11-07T12:16:00Z">
        <w:r>
          <w:rPr>
            <w:szCs w:val="22"/>
            <w:lang w:val="en-US" w:eastAsia="ja-JP"/>
          </w:rPr>
          <w:t>in Table 44</w:t>
        </w:r>
      </w:ins>
      <w:ins w:id="51" w:author="Lomayev, Artyom" w:date="2017-11-14T12:13:00Z">
        <w:r w:rsidR="00566D8B">
          <w:rPr>
            <w:szCs w:val="22"/>
            <w:lang w:val="en-US" w:eastAsia="ja-JP"/>
          </w:rPr>
          <w:t xml:space="preserve">. It </w:t>
        </w:r>
      </w:ins>
      <w:ins w:id="52" w:author="Lomayev, Artyom" w:date="2017-11-07T12:17:00Z">
        <w:r>
          <w:rPr>
            <w:szCs w:val="22"/>
            <w:lang w:val="en-US" w:eastAsia="ja-JP"/>
          </w:rPr>
          <w:t xml:space="preserve">is </w:t>
        </w:r>
      </w:ins>
      <w:ins w:id="53" w:author="Lomayev, Artyom" w:date="2017-11-14T12:14:00Z">
        <w:r w:rsidR="00263C29">
          <w:rPr>
            <w:szCs w:val="22"/>
            <w:lang w:val="en-US" w:eastAsia="ja-JP"/>
          </w:rPr>
          <w:t>derived</w:t>
        </w:r>
      </w:ins>
      <w:ins w:id="54" w:author="Lomayev, Artyom" w:date="2017-11-07T12:17:00Z">
        <w:r>
          <w:rPr>
            <w:szCs w:val="22"/>
            <w:lang w:val="en-US" w:eastAsia="ja-JP"/>
          </w:rPr>
          <w:t xml:space="preserve"> using the rate-3/4 LDPC code matrix specified in Table 20-8</w:t>
        </w:r>
        <w:r w:rsidR="003A2D5B">
          <w:rPr>
            <w:szCs w:val="22"/>
            <w:lang w:val="en-US" w:eastAsia="ja-JP"/>
          </w:rPr>
          <w:t xml:space="preserve"> by rows </w:t>
        </w:r>
      </w:ins>
      <w:ins w:id="55" w:author="Lomayev, Artyom" w:date="2017-11-07T12:23:00Z">
        <w:r w:rsidR="009804AC">
          <w:rPr>
            <w:szCs w:val="22"/>
            <w:lang w:val="en-US" w:eastAsia="ja-JP"/>
          </w:rPr>
          <w:t>1</w:t>
        </w:r>
        <w:r w:rsidR="009804AC" w:rsidRPr="009804AC">
          <w:rPr>
            <w:szCs w:val="22"/>
            <w:vertAlign w:val="superscript"/>
            <w:lang w:val="en-US" w:eastAsia="ja-JP"/>
            <w:rPrChange w:id="56" w:author="Lomayev, Artyom" w:date="2017-11-07T12:23:00Z">
              <w:rPr>
                <w:szCs w:val="22"/>
                <w:lang w:val="en-US" w:eastAsia="ja-JP"/>
              </w:rPr>
            </w:rPrChange>
          </w:rPr>
          <w:t>st</w:t>
        </w:r>
        <w:r w:rsidR="009804AC">
          <w:rPr>
            <w:szCs w:val="22"/>
            <w:lang w:val="en-US" w:eastAsia="ja-JP"/>
          </w:rPr>
          <w:t xml:space="preserve"> and 3</w:t>
        </w:r>
        <w:r w:rsidR="009804AC" w:rsidRPr="009804AC">
          <w:rPr>
            <w:szCs w:val="22"/>
            <w:vertAlign w:val="superscript"/>
            <w:lang w:val="en-US" w:eastAsia="ja-JP"/>
            <w:rPrChange w:id="57" w:author="Lomayev, Artyom" w:date="2017-11-07T12:23:00Z">
              <w:rPr>
                <w:szCs w:val="22"/>
                <w:lang w:val="en-US" w:eastAsia="ja-JP"/>
              </w:rPr>
            </w:rPrChange>
          </w:rPr>
          <w:t>rd</w:t>
        </w:r>
      </w:ins>
      <w:ins w:id="58" w:author="Lomayev, Artyom" w:date="2017-11-14T12:11:00Z">
        <w:r w:rsidR="00566D8B">
          <w:rPr>
            <w:szCs w:val="22"/>
            <w:lang w:val="en-US" w:eastAsia="ja-JP"/>
          </w:rPr>
          <w:t>,</w:t>
        </w:r>
      </w:ins>
      <w:ins w:id="59" w:author="Lomayev, Artyom" w:date="2017-11-07T12:24:00Z">
        <w:r w:rsidR="00B77BE7">
          <w:rPr>
            <w:szCs w:val="22"/>
            <w:lang w:val="en-US" w:eastAsia="ja-JP"/>
          </w:rPr>
          <w:t xml:space="preserve"> </w:t>
        </w:r>
      </w:ins>
      <w:ins w:id="60" w:author="Lomayev, Artyom" w:date="2017-11-07T12:23:00Z">
        <w:r w:rsidR="009804AC">
          <w:rPr>
            <w:szCs w:val="22"/>
            <w:lang w:val="en-US" w:eastAsia="ja-JP"/>
          </w:rPr>
          <w:t>2</w:t>
        </w:r>
        <w:r w:rsidR="009804AC" w:rsidRPr="009804AC">
          <w:rPr>
            <w:szCs w:val="22"/>
            <w:vertAlign w:val="superscript"/>
            <w:lang w:val="en-US" w:eastAsia="ja-JP"/>
            <w:rPrChange w:id="61" w:author="Lomayev, Artyom" w:date="2017-11-07T12:23:00Z">
              <w:rPr>
                <w:szCs w:val="22"/>
                <w:lang w:val="en-US" w:eastAsia="ja-JP"/>
              </w:rPr>
            </w:rPrChange>
          </w:rPr>
          <w:t>nd</w:t>
        </w:r>
        <w:r w:rsidR="009804AC">
          <w:rPr>
            <w:szCs w:val="22"/>
            <w:lang w:val="en-US" w:eastAsia="ja-JP"/>
          </w:rPr>
          <w:t xml:space="preserve"> and 4</w:t>
        </w:r>
        <w:r w:rsidR="009804AC" w:rsidRPr="009804AC">
          <w:rPr>
            <w:szCs w:val="22"/>
            <w:vertAlign w:val="superscript"/>
            <w:lang w:val="en-US" w:eastAsia="ja-JP"/>
            <w:rPrChange w:id="62" w:author="Lomayev, Artyom" w:date="2017-11-07T12:23:00Z">
              <w:rPr>
                <w:szCs w:val="22"/>
                <w:lang w:val="en-US" w:eastAsia="ja-JP"/>
              </w:rPr>
            </w:rPrChange>
          </w:rPr>
          <w:t>th</w:t>
        </w:r>
        <w:r w:rsidR="009804AC">
          <w:rPr>
            <w:szCs w:val="22"/>
            <w:lang w:val="en-US" w:eastAsia="ja-JP"/>
          </w:rPr>
          <w:t xml:space="preserve"> modulo-2 addition of the original rate-3/4 LDPC </w:t>
        </w:r>
      </w:ins>
      <w:ins w:id="63" w:author="Lomayev, Artyom" w:date="2017-11-07T12:24:00Z">
        <w:r w:rsidR="009804AC">
          <w:rPr>
            <w:szCs w:val="22"/>
            <w:lang w:val="en-US" w:eastAsia="ja-JP"/>
          </w:rPr>
          <w:t>matrix.</w:t>
        </w:r>
      </w:ins>
    </w:p>
    <w:p w:rsidR="00FA2AD2" w:rsidRDefault="00FA2AD2" w:rsidP="009E514A">
      <w:pPr>
        <w:jc w:val="both"/>
        <w:rPr>
          <w:szCs w:val="22"/>
          <w:lang w:val="en-US" w:eastAsia="ja-JP"/>
        </w:rPr>
      </w:pPr>
    </w:p>
    <w:p w:rsidR="009D4505" w:rsidRDefault="00C924BC" w:rsidP="00C924BC">
      <w:pPr>
        <w:jc w:val="center"/>
        <w:rPr>
          <w:ins w:id="64" w:author="Lomayev, Artyom" w:date="2017-11-16T17:33:00Z"/>
          <w:rFonts w:ascii="Arial" w:hAnsi="Arial" w:cs="Arial"/>
          <w:b/>
        </w:rPr>
      </w:pPr>
      <w:r w:rsidRPr="00AF7CD7">
        <w:rPr>
          <w:rFonts w:ascii="Arial" w:hAnsi="Arial" w:cs="Arial"/>
          <w:b/>
        </w:rPr>
        <w:t>Table 44 - Rate 7/8 LDPC code matrix (</w:t>
      </w:r>
      <w:r w:rsidRPr="00AF7CD7">
        <w:rPr>
          <w:rFonts w:ascii="Arial" w:hAnsi="Arial" w:cs="Arial"/>
          <w:b/>
          <w:bCs/>
        </w:rPr>
        <w:t>Each nonblank element</w:t>
      </w:r>
      <w:ins w:id="65" w:author="Lomayev, Artyom" w:date="2017-11-16T17:32:00Z">
        <w:r w:rsidR="009D4505">
          <w:rPr>
            <w:rFonts w:ascii="Arial" w:hAnsi="Arial" w:cs="Arial"/>
            <w:b/>
            <w:bCs/>
          </w:rPr>
          <w:t xml:space="preserve"> </w:t>
        </w:r>
        <w:r w:rsidR="009D4505" w:rsidRPr="009D4505">
          <w:rPr>
            <w:rFonts w:ascii="Arial" w:hAnsi="Arial" w:cs="Arial"/>
            <w:b/>
            <w:bCs/>
            <w:i/>
            <w:rPrChange w:id="66" w:author="Lomayev, Artyom" w:date="2017-11-16T17:32:00Z">
              <w:rPr>
                <w:rFonts w:ascii="Arial" w:hAnsi="Arial" w:cs="Arial"/>
                <w:b/>
                <w:bCs/>
              </w:rPr>
            </w:rPrChange>
          </w:rPr>
          <w:t>i</w:t>
        </w:r>
      </w:ins>
      <w:r w:rsidRPr="00AF7CD7">
        <w:rPr>
          <w:rFonts w:ascii="Arial" w:hAnsi="Arial" w:cs="Arial"/>
          <w:b/>
          <w:bCs/>
        </w:rPr>
        <w:t xml:space="preserve"> </w:t>
      </w:r>
      <m:oMath>
        <m:r>
          <w:ins w:id="67" w:author="Cordeiro, Carlos" w:date="2016-11-15T19:10:00Z">
            <w:del w:id="68" w:author="Lomayev, Artyom" w:date="2017-11-14T12:03:00Z">
              <m:rPr>
                <m:sty m:val="bi"/>
              </m:rPr>
              <w:rPr>
                <w:rFonts w:ascii="Cambria Math" w:hAnsi="Cambria Math" w:cs="Arial"/>
              </w:rPr>
              <m:t>i</m:t>
            </w:del>
          </w:ins>
        </m:r>
      </m:oMath>
      <w:del w:id="69" w:author="Lomayev, Artyom" w:date="2017-11-14T12:03:00Z">
        <w:r w:rsidRPr="00AF7CD7" w:rsidDel="00544329">
          <w:rPr>
            <w:rFonts w:ascii="Arial" w:hAnsi="Arial" w:cs="Arial"/>
            <w:b/>
            <w:i/>
            <w:iCs/>
          </w:rPr>
          <w:delText xml:space="preserve"> </w:delText>
        </w:r>
      </w:del>
      <w:r w:rsidRPr="00AF7CD7">
        <w:rPr>
          <w:rFonts w:ascii="Arial" w:hAnsi="Arial" w:cs="Arial"/>
          <w:b/>
          <w:bCs/>
        </w:rPr>
        <w:t xml:space="preserve">or </w:t>
      </w:r>
      <m:oMath>
        <m:r>
          <w:ins w:id="70" w:author="Cordeiro, Carlos" w:date="2016-11-15T19:10:00Z">
            <w:del w:id="71" w:author="Lomayev, Artyom" w:date="2017-11-14T12:03:00Z">
              <m:rPr>
                <m:sty m:val="bi"/>
              </m:rPr>
              <w:rPr>
                <w:rFonts w:ascii="Cambria Math" w:hAnsi="Cambria Math" w:cs="Arial"/>
              </w:rPr>
              <m:t>i</m:t>
            </w:del>
          </w:ins>
        </m:r>
        <m:r>
          <w:ins w:id="72" w:author="Cordeiro, Carlos" w:date="2016-11-15T19:10:00Z">
            <w:del w:id="73" w:author="Lomayev, Artyom" w:date="2017-11-14T12:03:00Z">
              <m:rPr>
                <m:sty m:val="b"/>
              </m:rPr>
              <w:rPr>
                <w:rFonts w:ascii="Cambria Math" w:eastAsia="SimSun" w:hAnsi="Cambria Math" w:cs="Arial"/>
                <w:sz w:val="16"/>
                <w:szCs w:val="16"/>
              </w:rPr>
              <m:t>⊕</m:t>
            </w:del>
          </w:ins>
        </m:r>
        <m:r>
          <w:ins w:id="74" w:author="Cordeiro, Carlos" w:date="2016-11-15T19:10:00Z">
            <w:del w:id="75" w:author="Lomayev, Artyom" w:date="2017-11-14T12:03:00Z">
              <m:rPr>
                <m:sty m:val="bi"/>
              </m:rPr>
              <w:rPr>
                <w:rFonts w:ascii="Cambria Math" w:hAnsi="Cambria Math" w:cs="Arial"/>
              </w:rPr>
              <m:t>j</m:t>
            </w:del>
          </w:ins>
        </m:r>
      </m:oMath>
      <w:del w:id="76" w:author="Lomayev, Artyom" w:date="2017-11-14T12:05:00Z">
        <w:r w:rsidRPr="00AF7CD7" w:rsidDel="00B952EC">
          <w:rPr>
            <w:rFonts w:ascii="Arial" w:hAnsi="Arial" w:cs="Arial"/>
            <w:b/>
            <w:bCs/>
          </w:rPr>
          <w:delText xml:space="preserve"> </w:delText>
        </w:r>
      </w:del>
      <w:ins w:id="77" w:author="Lomayev, Artyom" w:date="2017-11-14T12:03:00Z">
        <w:r w:rsidR="00544329" w:rsidRPr="00544329">
          <w:rPr>
            <w:rFonts w:ascii="Arial" w:hAnsi="Arial" w:cs="Arial"/>
            <w:b/>
            <w:i/>
            <w:iCs/>
            <w:rPrChange w:id="78" w:author="Lomayev, Artyom" w:date="2017-11-14T12:04:00Z">
              <w:rPr>
                <w:rFonts w:ascii="Arial" w:hAnsi="Arial" w:cs="Arial"/>
                <w:b/>
                <w:iCs/>
              </w:rPr>
            </w:rPrChange>
          </w:rPr>
          <w:t>i</w:t>
        </w:r>
        <w:r w:rsidR="00544329">
          <w:rPr>
            <w:rFonts w:ascii="Arial" w:hAnsi="Arial" w:cs="Arial"/>
            <w:b/>
            <w:iCs/>
          </w:rPr>
          <w:t xml:space="preserve"> </w:t>
        </w:r>
        <w:r w:rsidR="00544329" w:rsidRPr="00544329">
          <w:rPr>
            <w:rFonts w:ascii="Cambria Math" w:eastAsia="Times New Roman" w:hAnsi="Cambria Math" w:cs="Cambria Math" w:hint="eastAsia"/>
            <w:b/>
            <w:iCs/>
            <w:sz w:val="18"/>
            <w:rPrChange w:id="79" w:author="Lomayev, Artyom" w:date="2017-11-14T12:04:00Z">
              <w:rPr>
                <w:rFonts w:eastAsia="SimSun" w:hAnsi="SimSun" w:hint="eastAsia"/>
                <w:sz w:val="16"/>
                <w:szCs w:val="16"/>
              </w:rPr>
            </w:rPrChange>
          </w:rPr>
          <w:t>⊕</w:t>
        </w:r>
        <w:r w:rsidR="00544329" w:rsidRPr="00544329">
          <w:rPr>
            <w:rFonts w:ascii="Arial" w:eastAsia="Times New Roman" w:hAnsi="Arial" w:cs="Arial"/>
            <w:b/>
            <w:iCs/>
            <w:rPrChange w:id="80" w:author="Lomayev, Artyom" w:date="2017-11-14T12:03:00Z">
              <w:rPr>
                <w:rFonts w:eastAsia="SimSun" w:hAnsi="SimSun"/>
                <w:sz w:val="16"/>
                <w:szCs w:val="16"/>
              </w:rPr>
            </w:rPrChange>
          </w:rPr>
          <w:t xml:space="preserve"> </w:t>
        </w:r>
        <w:r w:rsidR="00544329" w:rsidRPr="00544329">
          <w:rPr>
            <w:rFonts w:ascii="Arial" w:eastAsia="Times New Roman" w:hAnsi="Arial" w:cs="Arial"/>
            <w:b/>
            <w:i/>
            <w:iCs/>
            <w:rPrChange w:id="81" w:author="Lomayev, Artyom" w:date="2017-11-14T12:04:00Z">
              <w:rPr>
                <w:rFonts w:eastAsia="SimSun" w:hAnsi="SimSun"/>
                <w:sz w:val="16"/>
                <w:szCs w:val="16"/>
              </w:rPr>
            </w:rPrChange>
          </w:rPr>
          <w:t>j</w:t>
        </w:r>
        <w:r w:rsidR="00544329" w:rsidRPr="00544329">
          <w:rPr>
            <w:rFonts w:ascii="Arial" w:eastAsia="Times New Roman" w:hAnsi="Arial" w:cs="Arial"/>
            <w:b/>
            <w:iCs/>
            <w:rPrChange w:id="82" w:author="Lomayev, Artyom" w:date="2017-11-14T12:03:00Z">
              <w:rPr>
                <w:rFonts w:eastAsia="SimSun" w:hAnsi="SimSun"/>
                <w:sz w:val="16"/>
                <w:szCs w:val="16"/>
              </w:rPr>
            </w:rPrChange>
          </w:rPr>
          <w:t xml:space="preserve"> </w:t>
        </w:r>
      </w:ins>
      <w:r w:rsidRPr="00544329">
        <w:rPr>
          <w:rFonts w:ascii="Arial" w:hAnsi="Arial" w:cs="Arial"/>
          <w:b/>
          <w:iCs/>
        </w:rPr>
        <w:t>is</w:t>
      </w:r>
      <w:r w:rsidRPr="00AF7CD7">
        <w:rPr>
          <w:rFonts w:ascii="Arial" w:hAnsi="Arial" w:cs="Arial"/>
          <w:b/>
          <w:bCs/>
        </w:rPr>
        <w:t xml:space="preserve"> the </w:t>
      </w:r>
      <w:del w:id="83" w:author="Lomayev, Artyom" w:date="2017-11-16T17:32:00Z">
        <w:r w:rsidRPr="00AF7CD7" w:rsidDel="009D4505">
          <w:rPr>
            <w:rFonts w:ascii="Arial" w:hAnsi="Arial" w:cs="Arial"/>
            <w:b/>
            <w:bCs/>
          </w:rPr>
          <w:delText xml:space="preserve">respective </w:delText>
        </w:r>
      </w:del>
      <w:r w:rsidRPr="00AF7CD7">
        <w:rPr>
          <w:rFonts w:ascii="Arial" w:hAnsi="Arial" w:cs="Arial"/>
          <w:b/>
          <w:bCs/>
        </w:rPr>
        <w:t>cyclic permutation matrix</w:t>
      </w:r>
      <w:del w:id="84" w:author="Lomayev, Artyom" w:date="2017-11-14T12:04:00Z">
        <w:r w:rsidRPr="00AF7CD7" w:rsidDel="00544329">
          <w:rPr>
            <w:rFonts w:ascii="Arial" w:hAnsi="Arial" w:cs="Arial"/>
            <w:b/>
            <w:bCs/>
          </w:rPr>
          <w:delText xml:space="preserve"> </w:delText>
        </w:r>
      </w:del>
      <m:oMath>
        <m:sSub>
          <m:sSubPr>
            <m:ctrlPr>
              <w:ins w:id="85" w:author="Cordeiro, Carlos" w:date="2016-11-15T19:10:00Z">
                <w:del w:id="86" w:author="Lomayev, Artyom" w:date="2017-11-14T12:04:00Z">
                  <w:rPr>
                    <w:rFonts w:ascii="Cambria Math" w:hAnsi="Cambria Math" w:cs="Arial"/>
                    <w:b/>
                    <w:bCs/>
                    <w:i/>
                    <w:szCs w:val="22"/>
                    <w:lang w:eastAsia="zh-CN"/>
                  </w:rPr>
                </w:del>
              </w:ins>
            </m:ctrlPr>
          </m:sSubPr>
          <m:e>
            <m:r>
              <w:ins w:id="87" w:author="Cordeiro, Carlos" w:date="2016-11-15T19:10:00Z">
                <w:del w:id="88" w:author="Lomayev, Artyom" w:date="2017-11-14T12:04:00Z">
                  <m:rPr>
                    <m:sty m:val="bi"/>
                  </m:rPr>
                  <w:rPr>
                    <w:rFonts w:ascii="Cambria Math" w:hAnsi="Cambria Math" w:cs="Arial"/>
                  </w:rPr>
                  <m:t>P</m:t>
                </w:del>
              </w:ins>
            </m:r>
          </m:e>
          <m:sub>
            <m:r>
              <w:ins w:id="89" w:author="Cordeiro, Carlos" w:date="2016-11-15T19:10:00Z">
                <w:del w:id="90" w:author="Lomayev, Artyom" w:date="2017-11-14T12:04:00Z">
                  <m:rPr>
                    <m:sty m:val="bi"/>
                  </m:rPr>
                  <w:rPr>
                    <w:rFonts w:ascii="Cambria Math" w:hAnsi="Cambria Math" w:cs="Arial"/>
                  </w:rPr>
                  <m:t>i</m:t>
                </w:del>
              </w:ins>
            </m:r>
          </m:sub>
        </m:sSub>
      </m:oMath>
      <w:del w:id="91" w:author="Lomayev, Artyom" w:date="2017-11-14T12:04:00Z">
        <w:r w:rsidRPr="00AF7CD7" w:rsidDel="00544329">
          <w:rPr>
            <w:rFonts w:ascii="Arial" w:hAnsi="Arial" w:cs="Arial"/>
            <w:b/>
            <w:iCs/>
          </w:rPr>
          <w:delText xml:space="preserve"> </w:delText>
        </w:r>
      </w:del>
      <w:ins w:id="92" w:author="Lomayev, Artyom" w:date="2017-11-14T12:04:00Z">
        <w:r w:rsidR="00544329">
          <w:rPr>
            <w:rFonts w:ascii="Arial" w:hAnsi="Arial" w:cs="Arial"/>
            <w:b/>
            <w:iCs/>
          </w:rPr>
          <w:t xml:space="preserve"> </w:t>
        </w:r>
        <w:r w:rsidR="00544329" w:rsidRPr="00544329">
          <w:rPr>
            <w:rFonts w:ascii="Arial" w:hAnsi="Arial" w:cs="Arial"/>
            <w:b/>
            <w:i/>
            <w:iCs/>
            <w:rPrChange w:id="93" w:author="Lomayev, Artyom" w:date="2017-11-14T12:04:00Z">
              <w:rPr>
                <w:rFonts w:ascii="Arial" w:hAnsi="Arial" w:cs="Arial"/>
                <w:b/>
                <w:iCs/>
              </w:rPr>
            </w:rPrChange>
          </w:rPr>
          <w:t>P</w:t>
        </w:r>
        <w:r w:rsidR="00544329" w:rsidRPr="00544329">
          <w:rPr>
            <w:rFonts w:ascii="Arial" w:hAnsi="Arial" w:cs="Arial"/>
            <w:b/>
            <w:i/>
            <w:iCs/>
            <w:vertAlign w:val="subscript"/>
            <w:rPrChange w:id="94" w:author="Lomayev, Artyom" w:date="2017-11-14T12:04:00Z">
              <w:rPr>
                <w:rFonts w:ascii="Arial" w:hAnsi="Arial" w:cs="Arial"/>
                <w:b/>
                <w:iCs/>
              </w:rPr>
            </w:rPrChange>
          </w:rPr>
          <w:t>i</w:t>
        </w:r>
        <w:r w:rsidR="00544329">
          <w:rPr>
            <w:rFonts w:ascii="Arial" w:hAnsi="Arial" w:cs="Arial"/>
            <w:b/>
            <w:iCs/>
          </w:rPr>
          <w:t xml:space="preserve"> </w:t>
        </w:r>
      </w:ins>
      <w:r w:rsidRPr="00AF7CD7">
        <w:rPr>
          <w:rFonts w:ascii="Arial" w:hAnsi="Arial" w:cs="Arial"/>
          <w:b/>
          <w:bCs/>
        </w:rPr>
        <w:t xml:space="preserve">of size </w:t>
      </w:r>
      <w:r w:rsidRPr="00AF7CD7">
        <w:rPr>
          <w:rFonts w:ascii="Arial" w:hAnsi="Arial" w:cs="Arial"/>
          <w:b/>
          <w:i/>
          <w:iCs/>
        </w:rPr>
        <w:t xml:space="preserve">Z </w:t>
      </w:r>
      <w:r w:rsidRPr="00AF7CD7">
        <w:rPr>
          <w:rFonts w:ascii="Arial" w:hAnsi="Arial" w:cs="Arial"/>
          <w:b/>
        </w:rPr>
        <w:t xml:space="preserve">× </w:t>
      </w:r>
      <w:r w:rsidRPr="00AF7CD7">
        <w:rPr>
          <w:rFonts w:ascii="Arial" w:hAnsi="Arial" w:cs="Arial"/>
          <w:b/>
          <w:i/>
          <w:iCs/>
        </w:rPr>
        <w:t>Z</w:t>
      </w:r>
      <w:r w:rsidRPr="00AF7CD7">
        <w:rPr>
          <w:rFonts w:ascii="Arial" w:hAnsi="Arial" w:cs="Arial"/>
          <w:b/>
          <w:iCs/>
        </w:rPr>
        <w:t xml:space="preserve"> or the modulo-2 addition of </w:t>
      </w:r>
      <w:r w:rsidRPr="00AF7CD7">
        <w:rPr>
          <w:rFonts w:ascii="Arial" w:hAnsi="Arial" w:cs="Arial"/>
          <w:b/>
          <w:bCs/>
        </w:rPr>
        <w:t>the cyclic permutation matrices</w:t>
      </w:r>
      <w:del w:id="95" w:author="Lomayev, Artyom" w:date="2017-11-07T12:04:00Z">
        <w:r w:rsidRPr="00AF7CD7" w:rsidDel="00642DAD">
          <w:rPr>
            <w:rFonts w:ascii="Arial" w:hAnsi="Arial" w:cs="Arial"/>
            <w:b/>
            <w:iCs/>
          </w:rPr>
          <w:delText xml:space="preserve"> </w:delText>
        </w:r>
      </w:del>
      <w:del w:id="96" w:author="Lomayev, Artyom" w:date="2017-11-14T12:04:00Z">
        <w:r w:rsidRPr="00AF7CD7" w:rsidDel="00544329">
          <w:rPr>
            <w:rFonts w:ascii="Arial" w:hAnsi="Arial" w:cs="Arial"/>
            <w:b/>
            <w:iCs/>
          </w:rPr>
          <w:delText xml:space="preserve"> </w:delText>
        </w:r>
      </w:del>
      <m:oMath>
        <m:sSub>
          <m:sSubPr>
            <m:ctrlPr>
              <w:ins w:id="97" w:author="Cordeiro, Carlos" w:date="2016-11-15T19:10:00Z">
                <w:del w:id="98" w:author="Lomayev, Artyom" w:date="2017-11-14T12:04:00Z">
                  <w:rPr>
                    <w:rFonts w:ascii="Cambria Math" w:hAnsi="Cambria Math" w:cs="Arial"/>
                    <w:b/>
                    <w:bCs/>
                    <w:i/>
                    <w:szCs w:val="22"/>
                    <w:lang w:eastAsia="zh-CN"/>
                  </w:rPr>
                </w:del>
              </w:ins>
            </m:ctrlPr>
          </m:sSubPr>
          <m:e>
            <m:r>
              <w:ins w:id="99" w:author="Cordeiro, Carlos" w:date="2016-11-15T19:10:00Z">
                <w:del w:id="100" w:author="Lomayev, Artyom" w:date="2017-11-14T12:04:00Z">
                  <m:rPr>
                    <m:sty m:val="bi"/>
                  </m:rPr>
                  <w:rPr>
                    <w:rFonts w:ascii="Cambria Math" w:hAnsi="Cambria Math" w:cs="Arial"/>
                  </w:rPr>
                  <m:t>P</m:t>
                </w:del>
              </w:ins>
            </m:r>
          </m:e>
          <m:sub>
            <m:r>
              <w:ins w:id="101" w:author="Cordeiro, Carlos" w:date="2016-11-15T19:10:00Z">
                <w:del w:id="102" w:author="Lomayev, Artyom" w:date="2017-11-14T12:04:00Z">
                  <m:rPr>
                    <m:sty m:val="bi"/>
                  </m:rPr>
                  <w:rPr>
                    <w:rFonts w:ascii="Cambria Math" w:hAnsi="Cambria Math" w:cs="Arial"/>
                  </w:rPr>
                  <m:t>i</m:t>
                </w:del>
              </w:ins>
            </m:r>
          </m:sub>
        </m:sSub>
      </m:oMath>
      <w:del w:id="103" w:author="Lomayev, Artyom" w:date="2017-11-14T12:04:00Z">
        <w:r w:rsidRPr="00AF7CD7" w:rsidDel="00544329">
          <w:rPr>
            <w:rFonts w:ascii="Arial" w:hAnsi="Arial" w:cs="Arial"/>
            <w:b/>
            <w:iCs/>
          </w:rPr>
          <w:delText xml:space="preserve"> </w:delText>
        </w:r>
      </w:del>
      <w:ins w:id="104" w:author="Lomayev, Artyom" w:date="2017-11-14T12:04:00Z">
        <w:r w:rsidR="00544329">
          <w:rPr>
            <w:rFonts w:ascii="Arial" w:hAnsi="Arial" w:cs="Arial"/>
            <w:b/>
            <w:iCs/>
          </w:rPr>
          <w:t xml:space="preserve"> </w:t>
        </w:r>
        <w:r w:rsidR="00544329" w:rsidRPr="008363B0">
          <w:rPr>
            <w:rFonts w:ascii="Arial" w:hAnsi="Arial" w:cs="Arial"/>
            <w:b/>
            <w:i/>
            <w:iCs/>
          </w:rPr>
          <w:t>P</w:t>
        </w:r>
        <w:r w:rsidR="00544329" w:rsidRPr="008363B0">
          <w:rPr>
            <w:rFonts w:ascii="Arial" w:hAnsi="Arial" w:cs="Arial"/>
            <w:b/>
            <w:i/>
            <w:iCs/>
            <w:vertAlign w:val="subscript"/>
          </w:rPr>
          <w:t>i</w:t>
        </w:r>
        <w:r w:rsidR="00544329">
          <w:rPr>
            <w:rFonts w:ascii="Arial" w:hAnsi="Arial" w:cs="Arial"/>
            <w:b/>
            <w:iCs/>
          </w:rPr>
          <w:t xml:space="preserve"> </w:t>
        </w:r>
      </w:ins>
      <w:r w:rsidRPr="00AF7CD7">
        <w:rPr>
          <w:rFonts w:ascii="Arial" w:hAnsi="Arial" w:cs="Arial"/>
          <w:b/>
          <w:iCs/>
        </w:rPr>
        <w:t>and</w:t>
      </w:r>
      <w:del w:id="105" w:author="Lomayev, Artyom" w:date="2017-11-14T12:06:00Z">
        <w:r w:rsidRPr="00AF7CD7" w:rsidDel="00B952EC">
          <w:rPr>
            <w:rFonts w:ascii="Arial" w:hAnsi="Arial" w:cs="Arial"/>
            <w:b/>
            <w:iCs/>
          </w:rPr>
          <w:delText xml:space="preserve"> </w:delText>
        </w:r>
      </w:del>
      <m:oMath>
        <m:sSub>
          <m:sSubPr>
            <m:ctrlPr>
              <w:ins w:id="106" w:author="Cordeiro, Carlos" w:date="2016-11-15T19:10:00Z">
                <w:del w:id="107" w:author="Lomayev, Artyom" w:date="2017-11-14T12:04:00Z">
                  <w:rPr>
                    <w:rFonts w:ascii="Cambria Math" w:hAnsi="Cambria Math" w:cs="Arial"/>
                    <w:b/>
                    <w:bCs/>
                    <w:i/>
                    <w:szCs w:val="22"/>
                    <w:lang w:eastAsia="zh-CN"/>
                  </w:rPr>
                </w:del>
              </w:ins>
            </m:ctrlPr>
          </m:sSubPr>
          <m:e>
            <m:r>
              <w:ins w:id="108" w:author="Cordeiro, Carlos" w:date="2016-11-15T19:10:00Z">
                <w:del w:id="109" w:author="Lomayev, Artyom" w:date="2017-11-14T12:04:00Z">
                  <m:rPr>
                    <m:sty m:val="bi"/>
                  </m:rPr>
                  <w:rPr>
                    <w:rFonts w:ascii="Cambria Math" w:hAnsi="Cambria Math" w:cs="Arial"/>
                  </w:rPr>
                  <m:t>P</m:t>
                </w:del>
              </w:ins>
            </m:r>
          </m:e>
          <m:sub>
            <m:r>
              <w:ins w:id="110" w:author="Cordeiro, Carlos" w:date="2016-11-15T19:10:00Z">
                <w:del w:id="111" w:author="Lomayev, Artyom" w:date="2017-11-14T12:04:00Z">
                  <m:rPr>
                    <m:sty m:val="bi"/>
                  </m:rPr>
                  <w:rPr>
                    <w:rFonts w:ascii="Cambria Math" w:hAnsi="Cambria Math" w:cs="Arial"/>
                  </w:rPr>
                  <m:t>j</m:t>
                </w:del>
              </w:ins>
            </m:r>
          </m:sub>
        </m:sSub>
        <m:r>
          <w:ins w:id="112" w:author="Cordeiro, Carlos" w:date="2016-11-15T19:10:00Z">
            <w:del w:id="113" w:author="Lomayev, Artyom" w:date="2017-11-14T12:04:00Z">
              <m:rPr>
                <m:sty m:val="bi"/>
              </m:rPr>
              <w:rPr>
                <w:rFonts w:ascii="Cambria Math" w:hAnsi="Cambria Math" w:cs="Arial"/>
              </w:rPr>
              <m:t xml:space="preserve"> </m:t>
            </w:del>
          </w:ins>
        </m:r>
      </m:oMath>
      <w:del w:id="114" w:author="Lomayev, Artyom" w:date="2017-11-14T12:06:00Z">
        <w:r w:rsidRPr="00AF7CD7" w:rsidDel="00B952EC">
          <w:rPr>
            <w:rFonts w:ascii="Arial" w:hAnsi="Arial" w:cs="Arial"/>
            <w:b/>
            <w:bCs/>
          </w:rPr>
          <w:delText>o</w:delText>
        </w:r>
      </w:del>
      <w:ins w:id="115" w:author="Lomayev, Artyom" w:date="2017-11-14T12:06:00Z">
        <w:r w:rsidR="00B952EC">
          <w:rPr>
            <w:rFonts w:ascii="Arial" w:hAnsi="Arial" w:cs="Arial"/>
            <w:b/>
            <w:bCs/>
          </w:rPr>
          <w:t xml:space="preserve"> </w:t>
        </w:r>
        <w:proofErr w:type="spellStart"/>
        <w:r w:rsidR="00B952EC" w:rsidRPr="008363B0">
          <w:rPr>
            <w:rFonts w:ascii="Arial" w:hAnsi="Arial" w:cs="Arial"/>
            <w:b/>
            <w:i/>
            <w:iCs/>
          </w:rPr>
          <w:t>P</w:t>
        </w:r>
        <w:r w:rsidR="00B952EC">
          <w:rPr>
            <w:rFonts w:ascii="Arial" w:hAnsi="Arial" w:cs="Arial"/>
            <w:b/>
            <w:i/>
            <w:iCs/>
            <w:vertAlign w:val="subscript"/>
          </w:rPr>
          <w:t>j</w:t>
        </w:r>
        <w:proofErr w:type="spellEnd"/>
        <w:r w:rsidR="00B952EC">
          <w:rPr>
            <w:rFonts w:ascii="Arial" w:hAnsi="Arial" w:cs="Arial"/>
            <w:b/>
            <w:iCs/>
          </w:rPr>
          <w:t xml:space="preserve"> </w:t>
        </w:r>
        <w:r w:rsidR="00B952EC">
          <w:rPr>
            <w:rFonts w:ascii="Arial" w:hAnsi="Arial" w:cs="Arial"/>
            <w:b/>
            <w:bCs/>
          </w:rPr>
          <w:t>o</w:t>
        </w:r>
      </w:ins>
      <w:r w:rsidRPr="00AF7CD7">
        <w:rPr>
          <w:rFonts w:ascii="Arial" w:hAnsi="Arial" w:cs="Arial"/>
          <w:b/>
          <w:bCs/>
        </w:rPr>
        <w:t xml:space="preserve">f size </w:t>
      </w:r>
      <w:r w:rsidRPr="00AF7CD7">
        <w:rPr>
          <w:rFonts w:ascii="Arial" w:hAnsi="Arial" w:cs="Arial"/>
          <w:b/>
          <w:i/>
          <w:iCs/>
        </w:rPr>
        <w:t xml:space="preserve">Z </w:t>
      </w:r>
      <w:r w:rsidRPr="00AF7CD7">
        <w:rPr>
          <w:rFonts w:ascii="Arial" w:hAnsi="Arial" w:cs="Arial"/>
          <w:b/>
        </w:rPr>
        <w:t xml:space="preserve">× </w:t>
      </w:r>
      <w:r w:rsidRPr="00AF7CD7">
        <w:rPr>
          <w:rFonts w:ascii="Arial" w:hAnsi="Arial" w:cs="Arial"/>
          <w:b/>
          <w:i/>
          <w:iCs/>
        </w:rPr>
        <w:t>Z</w:t>
      </w:r>
      <w:r w:rsidRPr="00AF7CD7">
        <w:rPr>
          <w:rFonts w:ascii="Arial" w:hAnsi="Arial" w:cs="Arial"/>
          <w:b/>
          <w:iCs/>
        </w:rPr>
        <w:t xml:space="preserve"> (denoted </w:t>
      </w:r>
      <w:ins w:id="116" w:author="Lomayev, Artyom" w:date="2017-11-14T12:06:00Z">
        <w:r w:rsidR="00A508CD">
          <w:rPr>
            <w:rFonts w:ascii="Arial" w:hAnsi="Arial" w:cs="Arial"/>
            <w:b/>
            <w:iCs/>
          </w:rPr>
          <w:t>by</w:t>
        </w:r>
      </w:ins>
      <w:del w:id="117" w:author="Lomayev, Artyom" w:date="2017-11-14T12:06:00Z">
        <w:r w:rsidRPr="00AF7CD7" w:rsidDel="00A508CD">
          <w:rPr>
            <w:rFonts w:ascii="Arial" w:hAnsi="Arial" w:cs="Arial"/>
            <w:b/>
            <w:iCs/>
          </w:rPr>
          <w:delText>to be</w:delText>
        </w:r>
      </w:del>
      <w:ins w:id="118" w:author="Lomayev, Artyom" w:date="2017-11-14T12:04:00Z">
        <w:r w:rsidR="00544329">
          <w:rPr>
            <w:rFonts w:ascii="Arial" w:hAnsi="Arial" w:cs="Arial"/>
            <w:b/>
            <w:iCs/>
          </w:rPr>
          <w:t xml:space="preserve"> </w:t>
        </w:r>
      </w:ins>
      <w:ins w:id="119" w:author="Lomayev, Artyom" w:date="2017-11-16T17:33:00Z">
        <w:r w:rsidR="009D4505" w:rsidRPr="009D4505">
          <w:rPr>
            <w:rFonts w:ascii="Arial" w:hAnsi="Arial" w:cs="Arial"/>
            <w:b/>
            <w:i/>
            <w:iCs/>
            <w:rPrChange w:id="120" w:author="Lomayev, Artyom" w:date="2017-11-16T17:33:00Z">
              <w:rPr>
                <w:rFonts w:ascii="Arial" w:hAnsi="Arial" w:cs="Arial"/>
                <w:b/>
                <w:iCs/>
              </w:rPr>
            </w:rPrChange>
          </w:rPr>
          <w:t>P</w:t>
        </w:r>
        <w:r w:rsidR="009D4505" w:rsidRPr="009D4505">
          <w:rPr>
            <w:rFonts w:ascii="Arial" w:hAnsi="Arial" w:cs="Arial"/>
            <w:b/>
            <w:i/>
            <w:iCs/>
            <w:vertAlign w:val="subscript"/>
            <w:rPrChange w:id="121" w:author="Lomayev, Artyom" w:date="2017-11-16T17:33:00Z">
              <w:rPr>
                <w:rFonts w:ascii="Arial" w:hAnsi="Arial" w:cs="Arial"/>
                <w:b/>
                <w:iCs/>
              </w:rPr>
            </w:rPrChange>
          </w:rPr>
          <w:t>i</w:t>
        </w:r>
      </w:ins>
      <w:ins w:id="122" w:author="Lomayev, Artyom" w:date="2017-11-16T17:34:00Z">
        <w:r w:rsidR="006D1FE8">
          <w:rPr>
            <w:rFonts w:ascii="Arial" w:hAnsi="Arial" w:cs="Arial"/>
            <w:b/>
            <w:i/>
            <w:iCs/>
            <w:vertAlign w:val="subscript"/>
          </w:rPr>
          <w:t xml:space="preserve"> </w:t>
        </w:r>
      </w:ins>
      <w:ins w:id="123" w:author="Lomayev, Artyom" w:date="2017-11-16T17:33:00Z">
        <w:r w:rsidR="009D4505" w:rsidRPr="00EA1108">
          <w:rPr>
            <w:rFonts w:ascii="Cambria Math" w:eastAsia="Times New Roman" w:hAnsi="Cambria Math" w:cs="Cambria Math" w:hint="eastAsia"/>
            <w:b/>
            <w:iCs/>
            <w:sz w:val="18"/>
          </w:rPr>
          <w:t>⊕</w:t>
        </w:r>
      </w:ins>
      <w:ins w:id="124" w:author="Lomayev, Artyom" w:date="2017-11-16T17:34:00Z">
        <w:r w:rsidR="006D1FE8">
          <w:rPr>
            <w:rFonts w:ascii="Cambria Math" w:eastAsia="Times New Roman" w:hAnsi="Cambria Math" w:cs="Cambria Math"/>
            <w:b/>
            <w:iCs/>
            <w:sz w:val="18"/>
          </w:rPr>
          <w:t xml:space="preserve"> </w:t>
        </w:r>
      </w:ins>
      <w:proofErr w:type="spellStart"/>
      <w:ins w:id="125" w:author="Lomayev, Artyom" w:date="2017-11-16T17:33:00Z">
        <w:r w:rsidR="009D4505" w:rsidRPr="009D4505">
          <w:rPr>
            <w:rFonts w:ascii="Arial" w:hAnsi="Arial" w:cs="Arial"/>
            <w:b/>
            <w:i/>
            <w:iCs/>
            <w:rPrChange w:id="126" w:author="Lomayev, Artyom" w:date="2017-11-16T17:33:00Z">
              <w:rPr>
                <w:rFonts w:ascii="Cambria Math" w:eastAsia="Times New Roman" w:hAnsi="Cambria Math" w:cs="Cambria Math"/>
                <w:b/>
                <w:iCs/>
                <w:sz w:val="18"/>
              </w:rPr>
            </w:rPrChange>
          </w:rPr>
          <w:t>P</w:t>
        </w:r>
        <w:r w:rsidR="009D4505" w:rsidRPr="009D4505">
          <w:rPr>
            <w:rFonts w:ascii="Arial" w:hAnsi="Arial" w:cs="Arial"/>
            <w:b/>
            <w:i/>
            <w:iCs/>
            <w:vertAlign w:val="subscript"/>
            <w:rPrChange w:id="127" w:author="Lomayev, Artyom" w:date="2017-11-16T17:33:00Z">
              <w:rPr>
                <w:rFonts w:ascii="Cambria Math" w:eastAsia="Times New Roman" w:hAnsi="Cambria Math" w:cs="Cambria Math"/>
                <w:b/>
                <w:iCs/>
                <w:sz w:val="18"/>
              </w:rPr>
            </w:rPrChange>
          </w:rPr>
          <w:t>j</w:t>
        </w:r>
        <w:proofErr w:type="spellEnd"/>
        <w:r w:rsidR="009D4505">
          <w:rPr>
            <w:rFonts w:ascii="Arial" w:hAnsi="Arial" w:cs="Arial"/>
            <w:b/>
            <w:iCs/>
          </w:rPr>
          <w:t>) respectively;</w:t>
        </w:r>
      </w:ins>
      <w:del w:id="128" w:author="Lomayev, Artyom" w:date="2017-11-14T12:04:00Z">
        <w:r w:rsidRPr="00AF7CD7" w:rsidDel="00544329">
          <w:rPr>
            <w:rFonts w:ascii="Arial" w:hAnsi="Arial" w:cs="Arial"/>
            <w:b/>
            <w:iCs/>
          </w:rPr>
          <w:delText xml:space="preserve"> </w:delText>
        </w:r>
      </w:del>
      <m:oMath>
        <m:sSub>
          <m:sSubPr>
            <m:ctrlPr>
              <w:ins w:id="129" w:author="Cordeiro, Carlos" w:date="2016-11-15T19:10:00Z">
                <w:del w:id="130" w:author="Lomayev, Artyom" w:date="2017-11-14T12:04:00Z">
                  <w:rPr>
                    <w:rFonts w:ascii="Cambria Math" w:hAnsi="Cambria Math" w:cs="Arial"/>
                    <w:b/>
                    <w:bCs/>
                    <w:i/>
                    <w:szCs w:val="22"/>
                    <w:lang w:eastAsia="zh-CN"/>
                  </w:rPr>
                </w:del>
              </w:ins>
            </m:ctrlPr>
          </m:sSubPr>
          <m:e>
            <m:r>
              <w:ins w:id="131" w:author="Cordeiro, Carlos" w:date="2016-11-15T19:10:00Z">
                <w:del w:id="132" w:author="Lomayev, Artyom" w:date="2017-11-14T12:04:00Z">
                  <m:rPr>
                    <m:sty m:val="bi"/>
                  </m:rPr>
                  <w:rPr>
                    <w:rFonts w:ascii="Cambria Math" w:hAnsi="Cambria Math" w:cs="Arial"/>
                  </w:rPr>
                  <m:t>P</m:t>
                </w:del>
              </w:ins>
            </m:r>
          </m:e>
          <m:sub>
            <m:r>
              <w:ins w:id="133" w:author="Cordeiro, Carlos" w:date="2016-11-15T19:10:00Z">
                <w:del w:id="134" w:author="Lomayev, Artyom" w:date="2017-11-14T12:04:00Z">
                  <m:rPr>
                    <m:sty m:val="bi"/>
                  </m:rPr>
                  <w:rPr>
                    <w:rFonts w:ascii="Cambria Math" w:hAnsi="Cambria Math" w:cs="Arial"/>
                  </w:rPr>
                  <m:t>i</m:t>
                </w:del>
              </w:ins>
            </m:r>
          </m:sub>
        </m:sSub>
        <m:r>
          <w:ins w:id="135" w:author="Cordeiro, Carlos" w:date="2016-11-15T19:10:00Z">
            <w:del w:id="136" w:author="Lomayev, Artyom" w:date="2017-11-14T12:04:00Z">
              <m:rPr>
                <m:sty m:val="b"/>
              </m:rPr>
              <w:rPr>
                <w:rFonts w:ascii="Cambria Math" w:eastAsia="SimSun" w:hAnsi="Cambria Math" w:cs="Arial"/>
                <w:sz w:val="16"/>
                <w:szCs w:val="16"/>
              </w:rPr>
              <m:t>⊕</m:t>
            </w:del>
          </w:ins>
        </m:r>
        <m:sSub>
          <m:sSubPr>
            <m:ctrlPr>
              <w:ins w:id="137" w:author="Cordeiro, Carlos" w:date="2016-11-15T19:10:00Z">
                <w:del w:id="138" w:author="Lomayev, Artyom" w:date="2017-11-14T12:04:00Z">
                  <w:rPr>
                    <w:rFonts w:ascii="Cambria Math" w:hAnsi="Cambria Math" w:cs="Arial"/>
                    <w:b/>
                    <w:bCs/>
                    <w:i/>
                    <w:szCs w:val="22"/>
                    <w:lang w:eastAsia="zh-CN"/>
                  </w:rPr>
                </w:del>
              </w:ins>
            </m:ctrlPr>
          </m:sSubPr>
          <m:e>
            <m:r>
              <w:ins w:id="139" w:author="Cordeiro, Carlos" w:date="2016-11-15T19:10:00Z">
                <w:del w:id="140" w:author="Lomayev, Artyom" w:date="2017-11-14T12:04:00Z">
                  <m:rPr>
                    <m:sty m:val="bi"/>
                  </m:rPr>
                  <w:rPr>
                    <w:rFonts w:ascii="Cambria Math" w:hAnsi="Cambria Math" w:cs="Arial"/>
                  </w:rPr>
                  <m:t>P</m:t>
                </w:del>
              </w:ins>
            </m:r>
          </m:e>
          <m:sub>
            <m:r>
              <w:ins w:id="141" w:author="Cordeiro, Carlos" w:date="2016-11-15T19:10:00Z">
                <w:del w:id="142" w:author="Lomayev, Artyom" w:date="2017-11-14T12:04:00Z">
                  <m:rPr>
                    <m:sty m:val="bi"/>
                  </m:rPr>
                  <w:rPr>
                    <w:rFonts w:ascii="Cambria Math" w:hAnsi="Cambria Math" w:cs="Arial"/>
                  </w:rPr>
                  <m:t>j</m:t>
                </w:del>
              </w:ins>
            </m:r>
          </m:sub>
        </m:sSub>
        <m:r>
          <w:del w:id="143" w:author="Lomayev, Artyom" w:date="2017-11-16T17:32:00Z">
            <m:rPr>
              <m:sty m:val="b"/>
            </m:rPr>
            <w:rPr>
              <w:rFonts w:ascii="Cambria Math" w:hAnsi="Cambria Math" w:cs="Arial"/>
            </w:rPr>
            <m:t>);</m:t>
          </w:del>
        </m:r>
      </m:oMath>
      <w:del w:id="144" w:author="Lomayev, Artyom" w:date="2017-11-14T12:06:00Z">
        <w:r w:rsidRPr="00AF7CD7" w:rsidDel="00A508CD">
          <w:rPr>
            <w:rFonts w:ascii="Arial" w:hAnsi="Arial" w:cs="Arial"/>
            <w:b/>
          </w:rPr>
          <w:delText xml:space="preserve"> </w:delText>
        </w:r>
      </w:del>
    </w:p>
    <w:p w:rsidR="00C924BC" w:rsidRDefault="00C924BC" w:rsidP="00C924BC">
      <w:pPr>
        <w:jc w:val="center"/>
        <w:rPr>
          <w:ins w:id="145" w:author="Lomayev, Artyom" w:date="2017-11-14T12:02:00Z"/>
          <w:rFonts w:ascii="Arial" w:hAnsi="Arial" w:cs="Arial"/>
          <w:b/>
        </w:rPr>
      </w:pPr>
      <w:proofErr w:type="gramStart"/>
      <w:r w:rsidRPr="00AF7CD7">
        <w:rPr>
          <w:rFonts w:ascii="Arial" w:hAnsi="Arial" w:cs="Arial"/>
          <w:b/>
        </w:rPr>
        <w:t>blank</w:t>
      </w:r>
      <w:proofErr w:type="gramEnd"/>
      <w:r w:rsidRPr="00AF7CD7">
        <w:rPr>
          <w:rFonts w:ascii="Arial" w:hAnsi="Arial" w:cs="Arial"/>
          <w:b/>
        </w:rPr>
        <w:t xml:space="preserve"> entries represent the zero matrix of size Z × Z)</w:t>
      </w:r>
    </w:p>
    <w:p w:rsidR="00544329" w:rsidRPr="00F24224" w:rsidRDefault="00544329" w:rsidP="00C924BC">
      <w:pPr>
        <w:jc w:val="center"/>
        <w:rPr>
          <w:szCs w:val="22"/>
          <w:lang w:val="en-US" w:eastAsia="ja-JP"/>
          <w:rPrChange w:id="146" w:author="Lomayev, Artyom" w:date="2017-11-14T12:08:00Z">
            <w:rPr>
              <w:rFonts w:ascii="Arial" w:hAnsi="Arial" w:cs="Arial"/>
              <w:b/>
              <w:szCs w:val="22"/>
              <w:lang w:val="en-US" w:eastAsia="ja-JP"/>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7" w:author="Lomayev, Artyom" w:date="2017-11-14T12: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83"/>
        <w:gridCol w:w="583"/>
        <w:gridCol w:w="584"/>
        <w:gridCol w:w="584"/>
        <w:gridCol w:w="584"/>
        <w:gridCol w:w="584"/>
        <w:gridCol w:w="584"/>
        <w:gridCol w:w="584"/>
        <w:gridCol w:w="585"/>
        <w:gridCol w:w="585"/>
        <w:gridCol w:w="585"/>
        <w:gridCol w:w="585"/>
        <w:gridCol w:w="585"/>
        <w:gridCol w:w="585"/>
        <w:gridCol w:w="585"/>
        <w:gridCol w:w="585"/>
        <w:tblGridChange w:id="148">
          <w:tblGrid>
            <w:gridCol w:w="583"/>
            <w:gridCol w:w="583"/>
            <w:gridCol w:w="584"/>
            <w:gridCol w:w="584"/>
            <w:gridCol w:w="584"/>
            <w:gridCol w:w="584"/>
            <w:gridCol w:w="584"/>
            <w:gridCol w:w="584"/>
            <w:gridCol w:w="585"/>
            <w:gridCol w:w="585"/>
            <w:gridCol w:w="585"/>
            <w:gridCol w:w="585"/>
            <w:gridCol w:w="585"/>
            <w:gridCol w:w="585"/>
            <w:gridCol w:w="585"/>
            <w:gridCol w:w="585"/>
          </w:tblGrid>
        </w:tblGridChange>
      </w:tblGrid>
      <w:tr w:rsidR="00C924BC" w:rsidRPr="000C09F7" w:rsidTr="00A508CD">
        <w:trPr>
          <w:trHeight w:val="278"/>
        </w:trPr>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49"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CA44F8" w:rsidRDefault="00C924BC" w:rsidP="000E758F">
            <w:pPr>
              <w:pStyle w:val="IEEEStdsTableData-Center"/>
              <w:rPr>
                <w:szCs w:val="18"/>
              </w:rPr>
            </w:pPr>
            <w:r w:rsidRPr="00B70FC7">
              <w:rPr>
                <w:szCs w:val="18"/>
              </w:rPr>
              <w:t>37</w:t>
            </w:r>
            <w:r w:rsidRPr="00B70FC7">
              <w:rPr>
                <w:rFonts w:eastAsia="SimSun" w:hAnsi="SimSun" w:hint="eastAsia"/>
                <w:szCs w:val="18"/>
              </w:rPr>
              <w:t>⊕</w:t>
            </w:r>
            <w:r w:rsidRPr="00CA44F8">
              <w:rPr>
                <w:szCs w:val="18"/>
              </w:rPr>
              <w:t>35</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50"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BB32C0" w:rsidRDefault="00C924BC" w:rsidP="000E758F">
            <w:pPr>
              <w:pStyle w:val="IEEEStdsTableData-Center"/>
              <w:rPr>
                <w:szCs w:val="18"/>
              </w:rPr>
            </w:pPr>
            <w:r w:rsidRPr="00E87BE6">
              <w:rPr>
                <w:szCs w:val="18"/>
              </w:rPr>
              <w:t>31</w:t>
            </w:r>
            <w:r w:rsidRPr="00E87BE6">
              <w:rPr>
                <w:rFonts w:eastAsia="SimSun" w:hAnsi="SimSun" w:hint="eastAsia"/>
                <w:szCs w:val="18"/>
              </w:rPr>
              <w:t>⊕</w:t>
            </w:r>
            <w:r w:rsidRPr="00BB32C0">
              <w:rPr>
                <w:rFonts w:eastAsia="SimSun"/>
                <w:szCs w:val="18"/>
              </w:rPr>
              <w:t>19</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51"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6B38AF" w:rsidRDefault="00C924BC" w:rsidP="000E758F">
            <w:pPr>
              <w:pStyle w:val="IEEEStdsTableData-Center"/>
              <w:rPr>
                <w:szCs w:val="18"/>
              </w:rPr>
            </w:pPr>
            <w:r w:rsidRPr="00C34D4F">
              <w:rPr>
                <w:szCs w:val="18"/>
              </w:rPr>
              <w:t>18</w:t>
            </w:r>
            <w:r w:rsidRPr="00C34D4F">
              <w:rPr>
                <w:rFonts w:eastAsia="SimSun" w:hAnsi="SimSun" w:hint="eastAsia"/>
                <w:szCs w:val="18"/>
              </w:rPr>
              <w:t>⊕</w:t>
            </w:r>
            <w:r w:rsidRPr="006B38AF">
              <w:rPr>
                <w:rFonts w:eastAsia="SimSun"/>
                <w:szCs w:val="18"/>
              </w:rPr>
              <w:t>41</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52"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153" w:author="Lomayev, Artyom" w:date="2017-11-14T12:10:00Z">
                  <w:rPr/>
                </w:rPrChange>
              </w:rPr>
            </w:pPr>
            <w:r w:rsidRPr="001D7B28">
              <w:rPr>
                <w:szCs w:val="18"/>
              </w:rPr>
              <w:t>23</w:t>
            </w:r>
            <w:r w:rsidRPr="001D7B28">
              <w:rPr>
                <w:rFonts w:eastAsia="SimSun" w:hAnsi="SimSun" w:hint="eastAsia"/>
                <w:szCs w:val="18"/>
              </w:rPr>
              <w:t>⊕</w:t>
            </w:r>
            <w:r w:rsidRPr="000C09F7">
              <w:rPr>
                <w:rFonts w:eastAsia="SimSun"/>
                <w:szCs w:val="18"/>
                <w:rPrChange w:id="154" w:author="Lomayev, Artyom" w:date="2017-11-14T12:10:00Z">
                  <w:rPr>
                    <w:rFonts w:eastAsia="SimSun"/>
                  </w:rPr>
                </w:rPrChange>
              </w:rPr>
              <w:t>22</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55"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156" w:author="Lomayev, Artyom" w:date="2017-11-14T12:10:00Z">
                  <w:rPr/>
                </w:rPrChange>
              </w:rPr>
            </w:pPr>
            <w:r w:rsidRPr="000C09F7">
              <w:rPr>
                <w:szCs w:val="18"/>
                <w:rPrChange w:id="157" w:author="Lomayev, Artyom" w:date="2017-11-14T12:10:00Z">
                  <w:rPr/>
                </w:rPrChange>
              </w:rPr>
              <w:t>11</w:t>
            </w:r>
            <w:r w:rsidRPr="000C09F7">
              <w:rPr>
                <w:rFonts w:eastAsia="SimSun" w:hAnsi="SimSun" w:hint="eastAsia"/>
                <w:szCs w:val="18"/>
                <w:rPrChange w:id="158" w:author="Lomayev, Artyom" w:date="2017-11-14T12:10:00Z">
                  <w:rPr>
                    <w:rFonts w:eastAsia="SimSun" w:hAnsi="SimSun" w:hint="eastAsia"/>
                  </w:rPr>
                </w:rPrChange>
              </w:rPr>
              <w:t>⊕</w:t>
            </w:r>
            <w:r w:rsidRPr="000C09F7">
              <w:rPr>
                <w:rFonts w:eastAsia="SimSun"/>
                <w:szCs w:val="18"/>
                <w:rPrChange w:id="159" w:author="Lomayev, Artyom" w:date="2017-11-14T12:10:00Z">
                  <w:rPr>
                    <w:rFonts w:eastAsia="SimSun"/>
                  </w:rPr>
                </w:rPrChange>
              </w:rPr>
              <w:t>40</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60"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161" w:author="Lomayev, Artyom" w:date="2017-11-14T12:10:00Z">
                  <w:rPr/>
                </w:rPrChange>
              </w:rPr>
            </w:pPr>
            <w:r w:rsidRPr="000C09F7">
              <w:rPr>
                <w:szCs w:val="18"/>
                <w:rPrChange w:id="162" w:author="Lomayev, Artyom" w:date="2017-11-14T12:10:00Z">
                  <w:rPr/>
                </w:rPrChange>
              </w:rPr>
              <w:t>21</w:t>
            </w:r>
            <w:r w:rsidRPr="000C09F7">
              <w:rPr>
                <w:rFonts w:eastAsia="SimSun" w:hAnsi="SimSun" w:hint="eastAsia"/>
                <w:szCs w:val="18"/>
                <w:rPrChange w:id="163" w:author="Lomayev, Artyom" w:date="2017-11-14T12:10:00Z">
                  <w:rPr>
                    <w:rFonts w:eastAsia="SimSun" w:hAnsi="SimSun" w:hint="eastAsia"/>
                  </w:rPr>
                </w:rPrChange>
              </w:rPr>
              <w:t>⊕</w:t>
            </w:r>
            <w:r w:rsidRPr="000C09F7">
              <w:rPr>
                <w:rFonts w:eastAsia="SimSun"/>
                <w:szCs w:val="18"/>
                <w:rPrChange w:id="164" w:author="Lomayev, Artyom" w:date="2017-11-14T12:10:00Z">
                  <w:rPr>
                    <w:rFonts w:eastAsia="SimSun"/>
                  </w:rPr>
                </w:rPrChange>
              </w:rPr>
              <w:t>41</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65"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66" w:author="Lomayev, Artyom" w:date="2017-11-14T12:10:00Z"/>
                <w:rFonts w:hAnsi="SimSun"/>
                <w:szCs w:val="18"/>
              </w:rPr>
            </w:pPr>
            <w:r w:rsidRPr="000C09F7">
              <w:rPr>
                <w:szCs w:val="18"/>
                <w:rPrChange w:id="167" w:author="Lomayev, Artyom" w:date="2017-11-14T12:10:00Z">
                  <w:rPr/>
                </w:rPrChange>
              </w:rPr>
              <w:t>6</w:t>
            </w:r>
            <w:r w:rsidRPr="000C09F7">
              <w:rPr>
                <w:rFonts w:eastAsia="SimSun" w:hAnsi="SimSun" w:hint="eastAsia"/>
                <w:szCs w:val="18"/>
                <w:rPrChange w:id="168" w:author="Lomayev, Artyom" w:date="2017-11-14T12:10:00Z">
                  <w:rPr>
                    <w:rFonts w:eastAsia="SimSun" w:hAnsi="SimSun" w:hint="eastAsia"/>
                  </w:rPr>
                </w:rPrChange>
              </w:rPr>
              <w:t>⊕</w:t>
            </w:r>
          </w:p>
          <w:p w:rsidR="00C924BC" w:rsidRPr="00B70FC7" w:rsidRDefault="00C924BC" w:rsidP="000E758F">
            <w:pPr>
              <w:pStyle w:val="IEEEStdsTableData-Center"/>
              <w:rPr>
                <w:szCs w:val="18"/>
              </w:rPr>
            </w:pPr>
            <w:r w:rsidRPr="00B70FC7">
              <w:rPr>
                <w:rFonts w:eastAsia="SimSun"/>
                <w:szCs w:val="18"/>
              </w:rPr>
              <w:t>39</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69"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70" w:author="Lomayev, Artyom" w:date="2017-11-14T12:10:00Z"/>
                <w:rFonts w:hAnsi="SimSun"/>
                <w:szCs w:val="18"/>
              </w:rPr>
            </w:pPr>
            <w:r w:rsidRPr="00CA44F8">
              <w:rPr>
                <w:szCs w:val="18"/>
              </w:rPr>
              <w:t>20</w:t>
            </w:r>
            <w:r w:rsidRPr="00CA44F8">
              <w:rPr>
                <w:rFonts w:eastAsia="SimSun" w:hAnsi="SimSun" w:hint="eastAsia"/>
                <w:szCs w:val="18"/>
              </w:rPr>
              <w:t>⊕</w:t>
            </w:r>
          </w:p>
          <w:p w:rsidR="00C924BC" w:rsidRPr="00B70FC7" w:rsidRDefault="00C924BC" w:rsidP="000E758F">
            <w:pPr>
              <w:pStyle w:val="IEEEStdsTableData-Center"/>
              <w:rPr>
                <w:szCs w:val="18"/>
              </w:rPr>
            </w:pPr>
            <w:r w:rsidRPr="00B70FC7">
              <w:rPr>
                <w:rFonts w:eastAsia="SimSun"/>
                <w:szCs w:val="18"/>
              </w:rPr>
              <w:t>6</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1"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E87BE6" w:rsidRDefault="00C924BC" w:rsidP="000E758F">
            <w:pPr>
              <w:pStyle w:val="IEEEStdsTableData-Center"/>
              <w:rPr>
                <w:szCs w:val="18"/>
              </w:rPr>
            </w:pPr>
            <w:r w:rsidRPr="00CA44F8">
              <w:rPr>
                <w:szCs w:val="18"/>
              </w:rPr>
              <w:t>32</w:t>
            </w:r>
            <w:r w:rsidRPr="00CA44F8">
              <w:rPr>
                <w:rFonts w:eastAsia="SimSun" w:hAnsi="SimSun" w:hint="eastAsia"/>
                <w:szCs w:val="18"/>
              </w:rPr>
              <w:t>⊕</w:t>
            </w:r>
            <w:r w:rsidRPr="00E87BE6">
              <w:rPr>
                <w:rFonts w:eastAsia="SimSun"/>
                <w:szCs w:val="18"/>
              </w:rPr>
              <w:t>28</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2"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73" w:author="Lomayev, Artyom" w:date="2017-11-14T12:10:00Z"/>
                <w:rFonts w:hAnsi="SimSun"/>
                <w:szCs w:val="18"/>
              </w:rPr>
            </w:pPr>
            <w:r w:rsidRPr="00BB32C0">
              <w:rPr>
                <w:szCs w:val="18"/>
              </w:rPr>
              <w:t>9</w:t>
            </w:r>
            <w:r w:rsidRPr="00BB32C0">
              <w:rPr>
                <w:rFonts w:eastAsia="SimSun" w:hAnsi="SimSun" w:hint="eastAsia"/>
                <w:szCs w:val="18"/>
              </w:rPr>
              <w:t>⊕</w:t>
            </w:r>
          </w:p>
          <w:p w:rsidR="00C924BC" w:rsidRPr="00B70FC7" w:rsidRDefault="00C924BC" w:rsidP="000E758F">
            <w:pPr>
              <w:pStyle w:val="IEEEStdsTableData-Center"/>
              <w:rPr>
                <w:szCs w:val="18"/>
              </w:rPr>
            </w:pPr>
            <w:r w:rsidRPr="00B70FC7">
              <w:rPr>
                <w:rFonts w:eastAsia="SimSun"/>
                <w:szCs w:val="18"/>
              </w:rPr>
              <w:t>18</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4"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E87BE6" w:rsidRDefault="00C924BC" w:rsidP="000E758F">
            <w:pPr>
              <w:pStyle w:val="IEEEStdsTableData-Center"/>
              <w:rPr>
                <w:szCs w:val="18"/>
              </w:rPr>
            </w:pPr>
            <w:r w:rsidRPr="00CA44F8">
              <w:rPr>
                <w:szCs w:val="18"/>
              </w:rPr>
              <w:t>12</w:t>
            </w:r>
            <w:r w:rsidRPr="00CA44F8">
              <w:rPr>
                <w:rFonts w:eastAsia="SimSun" w:hAnsi="SimSun" w:hint="eastAsia"/>
                <w:szCs w:val="18"/>
              </w:rPr>
              <w:t>⊕</w:t>
            </w:r>
            <w:r w:rsidRPr="00E87BE6">
              <w:rPr>
                <w:rFonts w:eastAsia="SimSun"/>
                <w:szCs w:val="18"/>
              </w:rPr>
              <w:t>17</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5"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76" w:author="Lomayev, Artyom" w:date="2017-11-14T12:10:00Z"/>
                <w:rFonts w:hAnsi="SimSun"/>
                <w:szCs w:val="18"/>
              </w:rPr>
            </w:pPr>
            <w:r w:rsidRPr="00BB32C0">
              <w:rPr>
                <w:szCs w:val="18"/>
              </w:rPr>
              <w:t>29</w:t>
            </w:r>
            <w:r w:rsidRPr="00BB32C0">
              <w:rPr>
                <w:rFonts w:eastAsia="SimSun" w:hAnsi="SimSun" w:hint="eastAsia"/>
                <w:szCs w:val="18"/>
              </w:rPr>
              <w:t>⊕</w:t>
            </w:r>
          </w:p>
          <w:p w:rsidR="00C924BC" w:rsidRPr="00B70FC7" w:rsidRDefault="00C924BC" w:rsidP="000E758F">
            <w:pPr>
              <w:pStyle w:val="IEEEStdsTableData-Center"/>
              <w:rPr>
                <w:szCs w:val="18"/>
              </w:rPr>
            </w:pPr>
            <w:r w:rsidRPr="00B70FC7">
              <w:rPr>
                <w:rFonts w:eastAsia="SimSun"/>
                <w:szCs w:val="18"/>
              </w:rPr>
              <w:t>3</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7"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CA44F8" w:rsidRDefault="00C924BC" w:rsidP="000E758F">
            <w:pPr>
              <w:pStyle w:val="IEEEStdsTableData-Center"/>
              <w:rPr>
                <w:szCs w:val="18"/>
              </w:rPr>
            </w:pPr>
            <w:r w:rsidRPr="00CA44F8">
              <w:rPr>
                <w:szCs w:val="18"/>
              </w:rPr>
              <w:t>28</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8"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E87BE6" w:rsidRDefault="00C924BC" w:rsidP="000E758F">
            <w:pPr>
              <w:pStyle w:val="IEEEStdsTableData-Center"/>
              <w:rPr>
                <w:szCs w:val="18"/>
              </w:rPr>
            </w:pPr>
            <w:r w:rsidRPr="00E87BE6">
              <w:rPr>
                <w:szCs w:val="18"/>
              </w:rPr>
              <w:t>0</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9"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BB32C0" w:rsidRDefault="00C924BC" w:rsidP="000E758F">
            <w:pPr>
              <w:pStyle w:val="IEEEStdsTableData-Center"/>
              <w:rPr>
                <w:szCs w:val="18"/>
              </w:rPr>
            </w:pPr>
            <w:r w:rsidRPr="00BB32C0">
              <w:rPr>
                <w:szCs w:val="18"/>
              </w:rPr>
              <w:t>13</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tcPrChange w:id="180"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tcPr>
            </w:tcPrChange>
          </w:tcPr>
          <w:p w:rsidR="00C924BC" w:rsidRPr="00C34D4F" w:rsidRDefault="00C924BC" w:rsidP="000E758F">
            <w:pPr>
              <w:pStyle w:val="IEEEStdsTableData-Center"/>
              <w:rPr>
                <w:szCs w:val="18"/>
              </w:rPr>
            </w:pPr>
          </w:p>
        </w:tc>
      </w:tr>
      <w:tr w:rsidR="00C924BC" w:rsidRPr="000C09F7" w:rsidTr="00A508CD">
        <w:trPr>
          <w:trHeight w:val="260"/>
        </w:trPr>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1"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CA44F8" w:rsidRDefault="00C924BC" w:rsidP="000E758F">
            <w:pPr>
              <w:pStyle w:val="IEEEStdsTableData-Center"/>
              <w:rPr>
                <w:szCs w:val="18"/>
              </w:rPr>
            </w:pPr>
            <w:r w:rsidRPr="00B70FC7">
              <w:rPr>
                <w:szCs w:val="18"/>
              </w:rPr>
              <w:t>25</w:t>
            </w:r>
            <w:r w:rsidRPr="00B70FC7">
              <w:rPr>
                <w:rFonts w:eastAsia="SimSun" w:hAnsi="SimSun" w:hint="eastAsia"/>
                <w:szCs w:val="18"/>
              </w:rPr>
              <w:t>⊕</w:t>
            </w:r>
            <w:r w:rsidRPr="00CA44F8">
              <w:rPr>
                <w:rFonts w:eastAsia="SimSun"/>
                <w:szCs w:val="18"/>
              </w:rPr>
              <w:t>29</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2"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BB32C0" w:rsidRDefault="00C924BC" w:rsidP="000E758F">
            <w:pPr>
              <w:pStyle w:val="IEEEStdsTableData-Center"/>
              <w:rPr>
                <w:szCs w:val="18"/>
              </w:rPr>
            </w:pPr>
            <w:r w:rsidRPr="00E87BE6">
              <w:rPr>
                <w:szCs w:val="18"/>
              </w:rPr>
              <w:t>22</w:t>
            </w:r>
            <w:r w:rsidRPr="00E87BE6">
              <w:rPr>
                <w:rFonts w:eastAsia="SimSun" w:hAnsi="SimSun" w:hint="eastAsia"/>
                <w:szCs w:val="18"/>
              </w:rPr>
              <w:t>⊕</w:t>
            </w:r>
            <w:r w:rsidRPr="00BB32C0">
              <w:rPr>
                <w:szCs w:val="18"/>
              </w:rPr>
              <w:t>30</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3"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C34D4F" w:rsidRDefault="00C924BC" w:rsidP="000E758F">
            <w:pPr>
              <w:pStyle w:val="IEEEStdsTableData-Center"/>
              <w:rPr>
                <w:szCs w:val="18"/>
              </w:rPr>
            </w:pPr>
            <w:r w:rsidRPr="00C34D4F">
              <w:rPr>
                <w:szCs w:val="18"/>
              </w:rPr>
              <w:t>4</w:t>
            </w:r>
            <w:r w:rsidRPr="00C34D4F">
              <w:rPr>
                <w:rFonts w:eastAsia="SimSun" w:hAnsi="SimSun" w:hint="eastAsia"/>
                <w:szCs w:val="18"/>
              </w:rPr>
              <w:t>⊕</w:t>
            </w:r>
            <w:r w:rsidRPr="00C34D4F">
              <w:rPr>
                <w:rFonts w:eastAsia="SimSun"/>
                <w:szCs w:val="18"/>
              </w:rPr>
              <w:t>0</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4"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34D4F" w:rsidRDefault="00C924BC" w:rsidP="000E758F">
            <w:pPr>
              <w:pStyle w:val="IEEEStdsTableData-Center"/>
              <w:rPr>
                <w:rFonts w:hAnsi="SimSun"/>
                <w:szCs w:val="18"/>
              </w:rPr>
            </w:pPr>
            <w:r w:rsidRPr="006B38AF">
              <w:rPr>
                <w:szCs w:val="18"/>
              </w:rPr>
              <w:t>34</w:t>
            </w:r>
            <w:r w:rsidRPr="006B38AF">
              <w:rPr>
                <w:rFonts w:eastAsia="SimSun" w:hAnsi="SimSun" w:hint="eastAsia"/>
                <w:szCs w:val="18"/>
              </w:rPr>
              <w:t>⊕</w:t>
            </w:r>
          </w:p>
          <w:p w:rsidR="00C924BC" w:rsidRPr="006B38AF" w:rsidRDefault="00C924BC" w:rsidP="000E758F">
            <w:pPr>
              <w:pStyle w:val="IEEEStdsTableData-Center"/>
              <w:rPr>
                <w:szCs w:val="18"/>
              </w:rPr>
            </w:pPr>
            <w:r w:rsidRPr="006B38AF">
              <w:rPr>
                <w:rFonts w:eastAsia="SimSun"/>
                <w:szCs w:val="18"/>
              </w:rPr>
              <w:t>8</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5"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186" w:author="Lomayev, Artyom" w:date="2017-11-14T12:10:00Z">
                  <w:rPr/>
                </w:rPrChange>
              </w:rPr>
            </w:pPr>
            <w:r w:rsidRPr="001D7B28">
              <w:rPr>
                <w:szCs w:val="18"/>
              </w:rPr>
              <w:t>31</w:t>
            </w:r>
            <w:r w:rsidRPr="001D7B28">
              <w:rPr>
                <w:rFonts w:eastAsia="SimSun" w:hAnsi="SimSun" w:hint="eastAsia"/>
                <w:szCs w:val="18"/>
              </w:rPr>
              <w:t>⊕</w:t>
            </w:r>
            <w:r w:rsidRPr="000C09F7">
              <w:rPr>
                <w:rFonts w:eastAsia="SimSun"/>
                <w:szCs w:val="18"/>
                <w:rPrChange w:id="187" w:author="Lomayev, Artyom" w:date="2017-11-14T12:10:00Z">
                  <w:rPr>
                    <w:rFonts w:eastAsia="SimSun"/>
                  </w:rPr>
                </w:rPrChange>
              </w:rPr>
              <w:t>33</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8"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89" w:author="Lomayev, Artyom" w:date="2017-11-14T12:10:00Z"/>
                <w:rFonts w:eastAsia="SimSun" w:hAnsi="SimSun"/>
                <w:szCs w:val="18"/>
              </w:rPr>
            </w:pPr>
            <w:r w:rsidRPr="000C09F7">
              <w:rPr>
                <w:szCs w:val="18"/>
                <w:rPrChange w:id="190" w:author="Lomayev, Artyom" w:date="2017-11-14T12:10:00Z">
                  <w:rPr/>
                </w:rPrChange>
              </w:rPr>
              <w:t>3</w:t>
            </w:r>
            <w:r w:rsidRPr="000C09F7">
              <w:rPr>
                <w:rFonts w:eastAsia="SimSun" w:hAnsi="SimSun" w:hint="eastAsia"/>
                <w:szCs w:val="18"/>
                <w:rPrChange w:id="191" w:author="Lomayev, Artyom" w:date="2017-11-14T12:10:00Z">
                  <w:rPr>
                    <w:rFonts w:eastAsia="SimSun" w:hAnsi="SimSun" w:hint="eastAsia"/>
                  </w:rPr>
                </w:rPrChange>
              </w:rPr>
              <w:t>⊕</w:t>
            </w:r>
          </w:p>
          <w:p w:rsidR="00C924BC" w:rsidRPr="00B70FC7" w:rsidRDefault="00C924BC" w:rsidP="000E758F">
            <w:pPr>
              <w:pStyle w:val="IEEEStdsTableData-Center"/>
              <w:rPr>
                <w:szCs w:val="18"/>
              </w:rPr>
            </w:pPr>
            <w:r w:rsidRPr="00B70FC7">
              <w:rPr>
                <w:rFonts w:eastAsia="SimSun"/>
                <w:szCs w:val="18"/>
              </w:rPr>
              <w:t>22</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2"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E87BE6" w:rsidRDefault="00C924BC" w:rsidP="000E758F">
            <w:pPr>
              <w:pStyle w:val="IEEEStdsTableData-Center"/>
              <w:rPr>
                <w:szCs w:val="18"/>
              </w:rPr>
            </w:pPr>
            <w:r w:rsidRPr="00CA44F8">
              <w:rPr>
                <w:szCs w:val="18"/>
              </w:rPr>
              <w:t>14</w:t>
            </w:r>
            <w:r w:rsidRPr="00CA44F8">
              <w:rPr>
                <w:rFonts w:eastAsia="SimSun" w:hAnsi="SimSun" w:hint="eastAsia"/>
                <w:szCs w:val="18"/>
              </w:rPr>
              <w:t>⊕</w:t>
            </w:r>
            <w:r w:rsidRPr="00E87BE6">
              <w:rPr>
                <w:rFonts w:eastAsia="SimSun"/>
                <w:szCs w:val="18"/>
              </w:rPr>
              <w:t>17</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3"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94" w:author="Lomayev, Artyom" w:date="2017-11-14T12:10:00Z"/>
                <w:rFonts w:hAnsi="SimSun"/>
                <w:szCs w:val="18"/>
              </w:rPr>
            </w:pPr>
            <w:r w:rsidRPr="00BB32C0">
              <w:rPr>
                <w:szCs w:val="18"/>
              </w:rPr>
              <w:t>15</w:t>
            </w:r>
            <w:r w:rsidRPr="00BB32C0">
              <w:rPr>
                <w:rFonts w:eastAsia="SimSun" w:hAnsi="SimSun" w:hint="eastAsia"/>
                <w:szCs w:val="18"/>
              </w:rPr>
              <w:t>⊕</w:t>
            </w:r>
          </w:p>
          <w:p w:rsidR="00C924BC" w:rsidRPr="00B70FC7" w:rsidRDefault="00C924BC" w:rsidP="000E758F">
            <w:pPr>
              <w:pStyle w:val="IEEEStdsTableData-Center"/>
              <w:rPr>
                <w:szCs w:val="18"/>
              </w:rPr>
            </w:pPr>
            <w:r w:rsidRPr="00B70FC7">
              <w:rPr>
                <w:rFonts w:eastAsia="SimSun"/>
                <w:szCs w:val="18"/>
              </w:rPr>
              <w:t>4</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5"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96" w:author="Lomayev, Artyom" w:date="2017-11-14T12:10:00Z"/>
                <w:rFonts w:hAnsi="SimSun"/>
                <w:szCs w:val="18"/>
              </w:rPr>
            </w:pPr>
            <w:r w:rsidRPr="00CA44F8">
              <w:rPr>
                <w:szCs w:val="18"/>
              </w:rPr>
              <w:t>4</w:t>
            </w:r>
            <w:r w:rsidRPr="00CA44F8">
              <w:rPr>
                <w:rFonts w:eastAsia="SimSun" w:hAnsi="SimSun" w:hint="eastAsia"/>
                <w:szCs w:val="18"/>
              </w:rPr>
              <w:t>⊕</w:t>
            </w:r>
          </w:p>
          <w:p w:rsidR="00C924BC" w:rsidRPr="00B70FC7" w:rsidRDefault="00C924BC" w:rsidP="000E758F">
            <w:pPr>
              <w:pStyle w:val="IEEEStdsTableData-Center"/>
              <w:rPr>
                <w:szCs w:val="18"/>
              </w:rPr>
            </w:pPr>
            <w:r w:rsidRPr="00B70FC7">
              <w:rPr>
                <w:rFonts w:eastAsia="SimSun"/>
                <w:szCs w:val="18"/>
              </w:rPr>
              <w:t>27</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7"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CA44F8" w:rsidRDefault="00C924BC" w:rsidP="000E758F">
            <w:pPr>
              <w:pStyle w:val="IEEEStdsTableData-Center"/>
              <w:rPr>
                <w:szCs w:val="18"/>
              </w:rPr>
            </w:pPr>
            <w:r w:rsidRPr="00CA44F8">
              <w:rPr>
                <w:szCs w:val="18"/>
              </w:rPr>
              <w:t>28</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8"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BB32C0" w:rsidRDefault="00C924BC" w:rsidP="000E758F">
            <w:pPr>
              <w:pStyle w:val="IEEEStdsTableData-Center"/>
              <w:rPr>
                <w:szCs w:val="18"/>
              </w:rPr>
            </w:pPr>
            <w:r w:rsidRPr="00E87BE6">
              <w:rPr>
                <w:szCs w:val="18"/>
              </w:rPr>
              <w:t>14</w:t>
            </w:r>
            <w:r w:rsidRPr="00E87BE6">
              <w:rPr>
                <w:rFonts w:eastAsia="SimSun" w:hAnsi="SimSun" w:hint="eastAsia"/>
                <w:szCs w:val="18"/>
              </w:rPr>
              <w:t>⊕</w:t>
            </w:r>
            <w:r w:rsidRPr="00BB32C0">
              <w:rPr>
                <w:rFonts w:eastAsia="SimSun"/>
                <w:szCs w:val="18"/>
              </w:rPr>
              <w:t>20</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9"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6B38AF" w:rsidRDefault="00C924BC" w:rsidP="000E758F">
            <w:pPr>
              <w:pStyle w:val="IEEEStdsTableData-Center"/>
              <w:rPr>
                <w:szCs w:val="18"/>
              </w:rPr>
            </w:pPr>
            <w:r w:rsidRPr="00C34D4F">
              <w:rPr>
                <w:szCs w:val="18"/>
              </w:rPr>
              <w:t>18</w:t>
            </w:r>
            <w:r w:rsidRPr="00C34D4F">
              <w:rPr>
                <w:rFonts w:eastAsia="SimSun" w:hAnsi="SimSun" w:hint="eastAsia"/>
                <w:szCs w:val="18"/>
              </w:rPr>
              <w:t>⊕</w:t>
            </w:r>
            <w:r w:rsidRPr="006B38AF">
              <w:rPr>
                <w:rFonts w:eastAsia="SimSun"/>
                <w:szCs w:val="18"/>
              </w:rPr>
              <w:t>27</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200"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201" w:author="Lomayev, Artyom" w:date="2017-11-14T12:10:00Z">
                  <w:rPr/>
                </w:rPrChange>
              </w:rPr>
            </w:pPr>
            <w:r w:rsidRPr="001D7B28">
              <w:rPr>
                <w:szCs w:val="18"/>
              </w:rPr>
              <w:t>13</w:t>
            </w:r>
            <w:r w:rsidRPr="001D7B28">
              <w:rPr>
                <w:rFonts w:eastAsia="SimSun" w:hAnsi="SimSun" w:hint="eastAsia"/>
                <w:szCs w:val="18"/>
              </w:rPr>
              <w:t>⊕</w:t>
            </w:r>
            <w:r w:rsidRPr="000C09F7">
              <w:rPr>
                <w:rFonts w:eastAsia="SimSun"/>
                <w:szCs w:val="18"/>
                <w:rPrChange w:id="202" w:author="Lomayev, Artyom" w:date="2017-11-14T12:10:00Z">
                  <w:rPr>
                    <w:rFonts w:eastAsia="SimSun"/>
                  </w:rPr>
                </w:rPrChange>
              </w:rPr>
              <w:t>24</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203"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204" w:author="Lomayev, Artyom" w:date="2017-11-14T12:10:00Z">
                  <w:rPr/>
                </w:rPrChange>
              </w:rPr>
            </w:pPr>
            <w:r w:rsidRPr="000C09F7">
              <w:rPr>
                <w:szCs w:val="18"/>
                <w:rPrChange w:id="205" w:author="Lomayev, Artyom" w:date="2017-11-14T12:10:00Z">
                  <w:rPr/>
                </w:rPrChange>
              </w:rPr>
              <w:t>13</w:t>
            </w:r>
            <w:r w:rsidRPr="000C09F7">
              <w:rPr>
                <w:rFonts w:eastAsia="SimSun" w:hAnsi="SimSun" w:hint="eastAsia"/>
                <w:szCs w:val="18"/>
                <w:rPrChange w:id="206" w:author="Lomayev, Artyom" w:date="2017-11-14T12:10:00Z">
                  <w:rPr>
                    <w:rFonts w:eastAsia="SimSun" w:hAnsi="SimSun" w:hint="eastAsia"/>
                  </w:rPr>
                </w:rPrChange>
              </w:rPr>
              <w:t>⊕</w:t>
            </w:r>
            <w:r w:rsidRPr="000C09F7">
              <w:rPr>
                <w:rFonts w:eastAsia="SimSun"/>
                <w:szCs w:val="18"/>
                <w:rPrChange w:id="207" w:author="Lomayev, Artyom" w:date="2017-11-14T12:10:00Z">
                  <w:rPr>
                    <w:rFonts w:eastAsia="SimSun"/>
                  </w:rPr>
                </w:rPrChange>
              </w:rPr>
              <w:t>23</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208"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209" w:author="Lomayev, Artyom" w:date="2017-11-14T12:10:00Z">
                  <w:rPr/>
                </w:rPrChange>
              </w:rPr>
            </w:pPr>
            <w:r w:rsidRPr="000C09F7">
              <w:rPr>
                <w:szCs w:val="18"/>
                <w:rPrChange w:id="210" w:author="Lomayev, Artyom" w:date="2017-11-14T12:10:00Z">
                  <w:rPr/>
                </w:rPrChange>
              </w:rPr>
              <w:t>22</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211"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212" w:author="Lomayev, Artyom" w:date="2017-11-14T12:10:00Z">
                  <w:rPr/>
                </w:rPrChange>
              </w:rPr>
            </w:pPr>
            <w:r w:rsidRPr="000C09F7">
              <w:rPr>
                <w:szCs w:val="18"/>
                <w:rPrChange w:id="213" w:author="Lomayev, Artyom" w:date="2017-11-14T12:10:00Z">
                  <w:rPr/>
                </w:rPrChange>
              </w:rPr>
              <w:t>24</w:t>
            </w:r>
          </w:p>
        </w:tc>
      </w:tr>
    </w:tbl>
    <w:p w:rsidR="00FA4E97" w:rsidRDefault="00FA4E97" w:rsidP="009E514A">
      <w:pPr>
        <w:jc w:val="both"/>
        <w:rPr>
          <w:szCs w:val="22"/>
          <w:lang w:val="en-US" w:eastAsia="ja-JP"/>
        </w:rPr>
      </w:pPr>
    </w:p>
    <w:p w:rsidR="00FA4E97" w:rsidRPr="00206001" w:rsidRDefault="00541FC5" w:rsidP="009E514A">
      <w:pPr>
        <w:jc w:val="both"/>
        <w:rPr>
          <w:b/>
          <w:szCs w:val="22"/>
          <w:lang w:val="en-US" w:eastAsia="ja-JP"/>
        </w:rPr>
      </w:pPr>
      <w:r w:rsidRPr="00206001">
        <w:rPr>
          <w:b/>
          <w:szCs w:val="22"/>
          <w:lang w:val="en-US" w:eastAsia="ja-JP"/>
        </w:rPr>
        <w:t xml:space="preserve">30.3.6.3 Rate-1/2 LDPC code matrix </w:t>
      </w:r>
      <w:ins w:id="214" w:author="Lomayev, Artyom" w:date="2017-11-07T12:43:00Z">
        <w:r w:rsidR="0031429B">
          <w:rPr>
            <w:b/>
            <w:szCs w:val="22"/>
            <w:lang w:val="en-US" w:eastAsia="ja-JP"/>
          </w:rPr>
          <w:t xml:space="preserve">H = </w:t>
        </w:r>
      </w:ins>
      <w:ins w:id="215" w:author="Lomayev, Artyom" w:date="2017-11-07T12:44:00Z">
        <w:r w:rsidR="0061086C">
          <w:rPr>
            <w:b/>
            <w:szCs w:val="22"/>
            <w:lang w:val="en-US" w:eastAsia="ja-JP"/>
          </w:rPr>
          <w:t>672</w:t>
        </w:r>
      </w:ins>
      <w:ins w:id="216" w:author="Lomayev, Artyom" w:date="2017-11-07T12:43:00Z">
        <w:r w:rsidR="0031429B">
          <w:rPr>
            <w:b/>
            <w:szCs w:val="22"/>
            <w:lang w:val="en-US" w:eastAsia="ja-JP"/>
          </w:rPr>
          <w:t xml:space="preserve"> rows x 1344 columns, Z = 42</w:t>
        </w:r>
      </w:ins>
      <w:ins w:id="217" w:author="Lomayev, Artyom" w:date="2017-11-07T12:44:00Z">
        <w:r w:rsidR="0031429B">
          <w:rPr>
            <w:b/>
            <w:szCs w:val="22"/>
            <w:lang w:val="en-US" w:eastAsia="ja-JP"/>
          </w:rPr>
          <w:t xml:space="preserve"> </w:t>
        </w:r>
      </w:ins>
      <w:del w:id="218" w:author="Lomayev, Artyom" w:date="2017-11-07T12:42:00Z">
        <w:r w:rsidRPr="00206001" w:rsidDel="0031429B">
          <w:rPr>
            <w:b/>
            <w:szCs w:val="22"/>
            <w:lang w:val="en-US" w:eastAsia="ja-JP"/>
          </w:rPr>
          <w:delText>for generating 1344 bits codeword</w:delText>
        </w:r>
      </w:del>
    </w:p>
    <w:p w:rsidR="00ED0FE5" w:rsidRDefault="00ED0FE5" w:rsidP="009E514A">
      <w:pPr>
        <w:jc w:val="both"/>
        <w:rPr>
          <w:ins w:id="219" w:author="Lomayev, Artyom" w:date="2017-11-14T11:21:00Z"/>
          <w:szCs w:val="22"/>
          <w:lang w:val="en-US" w:eastAsia="ja-JP"/>
        </w:rPr>
      </w:pPr>
    </w:p>
    <w:p w:rsidR="007F4A14" w:rsidRDefault="00F85A56" w:rsidP="009E514A">
      <w:pPr>
        <w:jc w:val="both"/>
        <w:rPr>
          <w:ins w:id="220" w:author="Lomayev, Artyom" w:date="2017-11-14T11:21:00Z"/>
          <w:szCs w:val="22"/>
          <w:lang w:val="en-US" w:eastAsia="ja-JP"/>
        </w:rPr>
      </w:pPr>
      <w:ins w:id="221" w:author="Lomayev, Artyom" w:date="2017-11-14T12:00:00Z">
        <w:r>
          <w:rPr>
            <w:szCs w:val="22"/>
            <w:lang w:val="en-US" w:eastAsia="ja-JP"/>
          </w:rPr>
          <w:t xml:space="preserve">The rate-1/2 LDPC code matrix </w:t>
        </w:r>
      </w:ins>
      <w:ins w:id="222" w:author="Lomayev, Artyom" w:date="2017-11-14T12:17:00Z">
        <w:r w:rsidR="00642FEF">
          <w:rPr>
            <w:szCs w:val="22"/>
            <w:lang w:val="en-US" w:eastAsia="ja-JP"/>
          </w:rPr>
          <w:t xml:space="preserve">with codeword length 1344 </w:t>
        </w:r>
      </w:ins>
      <w:ins w:id="223" w:author="Lomayev, Artyom" w:date="2017-11-14T12:00:00Z">
        <w:r>
          <w:rPr>
            <w:szCs w:val="22"/>
            <w:lang w:val="en-US" w:eastAsia="ja-JP"/>
          </w:rPr>
          <w:t>is defined in Table 45.</w:t>
        </w:r>
      </w:ins>
      <w:ins w:id="224" w:author="Lomayev, Artyom" w:date="2017-11-14T12:15:00Z">
        <w:r w:rsidR="00642FEF">
          <w:rPr>
            <w:szCs w:val="22"/>
            <w:lang w:val="en-US" w:eastAsia="ja-JP"/>
          </w:rPr>
          <w:t xml:space="preserve"> It is derived using rate-1/2 LDPC code matrix specified in Table 20-6 by application </w:t>
        </w:r>
      </w:ins>
      <w:ins w:id="225" w:author="Lomayev, Artyom" w:date="2017-11-14T12:16:00Z">
        <w:r w:rsidR="00642FEF">
          <w:rPr>
            <w:szCs w:val="22"/>
            <w:lang w:val="en-US" w:eastAsia="ja-JP"/>
          </w:rPr>
          <w:t>of lifting matrix specified in Table 46.</w:t>
        </w:r>
      </w:ins>
    </w:p>
    <w:p w:rsidR="007F4A14" w:rsidRDefault="007F4A14" w:rsidP="009E514A">
      <w:pPr>
        <w:jc w:val="both"/>
        <w:rPr>
          <w:ins w:id="226" w:author="Lomayev, Artyom" w:date="2017-11-14T11:21:00Z"/>
          <w:szCs w:val="22"/>
          <w:lang w:val="en-US" w:eastAsia="ja-JP"/>
        </w:rPr>
      </w:pPr>
    </w:p>
    <w:p w:rsidR="007F4A14" w:rsidRDefault="007F4A14" w:rsidP="009E514A">
      <w:pPr>
        <w:jc w:val="both"/>
        <w:rPr>
          <w:ins w:id="227" w:author="Lomayev, Artyom" w:date="2017-11-14T11:25:00Z"/>
          <w:szCs w:val="22"/>
          <w:lang w:val="en-US" w:eastAsia="ja-JP"/>
        </w:rPr>
      </w:pPr>
    </w:p>
    <w:p w:rsidR="007F4A14" w:rsidRDefault="00D06912">
      <w:pPr>
        <w:jc w:val="center"/>
        <w:rPr>
          <w:ins w:id="228" w:author="Lomayev, Artyom" w:date="2017-11-14T11:55:00Z"/>
          <w:rFonts w:ascii="Arial" w:hAnsi="Arial" w:cs="Arial"/>
          <w:b/>
          <w:szCs w:val="22"/>
          <w:lang w:val="en-US" w:eastAsia="ja-JP"/>
        </w:rPr>
        <w:pPrChange w:id="229" w:author="Lomayev, Artyom" w:date="2017-11-14T11:55:00Z">
          <w:pPr>
            <w:jc w:val="both"/>
          </w:pPr>
        </w:pPrChange>
      </w:pPr>
      <w:ins w:id="230" w:author="Lomayev, Artyom" w:date="2017-11-14T11:55:00Z">
        <w:r w:rsidRPr="00D33473">
          <w:rPr>
            <w:rFonts w:ascii="Arial" w:hAnsi="Arial" w:cs="Arial"/>
            <w:b/>
            <w:szCs w:val="22"/>
            <w:lang w:val="en-US" w:eastAsia="ja-JP"/>
          </w:rPr>
          <w:t xml:space="preserve">Table 45 - Rate-1/2 </w:t>
        </w:r>
        <w:r>
          <w:rPr>
            <w:rFonts w:ascii="Arial" w:hAnsi="Arial" w:cs="Arial"/>
            <w:b/>
            <w:szCs w:val="22"/>
            <w:lang w:val="en-US" w:eastAsia="ja-JP"/>
          </w:rPr>
          <w:t>LDPC code matrix</w:t>
        </w:r>
      </w:ins>
    </w:p>
    <w:p w:rsidR="00D06912" w:rsidRDefault="00D06912">
      <w:pPr>
        <w:jc w:val="center"/>
        <w:rPr>
          <w:ins w:id="231" w:author="Lomayev, Artyom" w:date="2017-11-14T11:56:00Z"/>
          <w:rFonts w:ascii="Arial" w:hAnsi="Arial" w:cs="Arial"/>
          <w:b/>
          <w:szCs w:val="22"/>
          <w:lang w:val="en-US" w:eastAsia="ja-JP"/>
        </w:rPr>
        <w:pPrChange w:id="232" w:author="Lomayev, Artyom" w:date="2017-11-14T11:55:00Z">
          <w:pPr>
            <w:jc w:val="both"/>
          </w:pPr>
        </w:pPrChange>
      </w:pPr>
      <w:ins w:id="233" w:author="Lomayev, Artyom" w:date="2017-11-14T11:55:00Z">
        <w:r>
          <w:rPr>
            <w:rFonts w:ascii="Arial" w:hAnsi="Arial" w:cs="Arial"/>
            <w:b/>
            <w:szCs w:val="22"/>
            <w:lang w:val="en-US" w:eastAsia="ja-JP"/>
          </w:rPr>
          <w:t>(Each non</w:t>
        </w:r>
      </w:ins>
      <w:ins w:id="234" w:author="Lomayev, Artyom" w:date="2017-11-14T11:56:00Z">
        <w:r>
          <w:rPr>
            <w:rFonts w:ascii="Arial" w:hAnsi="Arial" w:cs="Arial"/>
            <w:b/>
            <w:szCs w:val="22"/>
            <w:lang w:val="en-US" w:eastAsia="ja-JP"/>
          </w:rPr>
          <w:t xml:space="preserve">blank element </w:t>
        </w:r>
        <w:r w:rsidRPr="00D06912">
          <w:rPr>
            <w:rFonts w:ascii="Arial" w:hAnsi="Arial" w:cs="Arial"/>
            <w:b/>
            <w:i/>
            <w:szCs w:val="22"/>
            <w:lang w:val="en-US" w:eastAsia="ja-JP"/>
            <w:rPrChange w:id="235" w:author="Lomayev, Artyom" w:date="2017-11-14T11:56:00Z">
              <w:rPr>
                <w:rFonts w:ascii="Arial" w:hAnsi="Arial" w:cs="Arial"/>
                <w:b/>
                <w:szCs w:val="22"/>
                <w:lang w:val="en-US" w:eastAsia="ja-JP"/>
              </w:rPr>
            </w:rPrChange>
          </w:rPr>
          <w:t>i</w:t>
        </w:r>
        <w:r>
          <w:rPr>
            <w:rFonts w:ascii="Arial" w:hAnsi="Arial" w:cs="Arial"/>
            <w:b/>
            <w:szCs w:val="22"/>
            <w:lang w:val="en-US" w:eastAsia="ja-JP"/>
          </w:rPr>
          <w:t xml:space="preserve"> in the table is the cyclic permutation matrix </w:t>
        </w:r>
        <w:r w:rsidRPr="00D06912">
          <w:rPr>
            <w:rFonts w:ascii="Arial" w:hAnsi="Arial" w:cs="Arial"/>
            <w:b/>
            <w:i/>
            <w:szCs w:val="22"/>
            <w:lang w:val="en-US" w:eastAsia="ja-JP"/>
            <w:rPrChange w:id="236" w:author="Lomayev, Artyom" w:date="2017-11-14T11:57:00Z">
              <w:rPr>
                <w:rFonts w:ascii="Arial" w:hAnsi="Arial" w:cs="Arial"/>
                <w:b/>
                <w:szCs w:val="22"/>
                <w:lang w:val="en-US" w:eastAsia="ja-JP"/>
              </w:rPr>
            </w:rPrChange>
          </w:rPr>
          <w:t>P</w:t>
        </w:r>
        <w:r w:rsidRPr="00D06912">
          <w:rPr>
            <w:rFonts w:ascii="Arial" w:hAnsi="Arial" w:cs="Arial"/>
            <w:b/>
            <w:i/>
            <w:szCs w:val="22"/>
            <w:vertAlign w:val="subscript"/>
            <w:lang w:val="en-US" w:eastAsia="ja-JP"/>
            <w:rPrChange w:id="237" w:author="Lomayev, Artyom" w:date="2017-11-14T11:57:00Z">
              <w:rPr>
                <w:rFonts w:ascii="Arial" w:hAnsi="Arial" w:cs="Arial"/>
                <w:b/>
                <w:szCs w:val="22"/>
                <w:lang w:val="en-US" w:eastAsia="ja-JP"/>
              </w:rPr>
            </w:rPrChange>
          </w:rPr>
          <w:t>i</w:t>
        </w:r>
        <w:r>
          <w:rPr>
            <w:rFonts w:ascii="Arial" w:hAnsi="Arial" w:cs="Arial"/>
            <w:b/>
            <w:szCs w:val="22"/>
            <w:lang w:val="en-US" w:eastAsia="ja-JP"/>
          </w:rPr>
          <w:t xml:space="preserve"> of size </w:t>
        </w:r>
        <w:r w:rsidRPr="00D06912">
          <w:rPr>
            <w:rFonts w:ascii="Arial" w:hAnsi="Arial" w:cs="Arial"/>
            <w:b/>
            <w:i/>
            <w:szCs w:val="22"/>
            <w:lang w:val="en-US" w:eastAsia="ja-JP"/>
            <w:rPrChange w:id="238" w:author="Lomayev, Artyom" w:date="2017-11-14T11:57:00Z">
              <w:rPr>
                <w:rFonts w:ascii="Arial" w:hAnsi="Arial" w:cs="Arial"/>
                <w:b/>
                <w:szCs w:val="22"/>
                <w:lang w:val="en-US" w:eastAsia="ja-JP"/>
              </w:rPr>
            </w:rPrChange>
          </w:rPr>
          <w:t>Z</w:t>
        </w:r>
        <w:r>
          <w:rPr>
            <w:rFonts w:ascii="Arial" w:hAnsi="Arial" w:cs="Arial"/>
            <w:b/>
            <w:szCs w:val="22"/>
            <w:lang w:val="en-US" w:eastAsia="ja-JP"/>
          </w:rPr>
          <w:t xml:space="preserve"> × </w:t>
        </w:r>
        <w:r w:rsidRPr="00D06912">
          <w:rPr>
            <w:rFonts w:ascii="Arial" w:hAnsi="Arial" w:cs="Arial"/>
            <w:b/>
            <w:i/>
            <w:szCs w:val="22"/>
            <w:lang w:val="en-US" w:eastAsia="ja-JP"/>
            <w:rPrChange w:id="239" w:author="Lomayev, Artyom" w:date="2017-11-14T11:57:00Z">
              <w:rPr>
                <w:rFonts w:ascii="Arial" w:hAnsi="Arial" w:cs="Arial"/>
                <w:b/>
                <w:szCs w:val="22"/>
                <w:lang w:val="en-US" w:eastAsia="ja-JP"/>
              </w:rPr>
            </w:rPrChange>
          </w:rPr>
          <w:t>Z</w:t>
        </w:r>
        <w:r>
          <w:rPr>
            <w:rFonts w:ascii="Arial" w:hAnsi="Arial" w:cs="Arial"/>
            <w:b/>
            <w:szCs w:val="22"/>
            <w:lang w:val="en-US" w:eastAsia="ja-JP"/>
          </w:rPr>
          <w:t>;</w:t>
        </w:r>
      </w:ins>
    </w:p>
    <w:p w:rsidR="00D06912" w:rsidRDefault="00D06912">
      <w:pPr>
        <w:jc w:val="center"/>
        <w:rPr>
          <w:ins w:id="240" w:author="Lomayev, Artyom" w:date="2017-11-14T11:57:00Z"/>
          <w:rFonts w:ascii="Arial" w:hAnsi="Arial" w:cs="Arial"/>
          <w:b/>
          <w:szCs w:val="22"/>
          <w:lang w:val="en-US" w:eastAsia="ja-JP"/>
        </w:rPr>
        <w:pPrChange w:id="241" w:author="Lomayev, Artyom" w:date="2017-11-14T11:55:00Z">
          <w:pPr>
            <w:jc w:val="both"/>
          </w:pPr>
        </w:pPrChange>
      </w:pPr>
      <w:proofErr w:type="gramStart"/>
      <w:ins w:id="242" w:author="Lomayev, Artyom" w:date="2017-11-14T11:56:00Z">
        <w:r>
          <w:rPr>
            <w:rFonts w:ascii="Arial" w:hAnsi="Arial" w:cs="Arial"/>
            <w:b/>
            <w:szCs w:val="22"/>
            <w:lang w:val="en-US" w:eastAsia="ja-JP"/>
          </w:rPr>
          <w:t>blank</w:t>
        </w:r>
        <w:proofErr w:type="gramEnd"/>
        <w:r>
          <w:rPr>
            <w:rFonts w:ascii="Arial" w:hAnsi="Arial" w:cs="Arial"/>
            <w:b/>
            <w:szCs w:val="22"/>
            <w:lang w:val="en-US" w:eastAsia="ja-JP"/>
          </w:rPr>
          <w:t xml:space="preserve"> entries </w:t>
        </w:r>
      </w:ins>
      <w:ins w:id="243" w:author="Lomayev, Artyom" w:date="2017-11-14T11:57:00Z">
        <w:r>
          <w:rPr>
            <w:rFonts w:ascii="Arial" w:hAnsi="Arial" w:cs="Arial"/>
            <w:b/>
            <w:szCs w:val="22"/>
            <w:lang w:val="en-US" w:eastAsia="ja-JP"/>
          </w:rPr>
          <w:t xml:space="preserve">represent the zero matrix of size </w:t>
        </w:r>
        <w:r w:rsidRPr="00D06912">
          <w:rPr>
            <w:rFonts w:ascii="Arial" w:hAnsi="Arial" w:cs="Arial"/>
            <w:b/>
            <w:i/>
            <w:szCs w:val="22"/>
            <w:lang w:val="en-US" w:eastAsia="ja-JP"/>
            <w:rPrChange w:id="244" w:author="Lomayev, Artyom" w:date="2017-11-14T11:57:00Z">
              <w:rPr>
                <w:rFonts w:ascii="Arial" w:hAnsi="Arial" w:cs="Arial"/>
                <w:b/>
                <w:szCs w:val="22"/>
                <w:lang w:val="en-US" w:eastAsia="ja-JP"/>
              </w:rPr>
            </w:rPrChange>
          </w:rPr>
          <w:t>Z</w:t>
        </w:r>
        <w:r>
          <w:rPr>
            <w:rFonts w:ascii="Arial" w:hAnsi="Arial" w:cs="Arial"/>
            <w:b/>
            <w:szCs w:val="22"/>
            <w:lang w:val="en-US" w:eastAsia="ja-JP"/>
          </w:rPr>
          <w:t xml:space="preserve"> ×</w:t>
        </w:r>
        <w:r w:rsidRPr="00D06912">
          <w:rPr>
            <w:rFonts w:ascii="Arial" w:hAnsi="Arial" w:cs="Arial"/>
            <w:b/>
            <w:i/>
            <w:szCs w:val="22"/>
            <w:lang w:val="en-US" w:eastAsia="ja-JP"/>
            <w:rPrChange w:id="245" w:author="Lomayev, Artyom" w:date="2017-11-14T11:57:00Z">
              <w:rPr>
                <w:rFonts w:ascii="Arial" w:hAnsi="Arial" w:cs="Arial"/>
                <w:b/>
                <w:szCs w:val="22"/>
                <w:lang w:val="en-US" w:eastAsia="ja-JP"/>
              </w:rPr>
            </w:rPrChange>
          </w:rPr>
          <w:t>Z</w:t>
        </w:r>
      </w:ins>
      <w:ins w:id="246" w:author="Lomayev, Artyom" w:date="2017-11-14T11:55:00Z">
        <w:r>
          <w:rPr>
            <w:rFonts w:ascii="Arial" w:hAnsi="Arial" w:cs="Arial"/>
            <w:b/>
            <w:szCs w:val="22"/>
            <w:lang w:val="en-US" w:eastAsia="ja-JP"/>
          </w:rPr>
          <w:t>)</w:t>
        </w:r>
      </w:ins>
    </w:p>
    <w:p w:rsidR="001F2EF0" w:rsidRDefault="001F2EF0">
      <w:pPr>
        <w:jc w:val="center"/>
        <w:rPr>
          <w:ins w:id="247" w:author="Lomayev, Artyom" w:date="2017-11-14T11:07:00Z"/>
          <w:szCs w:val="22"/>
          <w:lang w:val="en-US" w:eastAsia="ja-JP"/>
        </w:rPr>
        <w:pPrChange w:id="248" w:author="Lomayev, Artyom" w:date="2017-11-14T11:55:00Z">
          <w:pPr>
            <w:jc w:val="both"/>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BB32C0" w:rsidRPr="00CC61D1" w:rsidTr="007A40FE">
        <w:trPr>
          <w:trHeight w:val="273"/>
          <w:jc w:val="center"/>
          <w:ins w:id="249" w:author="Lomayev, Artyom" w:date="2017-11-14T11:07:00Z"/>
        </w:trPr>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50" w:author="Lomayev, Artyom" w:date="2017-11-14T11:07:00Z"/>
              </w:rPr>
            </w:pPr>
            <w:ins w:id="251" w:author="Lomayev, Artyom" w:date="2017-11-14T11:21:00Z">
              <w:r>
                <w:t>40</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56" w:author="Lomayev, Artyom" w:date="2017-11-14T11:07:00Z"/>
              </w:rPr>
            </w:pPr>
            <w:ins w:id="257" w:author="Lomayev, Artyom" w:date="2017-11-14T11:22:00Z">
              <w:r>
                <w:t>38</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60" w:author="Lomayev, Artyom" w:date="2017-11-14T11:07:00Z"/>
              </w:rPr>
            </w:pPr>
            <w:ins w:id="261" w:author="Lomayev, Artyom" w:date="2017-11-14T11:22:00Z">
              <w:r>
                <w:t>13</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66" w:author="Lomayev, Artyom" w:date="2017-11-14T11:07:00Z"/>
              </w:rPr>
            </w:pPr>
            <w:ins w:id="267" w:author="Lomayev, Artyom" w:date="2017-11-14T11:22:00Z">
              <w:r>
                <w:t>5</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70" w:author="Lomayev, Artyom" w:date="2017-11-14T11:07:00Z"/>
              </w:rPr>
            </w:pPr>
            <w:ins w:id="271" w:author="Lomayev, Artyom" w:date="2017-11-14T11:22:00Z">
              <w:r>
                <w:t>18</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8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81"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282"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28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84"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285"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286" w:author="Lomayev, Artyom" w:date="2017-11-14T11:07:00Z"/>
              </w:rPr>
            </w:pPr>
          </w:p>
        </w:tc>
      </w:tr>
      <w:tr w:rsidR="00BB32C0" w:rsidRPr="00CC61D1" w:rsidTr="007A40FE">
        <w:trPr>
          <w:trHeight w:val="273"/>
          <w:jc w:val="center"/>
          <w:ins w:id="287" w:author="Lomayev, Artyom" w:date="2017-11-14T11:07:00Z"/>
        </w:trPr>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8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89" w:author="Lomayev, Artyom" w:date="2017-11-14T11:07:00Z"/>
              </w:rPr>
            </w:pPr>
            <w:ins w:id="290" w:author="Lomayev, Artyom" w:date="2017-11-14T11:22:00Z">
              <w:r>
                <w:t>40</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93" w:author="Lomayev, Artyom" w:date="2017-11-14T11:07:00Z"/>
              </w:rPr>
            </w:pPr>
            <w:ins w:id="294" w:author="Lomayev, Artyom" w:date="2017-11-14T11:22:00Z">
              <w:r>
                <w:t>38</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99" w:author="Lomayev, Artyom" w:date="2017-11-14T11:07:00Z"/>
              </w:rPr>
            </w:pPr>
            <w:ins w:id="300" w:author="Lomayev, Artyom" w:date="2017-11-14T11:22:00Z">
              <w:r>
                <w:t>13</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03" w:author="Lomayev, Artyom" w:date="2017-11-14T11:07:00Z"/>
              </w:rPr>
            </w:pPr>
            <w:ins w:id="304" w:author="Lomayev, Artyom" w:date="2017-11-14T11:23:00Z">
              <w:r>
                <w:t>5</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09" w:author="Lomayev, Artyom" w:date="2017-11-14T11:07:00Z"/>
              </w:rPr>
            </w:pPr>
            <w:ins w:id="310" w:author="Lomayev, Artyom" w:date="2017-11-14T11:23:00Z">
              <w:r>
                <w:t>18</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8"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1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2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21"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22"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23"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24" w:author="Lomayev, Artyom" w:date="2017-11-14T11:07:00Z"/>
              </w:rPr>
            </w:pPr>
          </w:p>
        </w:tc>
      </w:tr>
      <w:tr w:rsidR="00BB32C0" w:rsidRPr="00CC61D1" w:rsidTr="007A40FE">
        <w:trPr>
          <w:trHeight w:val="305"/>
          <w:jc w:val="center"/>
          <w:ins w:id="325" w:author="Lomayev, Artyom" w:date="2017-11-14T11:07:00Z"/>
        </w:trPr>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26" w:author="Lomayev, Artyom" w:date="2017-11-14T11:07:00Z"/>
              </w:rPr>
            </w:pPr>
            <w:ins w:id="327" w:author="Lomayev, Artyom" w:date="2017-11-14T11:23:00Z">
              <w:r>
                <w:t>34</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2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2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3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31" w:author="Lomayev, Artyom" w:date="2017-11-14T11:07:00Z"/>
              </w:rPr>
            </w:pPr>
            <w:ins w:id="332" w:author="Lomayev, Artyom" w:date="2017-11-14T11:23:00Z">
              <w:r>
                <w:t>35</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3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3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3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3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37" w:author="Lomayev, Artyom" w:date="2017-11-14T11:07:00Z"/>
              </w:rPr>
            </w:pPr>
            <w:ins w:id="338" w:author="Lomayev, Artyom" w:date="2017-11-14T11:23:00Z">
              <w:r>
                <w:t>27</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3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44" w:author="Lomayev, Artyom" w:date="2017-11-14T11:07:00Z"/>
              </w:rPr>
            </w:pPr>
            <w:ins w:id="345" w:author="Lomayev, Artyom" w:date="2017-11-14T11:23:00Z">
              <w:r>
                <w:t>30</w:t>
              </w:r>
            </w:ins>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46" w:author="Lomayev, Artyom" w:date="2017-11-14T11:07:00Z"/>
              </w:rPr>
            </w:pPr>
            <w:ins w:id="347" w:author="Lomayev, Artyom" w:date="2017-11-14T11:23:00Z">
              <w:r>
                <w:t>2</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8" w:author="Lomayev, Artyom" w:date="2017-11-14T11:07:00Z"/>
              </w:rPr>
            </w:pPr>
          </w:p>
        </w:tc>
        <w:tc>
          <w:tcPr>
            <w:tcW w:w="156" w:type="pct"/>
            <w:shd w:val="clear" w:color="auto" w:fill="FFFFFF"/>
            <w:tcMar>
              <w:top w:w="9" w:type="dxa"/>
              <w:left w:w="9" w:type="dxa"/>
              <w:bottom w:w="0" w:type="dxa"/>
              <w:right w:w="9" w:type="dxa"/>
            </w:tcMar>
          </w:tcPr>
          <w:p w:rsidR="007A40FE" w:rsidRPr="00CC61D1" w:rsidRDefault="00015122" w:rsidP="008363B0">
            <w:pPr>
              <w:pStyle w:val="IEEEStdsTableData-Center"/>
              <w:rPr>
                <w:ins w:id="349" w:author="Lomayev, Artyom" w:date="2017-11-14T11:07:00Z"/>
              </w:rPr>
            </w:pPr>
            <w:ins w:id="350" w:author="Lomayev, Artyom" w:date="2017-11-14T11:40:00Z">
              <w:r>
                <w:t>1</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60"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6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62"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63" w:author="Lomayev, Artyom" w:date="2017-11-14T11:07:00Z"/>
              </w:rPr>
            </w:pPr>
          </w:p>
        </w:tc>
      </w:tr>
      <w:tr w:rsidR="00BB32C0" w:rsidRPr="00CC61D1" w:rsidTr="007A40FE">
        <w:trPr>
          <w:trHeight w:val="305"/>
          <w:jc w:val="center"/>
          <w:ins w:id="364" w:author="Lomayev, Artyom" w:date="2017-11-14T11:07:00Z"/>
        </w:trPr>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65" w:author="Lomayev, Artyom" w:date="2017-11-14T11:07:00Z"/>
              </w:rPr>
            </w:pPr>
          </w:p>
        </w:tc>
        <w:tc>
          <w:tcPr>
            <w:tcW w:w="156" w:type="pct"/>
            <w:shd w:val="clear" w:color="auto" w:fill="FFFFFF"/>
            <w:tcMar>
              <w:top w:w="9" w:type="dxa"/>
              <w:left w:w="9" w:type="dxa"/>
              <w:bottom w:w="0" w:type="dxa"/>
              <w:right w:w="9" w:type="dxa"/>
            </w:tcMar>
          </w:tcPr>
          <w:p w:rsidR="007A40FE" w:rsidRPr="00CC61D1" w:rsidRDefault="00AC17AB" w:rsidP="008363B0">
            <w:pPr>
              <w:pStyle w:val="IEEEStdsTableData-Center"/>
              <w:rPr>
                <w:ins w:id="366" w:author="Lomayev, Artyom" w:date="2017-11-14T11:07:00Z"/>
              </w:rPr>
            </w:pPr>
            <w:ins w:id="367" w:author="Lomayev, Artyom" w:date="2017-11-14T11:24:00Z">
              <w:r>
                <w:t>34</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6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6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0" w:author="Lomayev, Artyom" w:date="2017-11-14T11:07:00Z"/>
              </w:rPr>
            </w:pPr>
          </w:p>
        </w:tc>
        <w:tc>
          <w:tcPr>
            <w:tcW w:w="156" w:type="pct"/>
            <w:shd w:val="clear" w:color="auto" w:fill="FFFFFF"/>
            <w:tcMar>
              <w:top w:w="9" w:type="dxa"/>
              <w:left w:w="9" w:type="dxa"/>
              <w:bottom w:w="0" w:type="dxa"/>
              <w:right w:w="9" w:type="dxa"/>
            </w:tcMar>
          </w:tcPr>
          <w:p w:rsidR="007A40FE" w:rsidRPr="00CC61D1" w:rsidRDefault="00AC17AB" w:rsidP="008363B0">
            <w:pPr>
              <w:pStyle w:val="IEEEStdsTableData-Center"/>
              <w:rPr>
                <w:ins w:id="371" w:author="Lomayev, Artyom" w:date="2017-11-14T11:07:00Z"/>
              </w:rPr>
            </w:pPr>
            <w:ins w:id="372" w:author="Lomayev, Artyom" w:date="2017-11-14T11:24:00Z">
              <w:r>
                <w:t>35</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4" w:author="Lomayev, Artyom" w:date="2017-11-14T11:07:00Z"/>
              </w:rPr>
            </w:pPr>
          </w:p>
        </w:tc>
        <w:tc>
          <w:tcPr>
            <w:tcW w:w="156" w:type="pct"/>
            <w:shd w:val="clear" w:color="auto" w:fill="FFFFFF"/>
            <w:tcMar>
              <w:top w:w="9" w:type="dxa"/>
              <w:left w:w="9" w:type="dxa"/>
              <w:bottom w:w="0" w:type="dxa"/>
              <w:right w:w="9" w:type="dxa"/>
            </w:tcMar>
          </w:tcPr>
          <w:p w:rsidR="007A40FE" w:rsidRPr="00CC61D1" w:rsidRDefault="00AC17AB" w:rsidP="008363B0">
            <w:pPr>
              <w:pStyle w:val="IEEEStdsTableData-Center"/>
              <w:rPr>
                <w:ins w:id="375" w:author="Lomayev, Artyom" w:date="2017-11-14T11:07:00Z"/>
              </w:rPr>
            </w:pPr>
            <w:ins w:id="376" w:author="Lomayev, Artyom" w:date="2017-11-14T11:24:00Z">
              <w:r>
                <w:t>27</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1" w:author="Lomayev, Artyom" w:date="2017-11-14T11:07:00Z"/>
              </w:rPr>
            </w:pPr>
          </w:p>
        </w:tc>
        <w:tc>
          <w:tcPr>
            <w:tcW w:w="156" w:type="pct"/>
            <w:shd w:val="clear" w:color="auto" w:fill="FFFFFF"/>
            <w:tcMar>
              <w:top w:w="9" w:type="dxa"/>
              <w:left w:w="9" w:type="dxa"/>
              <w:bottom w:w="0" w:type="dxa"/>
              <w:right w:w="9" w:type="dxa"/>
            </w:tcMar>
          </w:tcPr>
          <w:p w:rsidR="007A40FE" w:rsidRPr="00CC61D1" w:rsidRDefault="00AC17AB" w:rsidP="008363B0">
            <w:pPr>
              <w:pStyle w:val="IEEEStdsTableData-Center"/>
              <w:rPr>
                <w:ins w:id="382" w:author="Lomayev, Artyom" w:date="2017-11-14T11:07:00Z"/>
              </w:rPr>
            </w:pPr>
            <w:ins w:id="383" w:author="Lomayev, Artyom" w:date="2017-11-14T11:24:00Z">
              <w:r>
                <w:t>30</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5" w:author="Lomayev, Artyom" w:date="2017-11-14T11:07:00Z"/>
              </w:rPr>
            </w:pPr>
          </w:p>
        </w:tc>
        <w:tc>
          <w:tcPr>
            <w:tcW w:w="156" w:type="pct"/>
            <w:shd w:val="clear" w:color="auto" w:fill="FFFFFF"/>
            <w:tcMar>
              <w:top w:w="9" w:type="dxa"/>
              <w:left w:w="9" w:type="dxa"/>
              <w:bottom w:w="0" w:type="dxa"/>
              <w:right w:w="9" w:type="dxa"/>
            </w:tcMar>
          </w:tcPr>
          <w:p w:rsidR="007A40FE" w:rsidRPr="00CC61D1" w:rsidRDefault="00AC17AB" w:rsidP="008363B0">
            <w:pPr>
              <w:pStyle w:val="IEEEStdsTableData-Center"/>
              <w:rPr>
                <w:ins w:id="386" w:author="Lomayev, Artyom" w:date="2017-11-14T11:07:00Z"/>
              </w:rPr>
            </w:pPr>
            <w:ins w:id="387" w:author="Lomayev, Artyom" w:date="2017-11-14T11:24:00Z">
              <w:r>
                <w:t>2</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8" w:author="Lomayev, Artyom" w:date="2017-11-14T11:07:00Z"/>
              </w:rPr>
            </w:pPr>
          </w:p>
        </w:tc>
        <w:tc>
          <w:tcPr>
            <w:tcW w:w="156" w:type="pct"/>
            <w:shd w:val="clear" w:color="auto" w:fill="FFFFFF"/>
            <w:tcMar>
              <w:top w:w="9" w:type="dxa"/>
              <w:left w:w="9" w:type="dxa"/>
              <w:bottom w:w="0" w:type="dxa"/>
              <w:right w:w="9" w:type="dxa"/>
            </w:tcMar>
          </w:tcPr>
          <w:p w:rsidR="007A40FE" w:rsidRPr="00CC61D1" w:rsidRDefault="00015122" w:rsidP="008363B0">
            <w:pPr>
              <w:pStyle w:val="IEEEStdsTableData-Center"/>
              <w:rPr>
                <w:ins w:id="389" w:author="Lomayev, Artyom" w:date="2017-11-14T11:07:00Z"/>
              </w:rPr>
            </w:pPr>
            <w:ins w:id="390" w:author="Lomayev, Artyom" w:date="2017-11-14T11:40:00Z">
              <w:r>
                <w:t>1</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8"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9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400"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40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402" w:author="Lomayev, Artyom" w:date="2017-11-14T11:07:00Z"/>
              </w:rPr>
            </w:pPr>
          </w:p>
        </w:tc>
      </w:tr>
      <w:tr w:rsidR="00601A4D" w:rsidRPr="00CC61D1" w:rsidTr="007A40FE">
        <w:trPr>
          <w:trHeight w:val="305"/>
          <w:jc w:val="center"/>
          <w:ins w:id="403" w:author="Lomayev, Artyom" w:date="2017-11-14T11:24:00Z"/>
        </w:trPr>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04"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05" w:author="Lomayev, Artyom" w:date="2017-11-14T11:24:00Z"/>
              </w:rPr>
            </w:pPr>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406" w:author="Lomayev, Artyom" w:date="2017-11-14T11:24:00Z"/>
              </w:rPr>
            </w:pPr>
            <w:ins w:id="407" w:author="Lomayev, Artyom" w:date="2017-11-14T11:25:00Z">
              <w:r>
                <w:t>36</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08"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09"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10"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11" w:author="Lomayev, Artyom" w:date="2017-11-14T11:24:00Z"/>
              </w:rPr>
            </w:pPr>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412" w:author="Lomayev, Artyom" w:date="2017-11-14T11:24:00Z"/>
              </w:rPr>
            </w:pPr>
            <w:ins w:id="413" w:author="Lomayev, Artyom" w:date="2017-11-14T11:25:00Z">
              <w:r>
                <w:t>31</w:t>
              </w:r>
            </w:ins>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14"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15" w:author="Lomayev, Artyom" w:date="2017-11-14T11:24:00Z"/>
              </w:rPr>
            </w:pPr>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416" w:author="Lomayev, Artyom" w:date="2017-11-14T11:24:00Z"/>
              </w:rPr>
            </w:pPr>
            <w:ins w:id="417" w:author="Lomayev, Artyom" w:date="2017-11-14T11:25:00Z">
              <w:r>
                <w:t>7</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18"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19"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20"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21" w:author="Lomayev, Artyom" w:date="2017-11-14T11:24:00Z"/>
              </w:rPr>
            </w:pPr>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422" w:author="Lomayev, Artyom" w:date="2017-11-14T11:24:00Z"/>
              </w:rPr>
            </w:pPr>
            <w:ins w:id="423" w:author="Lomayev, Artyom" w:date="2017-11-14T11:25:00Z">
              <w:r>
                <w:t>34</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24"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25"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26" w:author="Lomayev, Artyom" w:date="2017-11-14T11:24:00Z"/>
              </w:rPr>
            </w:pPr>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427" w:author="Lomayev, Artyom" w:date="2017-11-14T11:24:00Z"/>
              </w:rPr>
            </w:pPr>
            <w:ins w:id="428" w:author="Lomayev, Artyom" w:date="2017-11-14T11:25:00Z">
              <w:r>
                <w:t>10</w:t>
              </w:r>
            </w:ins>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429" w:author="Lomayev, Artyom" w:date="2017-11-14T11:24:00Z"/>
              </w:rPr>
            </w:pPr>
            <w:ins w:id="430" w:author="Lomayev, Artyom" w:date="2017-11-14T11:25:00Z">
              <w:r>
                <w:t>41</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1"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2"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3"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4"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5"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6"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7" w:author="Lomayev, Artyom" w:date="2017-11-14T11:24:00Z"/>
              </w:rPr>
            </w:pPr>
          </w:p>
        </w:tc>
        <w:tc>
          <w:tcPr>
            <w:tcW w:w="156" w:type="pct"/>
            <w:shd w:val="clear" w:color="auto" w:fill="auto"/>
            <w:tcMar>
              <w:top w:w="9" w:type="dxa"/>
              <w:left w:w="9" w:type="dxa"/>
              <w:bottom w:w="0" w:type="dxa"/>
              <w:right w:w="9" w:type="dxa"/>
            </w:tcMar>
          </w:tcPr>
          <w:p w:rsidR="00601A4D" w:rsidRPr="00CC61D1" w:rsidRDefault="00601A4D" w:rsidP="008363B0">
            <w:pPr>
              <w:pStyle w:val="IEEEStdsTableData-Center"/>
              <w:rPr>
                <w:ins w:id="438"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9" w:author="Lomayev, Artyom" w:date="2017-11-14T11:24:00Z"/>
              </w:rPr>
            </w:pPr>
          </w:p>
        </w:tc>
        <w:tc>
          <w:tcPr>
            <w:tcW w:w="156" w:type="pct"/>
            <w:shd w:val="clear" w:color="auto" w:fill="auto"/>
            <w:tcMar>
              <w:top w:w="9" w:type="dxa"/>
              <w:left w:w="9" w:type="dxa"/>
              <w:bottom w:w="0" w:type="dxa"/>
              <w:right w:w="9" w:type="dxa"/>
            </w:tcMar>
          </w:tcPr>
          <w:p w:rsidR="00601A4D" w:rsidRPr="00CC61D1" w:rsidRDefault="00601A4D" w:rsidP="008363B0">
            <w:pPr>
              <w:pStyle w:val="IEEEStdsTableData-Center"/>
              <w:rPr>
                <w:ins w:id="440"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41" w:author="Lomayev, Artyom" w:date="2017-11-14T11:24:00Z"/>
              </w:rPr>
            </w:pPr>
          </w:p>
        </w:tc>
      </w:tr>
      <w:tr w:rsidR="00601A4D" w:rsidRPr="00CC61D1" w:rsidTr="007A40FE">
        <w:trPr>
          <w:trHeight w:val="305"/>
          <w:jc w:val="center"/>
          <w:ins w:id="442" w:author="Lomayev, Artyom" w:date="2017-11-14T11:24:00Z"/>
        </w:trPr>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43"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44"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45" w:author="Lomayev, Artyom" w:date="2017-11-14T11:24:00Z"/>
              </w:rPr>
            </w:pPr>
          </w:p>
        </w:tc>
        <w:tc>
          <w:tcPr>
            <w:tcW w:w="156" w:type="pct"/>
            <w:shd w:val="clear" w:color="auto" w:fill="FFFFFF"/>
            <w:tcMar>
              <w:top w:w="9" w:type="dxa"/>
              <w:left w:w="9" w:type="dxa"/>
              <w:bottom w:w="0" w:type="dxa"/>
              <w:right w:w="9" w:type="dxa"/>
            </w:tcMar>
          </w:tcPr>
          <w:p w:rsidR="00601A4D" w:rsidRPr="00CC61D1" w:rsidRDefault="008F7189" w:rsidP="008363B0">
            <w:pPr>
              <w:pStyle w:val="IEEEStdsTableData-Center"/>
              <w:rPr>
                <w:ins w:id="446" w:author="Lomayev, Artyom" w:date="2017-11-14T11:24:00Z"/>
              </w:rPr>
            </w:pPr>
            <w:ins w:id="447" w:author="Lomayev, Artyom" w:date="2017-11-14T11:25:00Z">
              <w:r>
                <w:t>36</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48"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49" w:author="Lomayev, Artyom" w:date="2017-11-14T11:24:00Z"/>
              </w:rPr>
            </w:pPr>
          </w:p>
        </w:tc>
        <w:tc>
          <w:tcPr>
            <w:tcW w:w="156" w:type="pct"/>
            <w:shd w:val="clear" w:color="auto" w:fill="FFFFFF"/>
            <w:tcMar>
              <w:top w:w="9" w:type="dxa"/>
              <w:left w:w="9" w:type="dxa"/>
              <w:bottom w:w="0" w:type="dxa"/>
              <w:right w:w="9" w:type="dxa"/>
            </w:tcMar>
          </w:tcPr>
          <w:p w:rsidR="00601A4D" w:rsidRPr="00CC61D1" w:rsidRDefault="008F7189" w:rsidP="008363B0">
            <w:pPr>
              <w:pStyle w:val="IEEEStdsTableData-Center"/>
              <w:rPr>
                <w:ins w:id="450" w:author="Lomayev, Artyom" w:date="2017-11-14T11:24:00Z"/>
              </w:rPr>
            </w:pPr>
            <w:ins w:id="451" w:author="Lomayev, Artyom" w:date="2017-11-14T11:25:00Z">
              <w:r>
                <w:t>31</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52"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53"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54"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55" w:author="Lomayev, Artyom" w:date="2017-11-14T11:24:00Z"/>
              </w:rPr>
            </w:pPr>
          </w:p>
        </w:tc>
        <w:tc>
          <w:tcPr>
            <w:tcW w:w="156" w:type="pct"/>
            <w:shd w:val="clear" w:color="auto" w:fill="FFFFFF"/>
            <w:tcMar>
              <w:top w:w="9" w:type="dxa"/>
              <w:left w:w="9" w:type="dxa"/>
              <w:bottom w:w="0" w:type="dxa"/>
              <w:right w:w="9" w:type="dxa"/>
            </w:tcMar>
          </w:tcPr>
          <w:p w:rsidR="00601A4D" w:rsidRPr="00CC61D1" w:rsidRDefault="008F7189" w:rsidP="008363B0">
            <w:pPr>
              <w:pStyle w:val="IEEEStdsTableData-Center"/>
              <w:rPr>
                <w:ins w:id="456" w:author="Lomayev, Artyom" w:date="2017-11-14T11:24:00Z"/>
              </w:rPr>
            </w:pPr>
            <w:ins w:id="457" w:author="Lomayev, Artyom" w:date="2017-11-14T11:26:00Z">
              <w:r>
                <w:t>7</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58"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59" w:author="Lomayev, Artyom" w:date="2017-11-14T11:24:00Z"/>
              </w:rPr>
            </w:pPr>
          </w:p>
        </w:tc>
        <w:tc>
          <w:tcPr>
            <w:tcW w:w="156" w:type="pct"/>
            <w:shd w:val="clear" w:color="auto" w:fill="FFFFFF"/>
            <w:tcMar>
              <w:top w:w="9" w:type="dxa"/>
              <w:left w:w="9" w:type="dxa"/>
              <w:bottom w:w="0" w:type="dxa"/>
              <w:right w:w="9" w:type="dxa"/>
            </w:tcMar>
          </w:tcPr>
          <w:p w:rsidR="00601A4D" w:rsidRDefault="008F7189" w:rsidP="008363B0">
            <w:pPr>
              <w:pStyle w:val="IEEEStdsTableData-Center"/>
              <w:rPr>
                <w:ins w:id="460" w:author="Lomayev, Artyom" w:date="2017-11-14T11:24:00Z"/>
              </w:rPr>
            </w:pPr>
            <w:ins w:id="461" w:author="Lomayev, Artyom" w:date="2017-11-14T11:26:00Z">
              <w:r>
                <w:t>34</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2"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3"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64" w:author="Lomayev, Artyom" w:date="2017-11-14T11:24:00Z"/>
              </w:rPr>
            </w:pPr>
          </w:p>
        </w:tc>
        <w:tc>
          <w:tcPr>
            <w:tcW w:w="156" w:type="pct"/>
            <w:shd w:val="clear" w:color="auto" w:fill="FFFFFF"/>
            <w:tcMar>
              <w:top w:w="9" w:type="dxa"/>
              <w:left w:w="9" w:type="dxa"/>
              <w:bottom w:w="0" w:type="dxa"/>
              <w:right w:w="9" w:type="dxa"/>
            </w:tcMar>
          </w:tcPr>
          <w:p w:rsidR="00601A4D" w:rsidRPr="00CC61D1" w:rsidRDefault="008F7189" w:rsidP="008363B0">
            <w:pPr>
              <w:pStyle w:val="IEEEStdsTableData-Center"/>
              <w:rPr>
                <w:ins w:id="465" w:author="Lomayev, Artyom" w:date="2017-11-14T11:24:00Z"/>
              </w:rPr>
            </w:pPr>
            <w:ins w:id="466" w:author="Lomayev, Artyom" w:date="2017-11-14T11:26:00Z">
              <w:r>
                <w:t>10</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7"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8" w:author="Lomayev, Artyom" w:date="2017-11-14T11:24:00Z"/>
              </w:rPr>
            </w:pPr>
          </w:p>
        </w:tc>
        <w:tc>
          <w:tcPr>
            <w:tcW w:w="156" w:type="pct"/>
            <w:shd w:val="clear" w:color="auto" w:fill="FFFFFF"/>
            <w:tcMar>
              <w:top w:w="9" w:type="dxa"/>
              <w:left w:w="9" w:type="dxa"/>
              <w:bottom w:w="0" w:type="dxa"/>
              <w:right w:w="9" w:type="dxa"/>
            </w:tcMar>
          </w:tcPr>
          <w:p w:rsidR="00601A4D" w:rsidRPr="00CC61D1" w:rsidRDefault="008F7189" w:rsidP="008363B0">
            <w:pPr>
              <w:pStyle w:val="IEEEStdsTableData-Center"/>
              <w:rPr>
                <w:ins w:id="469" w:author="Lomayev, Artyom" w:date="2017-11-14T11:24:00Z"/>
              </w:rPr>
            </w:pPr>
            <w:ins w:id="470" w:author="Lomayev, Artyom" w:date="2017-11-14T11:26:00Z">
              <w:r>
                <w:t>41</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71"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72"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73"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74"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75"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76" w:author="Lomayev, Artyom" w:date="2017-11-14T11:24:00Z"/>
              </w:rPr>
            </w:pPr>
          </w:p>
        </w:tc>
        <w:tc>
          <w:tcPr>
            <w:tcW w:w="156" w:type="pct"/>
            <w:shd w:val="clear" w:color="auto" w:fill="auto"/>
            <w:tcMar>
              <w:top w:w="9" w:type="dxa"/>
              <w:left w:w="9" w:type="dxa"/>
              <w:bottom w:w="0" w:type="dxa"/>
              <w:right w:w="9" w:type="dxa"/>
            </w:tcMar>
          </w:tcPr>
          <w:p w:rsidR="00601A4D" w:rsidRPr="00CC61D1" w:rsidRDefault="00601A4D" w:rsidP="008363B0">
            <w:pPr>
              <w:pStyle w:val="IEEEStdsTableData-Center"/>
              <w:rPr>
                <w:ins w:id="477"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78" w:author="Lomayev, Artyom" w:date="2017-11-14T11:24:00Z"/>
              </w:rPr>
            </w:pPr>
          </w:p>
        </w:tc>
        <w:tc>
          <w:tcPr>
            <w:tcW w:w="156" w:type="pct"/>
            <w:shd w:val="clear" w:color="auto" w:fill="auto"/>
            <w:tcMar>
              <w:top w:w="9" w:type="dxa"/>
              <w:left w:w="9" w:type="dxa"/>
              <w:bottom w:w="0" w:type="dxa"/>
              <w:right w:w="9" w:type="dxa"/>
            </w:tcMar>
          </w:tcPr>
          <w:p w:rsidR="00601A4D" w:rsidRPr="00CC61D1" w:rsidRDefault="00601A4D" w:rsidP="008363B0">
            <w:pPr>
              <w:pStyle w:val="IEEEStdsTableData-Center"/>
              <w:rPr>
                <w:ins w:id="479"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80" w:author="Lomayev, Artyom" w:date="2017-11-14T11:24:00Z"/>
              </w:rPr>
            </w:pPr>
          </w:p>
        </w:tc>
      </w:tr>
      <w:tr w:rsidR="00CE3C7C" w:rsidRPr="00CC61D1" w:rsidTr="007A40FE">
        <w:trPr>
          <w:trHeight w:val="305"/>
          <w:jc w:val="center"/>
          <w:ins w:id="481" w:author="Lomayev, Artyom" w:date="2017-11-14T11:26:00Z"/>
        </w:trPr>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82"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483"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84" w:author="Lomayev, Artyom" w:date="2017-11-14T11:26:00Z"/>
              </w:rPr>
            </w:pPr>
          </w:p>
        </w:tc>
        <w:tc>
          <w:tcPr>
            <w:tcW w:w="156" w:type="pct"/>
            <w:shd w:val="clear" w:color="auto" w:fill="FFFFFF"/>
            <w:tcMar>
              <w:top w:w="9" w:type="dxa"/>
              <w:left w:w="9" w:type="dxa"/>
              <w:bottom w:w="0" w:type="dxa"/>
              <w:right w:w="9" w:type="dxa"/>
            </w:tcMar>
          </w:tcPr>
          <w:p w:rsidR="00CE3C7C" w:rsidRDefault="003D41B3" w:rsidP="008363B0">
            <w:pPr>
              <w:pStyle w:val="IEEEStdsTableData-Center"/>
              <w:rPr>
                <w:ins w:id="485" w:author="Lomayev, Artyom" w:date="2017-11-14T11:26:00Z"/>
              </w:rPr>
            </w:pPr>
            <w:ins w:id="486" w:author="Lomayev, Artyom" w:date="2017-11-14T11:26:00Z">
              <w:r>
                <w:t>27</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87"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488"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489"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490" w:author="Lomayev, Artyom" w:date="2017-11-14T11:26:00Z"/>
              </w:rPr>
            </w:pPr>
            <w:ins w:id="491" w:author="Lomayev, Artyom" w:date="2017-11-14T11:26:00Z">
              <w:r>
                <w:t>18</w:t>
              </w:r>
            </w:ins>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492"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93"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94" w:author="Lomayev, Artyom" w:date="2017-11-14T11:26:00Z"/>
              </w:rPr>
            </w:pPr>
          </w:p>
        </w:tc>
        <w:tc>
          <w:tcPr>
            <w:tcW w:w="156" w:type="pct"/>
            <w:shd w:val="clear" w:color="auto" w:fill="FFFFFF"/>
            <w:tcMar>
              <w:top w:w="9" w:type="dxa"/>
              <w:left w:w="9" w:type="dxa"/>
              <w:bottom w:w="0" w:type="dxa"/>
              <w:right w:w="9" w:type="dxa"/>
            </w:tcMar>
          </w:tcPr>
          <w:p w:rsidR="00CE3C7C" w:rsidRDefault="003D41B3" w:rsidP="008363B0">
            <w:pPr>
              <w:pStyle w:val="IEEEStdsTableData-Center"/>
              <w:rPr>
                <w:ins w:id="495" w:author="Lomayev, Artyom" w:date="2017-11-14T11:26:00Z"/>
              </w:rPr>
            </w:pPr>
            <w:ins w:id="496" w:author="Lomayev, Artyom" w:date="2017-11-14T11:27:00Z">
              <w:r>
                <w:t>12</w:t>
              </w:r>
            </w:ins>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497" w:author="Lomayev, Artyom" w:date="2017-11-14T11:26:00Z"/>
              </w:rPr>
            </w:pPr>
            <w:ins w:id="498" w:author="Lomayev, Artyom" w:date="2017-11-14T11:27:00Z">
              <w:r>
                <w:t>20</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99"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00"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01"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02"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03"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04"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05"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506" w:author="Lomayev, Artyom" w:date="2017-11-14T11:26:00Z"/>
              </w:rPr>
            </w:pPr>
            <w:ins w:id="507" w:author="Lomayev, Artyom" w:date="2017-11-14T11:27:00Z">
              <w:r>
                <w:t>15</w:t>
              </w:r>
            </w:ins>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08"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509" w:author="Lomayev, Artyom" w:date="2017-11-14T11:26:00Z"/>
              </w:rPr>
            </w:pPr>
            <w:ins w:id="510" w:author="Lomayev, Artyom" w:date="2017-11-14T11:27:00Z">
              <w:r>
                <w:t>6</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11"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12"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13"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14"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15" w:author="Lomayev, Artyom" w:date="2017-11-14T11:26:00Z"/>
              </w:rPr>
            </w:pPr>
          </w:p>
        </w:tc>
        <w:tc>
          <w:tcPr>
            <w:tcW w:w="156" w:type="pct"/>
            <w:shd w:val="clear" w:color="auto" w:fill="auto"/>
            <w:tcMar>
              <w:top w:w="9" w:type="dxa"/>
              <w:left w:w="9" w:type="dxa"/>
              <w:bottom w:w="0" w:type="dxa"/>
              <w:right w:w="9" w:type="dxa"/>
            </w:tcMar>
          </w:tcPr>
          <w:p w:rsidR="00CE3C7C" w:rsidRPr="00CC61D1" w:rsidRDefault="00CE3C7C" w:rsidP="008363B0">
            <w:pPr>
              <w:pStyle w:val="IEEEStdsTableData-Center"/>
              <w:rPr>
                <w:ins w:id="516"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17" w:author="Lomayev, Artyom" w:date="2017-11-14T11:26:00Z"/>
              </w:rPr>
            </w:pPr>
          </w:p>
        </w:tc>
        <w:tc>
          <w:tcPr>
            <w:tcW w:w="156" w:type="pct"/>
            <w:shd w:val="clear" w:color="auto" w:fill="auto"/>
            <w:tcMar>
              <w:top w:w="9" w:type="dxa"/>
              <w:left w:w="9" w:type="dxa"/>
              <w:bottom w:w="0" w:type="dxa"/>
              <w:right w:w="9" w:type="dxa"/>
            </w:tcMar>
          </w:tcPr>
          <w:p w:rsidR="00CE3C7C" w:rsidRPr="00CC61D1" w:rsidRDefault="00CE3C7C" w:rsidP="008363B0">
            <w:pPr>
              <w:pStyle w:val="IEEEStdsTableData-Center"/>
              <w:rPr>
                <w:ins w:id="518"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19" w:author="Lomayev, Artyom" w:date="2017-11-14T11:26:00Z"/>
              </w:rPr>
            </w:pPr>
          </w:p>
        </w:tc>
      </w:tr>
      <w:tr w:rsidR="00CE3C7C" w:rsidRPr="00CC61D1" w:rsidTr="007A40FE">
        <w:trPr>
          <w:trHeight w:val="305"/>
          <w:jc w:val="center"/>
          <w:ins w:id="520" w:author="Lomayev, Artyom" w:date="2017-11-14T11:26:00Z"/>
        </w:trPr>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21"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22"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523" w:author="Lomayev, Artyom" w:date="2017-11-14T11:26:00Z"/>
              </w:rPr>
            </w:pPr>
            <w:ins w:id="524" w:author="Lomayev, Artyom" w:date="2017-11-14T11:27:00Z">
              <w:r>
                <w:t>27</w:t>
              </w:r>
            </w:ins>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25"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26"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27" w:author="Lomayev, Artyom" w:date="2017-11-14T11:26:00Z"/>
              </w:rPr>
            </w:pPr>
          </w:p>
        </w:tc>
        <w:tc>
          <w:tcPr>
            <w:tcW w:w="156" w:type="pct"/>
            <w:shd w:val="clear" w:color="auto" w:fill="FFFFFF"/>
            <w:tcMar>
              <w:top w:w="9" w:type="dxa"/>
              <w:left w:w="9" w:type="dxa"/>
              <w:bottom w:w="0" w:type="dxa"/>
              <w:right w:w="9" w:type="dxa"/>
            </w:tcMar>
          </w:tcPr>
          <w:p w:rsidR="00CE3C7C" w:rsidRDefault="003D41B3" w:rsidP="008363B0">
            <w:pPr>
              <w:pStyle w:val="IEEEStdsTableData-Center"/>
              <w:rPr>
                <w:ins w:id="528" w:author="Lomayev, Artyom" w:date="2017-11-14T11:26:00Z"/>
              </w:rPr>
            </w:pPr>
            <w:ins w:id="529" w:author="Lomayev, Artyom" w:date="2017-11-14T11:27:00Z">
              <w:r>
                <w:t>18</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30"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31"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32"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533" w:author="Lomayev, Artyom" w:date="2017-11-14T11:26:00Z"/>
              </w:rPr>
            </w:pPr>
            <w:ins w:id="534" w:author="Lomayev, Artyom" w:date="2017-11-14T11:27:00Z">
              <w:r>
                <w:t>12</w:t>
              </w:r>
            </w:ins>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35"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36"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537" w:author="Lomayev, Artyom" w:date="2017-11-14T11:26:00Z"/>
              </w:rPr>
            </w:pPr>
            <w:ins w:id="538" w:author="Lomayev, Artyom" w:date="2017-11-14T11:27:00Z">
              <w:r>
                <w:t>20</w:t>
              </w:r>
            </w:ins>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39"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40"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41"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42"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43"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44"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45" w:author="Lomayev, Artyom" w:date="2017-11-14T11:26:00Z"/>
              </w:rPr>
            </w:pPr>
          </w:p>
        </w:tc>
        <w:tc>
          <w:tcPr>
            <w:tcW w:w="156" w:type="pct"/>
            <w:shd w:val="clear" w:color="auto" w:fill="FFFFFF"/>
            <w:tcMar>
              <w:top w:w="9" w:type="dxa"/>
              <w:left w:w="9" w:type="dxa"/>
              <w:bottom w:w="0" w:type="dxa"/>
              <w:right w:w="9" w:type="dxa"/>
            </w:tcMar>
          </w:tcPr>
          <w:p w:rsidR="00CE3C7C" w:rsidRDefault="003D41B3" w:rsidP="008363B0">
            <w:pPr>
              <w:pStyle w:val="IEEEStdsTableData-Center"/>
              <w:rPr>
                <w:ins w:id="546" w:author="Lomayev, Artyom" w:date="2017-11-14T11:26:00Z"/>
              </w:rPr>
            </w:pPr>
            <w:ins w:id="547" w:author="Lomayev, Artyom" w:date="2017-11-14T11:28:00Z">
              <w:r>
                <w:t>15</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48"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549" w:author="Lomayev, Artyom" w:date="2017-11-14T11:26:00Z"/>
              </w:rPr>
            </w:pPr>
            <w:ins w:id="550" w:author="Lomayev, Artyom" w:date="2017-11-14T11:28:00Z">
              <w:r>
                <w:t>6</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51"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52"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53"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54" w:author="Lomayev, Artyom" w:date="2017-11-14T11:26:00Z"/>
              </w:rPr>
            </w:pPr>
          </w:p>
        </w:tc>
        <w:tc>
          <w:tcPr>
            <w:tcW w:w="156" w:type="pct"/>
            <w:shd w:val="clear" w:color="auto" w:fill="auto"/>
            <w:tcMar>
              <w:top w:w="9" w:type="dxa"/>
              <w:left w:w="9" w:type="dxa"/>
              <w:bottom w:w="0" w:type="dxa"/>
              <w:right w:w="9" w:type="dxa"/>
            </w:tcMar>
          </w:tcPr>
          <w:p w:rsidR="00CE3C7C" w:rsidRPr="00CC61D1" w:rsidRDefault="00CE3C7C" w:rsidP="008363B0">
            <w:pPr>
              <w:pStyle w:val="IEEEStdsTableData-Center"/>
              <w:rPr>
                <w:ins w:id="555"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56" w:author="Lomayev, Artyom" w:date="2017-11-14T11:26:00Z"/>
              </w:rPr>
            </w:pPr>
          </w:p>
        </w:tc>
        <w:tc>
          <w:tcPr>
            <w:tcW w:w="156" w:type="pct"/>
            <w:shd w:val="clear" w:color="auto" w:fill="auto"/>
            <w:tcMar>
              <w:top w:w="9" w:type="dxa"/>
              <w:left w:w="9" w:type="dxa"/>
              <w:bottom w:w="0" w:type="dxa"/>
              <w:right w:w="9" w:type="dxa"/>
            </w:tcMar>
          </w:tcPr>
          <w:p w:rsidR="00CE3C7C" w:rsidRPr="00CC61D1" w:rsidRDefault="00CE3C7C" w:rsidP="008363B0">
            <w:pPr>
              <w:pStyle w:val="IEEEStdsTableData-Center"/>
              <w:rPr>
                <w:ins w:id="557"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58" w:author="Lomayev, Artyom" w:date="2017-11-14T11:26:00Z"/>
              </w:rPr>
            </w:pPr>
          </w:p>
        </w:tc>
      </w:tr>
      <w:tr w:rsidR="00A45D12" w:rsidRPr="00CC61D1" w:rsidTr="007A40FE">
        <w:trPr>
          <w:trHeight w:val="305"/>
          <w:jc w:val="center"/>
          <w:ins w:id="559" w:author="Lomayev, Artyom" w:date="2017-11-14T11:28:00Z"/>
        </w:trPr>
        <w:tc>
          <w:tcPr>
            <w:tcW w:w="156" w:type="pct"/>
            <w:shd w:val="clear" w:color="auto" w:fill="FFFFFF"/>
            <w:tcMar>
              <w:top w:w="9" w:type="dxa"/>
              <w:left w:w="9" w:type="dxa"/>
              <w:bottom w:w="0" w:type="dxa"/>
              <w:right w:w="9" w:type="dxa"/>
            </w:tcMar>
          </w:tcPr>
          <w:p w:rsidR="00A45D12" w:rsidRPr="00CC61D1" w:rsidRDefault="00863CD8" w:rsidP="008363B0">
            <w:pPr>
              <w:pStyle w:val="IEEEStdsTableData-Center"/>
              <w:rPr>
                <w:ins w:id="560" w:author="Lomayev, Artyom" w:date="2017-11-14T11:28:00Z"/>
              </w:rPr>
            </w:pPr>
            <w:ins w:id="561" w:author="Lomayev, Artyom" w:date="2017-11-14T11:28:00Z">
              <w:r>
                <w:t>35</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62"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63"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64"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65" w:author="Lomayev, Artyom" w:date="2017-11-14T11:28:00Z"/>
              </w:rPr>
            </w:pPr>
          </w:p>
        </w:tc>
        <w:tc>
          <w:tcPr>
            <w:tcW w:w="156" w:type="pct"/>
            <w:shd w:val="clear" w:color="auto" w:fill="FFFFFF"/>
            <w:tcMar>
              <w:top w:w="9" w:type="dxa"/>
              <w:left w:w="9" w:type="dxa"/>
              <w:bottom w:w="0" w:type="dxa"/>
              <w:right w:w="9" w:type="dxa"/>
            </w:tcMar>
          </w:tcPr>
          <w:p w:rsidR="00A45D12" w:rsidRDefault="00863CD8" w:rsidP="008363B0">
            <w:pPr>
              <w:pStyle w:val="IEEEStdsTableData-Center"/>
              <w:rPr>
                <w:ins w:id="566" w:author="Lomayev, Artyom" w:date="2017-11-14T11:28:00Z"/>
              </w:rPr>
            </w:pPr>
            <w:ins w:id="567" w:author="Lomayev, Artyom" w:date="2017-11-14T11:28:00Z">
              <w:r>
                <w:t>41</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68"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69"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70" w:author="Lomayev, Artyom" w:date="2017-11-14T11:28:00Z"/>
              </w:rPr>
            </w:pPr>
          </w:p>
        </w:tc>
        <w:tc>
          <w:tcPr>
            <w:tcW w:w="156" w:type="pct"/>
            <w:shd w:val="clear" w:color="auto" w:fill="FFFFFF"/>
            <w:tcMar>
              <w:top w:w="9" w:type="dxa"/>
              <w:left w:w="9" w:type="dxa"/>
              <w:bottom w:w="0" w:type="dxa"/>
              <w:right w:w="9" w:type="dxa"/>
            </w:tcMar>
          </w:tcPr>
          <w:p w:rsidR="00A45D12" w:rsidRPr="00CC61D1" w:rsidRDefault="00863CD8" w:rsidP="008363B0">
            <w:pPr>
              <w:pStyle w:val="IEEEStdsTableData-Center"/>
              <w:rPr>
                <w:ins w:id="571" w:author="Lomayev, Artyom" w:date="2017-11-14T11:28:00Z"/>
              </w:rPr>
            </w:pPr>
            <w:ins w:id="572" w:author="Lomayev, Artyom" w:date="2017-11-14T11:28:00Z">
              <w:r>
                <w:t>40</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73"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74" w:author="Lomayev, Artyom" w:date="2017-11-14T11:28:00Z"/>
              </w:rPr>
            </w:pPr>
          </w:p>
        </w:tc>
        <w:tc>
          <w:tcPr>
            <w:tcW w:w="156" w:type="pct"/>
            <w:shd w:val="clear" w:color="auto" w:fill="FFFFFF"/>
            <w:tcMar>
              <w:top w:w="9" w:type="dxa"/>
              <w:left w:w="9" w:type="dxa"/>
              <w:bottom w:w="0" w:type="dxa"/>
              <w:right w:w="9" w:type="dxa"/>
            </w:tcMar>
          </w:tcPr>
          <w:p w:rsidR="00A45D12" w:rsidRPr="00CC61D1" w:rsidRDefault="00863CD8" w:rsidP="008363B0">
            <w:pPr>
              <w:pStyle w:val="IEEEStdsTableData-Center"/>
              <w:rPr>
                <w:ins w:id="575" w:author="Lomayev, Artyom" w:date="2017-11-14T11:28:00Z"/>
              </w:rPr>
            </w:pPr>
            <w:ins w:id="576" w:author="Lomayev, Artyom" w:date="2017-11-14T11:28:00Z">
              <w:r>
                <w:t>39</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77"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78"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79" w:author="Lomayev, Artyom" w:date="2017-11-14T11:28:00Z"/>
              </w:rPr>
            </w:pPr>
          </w:p>
        </w:tc>
        <w:tc>
          <w:tcPr>
            <w:tcW w:w="156" w:type="pct"/>
            <w:shd w:val="clear" w:color="auto" w:fill="FFFFFF"/>
            <w:tcMar>
              <w:top w:w="9" w:type="dxa"/>
              <w:left w:w="9" w:type="dxa"/>
              <w:bottom w:w="0" w:type="dxa"/>
              <w:right w:w="9" w:type="dxa"/>
            </w:tcMar>
          </w:tcPr>
          <w:p w:rsidR="00A45D12" w:rsidRPr="00CC61D1" w:rsidRDefault="00863CD8" w:rsidP="008363B0">
            <w:pPr>
              <w:pStyle w:val="IEEEStdsTableData-Center"/>
              <w:rPr>
                <w:ins w:id="580" w:author="Lomayev, Artyom" w:date="2017-11-14T11:28:00Z"/>
              </w:rPr>
            </w:pPr>
            <w:ins w:id="581" w:author="Lomayev, Artyom" w:date="2017-11-14T11:28:00Z">
              <w:r>
                <w:t>28</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82"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83"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84"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85"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86"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87" w:author="Lomayev, Artyom" w:date="2017-11-14T11:28:00Z"/>
              </w:rPr>
            </w:pPr>
          </w:p>
        </w:tc>
        <w:tc>
          <w:tcPr>
            <w:tcW w:w="156" w:type="pct"/>
            <w:shd w:val="clear" w:color="auto" w:fill="FFFFFF"/>
            <w:tcMar>
              <w:top w:w="9" w:type="dxa"/>
              <w:left w:w="9" w:type="dxa"/>
              <w:bottom w:w="0" w:type="dxa"/>
              <w:right w:w="9" w:type="dxa"/>
            </w:tcMar>
          </w:tcPr>
          <w:p w:rsidR="00A45D12" w:rsidRDefault="00863CD8" w:rsidP="008363B0">
            <w:pPr>
              <w:pStyle w:val="IEEEStdsTableData-Center"/>
              <w:rPr>
                <w:ins w:id="588" w:author="Lomayev, Artyom" w:date="2017-11-14T11:28:00Z"/>
              </w:rPr>
            </w:pPr>
            <w:ins w:id="589" w:author="Lomayev, Artyom" w:date="2017-11-14T11:28:00Z">
              <w:r>
                <w:t>3</w:t>
              </w:r>
            </w:ins>
          </w:p>
        </w:tc>
        <w:tc>
          <w:tcPr>
            <w:tcW w:w="156" w:type="pct"/>
            <w:shd w:val="clear" w:color="auto" w:fill="FFFFFF"/>
            <w:tcMar>
              <w:top w:w="9" w:type="dxa"/>
              <w:left w:w="9" w:type="dxa"/>
              <w:bottom w:w="0" w:type="dxa"/>
              <w:right w:w="9" w:type="dxa"/>
            </w:tcMar>
          </w:tcPr>
          <w:p w:rsidR="00A45D12" w:rsidRPr="00CC61D1" w:rsidRDefault="00863CD8" w:rsidP="008363B0">
            <w:pPr>
              <w:pStyle w:val="IEEEStdsTableData-Center"/>
              <w:rPr>
                <w:ins w:id="590" w:author="Lomayev, Artyom" w:date="2017-11-14T11:28:00Z"/>
              </w:rPr>
            </w:pPr>
            <w:ins w:id="591" w:author="Lomayev, Artyom" w:date="2017-11-14T11:28:00Z">
              <w:r>
                <w:t>28</w:t>
              </w:r>
            </w:ins>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92"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93"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94" w:author="Lomayev, Artyom" w:date="2017-11-14T11:28:00Z"/>
              </w:rPr>
            </w:pPr>
          </w:p>
        </w:tc>
        <w:tc>
          <w:tcPr>
            <w:tcW w:w="156" w:type="pct"/>
            <w:shd w:val="clear" w:color="auto" w:fill="auto"/>
            <w:tcMar>
              <w:top w:w="9" w:type="dxa"/>
              <w:left w:w="9" w:type="dxa"/>
              <w:bottom w:w="0" w:type="dxa"/>
              <w:right w:w="9" w:type="dxa"/>
            </w:tcMar>
          </w:tcPr>
          <w:p w:rsidR="00A45D12" w:rsidRPr="00CC61D1" w:rsidRDefault="00A45D12" w:rsidP="008363B0">
            <w:pPr>
              <w:pStyle w:val="IEEEStdsTableData-Center"/>
              <w:rPr>
                <w:ins w:id="595"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96" w:author="Lomayev, Artyom" w:date="2017-11-14T11:28:00Z"/>
              </w:rPr>
            </w:pPr>
          </w:p>
        </w:tc>
        <w:tc>
          <w:tcPr>
            <w:tcW w:w="156" w:type="pct"/>
            <w:shd w:val="clear" w:color="auto" w:fill="auto"/>
            <w:tcMar>
              <w:top w:w="9" w:type="dxa"/>
              <w:left w:w="9" w:type="dxa"/>
              <w:bottom w:w="0" w:type="dxa"/>
              <w:right w:w="9" w:type="dxa"/>
            </w:tcMar>
          </w:tcPr>
          <w:p w:rsidR="00A45D12" w:rsidRPr="00CC61D1" w:rsidRDefault="00A45D12" w:rsidP="008363B0">
            <w:pPr>
              <w:pStyle w:val="IEEEStdsTableData-Center"/>
              <w:rPr>
                <w:ins w:id="597"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98" w:author="Lomayev, Artyom" w:date="2017-11-14T11:28:00Z"/>
              </w:rPr>
            </w:pPr>
          </w:p>
        </w:tc>
      </w:tr>
      <w:tr w:rsidR="00A45D12" w:rsidRPr="00CC61D1" w:rsidTr="007A40FE">
        <w:trPr>
          <w:trHeight w:val="305"/>
          <w:jc w:val="center"/>
          <w:ins w:id="599" w:author="Lomayev, Artyom" w:date="2017-11-14T11:28:00Z"/>
        </w:trPr>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00" w:author="Lomayev, Artyom" w:date="2017-11-14T11:28:00Z"/>
              </w:rPr>
            </w:pPr>
          </w:p>
        </w:tc>
        <w:tc>
          <w:tcPr>
            <w:tcW w:w="156" w:type="pct"/>
            <w:shd w:val="clear" w:color="auto" w:fill="FFFFFF"/>
            <w:tcMar>
              <w:top w:w="9" w:type="dxa"/>
              <w:left w:w="9" w:type="dxa"/>
              <w:bottom w:w="0" w:type="dxa"/>
              <w:right w:w="9" w:type="dxa"/>
            </w:tcMar>
          </w:tcPr>
          <w:p w:rsidR="00A45D12" w:rsidRDefault="004C7745" w:rsidP="008363B0">
            <w:pPr>
              <w:pStyle w:val="IEEEStdsTableData-Center"/>
              <w:rPr>
                <w:ins w:id="601" w:author="Lomayev, Artyom" w:date="2017-11-14T11:28:00Z"/>
              </w:rPr>
            </w:pPr>
            <w:ins w:id="602" w:author="Lomayev, Artyom" w:date="2017-11-14T11:29:00Z">
              <w:r>
                <w:t>35</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03"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04" w:author="Lomayev, Artyom" w:date="2017-11-14T11:28:00Z"/>
              </w:rPr>
            </w:pPr>
          </w:p>
        </w:tc>
        <w:tc>
          <w:tcPr>
            <w:tcW w:w="156" w:type="pct"/>
            <w:shd w:val="clear" w:color="auto" w:fill="FFFFFF"/>
            <w:tcMar>
              <w:top w:w="9" w:type="dxa"/>
              <w:left w:w="9" w:type="dxa"/>
              <w:bottom w:w="0" w:type="dxa"/>
              <w:right w:w="9" w:type="dxa"/>
            </w:tcMar>
          </w:tcPr>
          <w:p w:rsidR="00A45D12" w:rsidRPr="00CC61D1" w:rsidRDefault="004C7745" w:rsidP="008363B0">
            <w:pPr>
              <w:pStyle w:val="IEEEStdsTableData-Center"/>
              <w:rPr>
                <w:ins w:id="605" w:author="Lomayev, Artyom" w:date="2017-11-14T11:28:00Z"/>
              </w:rPr>
            </w:pPr>
            <w:ins w:id="606" w:author="Lomayev, Artyom" w:date="2017-11-14T11:29:00Z">
              <w:r>
                <w:t>41</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07"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08"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09" w:author="Lomayev, Artyom" w:date="2017-11-14T11:28:00Z"/>
              </w:rPr>
            </w:pPr>
          </w:p>
        </w:tc>
        <w:tc>
          <w:tcPr>
            <w:tcW w:w="156" w:type="pct"/>
            <w:shd w:val="clear" w:color="auto" w:fill="FFFFFF"/>
            <w:tcMar>
              <w:top w:w="9" w:type="dxa"/>
              <w:left w:w="9" w:type="dxa"/>
              <w:bottom w:w="0" w:type="dxa"/>
              <w:right w:w="9" w:type="dxa"/>
            </w:tcMar>
          </w:tcPr>
          <w:p w:rsidR="00A45D12" w:rsidRDefault="004C7745" w:rsidP="008363B0">
            <w:pPr>
              <w:pStyle w:val="IEEEStdsTableData-Center"/>
              <w:rPr>
                <w:ins w:id="610" w:author="Lomayev, Artyom" w:date="2017-11-14T11:28:00Z"/>
              </w:rPr>
            </w:pPr>
            <w:ins w:id="611" w:author="Lomayev, Artyom" w:date="2017-11-14T11:29:00Z">
              <w:r>
                <w:t>40</w:t>
              </w:r>
            </w:ins>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12"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13"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14"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15" w:author="Lomayev, Artyom" w:date="2017-11-14T11:28:00Z"/>
              </w:rPr>
            </w:pPr>
          </w:p>
        </w:tc>
        <w:tc>
          <w:tcPr>
            <w:tcW w:w="156" w:type="pct"/>
            <w:shd w:val="clear" w:color="auto" w:fill="FFFFFF"/>
            <w:tcMar>
              <w:top w:w="9" w:type="dxa"/>
              <w:left w:w="9" w:type="dxa"/>
              <w:bottom w:w="0" w:type="dxa"/>
              <w:right w:w="9" w:type="dxa"/>
            </w:tcMar>
          </w:tcPr>
          <w:p w:rsidR="00A45D12" w:rsidRDefault="004C7745" w:rsidP="008363B0">
            <w:pPr>
              <w:pStyle w:val="IEEEStdsTableData-Center"/>
              <w:rPr>
                <w:ins w:id="616" w:author="Lomayev, Artyom" w:date="2017-11-14T11:28:00Z"/>
              </w:rPr>
            </w:pPr>
            <w:ins w:id="617" w:author="Lomayev, Artyom" w:date="2017-11-14T11:29:00Z">
              <w:r>
                <w:t>39</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18"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19"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20" w:author="Lomayev, Artyom" w:date="2017-11-14T11:28:00Z"/>
              </w:rPr>
            </w:pPr>
          </w:p>
        </w:tc>
        <w:tc>
          <w:tcPr>
            <w:tcW w:w="156" w:type="pct"/>
            <w:shd w:val="clear" w:color="auto" w:fill="FFFFFF"/>
            <w:tcMar>
              <w:top w:w="9" w:type="dxa"/>
              <w:left w:w="9" w:type="dxa"/>
              <w:bottom w:w="0" w:type="dxa"/>
              <w:right w:w="9" w:type="dxa"/>
            </w:tcMar>
          </w:tcPr>
          <w:p w:rsidR="00A45D12" w:rsidRDefault="004C7745" w:rsidP="008363B0">
            <w:pPr>
              <w:pStyle w:val="IEEEStdsTableData-Center"/>
              <w:rPr>
                <w:ins w:id="621" w:author="Lomayev, Artyom" w:date="2017-11-14T11:28:00Z"/>
              </w:rPr>
            </w:pPr>
            <w:ins w:id="622" w:author="Lomayev, Artyom" w:date="2017-11-14T11:29:00Z">
              <w:r>
                <w:t>28</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23"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24"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25"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26" w:author="Lomayev, Artyom" w:date="2017-11-14T11:28:00Z"/>
              </w:rPr>
            </w:pPr>
          </w:p>
        </w:tc>
        <w:tc>
          <w:tcPr>
            <w:tcW w:w="156" w:type="pct"/>
            <w:shd w:val="clear" w:color="auto" w:fill="FFFFFF"/>
            <w:tcMar>
              <w:top w:w="9" w:type="dxa"/>
              <w:left w:w="9" w:type="dxa"/>
              <w:bottom w:w="0" w:type="dxa"/>
              <w:right w:w="9" w:type="dxa"/>
            </w:tcMar>
          </w:tcPr>
          <w:p w:rsidR="00A45D12" w:rsidRPr="00CC61D1" w:rsidRDefault="004C7745" w:rsidP="008363B0">
            <w:pPr>
              <w:pStyle w:val="IEEEStdsTableData-Center"/>
              <w:rPr>
                <w:ins w:id="627" w:author="Lomayev, Artyom" w:date="2017-11-14T11:28:00Z"/>
              </w:rPr>
            </w:pPr>
            <w:ins w:id="628" w:author="Lomayev, Artyom" w:date="2017-11-14T11:29:00Z">
              <w:r>
                <w:t>3</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29"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30" w:author="Lomayev, Artyom" w:date="2017-11-14T11:28:00Z"/>
              </w:rPr>
            </w:pPr>
          </w:p>
        </w:tc>
        <w:tc>
          <w:tcPr>
            <w:tcW w:w="156" w:type="pct"/>
            <w:shd w:val="clear" w:color="auto" w:fill="FFFFFF"/>
            <w:tcMar>
              <w:top w:w="9" w:type="dxa"/>
              <w:left w:w="9" w:type="dxa"/>
              <w:bottom w:w="0" w:type="dxa"/>
              <w:right w:w="9" w:type="dxa"/>
            </w:tcMar>
          </w:tcPr>
          <w:p w:rsidR="00A45D12" w:rsidRPr="00CC61D1" w:rsidRDefault="004C7745" w:rsidP="008363B0">
            <w:pPr>
              <w:pStyle w:val="IEEEStdsTableData-Center"/>
              <w:rPr>
                <w:ins w:id="631" w:author="Lomayev, Artyom" w:date="2017-11-14T11:28:00Z"/>
              </w:rPr>
            </w:pPr>
            <w:ins w:id="632" w:author="Lomayev, Artyom" w:date="2017-11-14T11:29:00Z">
              <w:r>
                <w:t>28</w:t>
              </w:r>
            </w:ins>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33"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34" w:author="Lomayev, Artyom" w:date="2017-11-14T11:28:00Z"/>
              </w:rPr>
            </w:pPr>
          </w:p>
        </w:tc>
        <w:tc>
          <w:tcPr>
            <w:tcW w:w="156" w:type="pct"/>
            <w:shd w:val="clear" w:color="auto" w:fill="auto"/>
            <w:tcMar>
              <w:top w:w="9" w:type="dxa"/>
              <w:left w:w="9" w:type="dxa"/>
              <w:bottom w:w="0" w:type="dxa"/>
              <w:right w:w="9" w:type="dxa"/>
            </w:tcMar>
          </w:tcPr>
          <w:p w:rsidR="00A45D12" w:rsidRPr="00CC61D1" w:rsidRDefault="00A45D12" w:rsidP="008363B0">
            <w:pPr>
              <w:pStyle w:val="IEEEStdsTableData-Center"/>
              <w:rPr>
                <w:ins w:id="635"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36" w:author="Lomayev, Artyom" w:date="2017-11-14T11:28:00Z"/>
              </w:rPr>
            </w:pPr>
          </w:p>
        </w:tc>
        <w:tc>
          <w:tcPr>
            <w:tcW w:w="156" w:type="pct"/>
            <w:shd w:val="clear" w:color="auto" w:fill="auto"/>
            <w:tcMar>
              <w:top w:w="9" w:type="dxa"/>
              <w:left w:w="9" w:type="dxa"/>
              <w:bottom w:w="0" w:type="dxa"/>
              <w:right w:w="9" w:type="dxa"/>
            </w:tcMar>
          </w:tcPr>
          <w:p w:rsidR="00A45D12" w:rsidRPr="00CC61D1" w:rsidRDefault="00A45D12" w:rsidP="008363B0">
            <w:pPr>
              <w:pStyle w:val="IEEEStdsTableData-Center"/>
              <w:rPr>
                <w:ins w:id="637"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38" w:author="Lomayev, Artyom" w:date="2017-11-14T11:28:00Z"/>
              </w:rPr>
            </w:pPr>
          </w:p>
        </w:tc>
      </w:tr>
      <w:tr w:rsidR="00FE5856" w:rsidRPr="00CC61D1" w:rsidTr="007A40FE">
        <w:trPr>
          <w:trHeight w:val="305"/>
          <w:jc w:val="center"/>
          <w:ins w:id="639" w:author="Lomayev, Artyom" w:date="2017-11-14T11:29:00Z"/>
        </w:trPr>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40"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41" w:author="Lomayev, Artyom" w:date="2017-11-14T11:29:00Z"/>
              </w:rPr>
            </w:pPr>
            <w:ins w:id="642" w:author="Lomayev, Artyom" w:date="2017-11-14T11:30:00Z">
              <w:r>
                <w:t>29</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43"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44"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45"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46" w:author="Lomayev, Artyom" w:date="2017-11-14T11:29:00Z"/>
              </w:rPr>
            </w:pPr>
            <w:ins w:id="647" w:author="Lomayev, Artyom" w:date="2017-11-14T11:30:00Z">
              <w:r>
                <w:t>0</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48"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49"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50"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51"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52"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53" w:author="Lomayev, Artyom" w:date="2017-11-14T11:29:00Z"/>
              </w:rPr>
            </w:pPr>
            <w:ins w:id="654" w:author="Lomayev, Artyom" w:date="2017-11-14T11:30:00Z">
              <w:r>
                <w:t>22</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55"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56"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57" w:author="Lomayev, Artyom" w:date="2017-11-14T11:29:00Z"/>
              </w:rPr>
            </w:pPr>
            <w:ins w:id="658" w:author="Lomayev, Artyom" w:date="2017-11-14T11:30:00Z">
              <w:r>
                <w:t>4</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59"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60"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61"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62"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63" w:author="Lomayev, Artyom" w:date="2017-11-14T11:29:00Z"/>
              </w:rPr>
            </w:pPr>
            <w:ins w:id="664" w:author="Lomayev, Artyom" w:date="2017-11-14T11:30:00Z">
              <w:r>
                <w:t>28</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65"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66"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67"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68" w:author="Lomayev, Artyom" w:date="2017-11-14T11:29:00Z"/>
              </w:rPr>
            </w:pPr>
            <w:ins w:id="669" w:author="Lomayev, Artyom" w:date="2017-11-14T11:30:00Z">
              <w:r>
                <w:t>27</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70"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71"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72" w:author="Lomayev, Artyom" w:date="2017-11-14T11:29:00Z"/>
              </w:rPr>
            </w:pPr>
            <w:ins w:id="673" w:author="Lomayev, Artyom" w:date="2017-11-14T11:30:00Z">
              <w:r>
                <w:t>23</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74" w:author="Lomayev, Artyom" w:date="2017-11-14T11:29:00Z"/>
              </w:rPr>
            </w:pPr>
          </w:p>
        </w:tc>
        <w:tc>
          <w:tcPr>
            <w:tcW w:w="156" w:type="pct"/>
            <w:shd w:val="clear" w:color="auto" w:fill="auto"/>
            <w:tcMar>
              <w:top w:w="9" w:type="dxa"/>
              <w:left w:w="9" w:type="dxa"/>
              <w:bottom w:w="0" w:type="dxa"/>
              <w:right w:w="9" w:type="dxa"/>
            </w:tcMar>
          </w:tcPr>
          <w:p w:rsidR="00FE5856" w:rsidRPr="00CC61D1" w:rsidRDefault="00FE5856" w:rsidP="008363B0">
            <w:pPr>
              <w:pStyle w:val="IEEEStdsTableData-Center"/>
              <w:rPr>
                <w:ins w:id="675"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76" w:author="Lomayev, Artyom" w:date="2017-11-14T11:29:00Z"/>
              </w:rPr>
            </w:pPr>
          </w:p>
        </w:tc>
        <w:tc>
          <w:tcPr>
            <w:tcW w:w="156" w:type="pct"/>
            <w:shd w:val="clear" w:color="auto" w:fill="auto"/>
            <w:tcMar>
              <w:top w:w="9" w:type="dxa"/>
              <w:left w:w="9" w:type="dxa"/>
              <w:bottom w:w="0" w:type="dxa"/>
              <w:right w:w="9" w:type="dxa"/>
            </w:tcMar>
          </w:tcPr>
          <w:p w:rsidR="00FE5856" w:rsidRPr="00CC61D1" w:rsidRDefault="00FE5856" w:rsidP="008363B0">
            <w:pPr>
              <w:pStyle w:val="IEEEStdsTableData-Center"/>
              <w:rPr>
                <w:ins w:id="677"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78" w:author="Lomayev, Artyom" w:date="2017-11-14T11:29:00Z"/>
              </w:rPr>
            </w:pPr>
          </w:p>
        </w:tc>
      </w:tr>
      <w:tr w:rsidR="00FE5856" w:rsidRPr="00CC61D1" w:rsidTr="007A40FE">
        <w:trPr>
          <w:trHeight w:val="305"/>
          <w:jc w:val="center"/>
          <w:ins w:id="679" w:author="Lomayev, Artyom" w:date="2017-11-14T11:29:00Z"/>
        </w:trPr>
        <w:tc>
          <w:tcPr>
            <w:tcW w:w="156" w:type="pct"/>
            <w:shd w:val="clear" w:color="auto" w:fill="FFFFFF"/>
            <w:tcMar>
              <w:top w:w="9" w:type="dxa"/>
              <w:left w:w="9" w:type="dxa"/>
              <w:bottom w:w="0" w:type="dxa"/>
              <w:right w:w="9" w:type="dxa"/>
            </w:tcMar>
          </w:tcPr>
          <w:p w:rsidR="00FE5856" w:rsidRPr="00CC61D1" w:rsidRDefault="00CB3B04" w:rsidP="008363B0">
            <w:pPr>
              <w:pStyle w:val="IEEEStdsTableData-Center"/>
              <w:rPr>
                <w:ins w:id="680" w:author="Lomayev, Artyom" w:date="2017-11-14T11:29:00Z"/>
              </w:rPr>
            </w:pPr>
            <w:ins w:id="681" w:author="Lomayev, Artyom" w:date="2017-11-14T11:30:00Z">
              <w:r>
                <w:t>29</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82"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83"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84" w:author="Lomayev, Artyom" w:date="2017-11-14T11:29:00Z"/>
              </w:rPr>
            </w:pPr>
          </w:p>
        </w:tc>
        <w:tc>
          <w:tcPr>
            <w:tcW w:w="156" w:type="pct"/>
            <w:shd w:val="clear" w:color="auto" w:fill="FFFFFF"/>
            <w:tcMar>
              <w:top w:w="9" w:type="dxa"/>
              <w:left w:w="9" w:type="dxa"/>
              <w:bottom w:w="0" w:type="dxa"/>
              <w:right w:w="9" w:type="dxa"/>
            </w:tcMar>
          </w:tcPr>
          <w:p w:rsidR="00FE5856" w:rsidRDefault="00CB3B04" w:rsidP="008363B0">
            <w:pPr>
              <w:pStyle w:val="IEEEStdsTableData-Center"/>
              <w:rPr>
                <w:ins w:id="685" w:author="Lomayev, Artyom" w:date="2017-11-14T11:29:00Z"/>
              </w:rPr>
            </w:pPr>
            <w:ins w:id="686" w:author="Lomayev, Artyom" w:date="2017-11-14T11:30:00Z">
              <w:r>
                <w:t>0</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87"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88"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89"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90"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91" w:author="Lomayev, Artyom" w:date="2017-11-14T11:29:00Z"/>
              </w:rPr>
            </w:pPr>
          </w:p>
        </w:tc>
        <w:tc>
          <w:tcPr>
            <w:tcW w:w="156" w:type="pct"/>
            <w:shd w:val="clear" w:color="auto" w:fill="FFFFFF"/>
            <w:tcMar>
              <w:top w:w="9" w:type="dxa"/>
              <w:left w:w="9" w:type="dxa"/>
              <w:bottom w:w="0" w:type="dxa"/>
              <w:right w:w="9" w:type="dxa"/>
            </w:tcMar>
          </w:tcPr>
          <w:p w:rsidR="00FE5856" w:rsidRDefault="00CB3B04" w:rsidP="008363B0">
            <w:pPr>
              <w:pStyle w:val="IEEEStdsTableData-Center"/>
              <w:rPr>
                <w:ins w:id="692" w:author="Lomayev, Artyom" w:date="2017-11-14T11:29:00Z"/>
              </w:rPr>
            </w:pPr>
            <w:ins w:id="693" w:author="Lomayev, Artyom" w:date="2017-11-14T11:31:00Z">
              <w:r>
                <w:t>22</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94"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95"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96"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97" w:author="Lomayev, Artyom" w:date="2017-11-14T11:29:00Z"/>
              </w:rPr>
            </w:pPr>
          </w:p>
        </w:tc>
        <w:tc>
          <w:tcPr>
            <w:tcW w:w="156" w:type="pct"/>
            <w:shd w:val="clear" w:color="auto" w:fill="FFFFFF"/>
            <w:tcMar>
              <w:top w:w="9" w:type="dxa"/>
              <w:left w:w="9" w:type="dxa"/>
              <w:bottom w:w="0" w:type="dxa"/>
              <w:right w:w="9" w:type="dxa"/>
            </w:tcMar>
          </w:tcPr>
          <w:p w:rsidR="00FE5856" w:rsidRPr="00CC61D1" w:rsidRDefault="00CB3B04" w:rsidP="008363B0">
            <w:pPr>
              <w:pStyle w:val="IEEEStdsTableData-Center"/>
              <w:rPr>
                <w:ins w:id="698" w:author="Lomayev, Artyom" w:date="2017-11-14T11:29:00Z"/>
              </w:rPr>
            </w:pPr>
            <w:ins w:id="699" w:author="Lomayev, Artyom" w:date="2017-11-14T11:31:00Z">
              <w:r>
                <w:t>4</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700"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701" w:author="Lomayev, Artyom" w:date="2017-11-14T11:29:00Z"/>
              </w:rPr>
            </w:pPr>
          </w:p>
        </w:tc>
        <w:tc>
          <w:tcPr>
            <w:tcW w:w="156" w:type="pct"/>
            <w:shd w:val="clear" w:color="auto" w:fill="FFFFFF"/>
            <w:tcMar>
              <w:top w:w="9" w:type="dxa"/>
              <w:left w:w="9" w:type="dxa"/>
              <w:bottom w:w="0" w:type="dxa"/>
              <w:right w:w="9" w:type="dxa"/>
            </w:tcMar>
          </w:tcPr>
          <w:p w:rsidR="00FE5856" w:rsidRDefault="00CB3B04" w:rsidP="008363B0">
            <w:pPr>
              <w:pStyle w:val="IEEEStdsTableData-Center"/>
              <w:rPr>
                <w:ins w:id="702" w:author="Lomayev, Artyom" w:date="2017-11-14T11:29:00Z"/>
              </w:rPr>
            </w:pPr>
            <w:ins w:id="703" w:author="Lomayev, Artyom" w:date="2017-11-14T11:31:00Z">
              <w:r>
                <w:t>28</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704"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705"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706" w:author="Lomayev, Artyom" w:date="2017-11-14T11:29:00Z"/>
              </w:rPr>
            </w:pPr>
          </w:p>
        </w:tc>
        <w:tc>
          <w:tcPr>
            <w:tcW w:w="156" w:type="pct"/>
            <w:shd w:val="clear" w:color="auto" w:fill="FFFFFF"/>
            <w:tcMar>
              <w:top w:w="9" w:type="dxa"/>
              <w:left w:w="9" w:type="dxa"/>
              <w:bottom w:w="0" w:type="dxa"/>
              <w:right w:w="9" w:type="dxa"/>
            </w:tcMar>
          </w:tcPr>
          <w:p w:rsidR="00FE5856" w:rsidRDefault="00CB3B04" w:rsidP="008363B0">
            <w:pPr>
              <w:pStyle w:val="IEEEStdsTableData-Center"/>
              <w:rPr>
                <w:ins w:id="707" w:author="Lomayev, Artyom" w:date="2017-11-14T11:29:00Z"/>
              </w:rPr>
            </w:pPr>
            <w:ins w:id="708" w:author="Lomayev, Artyom" w:date="2017-11-14T11:31:00Z">
              <w:r>
                <w:t>27</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709"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710"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711"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712" w:author="Lomayev, Artyom" w:date="2017-11-14T11:29:00Z"/>
              </w:rPr>
            </w:pPr>
          </w:p>
        </w:tc>
        <w:tc>
          <w:tcPr>
            <w:tcW w:w="156" w:type="pct"/>
            <w:shd w:val="clear" w:color="auto" w:fill="FFFFFF"/>
            <w:tcMar>
              <w:top w:w="9" w:type="dxa"/>
              <w:left w:w="9" w:type="dxa"/>
              <w:bottom w:w="0" w:type="dxa"/>
              <w:right w:w="9" w:type="dxa"/>
            </w:tcMar>
          </w:tcPr>
          <w:p w:rsidR="00FE5856" w:rsidRPr="00CC61D1" w:rsidRDefault="00CB3B04" w:rsidP="008363B0">
            <w:pPr>
              <w:pStyle w:val="IEEEStdsTableData-Center"/>
              <w:rPr>
                <w:ins w:id="713" w:author="Lomayev, Artyom" w:date="2017-11-14T11:29:00Z"/>
              </w:rPr>
            </w:pPr>
            <w:ins w:id="714" w:author="Lomayev, Artyom" w:date="2017-11-14T11:31:00Z">
              <w:r>
                <w:t>23</w:t>
              </w:r>
            </w:ins>
          </w:p>
        </w:tc>
        <w:tc>
          <w:tcPr>
            <w:tcW w:w="156" w:type="pct"/>
            <w:shd w:val="clear" w:color="auto" w:fill="auto"/>
            <w:tcMar>
              <w:top w:w="9" w:type="dxa"/>
              <w:left w:w="9" w:type="dxa"/>
              <w:bottom w:w="0" w:type="dxa"/>
              <w:right w:w="9" w:type="dxa"/>
            </w:tcMar>
          </w:tcPr>
          <w:p w:rsidR="00FE5856" w:rsidRPr="00CC61D1" w:rsidRDefault="00FE5856" w:rsidP="008363B0">
            <w:pPr>
              <w:pStyle w:val="IEEEStdsTableData-Center"/>
              <w:rPr>
                <w:ins w:id="715"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716" w:author="Lomayev, Artyom" w:date="2017-11-14T11:29:00Z"/>
              </w:rPr>
            </w:pPr>
          </w:p>
        </w:tc>
        <w:tc>
          <w:tcPr>
            <w:tcW w:w="156" w:type="pct"/>
            <w:shd w:val="clear" w:color="auto" w:fill="auto"/>
            <w:tcMar>
              <w:top w:w="9" w:type="dxa"/>
              <w:left w:w="9" w:type="dxa"/>
              <w:bottom w:w="0" w:type="dxa"/>
              <w:right w:w="9" w:type="dxa"/>
            </w:tcMar>
          </w:tcPr>
          <w:p w:rsidR="00FE5856" w:rsidRPr="00CC61D1" w:rsidRDefault="00FE5856" w:rsidP="008363B0">
            <w:pPr>
              <w:pStyle w:val="IEEEStdsTableData-Center"/>
              <w:rPr>
                <w:ins w:id="717"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718" w:author="Lomayev, Artyom" w:date="2017-11-14T11:29:00Z"/>
              </w:rPr>
            </w:pPr>
          </w:p>
        </w:tc>
      </w:tr>
      <w:tr w:rsidR="004B0895" w:rsidRPr="00CC61D1" w:rsidTr="007A40FE">
        <w:trPr>
          <w:trHeight w:val="305"/>
          <w:jc w:val="center"/>
          <w:ins w:id="719" w:author="Lomayev, Artyom" w:date="2017-11-14T11:31:00Z"/>
        </w:trPr>
        <w:tc>
          <w:tcPr>
            <w:tcW w:w="156" w:type="pct"/>
            <w:shd w:val="clear" w:color="auto" w:fill="FFFFFF"/>
            <w:tcMar>
              <w:top w:w="9" w:type="dxa"/>
              <w:left w:w="9" w:type="dxa"/>
              <w:bottom w:w="0" w:type="dxa"/>
              <w:right w:w="9" w:type="dxa"/>
            </w:tcMar>
          </w:tcPr>
          <w:p w:rsidR="004B0895" w:rsidRDefault="004B0895" w:rsidP="008363B0">
            <w:pPr>
              <w:pStyle w:val="IEEEStdsTableData-Center"/>
              <w:rPr>
                <w:ins w:id="720"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21" w:author="Lomayev, Artyom" w:date="2017-11-14T11:31:00Z"/>
              </w:rPr>
            </w:pPr>
          </w:p>
        </w:tc>
        <w:tc>
          <w:tcPr>
            <w:tcW w:w="156" w:type="pct"/>
            <w:shd w:val="clear" w:color="auto" w:fill="FFFFFF"/>
            <w:tcMar>
              <w:top w:w="9" w:type="dxa"/>
              <w:left w:w="9" w:type="dxa"/>
              <w:bottom w:w="0" w:type="dxa"/>
              <w:right w:w="9" w:type="dxa"/>
            </w:tcMar>
          </w:tcPr>
          <w:p w:rsidR="004B0895" w:rsidRDefault="00D80DD7" w:rsidP="008363B0">
            <w:pPr>
              <w:pStyle w:val="IEEEStdsTableData-Center"/>
              <w:rPr>
                <w:ins w:id="722" w:author="Lomayev, Artyom" w:date="2017-11-14T11:31:00Z"/>
              </w:rPr>
            </w:pPr>
            <w:ins w:id="723" w:author="Lomayev, Artyom" w:date="2017-11-14T11:31:00Z">
              <w:r>
                <w:t>31</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24"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25"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26" w:author="Lomayev, Artyom" w:date="2017-11-14T11:31:00Z"/>
              </w:rPr>
            </w:pPr>
          </w:p>
        </w:tc>
        <w:tc>
          <w:tcPr>
            <w:tcW w:w="156" w:type="pct"/>
            <w:shd w:val="clear" w:color="auto" w:fill="FFFFFF"/>
            <w:tcMar>
              <w:top w:w="9" w:type="dxa"/>
              <w:left w:w="9" w:type="dxa"/>
              <w:bottom w:w="0" w:type="dxa"/>
              <w:right w:w="9" w:type="dxa"/>
            </w:tcMar>
          </w:tcPr>
          <w:p w:rsidR="004B0895" w:rsidRDefault="00D80DD7" w:rsidP="008363B0">
            <w:pPr>
              <w:pStyle w:val="IEEEStdsTableData-Center"/>
              <w:rPr>
                <w:ins w:id="727" w:author="Lomayev, Artyom" w:date="2017-11-14T11:31:00Z"/>
              </w:rPr>
            </w:pPr>
            <w:ins w:id="728" w:author="Lomayev, Artyom" w:date="2017-11-14T11:32:00Z">
              <w:r>
                <w:t>23</w:t>
              </w:r>
            </w:ins>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29"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30"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31"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32" w:author="Lomayev, Artyom" w:date="2017-11-14T11:31:00Z"/>
              </w:rPr>
            </w:pPr>
          </w:p>
        </w:tc>
        <w:tc>
          <w:tcPr>
            <w:tcW w:w="156" w:type="pct"/>
            <w:shd w:val="clear" w:color="auto" w:fill="FFFFFF"/>
            <w:tcMar>
              <w:top w:w="9" w:type="dxa"/>
              <w:left w:w="9" w:type="dxa"/>
              <w:bottom w:w="0" w:type="dxa"/>
              <w:right w:w="9" w:type="dxa"/>
            </w:tcMar>
          </w:tcPr>
          <w:p w:rsidR="004B0895" w:rsidRDefault="00D80DD7" w:rsidP="008363B0">
            <w:pPr>
              <w:pStyle w:val="IEEEStdsTableData-Center"/>
              <w:rPr>
                <w:ins w:id="733" w:author="Lomayev, Artyom" w:date="2017-11-14T11:31:00Z"/>
              </w:rPr>
            </w:pPr>
            <w:ins w:id="734" w:author="Lomayev, Artyom" w:date="2017-11-14T11:32:00Z">
              <w:r>
                <w:t>21</w:t>
              </w:r>
            </w:ins>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35"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36" w:author="Lomayev, Artyom" w:date="2017-11-14T11:31:00Z"/>
              </w:rPr>
            </w:pPr>
          </w:p>
        </w:tc>
        <w:tc>
          <w:tcPr>
            <w:tcW w:w="156" w:type="pct"/>
            <w:shd w:val="clear" w:color="auto" w:fill="FFFFFF"/>
            <w:tcMar>
              <w:top w:w="9" w:type="dxa"/>
              <w:left w:w="9" w:type="dxa"/>
              <w:bottom w:w="0" w:type="dxa"/>
              <w:right w:w="9" w:type="dxa"/>
            </w:tcMar>
          </w:tcPr>
          <w:p w:rsidR="004B0895" w:rsidRDefault="00D80DD7" w:rsidP="008363B0">
            <w:pPr>
              <w:pStyle w:val="IEEEStdsTableData-Center"/>
              <w:rPr>
                <w:ins w:id="737" w:author="Lomayev, Artyom" w:date="2017-11-14T11:31:00Z"/>
              </w:rPr>
            </w:pPr>
            <w:ins w:id="738" w:author="Lomayev, Artyom" w:date="2017-11-14T11:32:00Z">
              <w:r>
                <w:t>20</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39"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40"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41"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42"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43" w:author="Lomayev, Artyom" w:date="2017-11-14T11:31:00Z"/>
              </w:rPr>
            </w:pPr>
          </w:p>
        </w:tc>
        <w:tc>
          <w:tcPr>
            <w:tcW w:w="156" w:type="pct"/>
            <w:shd w:val="clear" w:color="auto" w:fill="FFFFFF"/>
            <w:tcMar>
              <w:top w:w="9" w:type="dxa"/>
              <w:left w:w="9" w:type="dxa"/>
              <w:bottom w:w="0" w:type="dxa"/>
              <w:right w:w="9" w:type="dxa"/>
            </w:tcMar>
          </w:tcPr>
          <w:p w:rsidR="004B0895" w:rsidRPr="00CC61D1" w:rsidRDefault="00D80DD7" w:rsidP="008363B0">
            <w:pPr>
              <w:pStyle w:val="IEEEStdsTableData-Center"/>
              <w:rPr>
                <w:ins w:id="744" w:author="Lomayev, Artyom" w:date="2017-11-14T11:31:00Z"/>
              </w:rPr>
            </w:pPr>
            <w:ins w:id="745" w:author="Lomayev, Artyom" w:date="2017-11-14T11:32:00Z">
              <w:r>
                <w:t>12</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46"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47"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48"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49"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50"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51" w:author="Lomayev, Artyom" w:date="2017-11-14T11:31:00Z"/>
              </w:rPr>
            </w:pPr>
          </w:p>
        </w:tc>
        <w:tc>
          <w:tcPr>
            <w:tcW w:w="156" w:type="pct"/>
            <w:shd w:val="clear" w:color="auto" w:fill="FFFFFF"/>
            <w:tcMar>
              <w:top w:w="9" w:type="dxa"/>
              <w:left w:w="9" w:type="dxa"/>
              <w:bottom w:w="0" w:type="dxa"/>
              <w:right w:w="9" w:type="dxa"/>
            </w:tcMar>
          </w:tcPr>
          <w:p w:rsidR="004B0895" w:rsidRDefault="00D80DD7" w:rsidP="008363B0">
            <w:pPr>
              <w:pStyle w:val="IEEEStdsTableData-Center"/>
              <w:rPr>
                <w:ins w:id="752" w:author="Lomayev, Artyom" w:date="2017-11-14T11:31:00Z"/>
              </w:rPr>
            </w:pPr>
            <w:ins w:id="753" w:author="Lomayev, Artyom" w:date="2017-11-14T11:32:00Z">
              <w:r>
                <w:t>0</w:t>
              </w:r>
            </w:ins>
          </w:p>
        </w:tc>
        <w:tc>
          <w:tcPr>
            <w:tcW w:w="156" w:type="pct"/>
            <w:shd w:val="clear" w:color="auto" w:fill="auto"/>
            <w:tcMar>
              <w:top w:w="9" w:type="dxa"/>
              <w:left w:w="9" w:type="dxa"/>
              <w:bottom w:w="0" w:type="dxa"/>
              <w:right w:w="9" w:type="dxa"/>
            </w:tcMar>
          </w:tcPr>
          <w:p w:rsidR="004B0895" w:rsidRPr="00CC61D1" w:rsidRDefault="00D80DD7" w:rsidP="008363B0">
            <w:pPr>
              <w:pStyle w:val="IEEEStdsTableData-Center"/>
              <w:rPr>
                <w:ins w:id="754" w:author="Lomayev, Artyom" w:date="2017-11-14T11:31:00Z"/>
              </w:rPr>
            </w:pPr>
            <w:ins w:id="755" w:author="Lomayev, Artyom" w:date="2017-11-14T11:32:00Z">
              <w:r>
                <w:t>13</w:t>
              </w:r>
            </w:ins>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56" w:author="Lomayev, Artyom" w:date="2017-11-14T11:31:00Z"/>
              </w:rPr>
            </w:pPr>
          </w:p>
        </w:tc>
        <w:tc>
          <w:tcPr>
            <w:tcW w:w="156" w:type="pct"/>
            <w:shd w:val="clear" w:color="auto" w:fill="auto"/>
            <w:tcMar>
              <w:top w:w="9" w:type="dxa"/>
              <w:left w:w="9" w:type="dxa"/>
              <w:bottom w:w="0" w:type="dxa"/>
              <w:right w:w="9" w:type="dxa"/>
            </w:tcMar>
          </w:tcPr>
          <w:p w:rsidR="004B0895" w:rsidRPr="00CC61D1" w:rsidRDefault="004B0895" w:rsidP="008363B0">
            <w:pPr>
              <w:pStyle w:val="IEEEStdsTableData-Center"/>
              <w:rPr>
                <w:ins w:id="757"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58" w:author="Lomayev, Artyom" w:date="2017-11-14T11:31:00Z"/>
              </w:rPr>
            </w:pPr>
          </w:p>
        </w:tc>
      </w:tr>
      <w:tr w:rsidR="004B0895" w:rsidRPr="00CC61D1" w:rsidTr="007A40FE">
        <w:trPr>
          <w:trHeight w:val="305"/>
          <w:jc w:val="center"/>
          <w:ins w:id="759" w:author="Lomayev, Artyom" w:date="2017-11-14T11:31:00Z"/>
        </w:trPr>
        <w:tc>
          <w:tcPr>
            <w:tcW w:w="156" w:type="pct"/>
            <w:shd w:val="clear" w:color="auto" w:fill="FFFFFF"/>
            <w:tcMar>
              <w:top w:w="9" w:type="dxa"/>
              <w:left w:w="9" w:type="dxa"/>
              <w:bottom w:w="0" w:type="dxa"/>
              <w:right w:w="9" w:type="dxa"/>
            </w:tcMar>
          </w:tcPr>
          <w:p w:rsidR="004B0895" w:rsidRDefault="004B0895" w:rsidP="008363B0">
            <w:pPr>
              <w:pStyle w:val="IEEEStdsTableData-Center"/>
              <w:rPr>
                <w:ins w:id="760"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61"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62" w:author="Lomayev, Artyom" w:date="2017-11-14T11:31:00Z"/>
              </w:rPr>
            </w:pPr>
          </w:p>
        </w:tc>
        <w:tc>
          <w:tcPr>
            <w:tcW w:w="156" w:type="pct"/>
            <w:shd w:val="clear" w:color="auto" w:fill="FFFFFF"/>
            <w:tcMar>
              <w:top w:w="9" w:type="dxa"/>
              <w:left w:w="9" w:type="dxa"/>
              <w:bottom w:w="0" w:type="dxa"/>
              <w:right w:w="9" w:type="dxa"/>
            </w:tcMar>
          </w:tcPr>
          <w:p w:rsidR="004B0895" w:rsidRDefault="009A34EB" w:rsidP="008363B0">
            <w:pPr>
              <w:pStyle w:val="IEEEStdsTableData-Center"/>
              <w:rPr>
                <w:ins w:id="763" w:author="Lomayev, Artyom" w:date="2017-11-14T11:31:00Z"/>
              </w:rPr>
            </w:pPr>
            <w:ins w:id="764" w:author="Lomayev, Artyom" w:date="2017-11-14T11:32:00Z">
              <w:r>
                <w:t>31</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65"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66"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67" w:author="Lomayev, Artyom" w:date="2017-11-14T11:31:00Z"/>
              </w:rPr>
            </w:pPr>
          </w:p>
        </w:tc>
        <w:tc>
          <w:tcPr>
            <w:tcW w:w="156" w:type="pct"/>
            <w:shd w:val="clear" w:color="auto" w:fill="FFFFFF"/>
            <w:tcMar>
              <w:top w:w="9" w:type="dxa"/>
              <w:left w:w="9" w:type="dxa"/>
              <w:bottom w:w="0" w:type="dxa"/>
              <w:right w:w="9" w:type="dxa"/>
            </w:tcMar>
          </w:tcPr>
          <w:p w:rsidR="004B0895" w:rsidRPr="00CC61D1" w:rsidRDefault="009A34EB" w:rsidP="008363B0">
            <w:pPr>
              <w:pStyle w:val="IEEEStdsTableData-Center"/>
              <w:rPr>
                <w:ins w:id="768" w:author="Lomayev, Artyom" w:date="2017-11-14T11:31:00Z"/>
              </w:rPr>
            </w:pPr>
            <w:ins w:id="769" w:author="Lomayev, Artyom" w:date="2017-11-14T11:32:00Z">
              <w:r>
                <w:t>23</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70"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71" w:author="Lomayev, Artyom" w:date="2017-11-14T11:31:00Z"/>
              </w:rPr>
            </w:pPr>
          </w:p>
        </w:tc>
        <w:tc>
          <w:tcPr>
            <w:tcW w:w="156" w:type="pct"/>
            <w:shd w:val="clear" w:color="auto" w:fill="FFFFFF"/>
            <w:tcMar>
              <w:top w:w="9" w:type="dxa"/>
              <w:left w:w="9" w:type="dxa"/>
              <w:bottom w:w="0" w:type="dxa"/>
              <w:right w:w="9" w:type="dxa"/>
            </w:tcMar>
          </w:tcPr>
          <w:p w:rsidR="004B0895" w:rsidRDefault="009A34EB" w:rsidP="008363B0">
            <w:pPr>
              <w:pStyle w:val="IEEEStdsTableData-Center"/>
              <w:rPr>
                <w:ins w:id="772" w:author="Lomayev, Artyom" w:date="2017-11-14T11:31:00Z"/>
              </w:rPr>
            </w:pPr>
            <w:ins w:id="773" w:author="Lomayev, Artyom" w:date="2017-11-14T11:33:00Z">
              <w:r>
                <w:t>21</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74"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75"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76"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77" w:author="Lomayev, Artyom" w:date="2017-11-14T11:31:00Z"/>
              </w:rPr>
            </w:pPr>
          </w:p>
        </w:tc>
        <w:tc>
          <w:tcPr>
            <w:tcW w:w="156" w:type="pct"/>
            <w:shd w:val="clear" w:color="auto" w:fill="FFFFFF"/>
            <w:tcMar>
              <w:top w:w="9" w:type="dxa"/>
              <w:left w:w="9" w:type="dxa"/>
              <w:bottom w:w="0" w:type="dxa"/>
              <w:right w:w="9" w:type="dxa"/>
            </w:tcMar>
          </w:tcPr>
          <w:p w:rsidR="004B0895" w:rsidRDefault="009A34EB" w:rsidP="008363B0">
            <w:pPr>
              <w:pStyle w:val="IEEEStdsTableData-Center"/>
              <w:rPr>
                <w:ins w:id="778" w:author="Lomayev, Artyom" w:date="2017-11-14T11:31:00Z"/>
              </w:rPr>
            </w:pPr>
            <w:ins w:id="779" w:author="Lomayev, Artyom" w:date="2017-11-14T11:33:00Z">
              <w:r>
                <w:t>20</w:t>
              </w:r>
            </w:ins>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80"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81"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82"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83"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84" w:author="Lomayev, Artyom" w:date="2017-11-14T11:31:00Z"/>
              </w:rPr>
            </w:pPr>
          </w:p>
        </w:tc>
        <w:tc>
          <w:tcPr>
            <w:tcW w:w="156" w:type="pct"/>
            <w:shd w:val="clear" w:color="auto" w:fill="FFFFFF"/>
            <w:tcMar>
              <w:top w:w="9" w:type="dxa"/>
              <w:left w:w="9" w:type="dxa"/>
              <w:bottom w:w="0" w:type="dxa"/>
              <w:right w:w="9" w:type="dxa"/>
            </w:tcMar>
          </w:tcPr>
          <w:p w:rsidR="004B0895" w:rsidRDefault="009A34EB" w:rsidP="008363B0">
            <w:pPr>
              <w:pStyle w:val="IEEEStdsTableData-Center"/>
              <w:rPr>
                <w:ins w:id="785" w:author="Lomayev, Artyom" w:date="2017-11-14T11:31:00Z"/>
              </w:rPr>
            </w:pPr>
            <w:ins w:id="786" w:author="Lomayev, Artyom" w:date="2017-11-14T11:33:00Z">
              <w:r>
                <w:t>12</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87"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88"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89"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90" w:author="Lomayev, Artyom" w:date="2017-11-14T11:31:00Z"/>
              </w:rPr>
            </w:pPr>
          </w:p>
        </w:tc>
        <w:tc>
          <w:tcPr>
            <w:tcW w:w="156" w:type="pct"/>
            <w:shd w:val="clear" w:color="auto" w:fill="FFFFFF"/>
            <w:tcMar>
              <w:top w:w="9" w:type="dxa"/>
              <w:left w:w="9" w:type="dxa"/>
              <w:bottom w:w="0" w:type="dxa"/>
              <w:right w:w="9" w:type="dxa"/>
            </w:tcMar>
          </w:tcPr>
          <w:p w:rsidR="004B0895" w:rsidRPr="00CC61D1" w:rsidRDefault="009A34EB" w:rsidP="008363B0">
            <w:pPr>
              <w:pStyle w:val="IEEEStdsTableData-Center"/>
              <w:rPr>
                <w:ins w:id="791" w:author="Lomayev, Artyom" w:date="2017-11-14T11:31:00Z"/>
              </w:rPr>
            </w:pPr>
            <w:ins w:id="792" w:author="Lomayev, Artyom" w:date="2017-11-14T11:33:00Z">
              <w:r>
                <w:t>0</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93" w:author="Lomayev, Artyom" w:date="2017-11-14T11:31:00Z"/>
              </w:rPr>
            </w:pPr>
          </w:p>
        </w:tc>
        <w:tc>
          <w:tcPr>
            <w:tcW w:w="156" w:type="pct"/>
            <w:shd w:val="clear" w:color="auto" w:fill="auto"/>
            <w:tcMar>
              <w:top w:w="9" w:type="dxa"/>
              <w:left w:w="9" w:type="dxa"/>
              <w:bottom w:w="0" w:type="dxa"/>
              <w:right w:w="9" w:type="dxa"/>
            </w:tcMar>
          </w:tcPr>
          <w:p w:rsidR="004B0895" w:rsidRPr="00CC61D1" w:rsidRDefault="004B0895" w:rsidP="008363B0">
            <w:pPr>
              <w:pStyle w:val="IEEEStdsTableData-Center"/>
              <w:rPr>
                <w:ins w:id="794" w:author="Lomayev, Artyom" w:date="2017-11-14T11:31:00Z"/>
              </w:rPr>
            </w:pPr>
          </w:p>
        </w:tc>
        <w:tc>
          <w:tcPr>
            <w:tcW w:w="156" w:type="pct"/>
            <w:shd w:val="clear" w:color="auto" w:fill="FFFFFF"/>
            <w:tcMar>
              <w:top w:w="9" w:type="dxa"/>
              <w:left w:w="9" w:type="dxa"/>
              <w:bottom w:w="0" w:type="dxa"/>
              <w:right w:w="9" w:type="dxa"/>
            </w:tcMar>
          </w:tcPr>
          <w:p w:rsidR="004B0895" w:rsidRPr="00CC61D1" w:rsidRDefault="009A34EB" w:rsidP="008363B0">
            <w:pPr>
              <w:pStyle w:val="IEEEStdsTableData-Center"/>
              <w:rPr>
                <w:ins w:id="795" w:author="Lomayev, Artyom" w:date="2017-11-14T11:31:00Z"/>
              </w:rPr>
            </w:pPr>
            <w:ins w:id="796" w:author="Lomayev, Artyom" w:date="2017-11-14T11:33:00Z">
              <w:r>
                <w:t>13</w:t>
              </w:r>
            </w:ins>
          </w:p>
        </w:tc>
        <w:tc>
          <w:tcPr>
            <w:tcW w:w="156" w:type="pct"/>
            <w:shd w:val="clear" w:color="auto" w:fill="auto"/>
            <w:tcMar>
              <w:top w:w="9" w:type="dxa"/>
              <w:left w:w="9" w:type="dxa"/>
              <w:bottom w:w="0" w:type="dxa"/>
              <w:right w:w="9" w:type="dxa"/>
            </w:tcMar>
          </w:tcPr>
          <w:p w:rsidR="004B0895" w:rsidRPr="00CC61D1" w:rsidRDefault="004B0895" w:rsidP="008363B0">
            <w:pPr>
              <w:pStyle w:val="IEEEStdsTableData-Center"/>
              <w:rPr>
                <w:ins w:id="797"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98" w:author="Lomayev, Artyom" w:date="2017-11-14T11:31:00Z"/>
              </w:rPr>
            </w:pPr>
          </w:p>
        </w:tc>
      </w:tr>
      <w:tr w:rsidR="00E9528C" w:rsidRPr="00CC61D1" w:rsidTr="007A40FE">
        <w:trPr>
          <w:trHeight w:val="305"/>
          <w:jc w:val="center"/>
          <w:ins w:id="799" w:author="Lomayev, Artyom" w:date="2017-11-14T11:33:00Z"/>
        </w:trPr>
        <w:tc>
          <w:tcPr>
            <w:tcW w:w="156" w:type="pct"/>
            <w:shd w:val="clear" w:color="auto" w:fill="FFFFFF"/>
            <w:tcMar>
              <w:top w:w="9" w:type="dxa"/>
              <w:left w:w="9" w:type="dxa"/>
              <w:bottom w:w="0" w:type="dxa"/>
              <w:right w:w="9" w:type="dxa"/>
            </w:tcMar>
          </w:tcPr>
          <w:p w:rsidR="00E9528C" w:rsidRDefault="00E9528C" w:rsidP="008363B0">
            <w:pPr>
              <w:pStyle w:val="IEEEStdsTableData-Center"/>
              <w:rPr>
                <w:ins w:id="800"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1"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2" w:author="Lomayev, Artyom" w:date="2017-11-14T11:33:00Z"/>
              </w:rPr>
            </w:pPr>
            <w:ins w:id="803" w:author="Lomayev, Artyom" w:date="2017-11-14T11:33:00Z">
              <w:r>
                <w:t>22</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4"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5"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6"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7"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8" w:author="Lomayev, Artyom" w:date="2017-11-14T11:33:00Z"/>
              </w:rPr>
            </w:pPr>
            <w:ins w:id="809" w:author="Lomayev, Artyom" w:date="2017-11-14T11:33:00Z">
              <w:r>
                <w:t>34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0" w:author="Lomayev, Artyom" w:date="2017-11-14T11:33:00Z"/>
              </w:rPr>
            </w:pPr>
            <w:ins w:id="811" w:author="Lomayev, Artyom" w:date="2017-11-14T11:33:00Z">
              <w:r>
                <w:t>31</w:t>
              </w:r>
            </w:ins>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12"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3"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4"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15" w:author="Lomayev, Artyom" w:date="2017-11-14T11:33:00Z"/>
              </w:rPr>
            </w:pPr>
            <w:ins w:id="816" w:author="Lomayev, Artyom" w:date="2017-11-14T11:33:00Z">
              <w:r>
                <w:t>14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7"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8"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9"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20" w:author="Lomayev, Artyom" w:date="2017-11-14T11:33:00Z"/>
              </w:rPr>
            </w:pPr>
            <w:ins w:id="821" w:author="Lomayev, Artyom" w:date="2017-11-14T11:34:00Z">
              <w:r>
                <w:t>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22"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23"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24"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25"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26"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27"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28"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29"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30" w:author="Lomayev, Artyom" w:date="2017-11-14T11:33:00Z"/>
              </w:rPr>
            </w:pPr>
            <w:ins w:id="831" w:author="Lomayev, Artyom" w:date="2017-11-14T11:34:00Z">
              <w:r>
                <w:t>13</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32"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33" w:author="Lomayev, Artyom" w:date="2017-11-14T11:33:00Z"/>
              </w:rPr>
            </w:pPr>
          </w:p>
        </w:tc>
        <w:tc>
          <w:tcPr>
            <w:tcW w:w="156" w:type="pct"/>
            <w:shd w:val="clear" w:color="auto" w:fill="auto"/>
            <w:tcMar>
              <w:top w:w="9" w:type="dxa"/>
              <w:left w:w="9" w:type="dxa"/>
              <w:bottom w:w="0" w:type="dxa"/>
              <w:right w:w="9" w:type="dxa"/>
            </w:tcMar>
          </w:tcPr>
          <w:p w:rsidR="00E9528C" w:rsidRPr="00CC61D1" w:rsidRDefault="00E9528C" w:rsidP="008363B0">
            <w:pPr>
              <w:pStyle w:val="IEEEStdsTableData-Center"/>
              <w:rPr>
                <w:ins w:id="834" w:author="Lomayev, Artyom" w:date="2017-11-14T11:33:00Z"/>
              </w:rPr>
            </w:pPr>
            <w:ins w:id="835" w:author="Lomayev, Artyom" w:date="2017-11-14T11:34:00Z">
              <w:r>
                <w:t>22</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36" w:author="Lomayev, Artyom" w:date="2017-11-14T11:33:00Z"/>
              </w:rPr>
            </w:pPr>
          </w:p>
        </w:tc>
        <w:tc>
          <w:tcPr>
            <w:tcW w:w="156" w:type="pct"/>
            <w:shd w:val="clear" w:color="auto" w:fill="auto"/>
            <w:tcMar>
              <w:top w:w="9" w:type="dxa"/>
              <w:left w:w="9" w:type="dxa"/>
              <w:bottom w:w="0" w:type="dxa"/>
              <w:right w:w="9" w:type="dxa"/>
            </w:tcMar>
          </w:tcPr>
          <w:p w:rsidR="00E9528C" w:rsidRPr="00CC61D1" w:rsidRDefault="00E9528C" w:rsidP="008363B0">
            <w:pPr>
              <w:pStyle w:val="IEEEStdsTableData-Center"/>
              <w:rPr>
                <w:ins w:id="837" w:author="Lomayev, Artyom" w:date="2017-11-14T11:33:00Z"/>
              </w:rPr>
            </w:pPr>
            <w:ins w:id="838" w:author="Lomayev, Artyom" w:date="2017-11-14T11:34:00Z">
              <w:r>
                <w:t>24</w:t>
              </w:r>
            </w:ins>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39" w:author="Lomayev, Artyom" w:date="2017-11-14T11:33:00Z"/>
              </w:rPr>
            </w:pPr>
          </w:p>
        </w:tc>
      </w:tr>
      <w:tr w:rsidR="00E9528C" w:rsidRPr="00CC61D1" w:rsidTr="007A40FE">
        <w:trPr>
          <w:trHeight w:val="305"/>
          <w:jc w:val="center"/>
          <w:ins w:id="840" w:author="Lomayev, Artyom" w:date="2017-11-14T11:33:00Z"/>
        </w:trPr>
        <w:tc>
          <w:tcPr>
            <w:tcW w:w="156" w:type="pct"/>
            <w:shd w:val="clear" w:color="auto" w:fill="FFFFFF"/>
            <w:tcMar>
              <w:top w:w="9" w:type="dxa"/>
              <w:left w:w="9" w:type="dxa"/>
              <w:bottom w:w="0" w:type="dxa"/>
              <w:right w:w="9" w:type="dxa"/>
            </w:tcMar>
          </w:tcPr>
          <w:p w:rsidR="00E9528C" w:rsidRDefault="00E9528C" w:rsidP="008363B0">
            <w:pPr>
              <w:pStyle w:val="IEEEStdsTableData-Center"/>
              <w:rPr>
                <w:ins w:id="841"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42"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43" w:author="Lomayev, Artyom" w:date="2017-11-14T11:33:00Z"/>
              </w:rPr>
            </w:pPr>
          </w:p>
        </w:tc>
        <w:tc>
          <w:tcPr>
            <w:tcW w:w="156" w:type="pct"/>
            <w:shd w:val="clear" w:color="auto" w:fill="FFFFFF"/>
            <w:tcMar>
              <w:top w:w="9" w:type="dxa"/>
              <w:left w:w="9" w:type="dxa"/>
              <w:bottom w:w="0" w:type="dxa"/>
              <w:right w:w="9" w:type="dxa"/>
            </w:tcMar>
          </w:tcPr>
          <w:p w:rsidR="00E9528C" w:rsidRDefault="000B58AF" w:rsidP="008363B0">
            <w:pPr>
              <w:pStyle w:val="IEEEStdsTableData-Center"/>
              <w:rPr>
                <w:ins w:id="844" w:author="Lomayev, Artyom" w:date="2017-11-14T11:33:00Z"/>
              </w:rPr>
            </w:pPr>
            <w:ins w:id="845" w:author="Lomayev, Artyom" w:date="2017-11-14T11:34:00Z">
              <w:r>
                <w:t>22</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46"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47" w:author="Lomayev, Artyom" w:date="2017-11-14T11:33:00Z"/>
              </w:rPr>
            </w:pPr>
          </w:p>
        </w:tc>
        <w:tc>
          <w:tcPr>
            <w:tcW w:w="156" w:type="pct"/>
            <w:shd w:val="clear" w:color="auto" w:fill="FFFFFF"/>
            <w:tcMar>
              <w:top w:w="9" w:type="dxa"/>
              <w:left w:w="9" w:type="dxa"/>
              <w:bottom w:w="0" w:type="dxa"/>
              <w:right w:w="9" w:type="dxa"/>
            </w:tcMar>
          </w:tcPr>
          <w:p w:rsidR="00E9528C" w:rsidRDefault="000B58AF" w:rsidP="008363B0">
            <w:pPr>
              <w:pStyle w:val="IEEEStdsTableData-Center"/>
              <w:rPr>
                <w:ins w:id="848" w:author="Lomayev, Artyom" w:date="2017-11-14T11:33:00Z"/>
              </w:rPr>
            </w:pPr>
            <w:ins w:id="849" w:author="Lomayev, Artyom" w:date="2017-11-14T11:34:00Z">
              <w:r>
                <w:t>34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50"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51" w:author="Lomayev, Artyom" w:date="2017-11-14T11:33:00Z"/>
              </w:rPr>
            </w:pPr>
          </w:p>
        </w:tc>
        <w:tc>
          <w:tcPr>
            <w:tcW w:w="156" w:type="pct"/>
            <w:shd w:val="clear" w:color="auto" w:fill="FFFFFF"/>
            <w:tcMar>
              <w:top w:w="9" w:type="dxa"/>
              <w:left w:w="9" w:type="dxa"/>
              <w:bottom w:w="0" w:type="dxa"/>
              <w:right w:w="9" w:type="dxa"/>
            </w:tcMar>
          </w:tcPr>
          <w:p w:rsidR="00E9528C" w:rsidRPr="00CC61D1" w:rsidRDefault="000B58AF" w:rsidP="008363B0">
            <w:pPr>
              <w:pStyle w:val="IEEEStdsTableData-Center"/>
              <w:rPr>
                <w:ins w:id="852" w:author="Lomayev, Artyom" w:date="2017-11-14T11:33:00Z"/>
              </w:rPr>
            </w:pPr>
            <w:ins w:id="853" w:author="Lomayev, Artyom" w:date="2017-11-14T11:34:00Z">
              <w:r>
                <w:t>31</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54"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55"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56" w:author="Lomayev, Artyom" w:date="2017-11-14T11:33:00Z"/>
              </w:rPr>
            </w:pPr>
          </w:p>
        </w:tc>
        <w:tc>
          <w:tcPr>
            <w:tcW w:w="156" w:type="pct"/>
            <w:shd w:val="clear" w:color="auto" w:fill="FFFFFF"/>
            <w:tcMar>
              <w:top w:w="9" w:type="dxa"/>
              <w:left w:w="9" w:type="dxa"/>
              <w:bottom w:w="0" w:type="dxa"/>
              <w:right w:w="9" w:type="dxa"/>
            </w:tcMar>
          </w:tcPr>
          <w:p w:rsidR="00E9528C" w:rsidRDefault="000B58AF" w:rsidP="008363B0">
            <w:pPr>
              <w:pStyle w:val="IEEEStdsTableData-Center"/>
              <w:rPr>
                <w:ins w:id="857" w:author="Lomayev, Artyom" w:date="2017-11-14T11:33:00Z"/>
              </w:rPr>
            </w:pPr>
            <w:ins w:id="858" w:author="Lomayev, Artyom" w:date="2017-11-14T11:34:00Z">
              <w:r>
                <w:t>14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59"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60"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61" w:author="Lomayev, Artyom" w:date="2017-11-14T11:33:00Z"/>
              </w:rPr>
            </w:pPr>
          </w:p>
        </w:tc>
        <w:tc>
          <w:tcPr>
            <w:tcW w:w="156" w:type="pct"/>
            <w:shd w:val="clear" w:color="auto" w:fill="FFFFFF"/>
            <w:tcMar>
              <w:top w:w="9" w:type="dxa"/>
              <w:left w:w="9" w:type="dxa"/>
              <w:bottom w:w="0" w:type="dxa"/>
              <w:right w:w="9" w:type="dxa"/>
            </w:tcMar>
          </w:tcPr>
          <w:p w:rsidR="00E9528C" w:rsidRDefault="000B58AF" w:rsidP="008363B0">
            <w:pPr>
              <w:pStyle w:val="IEEEStdsTableData-Center"/>
              <w:rPr>
                <w:ins w:id="862" w:author="Lomayev, Artyom" w:date="2017-11-14T11:33:00Z"/>
              </w:rPr>
            </w:pPr>
            <w:ins w:id="863" w:author="Lomayev, Artyom" w:date="2017-11-14T11:35:00Z">
              <w:r>
                <w:t>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64"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65"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66"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67"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68"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69" w:author="Lomayev, Artyom" w:date="2017-11-14T11:33:00Z"/>
              </w:rPr>
            </w:pPr>
          </w:p>
        </w:tc>
        <w:tc>
          <w:tcPr>
            <w:tcW w:w="156" w:type="pct"/>
            <w:shd w:val="clear" w:color="auto" w:fill="FFFFFF"/>
            <w:tcMar>
              <w:top w:w="9" w:type="dxa"/>
              <w:left w:w="9" w:type="dxa"/>
              <w:bottom w:w="0" w:type="dxa"/>
              <w:right w:w="9" w:type="dxa"/>
            </w:tcMar>
          </w:tcPr>
          <w:p w:rsidR="00E9528C" w:rsidRPr="00CC61D1" w:rsidRDefault="000B58AF" w:rsidP="008363B0">
            <w:pPr>
              <w:pStyle w:val="IEEEStdsTableData-Center"/>
              <w:rPr>
                <w:ins w:id="870" w:author="Lomayev, Artyom" w:date="2017-11-14T11:33:00Z"/>
              </w:rPr>
            </w:pPr>
            <w:ins w:id="871" w:author="Lomayev, Artyom" w:date="2017-11-14T11:35:00Z">
              <w:r>
                <w:t>13</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72"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73"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74" w:author="Lomayev, Artyom" w:date="2017-11-14T11:33:00Z"/>
              </w:rPr>
            </w:pPr>
          </w:p>
        </w:tc>
        <w:tc>
          <w:tcPr>
            <w:tcW w:w="156" w:type="pct"/>
            <w:shd w:val="clear" w:color="auto" w:fill="auto"/>
            <w:tcMar>
              <w:top w:w="9" w:type="dxa"/>
              <w:left w:w="9" w:type="dxa"/>
              <w:bottom w:w="0" w:type="dxa"/>
              <w:right w:w="9" w:type="dxa"/>
            </w:tcMar>
          </w:tcPr>
          <w:p w:rsidR="00E9528C" w:rsidRPr="00CC61D1" w:rsidRDefault="00E9528C" w:rsidP="008363B0">
            <w:pPr>
              <w:pStyle w:val="IEEEStdsTableData-Center"/>
              <w:rPr>
                <w:ins w:id="875" w:author="Lomayev, Artyom" w:date="2017-11-14T11:33:00Z"/>
              </w:rPr>
            </w:pPr>
          </w:p>
        </w:tc>
        <w:tc>
          <w:tcPr>
            <w:tcW w:w="156" w:type="pct"/>
            <w:shd w:val="clear" w:color="auto" w:fill="FFFFFF"/>
            <w:tcMar>
              <w:top w:w="9" w:type="dxa"/>
              <w:left w:w="9" w:type="dxa"/>
              <w:bottom w:w="0" w:type="dxa"/>
              <w:right w:w="9" w:type="dxa"/>
            </w:tcMar>
          </w:tcPr>
          <w:p w:rsidR="00E9528C" w:rsidRDefault="000B58AF" w:rsidP="008363B0">
            <w:pPr>
              <w:pStyle w:val="IEEEStdsTableData-Center"/>
              <w:rPr>
                <w:ins w:id="876" w:author="Lomayev, Artyom" w:date="2017-11-14T11:33:00Z"/>
              </w:rPr>
            </w:pPr>
            <w:ins w:id="877" w:author="Lomayev, Artyom" w:date="2017-11-14T11:35:00Z">
              <w:r>
                <w:t>22</w:t>
              </w:r>
            </w:ins>
          </w:p>
        </w:tc>
        <w:tc>
          <w:tcPr>
            <w:tcW w:w="156" w:type="pct"/>
            <w:shd w:val="clear" w:color="auto" w:fill="auto"/>
            <w:tcMar>
              <w:top w:w="9" w:type="dxa"/>
              <w:left w:w="9" w:type="dxa"/>
              <w:bottom w:w="0" w:type="dxa"/>
              <w:right w:w="9" w:type="dxa"/>
            </w:tcMar>
          </w:tcPr>
          <w:p w:rsidR="00E9528C" w:rsidRPr="00CC61D1" w:rsidRDefault="00E9528C" w:rsidP="008363B0">
            <w:pPr>
              <w:pStyle w:val="IEEEStdsTableData-Center"/>
              <w:rPr>
                <w:ins w:id="878" w:author="Lomayev, Artyom" w:date="2017-11-14T11:33:00Z"/>
              </w:rPr>
            </w:pPr>
          </w:p>
        </w:tc>
        <w:tc>
          <w:tcPr>
            <w:tcW w:w="156" w:type="pct"/>
            <w:shd w:val="clear" w:color="auto" w:fill="FFFFFF"/>
            <w:tcMar>
              <w:top w:w="9" w:type="dxa"/>
              <w:left w:w="9" w:type="dxa"/>
              <w:bottom w:w="0" w:type="dxa"/>
              <w:right w:w="9" w:type="dxa"/>
            </w:tcMar>
          </w:tcPr>
          <w:p w:rsidR="00E9528C" w:rsidRPr="00CC61D1" w:rsidRDefault="000B58AF" w:rsidP="008363B0">
            <w:pPr>
              <w:pStyle w:val="IEEEStdsTableData-Center"/>
              <w:rPr>
                <w:ins w:id="879" w:author="Lomayev, Artyom" w:date="2017-11-14T11:33:00Z"/>
              </w:rPr>
            </w:pPr>
            <w:ins w:id="880" w:author="Lomayev, Artyom" w:date="2017-11-14T11:35:00Z">
              <w:r>
                <w:t>24</w:t>
              </w:r>
            </w:ins>
          </w:p>
        </w:tc>
      </w:tr>
    </w:tbl>
    <w:p w:rsidR="007A40FE" w:rsidRDefault="007A40FE" w:rsidP="009E514A">
      <w:pPr>
        <w:jc w:val="both"/>
        <w:rPr>
          <w:ins w:id="881" w:author="Lomayev, Artyom" w:date="2017-11-14T11:32:00Z"/>
          <w:szCs w:val="22"/>
          <w:lang w:val="en-US" w:eastAsia="ja-JP"/>
        </w:rPr>
      </w:pPr>
    </w:p>
    <w:p w:rsidR="002F29AA" w:rsidDel="000761D5" w:rsidRDefault="002F29AA" w:rsidP="009E514A">
      <w:pPr>
        <w:jc w:val="both"/>
        <w:rPr>
          <w:del w:id="882" w:author="Lomayev, Artyom" w:date="2017-11-14T12:18:00Z"/>
          <w:szCs w:val="22"/>
          <w:lang w:val="en-US" w:eastAsia="ja-JP"/>
        </w:rPr>
      </w:pPr>
    </w:p>
    <w:p w:rsidR="00512689" w:rsidDel="000761D5" w:rsidRDefault="00512689" w:rsidP="009E514A">
      <w:pPr>
        <w:jc w:val="both"/>
        <w:rPr>
          <w:del w:id="883" w:author="Lomayev, Artyom" w:date="2017-11-14T12:18:00Z"/>
          <w:szCs w:val="22"/>
          <w:lang w:val="en-US" w:eastAsia="ja-JP"/>
        </w:rPr>
      </w:pPr>
      <w:del w:id="884" w:author="Lomayev, Artyom" w:date="2017-11-14T12:18:00Z">
        <w:r w:rsidRPr="00512689" w:rsidDel="000761D5">
          <w:rPr>
            <w:szCs w:val="22"/>
            <w:lang w:val="en-US" w:eastAsia="ja-JP"/>
          </w:rPr>
          <w:delText>The lifting matrix in Table 45 is applied to the rate-1/2 LDPC code matrix specified in Table 20-6</w:delText>
        </w:r>
      </w:del>
      <w:del w:id="885" w:author="Lomayev, Artyom" w:date="2017-11-07T12:44:00Z">
        <w:r w:rsidRPr="00512689" w:rsidDel="0054189E">
          <w:rPr>
            <w:szCs w:val="22"/>
            <w:lang w:val="en-US" w:eastAsia="ja-JP"/>
          </w:rPr>
          <w:delText>.</w:delText>
        </w:r>
      </w:del>
    </w:p>
    <w:p w:rsidR="00DD31C7" w:rsidRDefault="00DD31C7" w:rsidP="009E514A">
      <w:pPr>
        <w:jc w:val="both"/>
        <w:rPr>
          <w:szCs w:val="22"/>
          <w:lang w:val="en-US" w:eastAsia="ja-JP"/>
        </w:rPr>
      </w:pPr>
    </w:p>
    <w:p w:rsidR="00D33473" w:rsidRDefault="00D33473" w:rsidP="00D33473">
      <w:pPr>
        <w:jc w:val="center"/>
        <w:rPr>
          <w:ins w:id="886" w:author="Lomayev, Artyom" w:date="2017-11-14T13:49:00Z"/>
          <w:rFonts w:ascii="Arial" w:hAnsi="Arial" w:cs="Arial"/>
          <w:b/>
          <w:szCs w:val="22"/>
          <w:lang w:val="en-US" w:eastAsia="ja-JP"/>
        </w:rPr>
      </w:pPr>
      <w:r w:rsidRPr="00D33473">
        <w:rPr>
          <w:rFonts w:ascii="Arial" w:hAnsi="Arial" w:cs="Arial"/>
          <w:b/>
          <w:szCs w:val="22"/>
          <w:lang w:val="en-US" w:eastAsia="ja-JP"/>
        </w:rPr>
        <w:t>Table 4</w:t>
      </w:r>
      <w:del w:id="887" w:author="Lomayev, Artyom" w:date="2017-11-14T12:17:00Z">
        <w:r w:rsidRPr="00D33473" w:rsidDel="00D15CF7">
          <w:rPr>
            <w:rFonts w:ascii="Arial" w:hAnsi="Arial" w:cs="Arial"/>
            <w:b/>
            <w:szCs w:val="22"/>
            <w:lang w:val="en-US" w:eastAsia="ja-JP"/>
          </w:rPr>
          <w:delText>5</w:delText>
        </w:r>
      </w:del>
      <w:ins w:id="888" w:author="Lomayev, Artyom" w:date="2017-11-14T12:17:00Z">
        <w:r w:rsidR="00D15CF7">
          <w:rPr>
            <w:rFonts w:ascii="Arial" w:hAnsi="Arial" w:cs="Arial"/>
            <w:b/>
            <w:szCs w:val="22"/>
            <w:lang w:val="en-US" w:eastAsia="ja-JP"/>
          </w:rPr>
          <w:t>6</w:t>
        </w:r>
      </w:ins>
      <w:r w:rsidRPr="00D33473">
        <w:rPr>
          <w:rFonts w:ascii="Arial" w:hAnsi="Arial" w:cs="Arial"/>
          <w:b/>
          <w:szCs w:val="22"/>
          <w:lang w:val="en-US" w:eastAsia="ja-JP"/>
        </w:rPr>
        <w:t xml:space="preserve"> - Rate-1/2 lifting matrix</w:t>
      </w:r>
    </w:p>
    <w:p w:rsidR="001A382A" w:rsidRPr="001A382A" w:rsidRDefault="001A382A" w:rsidP="00D33473">
      <w:pPr>
        <w:jc w:val="center"/>
        <w:rPr>
          <w:szCs w:val="22"/>
          <w:lang w:val="en-US" w:eastAsia="ja-JP"/>
          <w:rPrChange w:id="889" w:author="Lomayev, Artyom" w:date="2017-11-14T13:49:00Z">
            <w:rPr>
              <w:rFonts w:ascii="Arial" w:hAnsi="Arial" w:cs="Arial"/>
              <w:b/>
              <w:szCs w:val="22"/>
              <w:lang w:val="en-US" w:eastAsia="ja-JP"/>
            </w:rPr>
          </w:rPrChan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8"/>
        <w:gridCol w:w="588"/>
        <w:gridCol w:w="588"/>
        <w:gridCol w:w="588"/>
        <w:gridCol w:w="588"/>
        <w:gridCol w:w="583"/>
        <w:gridCol w:w="583"/>
        <w:gridCol w:w="583"/>
        <w:gridCol w:w="583"/>
        <w:gridCol w:w="583"/>
        <w:gridCol w:w="583"/>
        <w:gridCol w:w="582"/>
        <w:gridCol w:w="582"/>
        <w:gridCol w:w="576"/>
      </w:tblGrid>
      <w:tr w:rsidR="00D33473" w:rsidRPr="00D26AEF" w:rsidTr="000E758F">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3" w:type="pct"/>
            <w:shd w:val="clear" w:color="auto" w:fill="auto"/>
            <w:vAlign w:val="bottom"/>
          </w:tcPr>
          <w:p w:rsidR="00D33473" w:rsidRDefault="00D33473" w:rsidP="006241EB">
            <w:pPr>
              <w:pStyle w:val="IEEEStdsTableData-Center"/>
            </w:pPr>
            <w:del w:id="890"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6241EB">
            <w:pPr>
              <w:pStyle w:val="IEEEStdsTableData-Center"/>
            </w:pPr>
            <w:del w:id="891"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0E758F">
            <w:pPr>
              <w:pStyle w:val="IEEEStdsTableData-Center"/>
            </w:pPr>
            <w:del w:id="892"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E905B1">
            <w:pPr>
              <w:pStyle w:val="IEEEStdsTableData-Center"/>
            </w:pPr>
            <w:del w:id="893"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894"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895"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896"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897"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del w:id="898"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E905B1">
            <w:pPr>
              <w:pStyle w:val="IEEEStdsTableData-Center"/>
            </w:pPr>
            <w:del w:id="899"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E905B1">
            <w:pPr>
              <w:pStyle w:val="IEEEStdsTableData-Center"/>
            </w:pPr>
            <w:del w:id="900" w:author="Lomayev, Artyom" w:date="2017-11-07T11:46: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3" w:type="pct"/>
            <w:shd w:val="clear" w:color="auto" w:fill="auto"/>
            <w:vAlign w:val="bottom"/>
          </w:tcPr>
          <w:p w:rsidR="00D33473" w:rsidRDefault="00D33473" w:rsidP="000E758F">
            <w:pPr>
              <w:pStyle w:val="IEEEStdsTableData-Center"/>
            </w:pPr>
            <w:del w:id="901"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0E758F">
            <w:pPr>
              <w:pStyle w:val="IEEEStdsTableData-Center"/>
            </w:pPr>
            <w:del w:id="902"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6241EB">
            <w:pPr>
              <w:pStyle w:val="IEEEStdsTableData-Center"/>
            </w:pPr>
            <w:del w:id="903"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E905B1">
            <w:pPr>
              <w:pStyle w:val="IEEEStdsTableData-Center"/>
            </w:pPr>
            <w:del w:id="904"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905"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del w:id="906"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del w:id="907"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E905B1">
            <w:pPr>
              <w:pStyle w:val="IEEEStdsTableData-Center"/>
            </w:pPr>
            <w:del w:id="908"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del w:id="909"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E905B1">
            <w:pPr>
              <w:pStyle w:val="IEEEStdsTableData-Center"/>
            </w:pPr>
            <w:del w:id="910" w:author="Lomayev, Artyom" w:date="2017-11-07T11:46: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6241EB">
            <w:pPr>
              <w:pStyle w:val="IEEEStdsTableData-Center"/>
            </w:pPr>
            <w:del w:id="911" w:author="Lomayev, Artyom" w:date="2017-11-07T11:44:00Z">
              <w:r w:rsidRPr="00D26AEF" w:rsidDel="006241EB">
                <w:rPr>
                  <w:rFonts w:eastAsia="MS Gothic"/>
                </w:rPr>
                <w:delText>-1</w:delText>
              </w:r>
            </w:del>
          </w:p>
        </w:tc>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6241EB">
            <w:pPr>
              <w:pStyle w:val="IEEEStdsTableData-Center"/>
            </w:pPr>
            <w:del w:id="912"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6241EB">
            <w:pPr>
              <w:pStyle w:val="IEEEStdsTableData-Center"/>
            </w:pPr>
            <w:del w:id="913"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0E758F">
            <w:pPr>
              <w:pStyle w:val="IEEEStdsTableData-Center"/>
            </w:pPr>
            <w:del w:id="914"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0E758F">
            <w:pPr>
              <w:pStyle w:val="IEEEStdsTableData-Center"/>
            </w:pPr>
            <w:del w:id="915"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916"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917"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del w:id="918"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E905B1">
            <w:pPr>
              <w:pStyle w:val="IEEEStdsTableData-Center"/>
            </w:pPr>
            <w:del w:id="919"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0E758F">
            <w:pPr>
              <w:pStyle w:val="IEEEStdsTableData-Center"/>
            </w:pPr>
            <w:del w:id="920" w:author="Lomayev, Artyom" w:date="2017-11-07T11:46: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0E758F">
            <w:pPr>
              <w:pStyle w:val="IEEEStdsTableData-Center"/>
            </w:pPr>
            <w:del w:id="921" w:author="Lomayev, Artyom" w:date="2017-11-07T11:44:00Z">
              <w:r w:rsidRPr="00D26AEF" w:rsidDel="006241EB">
                <w:rPr>
                  <w:rFonts w:eastAsia="MS Gothic"/>
                </w:rPr>
                <w:delText>-1</w:delText>
              </w:r>
            </w:del>
          </w:p>
        </w:tc>
        <w:tc>
          <w:tcPr>
            <w:tcW w:w="313"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del w:id="922"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del w:id="923"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924"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925"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del w:id="926"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927"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E905B1">
            <w:pPr>
              <w:pStyle w:val="IEEEStdsTableData-Center"/>
            </w:pPr>
            <w:del w:id="928"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del w:id="929"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E905B1">
            <w:pPr>
              <w:pStyle w:val="IEEEStdsTableData-Center"/>
            </w:pPr>
            <w:del w:id="930" w:author="Lomayev, Artyom" w:date="2017-11-07T11:46: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3" w:type="pct"/>
            <w:shd w:val="clear" w:color="auto" w:fill="auto"/>
            <w:vAlign w:val="bottom"/>
          </w:tcPr>
          <w:p w:rsidR="00D33473" w:rsidRDefault="00D33473" w:rsidP="006241EB">
            <w:pPr>
              <w:pStyle w:val="IEEEStdsTableData-Center"/>
            </w:pPr>
            <w:del w:id="931"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6241EB">
            <w:pPr>
              <w:pStyle w:val="IEEEStdsTableData-Center"/>
            </w:pPr>
            <w:del w:id="932"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del w:id="933"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934"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935"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936"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1" w:type="pct"/>
            <w:shd w:val="clear" w:color="auto" w:fill="auto"/>
            <w:vAlign w:val="bottom"/>
          </w:tcPr>
          <w:p w:rsidR="00D33473" w:rsidRDefault="00D33473" w:rsidP="000E758F">
            <w:pPr>
              <w:pStyle w:val="IEEEStdsTableData-Center"/>
            </w:pPr>
            <w:del w:id="937"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E905B1">
            <w:pPr>
              <w:pStyle w:val="IEEEStdsTableData-Center"/>
            </w:pPr>
            <w:del w:id="938"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0E758F">
            <w:pPr>
              <w:pStyle w:val="IEEEStdsTableData-Center"/>
            </w:pPr>
            <w:del w:id="939" w:author="Lomayev, Artyom" w:date="2017-11-07T11:45: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0E758F">
            <w:pPr>
              <w:pStyle w:val="IEEEStdsTableData-Center"/>
            </w:pPr>
            <w:r w:rsidRPr="00D26AEF">
              <w:rPr>
                <w:rFonts w:eastAsia="MS Gothic"/>
              </w:rPr>
              <w:t>1</w:t>
            </w:r>
          </w:p>
        </w:tc>
        <w:tc>
          <w:tcPr>
            <w:tcW w:w="313" w:type="pct"/>
            <w:shd w:val="clear" w:color="auto" w:fill="auto"/>
            <w:vAlign w:val="bottom"/>
          </w:tcPr>
          <w:p w:rsidR="00D33473" w:rsidRDefault="00D33473" w:rsidP="000E758F">
            <w:pPr>
              <w:pStyle w:val="IEEEStdsTableData-Center"/>
            </w:pPr>
            <w:del w:id="940"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del w:id="941"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6241EB">
            <w:pPr>
              <w:pStyle w:val="IEEEStdsTableData-Center"/>
            </w:pPr>
            <w:del w:id="942"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E905B1">
            <w:pPr>
              <w:pStyle w:val="IEEEStdsTableData-Center"/>
            </w:pPr>
            <w:del w:id="943"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944"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0E758F">
            <w:pPr>
              <w:pStyle w:val="IEEEStdsTableData-Center"/>
            </w:pPr>
            <w:del w:id="945"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E905B1">
            <w:pPr>
              <w:pStyle w:val="IEEEStdsTableData-Center"/>
            </w:pPr>
            <w:del w:id="946"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r w:rsidRPr="00D26AEF">
              <w:rPr>
                <w:rFonts w:eastAsia="MS Gothic"/>
              </w:rPr>
              <w:t>0</w:t>
            </w:r>
          </w:p>
        </w:tc>
        <w:tc>
          <w:tcPr>
            <w:tcW w:w="311" w:type="pct"/>
            <w:shd w:val="clear" w:color="auto" w:fill="auto"/>
            <w:vAlign w:val="bottom"/>
          </w:tcPr>
          <w:p w:rsidR="00D33473" w:rsidRDefault="00D33473" w:rsidP="000E758F">
            <w:pPr>
              <w:pStyle w:val="IEEEStdsTableData-Center"/>
            </w:pPr>
            <w:del w:id="947"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E905B1">
            <w:pPr>
              <w:pStyle w:val="IEEEStdsTableData-Center"/>
            </w:pPr>
            <w:del w:id="948" w:author="Lomayev, Artyom" w:date="2017-11-07T11:45: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6241EB">
            <w:pPr>
              <w:pStyle w:val="IEEEStdsTableData-Center"/>
            </w:pPr>
            <w:del w:id="949" w:author="Lomayev, Artyom" w:date="2017-11-07T11:44:00Z">
              <w:r w:rsidRPr="00D26AEF" w:rsidDel="006241EB">
                <w:rPr>
                  <w:rFonts w:eastAsia="MS Gothic"/>
                </w:rPr>
                <w:delText>-1</w:delText>
              </w:r>
            </w:del>
          </w:p>
        </w:tc>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6241EB">
            <w:pPr>
              <w:pStyle w:val="IEEEStdsTableData-Center"/>
            </w:pPr>
            <w:del w:id="950"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0E758F">
            <w:pPr>
              <w:pStyle w:val="IEEEStdsTableData-Center"/>
            </w:pPr>
            <w:del w:id="951"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del w:id="952"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953"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del w:id="954"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955"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del w:id="956"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r w:rsidRPr="00D26AEF">
              <w:rPr>
                <w:rFonts w:eastAsia="MS Gothic"/>
              </w:rPr>
              <w:t>1</w:t>
            </w:r>
          </w:p>
        </w:tc>
        <w:tc>
          <w:tcPr>
            <w:tcW w:w="311" w:type="pct"/>
            <w:shd w:val="clear" w:color="auto" w:fill="auto"/>
            <w:vAlign w:val="bottom"/>
          </w:tcPr>
          <w:p w:rsidR="00D33473" w:rsidRDefault="00D33473" w:rsidP="000E758F">
            <w:pPr>
              <w:pStyle w:val="IEEEStdsTableData-Center"/>
            </w:pPr>
            <w:r w:rsidRPr="00D26AEF">
              <w:rPr>
                <w:rFonts w:eastAsia="MS Gothic"/>
              </w:rPr>
              <w:t>0</w:t>
            </w:r>
          </w:p>
        </w:tc>
        <w:tc>
          <w:tcPr>
            <w:tcW w:w="308" w:type="pct"/>
            <w:shd w:val="clear" w:color="auto" w:fill="auto"/>
            <w:vAlign w:val="bottom"/>
          </w:tcPr>
          <w:p w:rsidR="00D33473" w:rsidRDefault="00D33473" w:rsidP="000E758F">
            <w:pPr>
              <w:pStyle w:val="IEEEStdsTableData-Center"/>
            </w:pPr>
            <w:del w:id="957" w:author="Lomayev, Artyom" w:date="2017-11-07T11:45: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0E758F">
            <w:pPr>
              <w:pStyle w:val="IEEEStdsTableData-Center"/>
            </w:pPr>
            <w:del w:id="958" w:author="Lomayev, Artyom" w:date="2017-11-07T11:44:00Z">
              <w:r w:rsidRPr="00D26AEF" w:rsidDel="006241EB">
                <w:rPr>
                  <w:rFonts w:eastAsia="MS Gothic"/>
                </w:rPr>
                <w:delText>-1</w:delText>
              </w:r>
            </w:del>
          </w:p>
        </w:tc>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0E758F">
            <w:pPr>
              <w:pStyle w:val="IEEEStdsTableData-Center"/>
            </w:pPr>
            <w:del w:id="959"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6241EB">
            <w:pPr>
              <w:pStyle w:val="IEEEStdsTableData-Center"/>
            </w:pPr>
            <w:del w:id="960"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961"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962"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963"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964"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1" w:type="pct"/>
            <w:shd w:val="clear" w:color="auto" w:fill="auto"/>
            <w:vAlign w:val="bottom"/>
          </w:tcPr>
          <w:p w:rsidR="00D33473" w:rsidRDefault="00D33473" w:rsidP="00E905B1">
            <w:pPr>
              <w:pStyle w:val="IEEEStdsTableData-Center"/>
            </w:pPr>
            <w:del w:id="965"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r w:rsidRPr="00D26AEF">
              <w:rPr>
                <w:rFonts w:eastAsia="MS Gothic"/>
              </w:rPr>
              <w:t>0</w:t>
            </w:r>
          </w:p>
        </w:tc>
        <w:tc>
          <w:tcPr>
            <w:tcW w:w="308" w:type="pct"/>
            <w:shd w:val="clear" w:color="auto" w:fill="auto"/>
            <w:vAlign w:val="bottom"/>
          </w:tcPr>
          <w:p w:rsidR="00D33473" w:rsidRDefault="00D33473" w:rsidP="000E758F">
            <w:pPr>
              <w:pStyle w:val="IEEEStdsTableData-Center"/>
            </w:pPr>
            <w:r w:rsidRPr="00D26AEF">
              <w:rPr>
                <w:rFonts w:eastAsia="MS Gothic"/>
              </w:rPr>
              <w:t>0</w:t>
            </w:r>
          </w:p>
        </w:tc>
      </w:tr>
    </w:tbl>
    <w:p w:rsidR="00D33473" w:rsidRDefault="00D33473" w:rsidP="009E514A">
      <w:pPr>
        <w:jc w:val="both"/>
        <w:rPr>
          <w:szCs w:val="22"/>
          <w:lang w:val="en-US" w:eastAsia="ja-JP"/>
        </w:rPr>
      </w:pPr>
    </w:p>
    <w:p w:rsidR="00541FC5" w:rsidRDefault="00541FC5" w:rsidP="009E514A">
      <w:pPr>
        <w:jc w:val="both"/>
        <w:rPr>
          <w:szCs w:val="22"/>
          <w:lang w:val="en-US" w:eastAsia="ja-JP"/>
        </w:rPr>
      </w:pPr>
    </w:p>
    <w:p w:rsidR="00541FC5" w:rsidRPr="00206001" w:rsidRDefault="00541FC5" w:rsidP="009E514A">
      <w:pPr>
        <w:jc w:val="both"/>
        <w:rPr>
          <w:b/>
          <w:szCs w:val="22"/>
          <w:lang w:val="en-US" w:eastAsia="ja-JP"/>
        </w:rPr>
      </w:pPr>
      <w:r w:rsidRPr="00206001">
        <w:rPr>
          <w:b/>
          <w:szCs w:val="22"/>
          <w:lang w:val="en-US" w:eastAsia="ja-JP"/>
        </w:rPr>
        <w:t xml:space="preserve">30.3.6.4 Rate-5/8 LDPC code matrix </w:t>
      </w:r>
      <w:ins w:id="966" w:author="Lomayev, Artyom" w:date="2017-11-07T12:45:00Z">
        <w:r w:rsidR="00411016">
          <w:rPr>
            <w:b/>
            <w:szCs w:val="22"/>
            <w:lang w:val="en-US" w:eastAsia="ja-JP"/>
          </w:rPr>
          <w:t xml:space="preserve">H = </w:t>
        </w:r>
      </w:ins>
      <w:ins w:id="967" w:author="Lomayev, Artyom" w:date="2017-11-07T12:47:00Z">
        <w:r w:rsidR="00411016">
          <w:rPr>
            <w:b/>
            <w:szCs w:val="22"/>
            <w:lang w:val="en-US" w:eastAsia="ja-JP"/>
          </w:rPr>
          <w:t xml:space="preserve">504 </w:t>
        </w:r>
      </w:ins>
      <w:ins w:id="968" w:author="Lomayev, Artyom" w:date="2017-11-07T12:48:00Z">
        <w:r w:rsidR="009A5F62">
          <w:rPr>
            <w:b/>
            <w:szCs w:val="22"/>
            <w:lang w:val="en-US" w:eastAsia="ja-JP"/>
          </w:rPr>
          <w:t xml:space="preserve">rows </w:t>
        </w:r>
      </w:ins>
      <w:ins w:id="969" w:author="Lomayev, Artyom" w:date="2017-11-07T12:47:00Z">
        <w:r w:rsidR="00411016">
          <w:rPr>
            <w:b/>
            <w:szCs w:val="22"/>
            <w:lang w:val="en-US" w:eastAsia="ja-JP"/>
          </w:rPr>
          <w:t xml:space="preserve">x 1344 columns, Z = 42 </w:t>
        </w:r>
      </w:ins>
      <w:del w:id="970" w:author="Lomayev, Artyom" w:date="2017-11-07T12:45:00Z">
        <w:r w:rsidRPr="00206001" w:rsidDel="00411016">
          <w:rPr>
            <w:b/>
            <w:szCs w:val="22"/>
            <w:lang w:val="en-US" w:eastAsia="ja-JP"/>
          </w:rPr>
          <w:delText>for generating 1344 bits codeword</w:delText>
        </w:r>
      </w:del>
    </w:p>
    <w:p w:rsidR="00C5081C" w:rsidRDefault="00C5081C" w:rsidP="00C5081C">
      <w:pPr>
        <w:rPr>
          <w:szCs w:val="22"/>
        </w:rPr>
      </w:pPr>
    </w:p>
    <w:p w:rsidR="00B673DA" w:rsidRDefault="00B673DA" w:rsidP="00B673DA">
      <w:pPr>
        <w:jc w:val="both"/>
        <w:rPr>
          <w:ins w:id="971" w:author="Lomayev, Artyom" w:date="2017-11-14T12:38:00Z"/>
          <w:szCs w:val="22"/>
          <w:lang w:val="en-US" w:eastAsia="ja-JP"/>
        </w:rPr>
      </w:pPr>
      <w:ins w:id="972" w:author="Lomayev, Artyom" w:date="2017-11-14T12:38:00Z">
        <w:r>
          <w:rPr>
            <w:szCs w:val="22"/>
            <w:lang w:val="en-US" w:eastAsia="ja-JP"/>
          </w:rPr>
          <w:t>The rate-5/8 LDPC code matrix with codeword length 1344 is defined in Table 47. It is derived using rate-5/8 LDPC code matrix specified in Table 20-7 by application of lifting matrix specified in Table 4</w:t>
        </w:r>
      </w:ins>
      <w:ins w:id="973" w:author="Lomayev, Artyom" w:date="2017-11-14T12:39:00Z">
        <w:r>
          <w:rPr>
            <w:szCs w:val="22"/>
            <w:lang w:val="en-US" w:eastAsia="ja-JP"/>
          </w:rPr>
          <w:t>8</w:t>
        </w:r>
      </w:ins>
      <w:ins w:id="974" w:author="Lomayev, Artyom" w:date="2017-11-14T12:38:00Z">
        <w:r>
          <w:rPr>
            <w:szCs w:val="22"/>
            <w:lang w:val="en-US" w:eastAsia="ja-JP"/>
          </w:rPr>
          <w:t>.</w:t>
        </w:r>
      </w:ins>
    </w:p>
    <w:p w:rsidR="00BC0EC1" w:rsidRDefault="006032B9" w:rsidP="00C5081C">
      <w:pPr>
        <w:rPr>
          <w:ins w:id="975" w:author="Lomayev, Artyom" w:date="2017-11-14T12:19:00Z"/>
          <w:szCs w:val="22"/>
        </w:rPr>
      </w:pPr>
      <w:del w:id="976" w:author="Lomayev, Artyom" w:date="2017-11-14T12:38:00Z">
        <w:r w:rsidRPr="006032B9" w:rsidDel="00B673DA">
          <w:rPr>
            <w:szCs w:val="22"/>
          </w:rPr>
          <w:delText>The lifting matrix in Table 46 is applied to the rate-5/8 LDPC code matrix specified in Table 20-7.</w:delText>
        </w:r>
      </w:del>
    </w:p>
    <w:p w:rsidR="00BC0EC1" w:rsidRDefault="00BC0EC1" w:rsidP="00BC0EC1">
      <w:pPr>
        <w:jc w:val="center"/>
        <w:rPr>
          <w:ins w:id="977" w:author="Lomayev, Artyom" w:date="2017-11-14T12:20:00Z"/>
          <w:rFonts w:ascii="Arial" w:hAnsi="Arial" w:cs="Arial"/>
          <w:b/>
          <w:szCs w:val="22"/>
          <w:lang w:val="en-US" w:eastAsia="ja-JP"/>
        </w:rPr>
      </w:pPr>
      <w:ins w:id="978" w:author="Lomayev, Artyom" w:date="2017-11-14T12:20:00Z">
        <w:r w:rsidRPr="00D33473">
          <w:rPr>
            <w:rFonts w:ascii="Arial" w:hAnsi="Arial" w:cs="Arial"/>
            <w:b/>
            <w:szCs w:val="22"/>
            <w:lang w:val="en-US" w:eastAsia="ja-JP"/>
          </w:rPr>
          <w:t>Table 4</w:t>
        </w:r>
        <w:r>
          <w:rPr>
            <w:rFonts w:ascii="Arial" w:hAnsi="Arial" w:cs="Arial"/>
            <w:b/>
            <w:szCs w:val="22"/>
            <w:lang w:val="en-US" w:eastAsia="ja-JP"/>
          </w:rPr>
          <w:t>7</w:t>
        </w:r>
        <w:r w:rsidRPr="00D33473">
          <w:rPr>
            <w:rFonts w:ascii="Arial" w:hAnsi="Arial" w:cs="Arial"/>
            <w:b/>
            <w:szCs w:val="22"/>
            <w:lang w:val="en-US" w:eastAsia="ja-JP"/>
          </w:rPr>
          <w:t xml:space="preserve"> - Rate-</w:t>
        </w:r>
        <w:r>
          <w:rPr>
            <w:rFonts w:ascii="Arial" w:hAnsi="Arial" w:cs="Arial"/>
            <w:b/>
            <w:szCs w:val="22"/>
            <w:lang w:val="en-US" w:eastAsia="ja-JP"/>
          </w:rPr>
          <w:t>5</w:t>
        </w:r>
        <w:r w:rsidRPr="00D33473">
          <w:rPr>
            <w:rFonts w:ascii="Arial" w:hAnsi="Arial" w:cs="Arial"/>
            <w:b/>
            <w:szCs w:val="22"/>
            <w:lang w:val="en-US" w:eastAsia="ja-JP"/>
          </w:rPr>
          <w:t>/</w:t>
        </w:r>
        <w:r>
          <w:rPr>
            <w:rFonts w:ascii="Arial" w:hAnsi="Arial" w:cs="Arial"/>
            <w:b/>
            <w:szCs w:val="22"/>
            <w:lang w:val="en-US" w:eastAsia="ja-JP"/>
          </w:rPr>
          <w:t>8</w:t>
        </w:r>
        <w:r w:rsidRPr="00D33473">
          <w:rPr>
            <w:rFonts w:ascii="Arial" w:hAnsi="Arial" w:cs="Arial"/>
            <w:b/>
            <w:szCs w:val="22"/>
            <w:lang w:val="en-US" w:eastAsia="ja-JP"/>
          </w:rPr>
          <w:t xml:space="preserve"> </w:t>
        </w:r>
        <w:r>
          <w:rPr>
            <w:rFonts w:ascii="Arial" w:hAnsi="Arial" w:cs="Arial"/>
            <w:b/>
            <w:szCs w:val="22"/>
            <w:lang w:val="en-US" w:eastAsia="ja-JP"/>
          </w:rPr>
          <w:t>LDPC code matrix</w:t>
        </w:r>
      </w:ins>
    </w:p>
    <w:p w:rsidR="00BC0EC1" w:rsidRDefault="00BC0EC1" w:rsidP="00BC0EC1">
      <w:pPr>
        <w:jc w:val="center"/>
        <w:rPr>
          <w:ins w:id="979" w:author="Lomayev, Artyom" w:date="2017-11-14T12:20:00Z"/>
          <w:rFonts w:ascii="Arial" w:hAnsi="Arial" w:cs="Arial"/>
          <w:b/>
          <w:szCs w:val="22"/>
          <w:lang w:val="en-US" w:eastAsia="ja-JP"/>
        </w:rPr>
      </w:pPr>
      <w:ins w:id="980" w:author="Lomayev, Artyom" w:date="2017-11-14T12:20:00Z">
        <w:r>
          <w:rPr>
            <w:rFonts w:ascii="Arial" w:hAnsi="Arial" w:cs="Arial"/>
            <w:b/>
            <w:szCs w:val="22"/>
            <w:lang w:val="en-US" w:eastAsia="ja-JP"/>
          </w:rPr>
          <w:t xml:space="preserve">(Each nonblank element </w:t>
        </w:r>
        <w:r w:rsidRPr="008363B0">
          <w:rPr>
            <w:rFonts w:ascii="Arial" w:hAnsi="Arial" w:cs="Arial"/>
            <w:b/>
            <w:i/>
            <w:szCs w:val="22"/>
            <w:lang w:val="en-US" w:eastAsia="ja-JP"/>
          </w:rPr>
          <w:t>i</w:t>
        </w:r>
        <w:r>
          <w:rPr>
            <w:rFonts w:ascii="Arial" w:hAnsi="Arial" w:cs="Arial"/>
            <w:b/>
            <w:szCs w:val="22"/>
            <w:lang w:val="en-US" w:eastAsia="ja-JP"/>
          </w:rPr>
          <w:t xml:space="preserve"> in the table is the cyclic permutation matrix </w:t>
        </w:r>
        <w:r w:rsidRPr="008363B0">
          <w:rPr>
            <w:rFonts w:ascii="Arial" w:hAnsi="Arial" w:cs="Arial"/>
            <w:b/>
            <w:i/>
            <w:szCs w:val="22"/>
            <w:lang w:val="en-US" w:eastAsia="ja-JP"/>
          </w:rPr>
          <w:t>P</w:t>
        </w:r>
        <w:r w:rsidRPr="008363B0">
          <w:rPr>
            <w:rFonts w:ascii="Arial" w:hAnsi="Arial" w:cs="Arial"/>
            <w:b/>
            <w:i/>
            <w:szCs w:val="22"/>
            <w:vertAlign w:val="subscript"/>
            <w:lang w:val="en-US" w:eastAsia="ja-JP"/>
          </w:rPr>
          <w:t>i</w:t>
        </w:r>
        <w:r>
          <w:rPr>
            <w:rFonts w:ascii="Arial" w:hAnsi="Arial" w:cs="Arial"/>
            <w:b/>
            <w:szCs w:val="22"/>
            <w:lang w:val="en-US" w:eastAsia="ja-JP"/>
          </w:rPr>
          <w:t xml:space="preserve"> of size </w:t>
        </w:r>
        <w:r w:rsidRPr="008363B0">
          <w:rPr>
            <w:rFonts w:ascii="Arial" w:hAnsi="Arial" w:cs="Arial"/>
            <w:b/>
            <w:i/>
            <w:szCs w:val="22"/>
            <w:lang w:val="en-US" w:eastAsia="ja-JP"/>
          </w:rPr>
          <w:t>Z</w:t>
        </w:r>
        <w:r>
          <w:rPr>
            <w:rFonts w:ascii="Arial" w:hAnsi="Arial" w:cs="Arial"/>
            <w:b/>
            <w:szCs w:val="22"/>
            <w:lang w:val="en-US" w:eastAsia="ja-JP"/>
          </w:rPr>
          <w:t xml:space="preserve"> × </w:t>
        </w:r>
        <w:r w:rsidRPr="008363B0">
          <w:rPr>
            <w:rFonts w:ascii="Arial" w:hAnsi="Arial" w:cs="Arial"/>
            <w:b/>
            <w:i/>
            <w:szCs w:val="22"/>
            <w:lang w:val="en-US" w:eastAsia="ja-JP"/>
          </w:rPr>
          <w:t>Z</w:t>
        </w:r>
        <w:r>
          <w:rPr>
            <w:rFonts w:ascii="Arial" w:hAnsi="Arial" w:cs="Arial"/>
            <w:b/>
            <w:szCs w:val="22"/>
            <w:lang w:val="en-US" w:eastAsia="ja-JP"/>
          </w:rPr>
          <w:t>;</w:t>
        </w:r>
      </w:ins>
    </w:p>
    <w:p w:rsidR="00BC0EC1" w:rsidRDefault="00BC0EC1" w:rsidP="00BC0EC1">
      <w:pPr>
        <w:jc w:val="center"/>
        <w:rPr>
          <w:ins w:id="981" w:author="Lomayev, Artyom" w:date="2017-11-14T12:20:00Z"/>
          <w:rFonts w:ascii="Arial" w:hAnsi="Arial" w:cs="Arial"/>
          <w:b/>
          <w:szCs w:val="22"/>
          <w:lang w:val="en-US" w:eastAsia="ja-JP"/>
        </w:rPr>
      </w:pPr>
      <w:proofErr w:type="gramStart"/>
      <w:ins w:id="982" w:author="Lomayev, Artyom" w:date="2017-11-14T12:20:00Z">
        <w:r>
          <w:rPr>
            <w:rFonts w:ascii="Arial" w:hAnsi="Arial" w:cs="Arial"/>
            <w:b/>
            <w:szCs w:val="22"/>
            <w:lang w:val="en-US" w:eastAsia="ja-JP"/>
          </w:rPr>
          <w:t>blank</w:t>
        </w:r>
        <w:proofErr w:type="gramEnd"/>
        <w:r>
          <w:rPr>
            <w:rFonts w:ascii="Arial" w:hAnsi="Arial" w:cs="Arial"/>
            <w:b/>
            <w:szCs w:val="22"/>
            <w:lang w:val="en-US" w:eastAsia="ja-JP"/>
          </w:rPr>
          <w:t xml:space="preserve"> entries represent the zero matrix of size </w:t>
        </w:r>
        <w:r w:rsidRPr="008363B0">
          <w:rPr>
            <w:rFonts w:ascii="Arial" w:hAnsi="Arial" w:cs="Arial"/>
            <w:b/>
            <w:i/>
            <w:szCs w:val="22"/>
            <w:lang w:val="en-US" w:eastAsia="ja-JP"/>
          </w:rPr>
          <w:t>Z</w:t>
        </w:r>
        <w:r>
          <w:rPr>
            <w:rFonts w:ascii="Arial" w:hAnsi="Arial" w:cs="Arial"/>
            <w:b/>
            <w:szCs w:val="22"/>
            <w:lang w:val="en-US" w:eastAsia="ja-JP"/>
          </w:rPr>
          <w:t xml:space="preserve"> ×</w:t>
        </w:r>
        <w:r w:rsidRPr="008363B0">
          <w:rPr>
            <w:rFonts w:ascii="Arial" w:hAnsi="Arial" w:cs="Arial"/>
            <w:b/>
            <w:i/>
            <w:szCs w:val="22"/>
            <w:lang w:val="en-US" w:eastAsia="ja-JP"/>
          </w:rPr>
          <w:t>Z</w:t>
        </w:r>
        <w:r>
          <w:rPr>
            <w:rFonts w:ascii="Arial" w:hAnsi="Arial" w:cs="Arial"/>
            <w:b/>
            <w:szCs w:val="22"/>
            <w:lang w:val="en-US" w:eastAsia="ja-JP"/>
          </w:rPr>
          <w:t>)</w:t>
        </w:r>
      </w:ins>
    </w:p>
    <w:p w:rsidR="00BC0EC1" w:rsidRDefault="00BC0EC1" w:rsidP="00BC0EC1">
      <w:pPr>
        <w:jc w:val="center"/>
        <w:rPr>
          <w:ins w:id="983" w:author="Lomayev, Artyom" w:date="2017-11-14T12:20:00Z"/>
          <w:szCs w:val="22"/>
          <w:lang w:val="en-US"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BB32C0" w:rsidRPr="00CC61D1" w:rsidTr="000A5D39">
        <w:trPr>
          <w:trHeight w:val="273"/>
          <w:jc w:val="center"/>
          <w:ins w:id="984" w:author="Lomayev, Artyom" w:date="2017-11-14T12:20:00Z"/>
        </w:trPr>
        <w:tc>
          <w:tcPr>
            <w:tcW w:w="157" w:type="pct"/>
            <w:shd w:val="clear" w:color="auto" w:fill="FFFFFF"/>
            <w:tcMar>
              <w:top w:w="9" w:type="dxa"/>
              <w:left w:w="9" w:type="dxa"/>
              <w:bottom w:w="0" w:type="dxa"/>
              <w:right w:w="9" w:type="dxa"/>
            </w:tcMar>
          </w:tcPr>
          <w:p w:rsidR="00BC0EC1" w:rsidRPr="00CC61D1" w:rsidRDefault="00A14A54" w:rsidP="008363B0">
            <w:pPr>
              <w:pStyle w:val="IEEEStdsTableData-Center"/>
              <w:rPr>
                <w:ins w:id="985" w:author="Lomayev, Artyom" w:date="2017-11-14T12:20:00Z"/>
              </w:rPr>
            </w:pPr>
            <w:ins w:id="986" w:author="Lomayev, Artyom" w:date="2017-11-14T12:22:00Z">
              <w:r>
                <w:t>20</w:t>
              </w:r>
            </w:ins>
          </w:p>
        </w:tc>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987" w:author="Lomayev, Artyom" w:date="2017-11-14T12:20:00Z"/>
              </w:rPr>
            </w:pPr>
          </w:p>
        </w:tc>
        <w:tc>
          <w:tcPr>
            <w:tcW w:w="157" w:type="pct"/>
            <w:shd w:val="clear" w:color="auto" w:fill="FFFFFF"/>
            <w:tcMar>
              <w:top w:w="9" w:type="dxa"/>
              <w:left w:w="9" w:type="dxa"/>
              <w:bottom w:w="0" w:type="dxa"/>
              <w:right w:w="9" w:type="dxa"/>
            </w:tcMar>
          </w:tcPr>
          <w:p w:rsidR="00BC0EC1" w:rsidRPr="00CC61D1" w:rsidRDefault="00A14A54" w:rsidP="008363B0">
            <w:pPr>
              <w:pStyle w:val="IEEEStdsTableData-Center"/>
              <w:rPr>
                <w:ins w:id="988" w:author="Lomayev, Artyom" w:date="2017-11-14T12:20:00Z"/>
              </w:rPr>
            </w:pPr>
            <w:ins w:id="989" w:author="Lomayev, Artyom" w:date="2017-11-14T12:22:00Z">
              <w:r>
                <w:t>36</w:t>
              </w:r>
            </w:ins>
          </w:p>
        </w:tc>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990" w:author="Lomayev, Artyom" w:date="2017-11-14T12:20:00Z"/>
              </w:rPr>
            </w:pPr>
          </w:p>
        </w:tc>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991" w:author="Lomayev, Artyom" w:date="2017-11-14T12:20:00Z"/>
              </w:rPr>
            </w:pPr>
          </w:p>
        </w:tc>
        <w:tc>
          <w:tcPr>
            <w:tcW w:w="157" w:type="pct"/>
            <w:shd w:val="clear" w:color="auto" w:fill="FFFFFF"/>
            <w:tcMar>
              <w:top w:w="9" w:type="dxa"/>
              <w:left w:w="9" w:type="dxa"/>
              <w:bottom w:w="0" w:type="dxa"/>
              <w:right w:w="9" w:type="dxa"/>
            </w:tcMar>
          </w:tcPr>
          <w:p w:rsidR="00BC0EC1" w:rsidRPr="00CC61D1" w:rsidRDefault="00A14A54" w:rsidP="008363B0">
            <w:pPr>
              <w:pStyle w:val="IEEEStdsTableData-Center"/>
              <w:rPr>
                <w:ins w:id="992" w:author="Lomayev, Artyom" w:date="2017-11-14T12:20:00Z"/>
              </w:rPr>
            </w:pPr>
            <w:ins w:id="993" w:author="Lomayev, Artyom" w:date="2017-11-14T12:22:00Z">
              <w:r>
                <w:t>34</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994" w:author="Lomayev, Artyom" w:date="2017-11-14T12:20:00Z"/>
              </w:rPr>
            </w:pPr>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995" w:author="Lomayev, Artyom" w:date="2017-11-14T12:20:00Z"/>
              </w:rPr>
            </w:pPr>
            <w:ins w:id="996" w:author="Lomayev, Artyom" w:date="2017-11-14T12:22:00Z">
              <w:r>
                <w:t>31</w:t>
              </w:r>
            </w:ins>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997" w:author="Lomayev, Artyom" w:date="2017-11-14T12:20:00Z"/>
              </w:rPr>
            </w:pPr>
            <w:ins w:id="998" w:author="Lomayev, Artyom" w:date="2017-11-14T12:22:00Z">
              <w:r>
                <w:t>20</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999" w:author="Lomayev, Artyom" w:date="2017-11-14T12:20:00Z"/>
              </w:rPr>
            </w:pPr>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1000" w:author="Lomayev, Artyom" w:date="2017-11-14T12:20:00Z"/>
              </w:rPr>
            </w:pPr>
            <w:ins w:id="1001" w:author="Lomayev, Artyom" w:date="2017-11-14T12:22:00Z">
              <w:r>
                <w:t>7</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02"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03" w:author="Lomayev, Artyom" w:date="2017-11-14T12:20:00Z"/>
              </w:rPr>
            </w:pPr>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1004" w:author="Lomayev, Artyom" w:date="2017-11-14T12:20:00Z"/>
              </w:rPr>
            </w:pPr>
            <w:ins w:id="1005" w:author="Lomayev, Artyom" w:date="2017-11-14T12:22:00Z">
              <w:r>
                <w:t>41</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06" w:author="Lomayev, Artyom" w:date="2017-11-14T12:20:00Z"/>
              </w:rPr>
            </w:pPr>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1007" w:author="Lomayev, Artyom" w:date="2017-11-14T12:20:00Z"/>
              </w:rPr>
            </w:pPr>
            <w:ins w:id="1008" w:author="Lomayev, Artyom" w:date="2017-11-14T12:22:00Z">
              <w:r>
                <w:t>34</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09"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0"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1" w:author="Lomayev, Artyom" w:date="2017-11-14T12:20:00Z"/>
              </w:rPr>
            </w:pPr>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1012" w:author="Lomayev, Artyom" w:date="2017-11-14T12:20:00Z"/>
              </w:rPr>
            </w:pPr>
            <w:ins w:id="1013" w:author="Lomayev, Artyom" w:date="2017-11-14T12:22:00Z">
              <w:r>
                <w:t>10</w:t>
              </w:r>
            </w:ins>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1014" w:author="Lomayev, Artyom" w:date="2017-11-14T12:20:00Z"/>
              </w:rPr>
            </w:pPr>
            <w:ins w:id="1015" w:author="Lomayev, Artyom" w:date="2017-11-14T12:22:00Z">
              <w:r>
                <w:t>41</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6"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7"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8"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9"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20"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21"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22"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23"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24"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25"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26" w:author="Lomayev, Artyom" w:date="2017-11-14T12:20:00Z"/>
              </w:rPr>
            </w:pPr>
          </w:p>
        </w:tc>
      </w:tr>
      <w:tr w:rsidR="00BB32C0" w:rsidRPr="00CC61D1" w:rsidTr="000A5D39">
        <w:trPr>
          <w:trHeight w:val="273"/>
          <w:jc w:val="center"/>
          <w:ins w:id="1027" w:author="Lomayev, Artyom" w:date="2017-11-14T12:20:00Z"/>
        </w:trPr>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1028" w:author="Lomayev, Artyom" w:date="2017-11-14T12:20:00Z"/>
              </w:rPr>
            </w:pPr>
          </w:p>
        </w:tc>
        <w:tc>
          <w:tcPr>
            <w:tcW w:w="157" w:type="pct"/>
            <w:shd w:val="clear" w:color="auto" w:fill="FFFFFF"/>
            <w:tcMar>
              <w:top w:w="9" w:type="dxa"/>
              <w:left w:w="9" w:type="dxa"/>
              <w:bottom w:w="0" w:type="dxa"/>
              <w:right w:w="9" w:type="dxa"/>
            </w:tcMar>
          </w:tcPr>
          <w:p w:rsidR="00BC0EC1" w:rsidRPr="00CC61D1" w:rsidRDefault="00715DFB" w:rsidP="008363B0">
            <w:pPr>
              <w:pStyle w:val="IEEEStdsTableData-Center"/>
              <w:rPr>
                <w:ins w:id="1029" w:author="Lomayev, Artyom" w:date="2017-11-14T12:20:00Z"/>
              </w:rPr>
            </w:pPr>
            <w:ins w:id="1030" w:author="Lomayev, Artyom" w:date="2017-11-14T12:22:00Z">
              <w:r>
                <w:t>20</w:t>
              </w:r>
            </w:ins>
          </w:p>
        </w:tc>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1031" w:author="Lomayev, Artyom" w:date="2017-11-14T12:20:00Z"/>
              </w:rPr>
            </w:pPr>
          </w:p>
        </w:tc>
        <w:tc>
          <w:tcPr>
            <w:tcW w:w="157" w:type="pct"/>
            <w:shd w:val="clear" w:color="auto" w:fill="FFFFFF"/>
            <w:tcMar>
              <w:top w:w="9" w:type="dxa"/>
              <w:left w:w="9" w:type="dxa"/>
              <w:bottom w:w="0" w:type="dxa"/>
              <w:right w:w="9" w:type="dxa"/>
            </w:tcMar>
          </w:tcPr>
          <w:p w:rsidR="00BC0EC1" w:rsidRPr="00CC61D1" w:rsidRDefault="00715DFB" w:rsidP="008363B0">
            <w:pPr>
              <w:pStyle w:val="IEEEStdsTableData-Center"/>
              <w:rPr>
                <w:ins w:id="1032" w:author="Lomayev, Artyom" w:date="2017-11-14T12:20:00Z"/>
              </w:rPr>
            </w:pPr>
            <w:ins w:id="1033" w:author="Lomayev, Artyom" w:date="2017-11-14T12:22:00Z">
              <w:r>
                <w:t>36</w:t>
              </w:r>
            </w:ins>
          </w:p>
        </w:tc>
        <w:tc>
          <w:tcPr>
            <w:tcW w:w="157" w:type="pct"/>
            <w:shd w:val="clear" w:color="auto" w:fill="FFFFFF"/>
            <w:tcMar>
              <w:top w:w="9" w:type="dxa"/>
              <w:left w:w="9" w:type="dxa"/>
              <w:bottom w:w="0" w:type="dxa"/>
              <w:right w:w="9" w:type="dxa"/>
            </w:tcMar>
          </w:tcPr>
          <w:p w:rsidR="00BC0EC1" w:rsidRPr="00CC61D1" w:rsidRDefault="00715DFB" w:rsidP="008363B0">
            <w:pPr>
              <w:pStyle w:val="IEEEStdsTableData-Center"/>
              <w:rPr>
                <w:ins w:id="1034" w:author="Lomayev, Artyom" w:date="2017-11-14T12:20:00Z"/>
              </w:rPr>
            </w:pPr>
            <w:ins w:id="1035" w:author="Lomayev, Artyom" w:date="2017-11-14T12:22:00Z">
              <w:r>
                <w:t>34</w:t>
              </w:r>
            </w:ins>
          </w:p>
        </w:tc>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1036"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37" w:author="Lomayev, Artyom" w:date="2017-11-14T12:20:00Z"/>
              </w:rPr>
            </w:pPr>
            <w:ins w:id="1038" w:author="Lomayev, Artyom" w:date="2017-11-14T12:22:00Z">
              <w:r>
                <w:t>31</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39"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40"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41" w:author="Lomayev, Artyom" w:date="2017-11-14T12:20:00Z"/>
              </w:rPr>
            </w:pPr>
            <w:ins w:id="1042" w:author="Lomayev, Artyom" w:date="2017-11-14T12:22:00Z">
              <w:r>
                <w:t>20</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43"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44" w:author="Lomayev, Artyom" w:date="2017-11-14T12:20:00Z"/>
              </w:rPr>
            </w:pPr>
            <w:ins w:id="1045" w:author="Lomayev, Artyom" w:date="2017-11-14T12:22:00Z">
              <w:r>
                <w:t>7</w:t>
              </w:r>
            </w:ins>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46" w:author="Lomayev, Artyom" w:date="2017-11-14T12:20:00Z"/>
              </w:rPr>
            </w:pPr>
            <w:ins w:id="1047" w:author="Lomayev, Artyom" w:date="2017-11-14T12:23:00Z">
              <w:r>
                <w:t>41</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48"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49" w:author="Lomayev, Artyom" w:date="2017-11-14T12:20:00Z"/>
              </w:rPr>
            </w:pPr>
            <w:ins w:id="1050" w:author="Lomayev, Artyom" w:date="2017-11-14T12:23:00Z">
              <w:r>
                <w:t>34</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1"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2"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3"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54" w:author="Lomayev, Artyom" w:date="2017-11-14T12:20:00Z"/>
              </w:rPr>
            </w:pPr>
            <w:ins w:id="1055" w:author="Lomayev, Artyom" w:date="2017-11-14T12:23:00Z">
              <w:r>
                <w:t>10</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6"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7"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58" w:author="Lomayev, Artyom" w:date="2017-11-14T12:20:00Z"/>
              </w:rPr>
            </w:pPr>
            <w:ins w:id="1059" w:author="Lomayev, Artyom" w:date="2017-11-14T12:23:00Z">
              <w:r>
                <w:t>41</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60"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61"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62"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63"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64"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65"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66"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67"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68"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69" w:author="Lomayev, Artyom" w:date="2017-11-14T12:20:00Z"/>
              </w:rPr>
            </w:pPr>
          </w:p>
        </w:tc>
      </w:tr>
      <w:tr w:rsidR="007B64CD" w:rsidRPr="00CC61D1" w:rsidTr="000A5D39">
        <w:trPr>
          <w:trHeight w:val="273"/>
          <w:jc w:val="center"/>
          <w:ins w:id="1070" w:author="Lomayev, Artyom" w:date="2017-11-14T12:23:00Z"/>
        </w:trPr>
        <w:tc>
          <w:tcPr>
            <w:tcW w:w="157" w:type="pct"/>
            <w:shd w:val="clear" w:color="auto" w:fill="FFFFFF"/>
            <w:tcMar>
              <w:top w:w="9" w:type="dxa"/>
              <w:left w:w="9" w:type="dxa"/>
              <w:bottom w:w="0" w:type="dxa"/>
              <w:right w:w="9" w:type="dxa"/>
            </w:tcMar>
          </w:tcPr>
          <w:p w:rsidR="007B64CD" w:rsidRPr="00CC61D1" w:rsidRDefault="007B64CD" w:rsidP="008363B0">
            <w:pPr>
              <w:pStyle w:val="IEEEStdsTableData-Center"/>
              <w:rPr>
                <w:ins w:id="1071" w:author="Lomayev, Artyom" w:date="2017-11-14T12:23:00Z"/>
              </w:rPr>
            </w:pPr>
            <w:ins w:id="1072" w:author="Lomayev, Artyom" w:date="2017-11-14T12:23:00Z">
              <w:r>
                <w:t>30</w:t>
              </w:r>
            </w:ins>
          </w:p>
        </w:tc>
        <w:tc>
          <w:tcPr>
            <w:tcW w:w="157" w:type="pct"/>
            <w:shd w:val="clear" w:color="auto" w:fill="FFFFFF"/>
            <w:tcMar>
              <w:top w:w="9" w:type="dxa"/>
              <w:left w:w="9" w:type="dxa"/>
              <w:bottom w:w="0" w:type="dxa"/>
              <w:right w:w="9" w:type="dxa"/>
            </w:tcMar>
          </w:tcPr>
          <w:p w:rsidR="007B64CD" w:rsidRDefault="007B64CD" w:rsidP="008363B0">
            <w:pPr>
              <w:pStyle w:val="IEEEStdsTableData-Center"/>
              <w:rPr>
                <w:ins w:id="1073" w:author="Lomayev, Artyom" w:date="2017-11-14T12:23:00Z"/>
              </w:rPr>
            </w:pPr>
          </w:p>
        </w:tc>
        <w:tc>
          <w:tcPr>
            <w:tcW w:w="157" w:type="pct"/>
            <w:shd w:val="clear" w:color="auto" w:fill="FFFFFF"/>
            <w:tcMar>
              <w:top w:w="9" w:type="dxa"/>
              <w:left w:w="9" w:type="dxa"/>
              <w:bottom w:w="0" w:type="dxa"/>
              <w:right w:w="9" w:type="dxa"/>
            </w:tcMar>
          </w:tcPr>
          <w:p w:rsidR="007B64CD" w:rsidRPr="00CC61D1" w:rsidRDefault="007B64CD" w:rsidP="008363B0">
            <w:pPr>
              <w:pStyle w:val="IEEEStdsTableData-Center"/>
              <w:rPr>
                <w:ins w:id="1074" w:author="Lomayev, Artyom" w:date="2017-11-14T12:23:00Z"/>
              </w:rPr>
            </w:pPr>
          </w:p>
        </w:tc>
        <w:tc>
          <w:tcPr>
            <w:tcW w:w="157" w:type="pct"/>
            <w:shd w:val="clear" w:color="auto" w:fill="FFFFFF"/>
            <w:tcMar>
              <w:top w:w="9" w:type="dxa"/>
              <w:left w:w="9" w:type="dxa"/>
              <w:bottom w:w="0" w:type="dxa"/>
              <w:right w:w="9" w:type="dxa"/>
            </w:tcMar>
          </w:tcPr>
          <w:p w:rsidR="007B64CD" w:rsidRDefault="007B64CD" w:rsidP="008363B0">
            <w:pPr>
              <w:pStyle w:val="IEEEStdsTableData-Center"/>
              <w:rPr>
                <w:ins w:id="1075" w:author="Lomayev, Artyom" w:date="2017-11-14T12:23:00Z"/>
              </w:rPr>
            </w:pPr>
            <w:ins w:id="1076" w:author="Lomayev, Artyom" w:date="2017-11-14T12:23:00Z">
              <w:r>
                <w:t>27</w:t>
              </w:r>
            </w:ins>
          </w:p>
        </w:tc>
        <w:tc>
          <w:tcPr>
            <w:tcW w:w="157" w:type="pct"/>
            <w:shd w:val="clear" w:color="auto" w:fill="FFFFFF"/>
            <w:tcMar>
              <w:top w:w="9" w:type="dxa"/>
              <w:left w:w="9" w:type="dxa"/>
              <w:bottom w:w="0" w:type="dxa"/>
              <w:right w:w="9" w:type="dxa"/>
            </w:tcMar>
          </w:tcPr>
          <w:p w:rsidR="007B64CD" w:rsidRDefault="007B64CD" w:rsidP="008363B0">
            <w:pPr>
              <w:pStyle w:val="IEEEStdsTableData-Center"/>
              <w:rPr>
                <w:ins w:id="1077" w:author="Lomayev, Artyom" w:date="2017-11-14T12:23:00Z"/>
              </w:rPr>
            </w:pPr>
          </w:p>
        </w:tc>
        <w:tc>
          <w:tcPr>
            <w:tcW w:w="157" w:type="pct"/>
            <w:shd w:val="clear" w:color="auto" w:fill="FFFFFF"/>
            <w:tcMar>
              <w:top w:w="9" w:type="dxa"/>
              <w:left w:w="9" w:type="dxa"/>
              <w:bottom w:w="0" w:type="dxa"/>
              <w:right w:w="9" w:type="dxa"/>
            </w:tcMar>
          </w:tcPr>
          <w:p w:rsidR="007B64CD" w:rsidRPr="00CC61D1" w:rsidRDefault="007B64CD" w:rsidP="008363B0">
            <w:pPr>
              <w:pStyle w:val="IEEEStdsTableData-Center"/>
              <w:rPr>
                <w:ins w:id="1078"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79"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80" w:author="Lomayev, Artyom" w:date="2017-11-14T12:23:00Z"/>
              </w:rPr>
            </w:pPr>
            <w:ins w:id="1081" w:author="Lomayev, Artyom" w:date="2017-11-14T12:23:00Z">
              <w:r>
                <w:t>18</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82"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83"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84"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85" w:author="Lomayev, Artyom" w:date="2017-11-14T12:23:00Z"/>
              </w:rPr>
            </w:pPr>
            <w:ins w:id="1086" w:author="Lomayev, Artyom" w:date="2017-11-14T12:23:00Z">
              <w:r>
                <w:t>12</w:t>
              </w:r>
            </w:ins>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87" w:author="Lomayev, Artyom" w:date="2017-11-14T12:23:00Z"/>
              </w:rPr>
            </w:pPr>
            <w:ins w:id="1088" w:author="Lomayev, Artyom" w:date="2017-11-14T12:23:00Z">
              <w:r>
                <w:t>20</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89"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90" w:author="Lomayev, Artyom" w:date="2017-11-14T12:23:00Z"/>
              </w:rPr>
            </w:pPr>
            <w:ins w:id="1091" w:author="Lomayev, Artyom" w:date="2017-11-14T12:23:00Z">
              <w:r>
                <w:t>14</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92"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93"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94" w:author="Lomayev, Artyom" w:date="2017-11-14T12:23:00Z"/>
              </w:rPr>
            </w:pPr>
            <w:ins w:id="1095" w:author="Lomayev, Artyom" w:date="2017-11-14T12:23:00Z">
              <w:r>
                <w:t>2</w:t>
              </w:r>
            </w:ins>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96"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97" w:author="Lomayev, Artyom" w:date="2017-11-14T12:23:00Z"/>
              </w:rPr>
            </w:pPr>
            <w:ins w:id="1098" w:author="Lomayev, Artyom" w:date="2017-11-14T12:23:00Z">
              <w:r>
                <w:t>25</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99" w:author="Lomayev, Artyom" w:date="2017-11-14T12:23:00Z"/>
              </w:rPr>
            </w:pPr>
            <w:ins w:id="1100" w:author="Lomayev, Artyom" w:date="2017-11-14T12:23:00Z">
              <w:r>
                <w:t>15</w:t>
              </w:r>
            </w:ins>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101"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02" w:author="Lomayev, Artyom" w:date="2017-11-14T12:23:00Z"/>
              </w:rPr>
            </w:pPr>
            <w:ins w:id="1103" w:author="Lomayev, Artyom" w:date="2017-11-14T12:24:00Z">
              <w:r>
                <w:t>6</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04"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05"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06"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07"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08"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09"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10"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11"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12" w:author="Lomayev, Artyom" w:date="2017-11-14T12:23:00Z"/>
              </w:rPr>
            </w:pPr>
          </w:p>
        </w:tc>
      </w:tr>
      <w:tr w:rsidR="007B64CD" w:rsidRPr="00CC61D1" w:rsidTr="000A5D39">
        <w:trPr>
          <w:trHeight w:val="273"/>
          <w:jc w:val="center"/>
          <w:ins w:id="1113" w:author="Lomayev, Artyom" w:date="2017-11-14T12:23:00Z"/>
        </w:trPr>
        <w:tc>
          <w:tcPr>
            <w:tcW w:w="157" w:type="pct"/>
            <w:shd w:val="clear" w:color="auto" w:fill="FFFFFF"/>
            <w:tcMar>
              <w:top w:w="9" w:type="dxa"/>
              <w:left w:w="9" w:type="dxa"/>
              <w:bottom w:w="0" w:type="dxa"/>
              <w:right w:w="9" w:type="dxa"/>
            </w:tcMar>
          </w:tcPr>
          <w:p w:rsidR="007B64CD" w:rsidRPr="00CC61D1" w:rsidRDefault="007B64CD" w:rsidP="008363B0">
            <w:pPr>
              <w:pStyle w:val="IEEEStdsTableData-Center"/>
              <w:rPr>
                <w:ins w:id="1114" w:author="Lomayev, Artyom" w:date="2017-11-14T12:23:00Z"/>
              </w:rPr>
            </w:pPr>
          </w:p>
        </w:tc>
        <w:tc>
          <w:tcPr>
            <w:tcW w:w="157" w:type="pct"/>
            <w:shd w:val="clear" w:color="auto" w:fill="FFFFFF"/>
            <w:tcMar>
              <w:top w:w="9" w:type="dxa"/>
              <w:left w:w="9" w:type="dxa"/>
              <w:bottom w:w="0" w:type="dxa"/>
              <w:right w:w="9" w:type="dxa"/>
            </w:tcMar>
          </w:tcPr>
          <w:p w:rsidR="007B64CD" w:rsidRDefault="00670C93" w:rsidP="008363B0">
            <w:pPr>
              <w:pStyle w:val="IEEEStdsTableData-Center"/>
              <w:rPr>
                <w:ins w:id="1115" w:author="Lomayev, Artyom" w:date="2017-11-14T12:23:00Z"/>
              </w:rPr>
            </w:pPr>
            <w:ins w:id="1116" w:author="Lomayev, Artyom" w:date="2017-11-14T12:24:00Z">
              <w:r>
                <w:t>30</w:t>
              </w:r>
            </w:ins>
          </w:p>
        </w:tc>
        <w:tc>
          <w:tcPr>
            <w:tcW w:w="157" w:type="pct"/>
            <w:shd w:val="clear" w:color="auto" w:fill="FFFFFF"/>
            <w:tcMar>
              <w:top w:w="9" w:type="dxa"/>
              <w:left w:w="9" w:type="dxa"/>
              <w:bottom w:w="0" w:type="dxa"/>
              <w:right w:w="9" w:type="dxa"/>
            </w:tcMar>
          </w:tcPr>
          <w:p w:rsidR="007B64CD" w:rsidRPr="00CC61D1" w:rsidRDefault="00670C93" w:rsidP="008363B0">
            <w:pPr>
              <w:pStyle w:val="IEEEStdsTableData-Center"/>
              <w:rPr>
                <w:ins w:id="1117" w:author="Lomayev, Artyom" w:date="2017-11-14T12:23:00Z"/>
              </w:rPr>
            </w:pPr>
            <w:ins w:id="1118" w:author="Lomayev, Artyom" w:date="2017-11-14T12:24:00Z">
              <w:r>
                <w:t>27</w:t>
              </w:r>
            </w:ins>
          </w:p>
        </w:tc>
        <w:tc>
          <w:tcPr>
            <w:tcW w:w="157" w:type="pct"/>
            <w:shd w:val="clear" w:color="auto" w:fill="FFFFFF"/>
            <w:tcMar>
              <w:top w:w="9" w:type="dxa"/>
              <w:left w:w="9" w:type="dxa"/>
              <w:bottom w:w="0" w:type="dxa"/>
              <w:right w:w="9" w:type="dxa"/>
            </w:tcMar>
          </w:tcPr>
          <w:p w:rsidR="007B64CD" w:rsidRDefault="007B64CD" w:rsidP="008363B0">
            <w:pPr>
              <w:pStyle w:val="IEEEStdsTableData-Center"/>
              <w:rPr>
                <w:ins w:id="1119" w:author="Lomayev, Artyom" w:date="2017-11-14T12:23:00Z"/>
              </w:rPr>
            </w:pPr>
          </w:p>
        </w:tc>
        <w:tc>
          <w:tcPr>
            <w:tcW w:w="157" w:type="pct"/>
            <w:shd w:val="clear" w:color="auto" w:fill="FFFFFF"/>
            <w:tcMar>
              <w:top w:w="9" w:type="dxa"/>
              <w:left w:w="9" w:type="dxa"/>
              <w:bottom w:w="0" w:type="dxa"/>
              <w:right w:w="9" w:type="dxa"/>
            </w:tcMar>
          </w:tcPr>
          <w:p w:rsidR="007B64CD" w:rsidRDefault="007B64CD" w:rsidP="008363B0">
            <w:pPr>
              <w:pStyle w:val="IEEEStdsTableData-Center"/>
              <w:rPr>
                <w:ins w:id="1120" w:author="Lomayev, Artyom" w:date="2017-11-14T12:23:00Z"/>
              </w:rPr>
            </w:pPr>
          </w:p>
        </w:tc>
        <w:tc>
          <w:tcPr>
            <w:tcW w:w="157" w:type="pct"/>
            <w:shd w:val="clear" w:color="auto" w:fill="FFFFFF"/>
            <w:tcMar>
              <w:top w:w="9" w:type="dxa"/>
              <w:left w:w="9" w:type="dxa"/>
              <w:bottom w:w="0" w:type="dxa"/>
              <w:right w:w="9" w:type="dxa"/>
            </w:tcMar>
          </w:tcPr>
          <w:p w:rsidR="007B64CD" w:rsidRPr="00CC61D1" w:rsidRDefault="007B64CD" w:rsidP="008363B0">
            <w:pPr>
              <w:pStyle w:val="IEEEStdsTableData-Center"/>
              <w:rPr>
                <w:ins w:id="1121" w:author="Lomayev, Artyom" w:date="2017-11-14T12:23:00Z"/>
              </w:rPr>
            </w:pPr>
          </w:p>
        </w:tc>
        <w:tc>
          <w:tcPr>
            <w:tcW w:w="156" w:type="pct"/>
            <w:shd w:val="clear" w:color="auto" w:fill="FFFFFF"/>
            <w:tcMar>
              <w:top w:w="9" w:type="dxa"/>
              <w:left w:w="9" w:type="dxa"/>
              <w:bottom w:w="0" w:type="dxa"/>
              <w:right w:w="9" w:type="dxa"/>
            </w:tcMar>
          </w:tcPr>
          <w:p w:rsidR="007B64CD" w:rsidRDefault="00670C93" w:rsidP="008363B0">
            <w:pPr>
              <w:pStyle w:val="IEEEStdsTableData-Center"/>
              <w:rPr>
                <w:ins w:id="1122" w:author="Lomayev, Artyom" w:date="2017-11-14T12:23:00Z"/>
              </w:rPr>
            </w:pPr>
            <w:ins w:id="1123" w:author="Lomayev, Artyom" w:date="2017-11-14T12:24:00Z">
              <w:r>
                <w:t>18</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24"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25"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126" w:author="Lomayev, Artyom" w:date="2017-11-14T12:23:00Z"/>
              </w:rPr>
            </w:pPr>
          </w:p>
        </w:tc>
        <w:tc>
          <w:tcPr>
            <w:tcW w:w="156" w:type="pct"/>
            <w:shd w:val="clear" w:color="auto" w:fill="FFFFFF"/>
            <w:tcMar>
              <w:top w:w="9" w:type="dxa"/>
              <w:left w:w="9" w:type="dxa"/>
              <w:bottom w:w="0" w:type="dxa"/>
              <w:right w:w="9" w:type="dxa"/>
            </w:tcMar>
          </w:tcPr>
          <w:p w:rsidR="007B64CD" w:rsidRPr="00CC61D1" w:rsidRDefault="00670C93" w:rsidP="008363B0">
            <w:pPr>
              <w:pStyle w:val="IEEEStdsTableData-Center"/>
              <w:rPr>
                <w:ins w:id="1127" w:author="Lomayev, Artyom" w:date="2017-11-14T12:23:00Z"/>
              </w:rPr>
            </w:pPr>
            <w:ins w:id="1128" w:author="Lomayev, Artyom" w:date="2017-11-14T12:24:00Z">
              <w:r>
                <w:t>12</w:t>
              </w:r>
            </w:ins>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129"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130" w:author="Lomayev, Artyom" w:date="2017-11-14T12:23:00Z"/>
              </w:rPr>
            </w:pPr>
          </w:p>
        </w:tc>
        <w:tc>
          <w:tcPr>
            <w:tcW w:w="156" w:type="pct"/>
            <w:shd w:val="clear" w:color="auto" w:fill="FFFFFF"/>
            <w:tcMar>
              <w:top w:w="9" w:type="dxa"/>
              <w:left w:w="9" w:type="dxa"/>
              <w:bottom w:w="0" w:type="dxa"/>
              <w:right w:w="9" w:type="dxa"/>
            </w:tcMar>
          </w:tcPr>
          <w:p w:rsidR="007B64CD" w:rsidRPr="00CC61D1" w:rsidRDefault="00670C93" w:rsidP="008363B0">
            <w:pPr>
              <w:pStyle w:val="IEEEStdsTableData-Center"/>
              <w:rPr>
                <w:ins w:id="1131" w:author="Lomayev, Artyom" w:date="2017-11-14T12:23:00Z"/>
              </w:rPr>
            </w:pPr>
            <w:ins w:id="1132" w:author="Lomayev, Artyom" w:date="2017-11-14T12:24:00Z">
              <w:r>
                <w:t>20</w:t>
              </w:r>
            </w:ins>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133" w:author="Lomayev, Artyom" w:date="2017-11-14T12:23:00Z"/>
              </w:rPr>
            </w:pPr>
          </w:p>
        </w:tc>
        <w:tc>
          <w:tcPr>
            <w:tcW w:w="156" w:type="pct"/>
            <w:shd w:val="clear" w:color="auto" w:fill="FFFFFF"/>
            <w:tcMar>
              <w:top w:w="9" w:type="dxa"/>
              <w:left w:w="9" w:type="dxa"/>
              <w:bottom w:w="0" w:type="dxa"/>
              <w:right w:w="9" w:type="dxa"/>
            </w:tcMar>
          </w:tcPr>
          <w:p w:rsidR="007B64CD" w:rsidRPr="00CC61D1" w:rsidRDefault="00670C93" w:rsidP="008363B0">
            <w:pPr>
              <w:pStyle w:val="IEEEStdsTableData-Center"/>
              <w:rPr>
                <w:ins w:id="1134" w:author="Lomayev, Artyom" w:date="2017-11-14T12:23:00Z"/>
              </w:rPr>
            </w:pPr>
            <w:ins w:id="1135" w:author="Lomayev, Artyom" w:date="2017-11-14T12:24:00Z">
              <w:r>
                <w:t>14</w:t>
              </w:r>
            </w:ins>
          </w:p>
        </w:tc>
        <w:tc>
          <w:tcPr>
            <w:tcW w:w="156" w:type="pct"/>
            <w:shd w:val="clear" w:color="auto" w:fill="FFFFFF"/>
            <w:tcMar>
              <w:top w:w="9" w:type="dxa"/>
              <w:left w:w="9" w:type="dxa"/>
              <w:bottom w:w="0" w:type="dxa"/>
              <w:right w:w="9" w:type="dxa"/>
            </w:tcMar>
          </w:tcPr>
          <w:p w:rsidR="007B64CD" w:rsidRPr="00CC61D1" w:rsidRDefault="00670C93" w:rsidP="008363B0">
            <w:pPr>
              <w:pStyle w:val="IEEEStdsTableData-Center"/>
              <w:rPr>
                <w:ins w:id="1136" w:author="Lomayev, Artyom" w:date="2017-11-14T12:23:00Z"/>
              </w:rPr>
            </w:pPr>
            <w:ins w:id="1137" w:author="Lomayev, Artyom" w:date="2017-11-14T12:24:00Z">
              <w:r>
                <w:t>2</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38" w:author="Lomayev, Artyom" w:date="2017-11-14T12:23:00Z"/>
              </w:rPr>
            </w:pPr>
          </w:p>
        </w:tc>
        <w:tc>
          <w:tcPr>
            <w:tcW w:w="156" w:type="pct"/>
            <w:shd w:val="clear" w:color="auto" w:fill="FFFFFF"/>
            <w:tcMar>
              <w:top w:w="9" w:type="dxa"/>
              <w:left w:w="9" w:type="dxa"/>
              <w:bottom w:w="0" w:type="dxa"/>
              <w:right w:w="9" w:type="dxa"/>
            </w:tcMar>
          </w:tcPr>
          <w:p w:rsidR="007B64CD" w:rsidRDefault="00670C93" w:rsidP="008363B0">
            <w:pPr>
              <w:pStyle w:val="IEEEStdsTableData-Center"/>
              <w:rPr>
                <w:ins w:id="1139" w:author="Lomayev, Artyom" w:date="2017-11-14T12:23:00Z"/>
              </w:rPr>
            </w:pPr>
            <w:ins w:id="1140" w:author="Lomayev, Artyom" w:date="2017-11-14T12:24:00Z">
              <w:r>
                <w:t>25</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41"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42" w:author="Lomayev, Artyom" w:date="2017-11-14T12:23:00Z"/>
              </w:rPr>
            </w:pPr>
          </w:p>
        </w:tc>
        <w:tc>
          <w:tcPr>
            <w:tcW w:w="156" w:type="pct"/>
            <w:shd w:val="clear" w:color="auto" w:fill="FFFFFF"/>
            <w:tcMar>
              <w:top w:w="9" w:type="dxa"/>
              <w:left w:w="9" w:type="dxa"/>
              <w:bottom w:w="0" w:type="dxa"/>
              <w:right w:w="9" w:type="dxa"/>
            </w:tcMar>
          </w:tcPr>
          <w:p w:rsidR="007B64CD" w:rsidRDefault="00670C93" w:rsidP="008363B0">
            <w:pPr>
              <w:pStyle w:val="IEEEStdsTableData-Center"/>
              <w:rPr>
                <w:ins w:id="1143" w:author="Lomayev, Artyom" w:date="2017-11-14T12:23:00Z"/>
              </w:rPr>
            </w:pPr>
            <w:ins w:id="1144" w:author="Lomayev, Artyom" w:date="2017-11-14T12:24:00Z">
              <w:r>
                <w:t>15</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45" w:author="Lomayev, Artyom" w:date="2017-11-14T12:23:00Z"/>
              </w:rPr>
            </w:pPr>
          </w:p>
        </w:tc>
        <w:tc>
          <w:tcPr>
            <w:tcW w:w="156" w:type="pct"/>
            <w:shd w:val="clear" w:color="auto" w:fill="FFFFFF"/>
            <w:tcMar>
              <w:top w:w="9" w:type="dxa"/>
              <w:left w:w="9" w:type="dxa"/>
              <w:bottom w:w="0" w:type="dxa"/>
              <w:right w:w="9" w:type="dxa"/>
            </w:tcMar>
          </w:tcPr>
          <w:p w:rsidR="007B64CD" w:rsidRPr="00CC61D1" w:rsidRDefault="00670C93" w:rsidP="008363B0">
            <w:pPr>
              <w:pStyle w:val="IEEEStdsTableData-Center"/>
              <w:rPr>
                <w:ins w:id="1146" w:author="Lomayev, Artyom" w:date="2017-11-14T12:23:00Z"/>
              </w:rPr>
            </w:pPr>
            <w:ins w:id="1147" w:author="Lomayev, Artyom" w:date="2017-11-14T12:24:00Z">
              <w:r>
                <w:t>6</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48"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49"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50"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51"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52"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53"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54"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55" w:author="Lomayev, Artyom" w:date="2017-11-14T12:23:00Z"/>
              </w:rPr>
            </w:pPr>
          </w:p>
        </w:tc>
      </w:tr>
      <w:tr w:rsidR="00F03E7C" w:rsidRPr="00CC61D1" w:rsidTr="000A5D39">
        <w:trPr>
          <w:trHeight w:val="273"/>
          <w:jc w:val="center"/>
          <w:ins w:id="1156" w:author="Lomayev, Artyom" w:date="2017-11-14T12:24:00Z"/>
        </w:trPr>
        <w:tc>
          <w:tcPr>
            <w:tcW w:w="157" w:type="pct"/>
            <w:shd w:val="clear" w:color="auto" w:fill="FFFFFF"/>
            <w:tcMar>
              <w:top w:w="9" w:type="dxa"/>
              <w:left w:w="9" w:type="dxa"/>
              <w:bottom w:w="0" w:type="dxa"/>
              <w:right w:w="9" w:type="dxa"/>
            </w:tcMar>
          </w:tcPr>
          <w:p w:rsidR="00F03E7C" w:rsidRPr="00CC61D1" w:rsidRDefault="008F5EC7" w:rsidP="008363B0">
            <w:pPr>
              <w:pStyle w:val="IEEEStdsTableData-Center"/>
              <w:rPr>
                <w:ins w:id="1157" w:author="Lomayev, Artyom" w:date="2017-11-14T12:24:00Z"/>
              </w:rPr>
            </w:pPr>
            <w:ins w:id="1158" w:author="Lomayev, Artyom" w:date="2017-11-14T12:25:00Z">
              <w:r>
                <w:t>35</w:t>
              </w:r>
            </w:ins>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159" w:author="Lomayev, Artyom" w:date="2017-11-14T12:24:00Z"/>
              </w:rPr>
            </w:pPr>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160" w:author="Lomayev, Artyom" w:date="2017-11-14T12:24:00Z"/>
              </w:rPr>
            </w:pPr>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161" w:author="Lomayev, Artyom" w:date="2017-11-14T12:24:00Z"/>
              </w:rPr>
            </w:pPr>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162" w:author="Lomayev, Artyom" w:date="2017-11-14T12:24:00Z"/>
              </w:rPr>
            </w:pPr>
          </w:p>
        </w:tc>
        <w:tc>
          <w:tcPr>
            <w:tcW w:w="157" w:type="pct"/>
            <w:shd w:val="clear" w:color="auto" w:fill="FFFFFF"/>
            <w:tcMar>
              <w:top w:w="9" w:type="dxa"/>
              <w:left w:w="9" w:type="dxa"/>
              <w:bottom w:w="0" w:type="dxa"/>
              <w:right w:w="9" w:type="dxa"/>
            </w:tcMar>
          </w:tcPr>
          <w:p w:rsidR="00F03E7C" w:rsidRPr="00CC61D1" w:rsidRDefault="008F5EC7" w:rsidP="008363B0">
            <w:pPr>
              <w:pStyle w:val="IEEEStdsTableData-Center"/>
              <w:rPr>
                <w:ins w:id="1163" w:author="Lomayev, Artyom" w:date="2017-11-14T12:24:00Z"/>
              </w:rPr>
            </w:pPr>
            <w:ins w:id="1164" w:author="Lomayev, Artyom" w:date="2017-11-14T12:25:00Z">
              <w:r>
                <w:t>41</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65"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66"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67" w:author="Lomayev, Artyom" w:date="2017-11-14T12:24:00Z"/>
              </w:rPr>
            </w:pPr>
          </w:p>
        </w:tc>
        <w:tc>
          <w:tcPr>
            <w:tcW w:w="156" w:type="pct"/>
            <w:shd w:val="clear" w:color="auto" w:fill="FFFFFF"/>
            <w:tcMar>
              <w:top w:w="9" w:type="dxa"/>
              <w:left w:w="9" w:type="dxa"/>
              <w:bottom w:w="0" w:type="dxa"/>
              <w:right w:w="9" w:type="dxa"/>
            </w:tcMar>
          </w:tcPr>
          <w:p w:rsidR="00F03E7C" w:rsidRDefault="008F5EC7" w:rsidP="008363B0">
            <w:pPr>
              <w:pStyle w:val="IEEEStdsTableData-Center"/>
              <w:rPr>
                <w:ins w:id="1168" w:author="Lomayev, Artyom" w:date="2017-11-14T12:24:00Z"/>
              </w:rPr>
            </w:pPr>
            <w:ins w:id="1169" w:author="Lomayev, Artyom" w:date="2017-11-14T12:25:00Z">
              <w:r>
                <w:t>40</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70"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71" w:author="Lomayev, Artyom" w:date="2017-11-14T12:24:00Z"/>
              </w:rPr>
            </w:pPr>
          </w:p>
        </w:tc>
        <w:tc>
          <w:tcPr>
            <w:tcW w:w="156" w:type="pct"/>
            <w:shd w:val="clear" w:color="auto" w:fill="FFFFFF"/>
            <w:tcMar>
              <w:top w:w="9" w:type="dxa"/>
              <w:left w:w="9" w:type="dxa"/>
              <w:bottom w:w="0" w:type="dxa"/>
              <w:right w:w="9" w:type="dxa"/>
            </w:tcMar>
          </w:tcPr>
          <w:p w:rsidR="00F03E7C" w:rsidRDefault="008F5EC7" w:rsidP="008363B0">
            <w:pPr>
              <w:pStyle w:val="IEEEStdsTableData-Center"/>
              <w:rPr>
                <w:ins w:id="1172" w:author="Lomayev, Artyom" w:date="2017-11-14T12:24:00Z"/>
              </w:rPr>
            </w:pPr>
            <w:ins w:id="1173" w:author="Lomayev, Artyom" w:date="2017-11-14T12:25:00Z">
              <w:r>
                <w:t>39</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74"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75"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76" w:author="Lomayev, Artyom" w:date="2017-11-14T12:24:00Z"/>
              </w:rPr>
            </w:pPr>
          </w:p>
        </w:tc>
        <w:tc>
          <w:tcPr>
            <w:tcW w:w="156" w:type="pct"/>
            <w:shd w:val="clear" w:color="auto" w:fill="FFFFFF"/>
            <w:tcMar>
              <w:top w:w="9" w:type="dxa"/>
              <w:left w:w="9" w:type="dxa"/>
              <w:bottom w:w="0" w:type="dxa"/>
              <w:right w:w="9" w:type="dxa"/>
            </w:tcMar>
          </w:tcPr>
          <w:p w:rsidR="00F03E7C" w:rsidRDefault="008F5EC7" w:rsidP="008363B0">
            <w:pPr>
              <w:pStyle w:val="IEEEStdsTableData-Center"/>
              <w:rPr>
                <w:ins w:id="1177" w:author="Lomayev, Artyom" w:date="2017-11-14T12:24:00Z"/>
              </w:rPr>
            </w:pPr>
            <w:ins w:id="1178" w:author="Lomayev, Artyom" w:date="2017-11-14T12:25:00Z">
              <w:r>
                <w:t>28</w:t>
              </w:r>
            </w:ins>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79"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80"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81"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82"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83"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84" w:author="Lomayev, Artyom" w:date="2017-11-14T12:24:00Z"/>
              </w:rPr>
            </w:pPr>
          </w:p>
        </w:tc>
        <w:tc>
          <w:tcPr>
            <w:tcW w:w="156" w:type="pct"/>
            <w:shd w:val="clear" w:color="auto" w:fill="FFFFFF"/>
            <w:tcMar>
              <w:top w:w="9" w:type="dxa"/>
              <w:left w:w="9" w:type="dxa"/>
              <w:bottom w:w="0" w:type="dxa"/>
              <w:right w:w="9" w:type="dxa"/>
            </w:tcMar>
          </w:tcPr>
          <w:p w:rsidR="00F03E7C" w:rsidRDefault="008F5EC7" w:rsidP="008363B0">
            <w:pPr>
              <w:pStyle w:val="IEEEStdsTableData-Center"/>
              <w:rPr>
                <w:ins w:id="1185" w:author="Lomayev, Artyom" w:date="2017-11-14T12:24:00Z"/>
              </w:rPr>
            </w:pPr>
            <w:ins w:id="1186" w:author="Lomayev, Artyom" w:date="2017-11-14T12:25:00Z">
              <w:r>
                <w:t>3</w:t>
              </w:r>
            </w:ins>
          </w:p>
        </w:tc>
        <w:tc>
          <w:tcPr>
            <w:tcW w:w="156" w:type="pct"/>
            <w:shd w:val="clear" w:color="auto" w:fill="FFFFFF"/>
            <w:tcMar>
              <w:top w:w="9" w:type="dxa"/>
              <w:left w:w="9" w:type="dxa"/>
              <w:bottom w:w="0" w:type="dxa"/>
              <w:right w:w="9" w:type="dxa"/>
            </w:tcMar>
          </w:tcPr>
          <w:p w:rsidR="00F03E7C" w:rsidRPr="00CC61D1" w:rsidRDefault="008F5EC7" w:rsidP="008363B0">
            <w:pPr>
              <w:pStyle w:val="IEEEStdsTableData-Center"/>
              <w:rPr>
                <w:ins w:id="1187" w:author="Lomayev, Artyom" w:date="2017-11-14T12:24:00Z"/>
              </w:rPr>
            </w:pPr>
            <w:ins w:id="1188" w:author="Lomayev, Artyom" w:date="2017-11-14T12:25:00Z">
              <w:r>
                <w:t>28</w:t>
              </w:r>
            </w:ins>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89"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190"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91"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92"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193"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194"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195" w:author="Lomayev, Artyom" w:date="2017-11-14T12:24:00Z"/>
              </w:rPr>
            </w:pPr>
          </w:p>
        </w:tc>
      </w:tr>
      <w:tr w:rsidR="00F03E7C" w:rsidRPr="00CC61D1" w:rsidTr="000A5D39">
        <w:trPr>
          <w:trHeight w:val="273"/>
          <w:jc w:val="center"/>
          <w:ins w:id="1196" w:author="Lomayev, Artyom" w:date="2017-11-14T12:24:00Z"/>
        </w:trPr>
        <w:tc>
          <w:tcPr>
            <w:tcW w:w="157" w:type="pct"/>
            <w:shd w:val="clear" w:color="auto" w:fill="FFFFFF"/>
            <w:tcMar>
              <w:top w:w="9" w:type="dxa"/>
              <w:left w:w="9" w:type="dxa"/>
              <w:bottom w:w="0" w:type="dxa"/>
              <w:right w:w="9" w:type="dxa"/>
            </w:tcMar>
          </w:tcPr>
          <w:p w:rsidR="00F03E7C" w:rsidRPr="00CC61D1" w:rsidRDefault="00F03E7C" w:rsidP="008363B0">
            <w:pPr>
              <w:pStyle w:val="IEEEStdsTableData-Center"/>
              <w:rPr>
                <w:ins w:id="1197" w:author="Lomayev, Artyom" w:date="2017-11-14T12:24:00Z"/>
              </w:rPr>
            </w:pPr>
          </w:p>
        </w:tc>
        <w:tc>
          <w:tcPr>
            <w:tcW w:w="157" w:type="pct"/>
            <w:shd w:val="clear" w:color="auto" w:fill="FFFFFF"/>
            <w:tcMar>
              <w:top w:w="9" w:type="dxa"/>
              <w:left w:w="9" w:type="dxa"/>
              <w:bottom w:w="0" w:type="dxa"/>
              <w:right w:w="9" w:type="dxa"/>
            </w:tcMar>
          </w:tcPr>
          <w:p w:rsidR="00F03E7C" w:rsidRDefault="00E4451C" w:rsidP="008363B0">
            <w:pPr>
              <w:pStyle w:val="IEEEStdsTableData-Center"/>
              <w:rPr>
                <w:ins w:id="1198" w:author="Lomayev, Artyom" w:date="2017-11-14T12:24:00Z"/>
              </w:rPr>
            </w:pPr>
            <w:ins w:id="1199" w:author="Lomayev, Artyom" w:date="2017-11-14T12:26:00Z">
              <w:r>
                <w:t>35</w:t>
              </w:r>
            </w:ins>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200" w:author="Lomayev, Artyom" w:date="2017-11-14T12:24:00Z"/>
              </w:rPr>
            </w:pPr>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201" w:author="Lomayev, Artyom" w:date="2017-11-14T12:24:00Z"/>
              </w:rPr>
            </w:pPr>
          </w:p>
        </w:tc>
        <w:tc>
          <w:tcPr>
            <w:tcW w:w="157" w:type="pct"/>
            <w:shd w:val="clear" w:color="auto" w:fill="FFFFFF"/>
            <w:tcMar>
              <w:top w:w="9" w:type="dxa"/>
              <w:left w:w="9" w:type="dxa"/>
              <w:bottom w:w="0" w:type="dxa"/>
              <w:right w:w="9" w:type="dxa"/>
            </w:tcMar>
          </w:tcPr>
          <w:p w:rsidR="00F03E7C" w:rsidRDefault="00E4451C" w:rsidP="008363B0">
            <w:pPr>
              <w:pStyle w:val="IEEEStdsTableData-Center"/>
              <w:rPr>
                <w:ins w:id="1202" w:author="Lomayev, Artyom" w:date="2017-11-14T12:24:00Z"/>
              </w:rPr>
            </w:pPr>
            <w:ins w:id="1203" w:author="Lomayev, Artyom" w:date="2017-11-14T12:26:00Z">
              <w:r>
                <w:t>41</w:t>
              </w:r>
            </w:ins>
          </w:p>
        </w:tc>
        <w:tc>
          <w:tcPr>
            <w:tcW w:w="157" w:type="pct"/>
            <w:shd w:val="clear" w:color="auto" w:fill="FFFFFF"/>
            <w:tcMar>
              <w:top w:w="9" w:type="dxa"/>
              <w:left w:w="9" w:type="dxa"/>
              <w:bottom w:w="0" w:type="dxa"/>
              <w:right w:w="9" w:type="dxa"/>
            </w:tcMar>
          </w:tcPr>
          <w:p w:rsidR="00F03E7C" w:rsidRPr="00CC61D1" w:rsidRDefault="00F03E7C" w:rsidP="008363B0">
            <w:pPr>
              <w:pStyle w:val="IEEEStdsTableData-Center"/>
              <w:rPr>
                <w:ins w:id="1204"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05"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206" w:author="Lomayev, Artyom" w:date="2017-11-14T12:24:00Z"/>
              </w:rPr>
            </w:pPr>
          </w:p>
        </w:tc>
        <w:tc>
          <w:tcPr>
            <w:tcW w:w="156" w:type="pct"/>
            <w:shd w:val="clear" w:color="auto" w:fill="FFFFFF"/>
            <w:tcMar>
              <w:top w:w="9" w:type="dxa"/>
              <w:left w:w="9" w:type="dxa"/>
              <w:bottom w:w="0" w:type="dxa"/>
              <w:right w:w="9" w:type="dxa"/>
            </w:tcMar>
          </w:tcPr>
          <w:p w:rsidR="00F03E7C" w:rsidRPr="00CC61D1" w:rsidRDefault="00E4451C" w:rsidP="008363B0">
            <w:pPr>
              <w:pStyle w:val="IEEEStdsTableData-Center"/>
              <w:rPr>
                <w:ins w:id="1207" w:author="Lomayev, Artyom" w:date="2017-11-14T12:24:00Z"/>
              </w:rPr>
            </w:pPr>
            <w:ins w:id="1208" w:author="Lomayev, Artyom" w:date="2017-11-14T12:26:00Z">
              <w:r>
                <w:t>40</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09"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10"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11"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12" w:author="Lomayev, Artyom" w:date="2017-11-14T12:24:00Z"/>
              </w:rPr>
            </w:pPr>
          </w:p>
        </w:tc>
        <w:tc>
          <w:tcPr>
            <w:tcW w:w="156" w:type="pct"/>
            <w:shd w:val="clear" w:color="auto" w:fill="FFFFFF"/>
            <w:tcMar>
              <w:top w:w="9" w:type="dxa"/>
              <w:left w:w="9" w:type="dxa"/>
              <w:bottom w:w="0" w:type="dxa"/>
              <w:right w:w="9" w:type="dxa"/>
            </w:tcMar>
          </w:tcPr>
          <w:p w:rsidR="00F03E7C" w:rsidRDefault="00E4451C" w:rsidP="008363B0">
            <w:pPr>
              <w:pStyle w:val="IEEEStdsTableData-Center"/>
              <w:rPr>
                <w:ins w:id="1213" w:author="Lomayev, Artyom" w:date="2017-11-14T12:24:00Z"/>
              </w:rPr>
            </w:pPr>
            <w:ins w:id="1214" w:author="Lomayev, Artyom" w:date="2017-11-14T12:26:00Z">
              <w:r>
                <w:t>39</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15"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16"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17" w:author="Lomayev, Artyom" w:date="2017-11-14T12:24:00Z"/>
              </w:rPr>
            </w:pPr>
          </w:p>
        </w:tc>
        <w:tc>
          <w:tcPr>
            <w:tcW w:w="156" w:type="pct"/>
            <w:shd w:val="clear" w:color="auto" w:fill="FFFFFF"/>
            <w:tcMar>
              <w:top w:w="9" w:type="dxa"/>
              <w:left w:w="9" w:type="dxa"/>
              <w:bottom w:w="0" w:type="dxa"/>
              <w:right w:w="9" w:type="dxa"/>
            </w:tcMar>
          </w:tcPr>
          <w:p w:rsidR="00F03E7C" w:rsidRPr="00CC61D1" w:rsidRDefault="00E4451C" w:rsidP="008363B0">
            <w:pPr>
              <w:pStyle w:val="IEEEStdsTableData-Center"/>
              <w:rPr>
                <w:ins w:id="1218" w:author="Lomayev, Artyom" w:date="2017-11-14T12:24:00Z"/>
              </w:rPr>
            </w:pPr>
            <w:ins w:id="1219" w:author="Lomayev, Artyom" w:date="2017-11-14T12:26:00Z">
              <w:r>
                <w:t>28</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20"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221"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222"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23" w:author="Lomayev, Artyom" w:date="2017-11-14T12:24:00Z"/>
              </w:rPr>
            </w:pPr>
          </w:p>
        </w:tc>
        <w:tc>
          <w:tcPr>
            <w:tcW w:w="156" w:type="pct"/>
            <w:shd w:val="clear" w:color="auto" w:fill="FFFFFF"/>
            <w:tcMar>
              <w:top w:w="9" w:type="dxa"/>
              <w:left w:w="9" w:type="dxa"/>
              <w:bottom w:w="0" w:type="dxa"/>
              <w:right w:w="9" w:type="dxa"/>
            </w:tcMar>
          </w:tcPr>
          <w:p w:rsidR="00F03E7C" w:rsidRPr="00CC61D1" w:rsidRDefault="00E4451C" w:rsidP="008363B0">
            <w:pPr>
              <w:pStyle w:val="IEEEStdsTableData-Center"/>
              <w:rPr>
                <w:ins w:id="1224" w:author="Lomayev, Artyom" w:date="2017-11-14T12:24:00Z"/>
              </w:rPr>
            </w:pPr>
            <w:ins w:id="1225" w:author="Lomayev, Artyom" w:date="2017-11-14T12:26:00Z">
              <w:r>
                <w:t>3</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26"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227" w:author="Lomayev, Artyom" w:date="2017-11-14T12:24:00Z"/>
              </w:rPr>
            </w:pPr>
          </w:p>
        </w:tc>
        <w:tc>
          <w:tcPr>
            <w:tcW w:w="156" w:type="pct"/>
            <w:shd w:val="clear" w:color="auto" w:fill="FFFFFF"/>
            <w:tcMar>
              <w:top w:w="9" w:type="dxa"/>
              <w:left w:w="9" w:type="dxa"/>
              <w:bottom w:w="0" w:type="dxa"/>
              <w:right w:w="9" w:type="dxa"/>
            </w:tcMar>
          </w:tcPr>
          <w:p w:rsidR="00F03E7C" w:rsidRPr="00CC61D1" w:rsidRDefault="00E4451C" w:rsidP="008363B0">
            <w:pPr>
              <w:pStyle w:val="IEEEStdsTableData-Center"/>
              <w:rPr>
                <w:ins w:id="1228" w:author="Lomayev, Artyom" w:date="2017-11-14T12:24:00Z"/>
              </w:rPr>
            </w:pPr>
            <w:ins w:id="1229" w:author="Lomayev, Artyom" w:date="2017-11-14T12:26:00Z">
              <w:r>
                <w:t>28</w:t>
              </w:r>
            </w:ins>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230"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231"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232"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233"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234"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235" w:author="Lomayev, Artyom" w:date="2017-11-14T12:24:00Z"/>
              </w:rPr>
            </w:pPr>
          </w:p>
        </w:tc>
      </w:tr>
      <w:tr w:rsidR="00863767" w:rsidRPr="00CC61D1" w:rsidTr="000A5D39">
        <w:trPr>
          <w:trHeight w:val="273"/>
          <w:jc w:val="center"/>
          <w:ins w:id="1236" w:author="Lomayev, Artyom" w:date="2017-11-14T12:26:00Z"/>
        </w:trPr>
        <w:tc>
          <w:tcPr>
            <w:tcW w:w="157" w:type="pct"/>
            <w:shd w:val="clear" w:color="auto" w:fill="FFFFFF"/>
            <w:tcMar>
              <w:top w:w="9" w:type="dxa"/>
              <w:left w:w="9" w:type="dxa"/>
              <w:bottom w:w="0" w:type="dxa"/>
              <w:right w:w="9" w:type="dxa"/>
            </w:tcMar>
          </w:tcPr>
          <w:p w:rsidR="00863767" w:rsidRPr="00CC61D1" w:rsidRDefault="00863767" w:rsidP="008363B0">
            <w:pPr>
              <w:pStyle w:val="IEEEStdsTableData-Center"/>
              <w:rPr>
                <w:ins w:id="1237" w:author="Lomayev, Artyom" w:date="2017-11-14T12:26:00Z"/>
              </w:rPr>
            </w:pPr>
          </w:p>
        </w:tc>
        <w:tc>
          <w:tcPr>
            <w:tcW w:w="157" w:type="pct"/>
            <w:shd w:val="clear" w:color="auto" w:fill="FFFFFF"/>
            <w:tcMar>
              <w:top w:w="9" w:type="dxa"/>
              <w:left w:w="9" w:type="dxa"/>
              <w:bottom w:w="0" w:type="dxa"/>
              <w:right w:w="9" w:type="dxa"/>
            </w:tcMar>
          </w:tcPr>
          <w:p w:rsidR="00863767" w:rsidRDefault="002D3A6D" w:rsidP="008363B0">
            <w:pPr>
              <w:pStyle w:val="IEEEStdsTableData-Center"/>
              <w:rPr>
                <w:ins w:id="1238" w:author="Lomayev, Artyom" w:date="2017-11-14T12:26:00Z"/>
              </w:rPr>
            </w:pPr>
            <w:ins w:id="1239" w:author="Lomayev, Artyom" w:date="2017-11-14T12:27:00Z">
              <w:r>
                <w:t>29</w:t>
              </w:r>
            </w:ins>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40" w:author="Lomayev, Artyom" w:date="2017-11-14T12:26:00Z"/>
              </w:rPr>
            </w:pPr>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41" w:author="Lomayev, Artyom" w:date="2017-11-14T12:26:00Z"/>
              </w:rPr>
            </w:pPr>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42" w:author="Lomayev, Artyom" w:date="2017-11-14T12:26:00Z"/>
              </w:rPr>
            </w:pPr>
          </w:p>
        </w:tc>
        <w:tc>
          <w:tcPr>
            <w:tcW w:w="157" w:type="pct"/>
            <w:shd w:val="clear" w:color="auto" w:fill="FFFFFF"/>
            <w:tcMar>
              <w:top w:w="9" w:type="dxa"/>
              <w:left w:w="9" w:type="dxa"/>
              <w:bottom w:w="0" w:type="dxa"/>
              <w:right w:w="9" w:type="dxa"/>
            </w:tcMar>
          </w:tcPr>
          <w:p w:rsidR="00863767" w:rsidRPr="00CC61D1" w:rsidRDefault="002D3A6D" w:rsidP="008363B0">
            <w:pPr>
              <w:pStyle w:val="IEEEStdsTableData-Center"/>
              <w:rPr>
                <w:ins w:id="1243" w:author="Lomayev, Artyom" w:date="2017-11-14T12:26:00Z"/>
              </w:rPr>
            </w:pPr>
            <w:ins w:id="1244" w:author="Lomayev, Artyom" w:date="2017-11-14T12:27:00Z">
              <w:r>
                <w:t>0</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45" w:author="Lomayev, Artyom" w:date="2017-11-14T12:26:00Z"/>
              </w:rPr>
            </w:pPr>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46"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47"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48"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49" w:author="Lomayev, Artyom" w:date="2017-11-14T12:26:00Z"/>
              </w:rPr>
            </w:pPr>
          </w:p>
        </w:tc>
        <w:tc>
          <w:tcPr>
            <w:tcW w:w="156" w:type="pct"/>
            <w:shd w:val="clear" w:color="auto" w:fill="FFFFFF"/>
            <w:tcMar>
              <w:top w:w="9" w:type="dxa"/>
              <w:left w:w="9" w:type="dxa"/>
              <w:bottom w:w="0" w:type="dxa"/>
              <w:right w:w="9" w:type="dxa"/>
            </w:tcMar>
          </w:tcPr>
          <w:p w:rsidR="00863767" w:rsidRDefault="002D3A6D" w:rsidP="008363B0">
            <w:pPr>
              <w:pStyle w:val="IEEEStdsTableData-Center"/>
              <w:rPr>
                <w:ins w:id="1250" w:author="Lomayev, Artyom" w:date="2017-11-14T12:26:00Z"/>
              </w:rPr>
            </w:pPr>
            <w:ins w:id="1251" w:author="Lomayev, Artyom" w:date="2017-11-14T12:27:00Z">
              <w:r>
                <w:t>22</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52"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53" w:author="Lomayev, Artyom" w:date="2017-11-14T12:26:00Z"/>
              </w:rPr>
            </w:pPr>
          </w:p>
        </w:tc>
        <w:tc>
          <w:tcPr>
            <w:tcW w:w="156" w:type="pct"/>
            <w:shd w:val="clear" w:color="auto" w:fill="FFFFFF"/>
            <w:tcMar>
              <w:top w:w="9" w:type="dxa"/>
              <w:left w:w="9" w:type="dxa"/>
              <w:bottom w:w="0" w:type="dxa"/>
              <w:right w:w="9" w:type="dxa"/>
            </w:tcMar>
          </w:tcPr>
          <w:p w:rsidR="00863767" w:rsidRDefault="002D3A6D" w:rsidP="008363B0">
            <w:pPr>
              <w:pStyle w:val="IEEEStdsTableData-Center"/>
              <w:rPr>
                <w:ins w:id="1254" w:author="Lomayev, Artyom" w:date="2017-11-14T12:26:00Z"/>
              </w:rPr>
            </w:pPr>
            <w:ins w:id="1255" w:author="Lomayev, Artyom" w:date="2017-11-14T12:27:00Z">
              <w:r>
                <w:t>4</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56"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57"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58"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59" w:author="Lomayev, Artyom" w:date="2017-11-14T12:26:00Z"/>
              </w:rPr>
            </w:pPr>
          </w:p>
        </w:tc>
        <w:tc>
          <w:tcPr>
            <w:tcW w:w="156" w:type="pct"/>
            <w:shd w:val="clear" w:color="auto" w:fill="FFFFFF"/>
            <w:tcMar>
              <w:top w:w="9" w:type="dxa"/>
              <w:left w:w="9" w:type="dxa"/>
              <w:bottom w:w="0" w:type="dxa"/>
              <w:right w:w="9" w:type="dxa"/>
            </w:tcMar>
          </w:tcPr>
          <w:p w:rsidR="00863767" w:rsidRPr="00CC61D1" w:rsidRDefault="002D3A6D" w:rsidP="008363B0">
            <w:pPr>
              <w:pStyle w:val="IEEEStdsTableData-Center"/>
              <w:rPr>
                <w:ins w:id="1260" w:author="Lomayev, Artyom" w:date="2017-11-14T12:26:00Z"/>
              </w:rPr>
            </w:pPr>
            <w:ins w:id="1261" w:author="Lomayev, Artyom" w:date="2017-11-14T12:27:00Z">
              <w:r>
                <w:t>28</w:t>
              </w:r>
            </w:ins>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62"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63"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64" w:author="Lomayev, Artyom" w:date="2017-11-14T12:26:00Z"/>
              </w:rPr>
            </w:pPr>
          </w:p>
        </w:tc>
        <w:tc>
          <w:tcPr>
            <w:tcW w:w="156" w:type="pct"/>
            <w:shd w:val="clear" w:color="auto" w:fill="FFFFFF"/>
            <w:tcMar>
              <w:top w:w="9" w:type="dxa"/>
              <w:left w:w="9" w:type="dxa"/>
              <w:bottom w:w="0" w:type="dxa"/>
              <w:right w:w="9" w:type="dxa"/>
            </w:tcMar>
          </w:tcPr>
          <w:p w:rsidR="00863767" w:rsidRDefault="002D3A6D" w:rsidP="008363B0">
            <w:pPr>
              <w:pStyle w:val="IEEEStdsTableData-Center"/>
              <w:rPr>
                <w:ins w:id="1265" w:author="Lomayev, Artyom" w:date="2017-11-14T12:26:00Z"/>
              </w:rPr>
            </w:pPr>
            <w:ins w:id="1266" w:author="Lomayev, Artyom" w:date="2017-11-14T12:27:00Z">
              <w:r>
                <w:t>27</w:t>
              </w:r>
            </w:ins>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67" w:author="Lomayev, Artyom" w:date="2017-11-14T12:26:00Z"/>
              </w:rPr>
            </w:pPr>
          </w:p>
        </w:tc>
        <w:tc>
          <w:tcPr>
            <w:tcW w:w="156" w:type="pct"/>
            <w:shd w:val="clear" w:color="auto" w:fill="FFFFFF"/>
            <w:tcMar>
              <w:top w:w="9" w:type="dxa"/>
              <w:left w:w="9" w:type="dxa"/>
              <w:bottom w:w="0" w:type="dxa"/>
              <w:right w:w="9" w:type="dxa"/>
            </w:tcMar>
          </w:tcPr>
          <w:p w:rsidR="00863767" w:rsidRDefault="002D3A6D" w:rsidP="008363B0">
            <w:pPr>
              <w:pStyle w:val="IEEEStdsTableData-Center"/>
              <w:rPr>
                <w:ins w:id="1268" w:author="Lomayev, Artyom" w:date="2017-11-14T12:26:00Z"/>
              </w:rPr>
            </w:pPr>
            <w:ins w:id="1269" w:author="Lomayev, Artyom" w:date="2017-11-14T12:27:00Z">
              <w:r>
                <w:t>24</w:t>
              </w:r>
            </w:ins>
          </w:p>
        </w:tc>
        <w:tc>
          <w:tcPr>
            <w:tcW w:w="156" w:type="pct"/>
            <w:shd w:val="clear" w:color="auto" w:fill="auto"/>
            <w:tcMar>
              <w:top w:w="9" w:type="dxa"/>
              <w:left w:w="9" w:type="dxa"/>
              <w:bottom w:w="0" w:type="dxa"/>
              <w:right w:w="9" w:type="dxa"/>
            </w:tcMar>
          </w:tcPr>
          <w:p w:rsidR="00863767" w:rsidRPr="00CC61D1" w:rsidRDefault="002D3A6D" w:rsidP="008363B0">
            <w:pPr>
              <w:pStyle w:val="IEEEStdsTableData-Center"/>
              <w:rPr>
                <w:ins w:id="1270" w:author="Lomayev, Artyom" w:date="2017-11-14T12:26:00Z"/>
              </w:rPr>
            </w:pPr>
            <w:ins w:id="1271" w:author="Lomayev, Artyom" w:date="2017-11-14T12:27:00Z">
              <w:r>
                <w:t>23</w:t>
              </w:r>
            </w:ins>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72" w:author="Lomayev, Artyom" w:date="2017-11-14T12:26:00Z"/>
              </w:rPr>
            </w:pPr>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73"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274"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275"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276" w:author="Lomayev, Artyom" w:date="2017-11-14T12:26:00Z"/>
              </w:rPr>
            </w:pPr>
          </w:p>
        </w:tc>
      </w:tr>
      <w:tr w:rsidR="00863767" w:rsidRPr="00CC61D1" w:rsidTr="000A5D39">
        <w:trPr>
          <w:trHeight w:val="273"/>
          <w:jc w:val="center"/>
          <w:ins w:id="1277" w:author="Lomayev, Artyom" w:date="2017-11-14T12:26:00Z"/>
        </w:trPr>
        <w:tc>
          <w:tcPr>
            <w:tcW w:w="157" w:type="pct"/>
            <w:shd w:val="clear" w:color="auto" w:fill="FFFFFF"/>
            <w:tcMar>
              <w:top w:w="9" w:type="dxa"/>
              <w:left w:w="9" w:type="dxa"/>
              <w:bottom w:w="0" w:type="dxa"/>
              <w:right w:w="9" w:type="dxa"/>
            </w:tcMar>
          </w:tcPr>
          <w:p w:rsidR="00863767" w:rsidRPr="00CC61D1" w:rsidRDefault="00926FDA" w:rsidP="008363B0">
            <w:pPr>
              <w:pStyle w:val="IEEEStdsTableData-Center"/>
              <w:rPr>
                <w:ins w:id="1278" w:author="Lomayev, Artyom" w:date="2017-11-14T12:26:00Z"/>
              </w:rPr>
            </w:pPr>
            <w:ins w:id="1279" w:author="Lomayev, Artyom" w:date="2017-11-14T12:27:00Z">
              <w:r>
                <w:t>29</w:t>
              </w:r>
            </w:ins>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80" w:author="Lomayev, Artyom" w:date="2017-11-14T12:26:00Z"/>
              </w:rPr>
            </w:pPr>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81" w:author="Lomayev, Artyom" w:date="2017-11-14T12:26:00Z"/>
              </w:rPr>
            </w:pPr>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82" w:author="Lomayev, Artyom" w:date="2017-11-14T12:26:00Z"/>
              </w:rPr>
            </w:pPr>
          </w:p>
        </w:tc>
        <w:tc>
          <w:tcPr>
            <w:tcW w:w="157" w:type="pct"/>
            <w:shd w:val="clear" w:color="auto" w:fill="FFFFFF"/>
            <w:tcMar>
              <w:top w:w="9" w:type="dxa"/>
              <w:left w:w="9" w:type="dxa"/>
              <w:bottom w:w="0" w:type="dxa"/>
              <w:right w:w="9" w:type="dxa"/>
            </w:tcMar>
          </w:tcPr>
          <w:p w:rsidR="00863767" w:rsidRDefault="00926FDA" w:rsidP="008363B0">
            <w:pPr>
              <w:pStyle w:val="IEEEStdsTableData-Center"/>
              <w:rPr>
                <w:ins w:id="1283" w:author="Lomayev, Artyom" w:date="2017-11-14T12:26:00Z"/>
              </w:rPr>
            </w:pPr>
            <w:ins w:id="1284" w:author="Lomayev, Artyom" w:date="2017-11-14T12:27:00Z">
              <w:r>
                <w:t>0</w:t>
              </w:r>
            </w:ins>
          </w:p>
        </w:tc>
        <w:tc>
          <w:tcPr>
            <w:tcW w:w="157" w:type="pct"/>
            <w:shd w:val="clear" w:color="auto" w:fill="FFFFFF"/>
            <w:tcMar>
              <w:top w:w="9" w:type="dxa"/>
              <w:left w:w="9" w:type="dxa"/>
              <w:bottom w:w="0" w:type="dxa"/>
              <w:right w:w="9" w:type="dxa"/>
            </w:tcMar>
          </w:tcPr>
          <w:p w:rsidR="00863767" w:rsidRPr="00CC61D1" w:rsidRDefault="00863767" w:rsidP="008363B0">
            <w:pPr>
              <w:pStyle w:val="IEEEStdsTableData-Center"/>
              <w:rPr>
                <w:ins w:id="1285"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86" w:author="Lomayev, Artyom" w:date="2017-11-14T12:26:00Z"/>
              </w:rPr>
            </w:pPr>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87"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88"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89" w:author="Lomayev, Artyom" w:date="2017-11-14T12:26:00Z"/>
              </w:rPr>
            </w:pPr>
          </w:p>
        </w:tc>
        <w:tc>
          <w:tcPr>
            <w:tcW w:w="156" w:type="pct"/>
            <w:shd w:val="clear" w:color="auto" w:fill="FFFFFF"/>
            <w:tcMar>
              <w:top w:w="9" w:type="dxa"/>
              <w:left w:w="9" w:type="dxa"/>
              <w:bottom w:w="0" w:type="dxa"/>
              <w:right w:w="9" w:type="dxa"/>
            </w:tcMar>
          </w:tcPr>
          <w:p w:rsidR="00863767" w:rsidRDefault="00926FDA" w:rsidP="008363B0">
            <w:pPr>
              <w:pStyle w:val="IEEEStdsTableData-Center"/>
              <w:rPr>
                <w:ins w:id="1290" w:author="Lomayev, Artyom" w:date="2017-11-14T12:26:00Z"/>
              </w:rPr>
            </w:pPr>
            <w:ins w:id="1291" w:author="Lomayev, Artyom" w:date="2017-11-14T12:27:00Z">
              <w:r>
                <w:t>22</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92"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93"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94"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95" w:author="Lomayev, Artyom" w:date="2017-11-14T12:26:00Z"/>
              </w:rPr>
            </w:pPr>
          </w:p>
        </w:tc>
        <w:tc>
          <w:tcPr>
            <w:tcW w:w="156" w:type="pct"/>
            <w:shd w:val="clear" w:color="auto" w:fill="FFFFFF"/>
            <w:tcMar>
              <w:top w:w="9" w:type="dxa"/>
              <w:left w:w="9" w:type="dxa"/>
              <w:bottom w:w="0" w:type="dxa"/>
              <w:right w:w="9" w:type="dxa"/>
            </w:tcMar>
          </w:tcPr>
          <w:p w:rsidR="00863767" w:rsidRDefault="00926FDA" w:rsidP="008363B0">
            <w:pPr>
              <w:pStyle w:val="IEEEStdsTableData-Center"/>
              <w:rPr>
                <w:ins w:id="1296" w:author="Lomayev, Artyom" w:date="2017-11-14T12:26:00Z"/>
              </w:rPr>
            </w:pPr>
            <w:ins w:id="1297" w:author="Lomayev, Artyom" w:date="2017-11-14T12:28:00Z">
              <w:r>
                <w:t>4</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98"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99" w:author="Lomayev, Artyom" w:date="2017-11-14T12:26:00Z"/>
              </w:rPr>
            </w:pPr>
          </w:p>
        </w:tc>
        <w:tc>
          <w:tcPr>
            <w:tcW w:w="156" w:type="pct"/>
            <w:shd w:val="clear" w:color="auto" w:fill="FFFFFF"/>
            <w:tcMar>
              <w:top w:w="9" w:type="dxa"/>
              <w:left w:w="9" w:type="dxa"/>
              <w:bottom w:w="0" w:type="dxa"/>
              <w:right w:w="9" w:type="dxa"/>
            </w:tcMar>
          </w:tcPr>
          <w:p w:rsidR="00863767" w:rsidRDefault="00926FDA" w:rsidP="008363B0">
            <w:pPr>
              <w:pStyle w:val="IEEEStdsTableData-Center"/>
              <w:rPr>
                <w:ins w:id="1300" w:author="Lomayev, Artyom" w:date="2017-11-14T12:26:00Z"/>
              </w:rPr>
            </w:pPr>
            <w:ins w:id="1301" w:author="Lomayev, Artyom" w:date="2017-11-14T12:28:00Z">
              <w:r>
                <w:t>28</w:t>
              </w:r>
            </w:ins>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302" w:author="Lomayev, Artyom" w:date="2017-11-14T12:26:00Z"/>
              </w:rPr>
            </w:pPr>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303"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304" w:author="Lomayev, Artyom" w:date="2017-11-14T12:26:00Z"/>
              </w:rPr>
            </w:pPr>
          </w:p>
        </w:tc>
        <w:tc>
          <w:tcPr>
            <w:tcW w:w="156" w:type="pct"/>
            <w:shd w:val="clear" w:color="auto" w:fill="FFFFFF"/>
            <w:tcMar>
              <w:top w:w="9" w:type="dxa"/>
              <w:left w:w="9" w:type="dxa"/>
              <w:bottom w:w="0" w:type="dxa"/>
              <w:right w:w="9" w:type="dxa"/>
            </w:tcMar>
          </w:tcPr>
          <w:p w:rsidR="00863767" w:rsidRDefault="00926FDA" w:rsidP="008363B0">
            <w:pPr>
              <w:pStyle w:val="IEEEStdsTableData-Center"/>
              <w:rPr>
                <w:ins w:id="1305" w:author="Lomayev, Artyom" w:date="2017-11-14T12:26:00Z"/>
              </w:rPr>
            </w:pPr>
            <w:ins w:id="1306" w:author="Lomayev, Artyom" w:date="2017-11-14T12:28:00Z">
              <w:r>
                <w:t>27</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307" w:author="Lomayev, Artyom" w:date="2017-11-14T12:26:00Z"/>
              </w:rPr>
            </w:pPr>
          </w:p>
        </w:tc>
        <w:tc>
          <w:tcPr>
            <w:tcW w:w="156" w:type="pct"/>
            <w:shd w:val="clear" w:color="auto" w:fill="FFFFFF"/>
            <w:tcMar>
              <w:top w:w="9" w:type="dxa"/>
              <w:left w:w="9" w:type="dxa"/>
              <w:bottom w:w="0" w:type="dxa"/>
              <w:right w:w="9" w:type="dxa"/>
            </w:tcMar>
          </w:tcPr>
          <w:p w:rsidR="00863767" w:rsidRPr="00CC61D1" w:rsidRDefault="00926FDA" w:rsidP="008363B0">
            <w:pPr>
              <w:pStyle w:val="IEEEStdsTableData-Center"/>
              <w:rPr>
                <w:ins w:id="1308" w:author="Lomayev, Artyom" w:date="2017-11-14T12:26:00Z"/>
              </w:rPr>
            </w:pPr>
            <w:ins w:id="1309" w:author="Lomayev, Artyom" w:date="2017-11-14T12:28:00Z">
              <w:r>
                <w:t>24</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310"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311" w:author="Lomayev, Artyom" w:date="2017-11-14T12:26:00Z"/>
              </w:rPr>
            </w:pPr>
          </w:p>
        </w:tc>
        <w:tc>
          <w:tcPr>
            <w:tcW w:w="156" w:type="pct"/>
            <w:shd w:val="clear" w:color="auto" w:fill="FFFFFF"/>
            <w:tcMar>
              <w:top w:w="9" w:type="dxa"/>
              <w:left w:w="9" w:type="dxa"/>
              <w:bottom w:w="0" w:type="dxa"/>
              <w:right w:w="9" w:type="dxa"/>
            </w:tcMar>
          </w:tcPr>
          <w:p w:rsidR="00863767" w:rsidRPr="00CC61D1" w:rsidRDefault="00926FDA" w:rsidP="008363B0">
            <w:pPr>
              <w:pStyle w:val="IEEEStdsTableData-Center"/>
              <w:rPr>
                <w:ins w:id="1312" w:author="Lomayev, Artyom" w:date="2017-11-14T12:26:00Z"/>
              </w:rPr>
            </w:pPr>
            <w:ins w:id="1313" w:author="Lomayev, Artyom" w:date="2017-11-14T12:28:00Z">
              <w:r>
                <w:t>23</w:t>
              </w:r>
            </w:ins>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314"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315"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316"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317" w:author="Lomayev, Artyom" w:date="2017-11-14T12:26:00Z"/>
              </w:rPr>
            </w:pPr>
          </w:p>
        </w:tc>
      </w:tr>
      <w:tr w:rsidR="000218EB" w:rsidRPr="00CC61D1" w:rsidTr="000A5D39">
        <w:trPr>
          <w:trHeight w:val="273"/>
          <w:jc w:val="center"/>
          <w:ins w:id="1318" w:author="Lomayev, Artyom" w:date="2017-11-14T12:28:00Z"/>
        </w:trPr>
        <w:tc>
          <w:tcPr>
            <w:tcW w:w="157" w:type="pct"/>
            <w:shd w:val="clear" w:color="auto" w:fill="FFFFFF"/>
            <w:tcMar>
              <w:top w:w="9" w:type="dxa"/>
              <w:left w:w="9" w:type="dxa"/>
              <w:bottom w:w="0" w:type="dxa"/>
              <w:right w:w="9" w:type="dxa"/>
            </w:tcMar>
          </w:tcPr>
          <w:p w:rsidR="000218EB" w:rsidRDefault="000218EB" w:rsidP="008363B0">
            <w:pPr>
              <w:pStyle w:val="IEEEStdsTableData-Center"/>
              <w:rPr>
                <w:ins w:id="1319" w:author="Lomayev, Artyom" w:date="2017-11-14T12:28:00Z"/>
              </w:rPr>
            </w:pPr>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20" w:author="Lomayev, Artyom" w:date="2017-11-14T12:28:00Z"/>
              </w:rPr>
            </w:pPr>
          </w:p>
        </w:tc>
        <w:tc>
          <w:tcPr>
            <w:tcW w:w="157" w:type="pct"/>
            <w:shd w:val="clear" w:color="auto" w:fill="FFFFFF"/>
            <w:tcMar>
              <w:top w:w="9" w:type="dxa"/>
              <w:left w:w="9" w:type="dxa"/>
              <w:bottom w:w="0" w:type="dxa"/>
              <w:right w:w="9" w:type="dxa"/>
            </w:tcMar>
          </w:tcPr>
          <w:p w:rsidR="000218EB" w:rsidRDefault="00DC345E" w:rsidP="008363B0">
            <w:pPr>
              <w:pStyle w:val="IEEEStdsTableData-Center"/>
              <w:rPr>
                <w:ins w:id="1321" w:author="Lomayev, Artyom" w:date="2017-11-14T12:28:00Z"/>
              </w:rPr>
            </w:pPr>
            <w:ins w:id="1322" w:author="Lomayev, Artyom" w:date="2017-11-14T12:28:00Z">
              <w:r>
                <w:t>31</w:t>
              </w:r>
            </w:ins>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23" w:author="Lomayev, Artyom" w:date="2017-11-14T12:28:00Z"/>
              </w:rPr>
            </w:pPr>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24" w:author="Lomayev, Artyom" w:date="2017-11-14T12:28:00Z"/>
              </w:rPr>
            </w:pPr>
          </w:p>
        </w:tc>
        <w:tc>
          <w:tcPr>
            <w:tcW w:w="157" w:type="pct"/>
            <w:shd w:val="clear" w:color="auto" w:fill="FFFFFF"/>
            <w:tcMar>
              <w:top w:w="9" w:type="dxa"/>
              <w:left w:w="9" w:type="dxa"/>
              <w:bottom w:w="0" w:type="dxa"/>
              <w:right w:w="9" w:type="dxa"/>
            </w:tcMar>
          </w:tcPr>
          <w:p w:rsidR="000218EB" w:rsidRPr="00CC61D1" w:rsidRDefault="000218EB" w:rsidP="008363B0">
            <w:pPr>
              <w:pStyle w:val="IEEEStdsTableData-Center"/>
              <w:rPr>
                <w:ins w:id="1325" w:author="Lomayev, Artyom" w:date="2017-11-14T12:28:00Z"/>
              </w:rPr>
            </w:pPr>
          </w:p>
        </w:tc>
        <w:tc>
          <w:tcPr>
            <w:tcW w:w="156" w:type="pct"/>
            <w:shd w:val="clear" w:color="auto" w:fill="FFFFFF"/>
            <w:tcMar>
              <w:top w:w="9" w:type="dxa"/>
              <w:left w:w="9" w:type="dxa"/>
              <w:bottom w:w="0" w:type="dxa"/>
              <w:right w:w="9" w:type="dxa"/>
            </w:tcMar>
          </w:tcPr>
          <w:p w:rsidR="000218EB" w:rsidRDefault="00DC345E" w:rsidP="008363B0">
            <w:pPr>
              <w:pStyle w:val="IEEEStdsTableData-Center"/>
              <w:rPr>
                <w:ins w:id="1326" w:author="Lomayev, Artyom" w:date="2017-11-14T12:28:00Z"/>
              </w:rPr>
            </w:pPr>
            <w:ins w:id="1327" w:author="Lomayev, Artyom" w:date="2017-11-14T12:28:00Z">
              <w:r>
                <w:t>23</w:t>
              </w:r>
            </w:ins>
          </w:p>
        </w:tc>
        <w:tc>
          <w:tcPr>
            <w:tcW w:w="156" w:type="pct"/>
            <w:shd w:val="clear" w:color="auto" w:fill="FFFFFF"/>
            <w:tcMar>
              <w:top w:w="9" w:type="dxa"/>
              <w:left w:w="9" w:type="dxa"/>
              <w:bottom w:w="0" w:type="dxa"/>
              <w:right w:w="9" w:type="dxa"/>
            </w:tcMar>
          </w:tcPr>
          <w:p w:rsidR="000218EB" w:rsidRPr="00CC61D1" w:rsidRDefault="000218EB" w:rsidP="008363B0">
            <w:pPr>
              <w:pStyle w:val="IEEEStdsTableData-Center"/>
              <w:rPr>
                <w:ins w:id="1328"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29"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30"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31" w:author="Lomayev, Artyom" w:date="2017-11-14T12:28:00Z"/>
              </w:rPr>
            </w:pPr>
          </w:p>
        </w:tc>
        <w:tc>
          <w:tcPr>
            <w:tcW w:w="156" w:type="pct"/>
            <w:shd w:val="clear" w:color="auto" w:fill="FFFFFF"/>
            <w:tcMar>
              <w:top w:w="9" w:type="dxa"/>
              <w:left w:w="9" w:type="dxa"/>
              <w:bottom w:w="0" w:type="dxa"/>
              <w:right w:w="9" w:type="dxa"/>
            </w:tcMar>
          </w:tcPr>
          <w:p w:rsidR="000218EB" w:rsidRDefault="00DC345E" w:rsidP="008363B0">
            <w:pPr>
              <w:pStyle w:val="IEEEStdsTableData-Center"/>
              <w:rPr>
                <w:ins w:id="1332" w:author="Lomayev, Artyom" w:date="2017-11-14T12:28:00Z"/>
              </w:rPr>
            </w:pPr>
            <w:ins w:id="1333" w:author="Lomayev, Artyom" w:date="2017-11-14T12:28:00Z">
              <w:r>
                <w:t>21</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34"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35" w:author="Lomayev, Artyom" w:date="2017-11-14T12:28:00Z"/>
              </w:rPr>
            </w:pPr>
          </w:p>
        </w:tc>
        <w:tc>
          <w:tcPr>
            <w:tcW w:w="156" w:type="pct"/>
            <w:shd w:val="clear" w:color="auto" w:fill="FFFFFF"/>
            <w:tcMar>
              <w:top w:w="9" w:type="dxa"/>
              <w:left w:w="9" w:type="dxa"/>
              <w:bottom w:w="0" w:type="dxa"/>
              <w:right w:w="9" w:type="dxa"/>
            </w:tcMar>
          </w:tcPr>
          <w:p w:rsidR="000218EB" w:rsidRDefault="00DC345E" w:rsidP="008363B0">
            <w:pPr>
              <w:pStyle w:val="IEEEStdsTableData-Center"/>
              <w:rPr>
                <w:ins w:id="1336" w:author="Lomayev, Artyom" w:date="2017-11-14T12:28:00Z"/>
              </w:rPr>
            </w:pPr>
            <w:ins w:id="1337" w:author="Lomayev, Artyom" w:date="2017-11-14T12:28:00Z">
              <w:r>
                <w:t>20</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38"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39"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40" w:author="Lomayev, Artyom" w:date="2017-11-14T12:28:00Z"/>
              </w:rPr>
            </w:pPr>
          </w:p>
        </w:tc>
        <w:tc>
          <w:tcPr>
            <w:tcW w:w="156" w:type="pct"/>
            <w:shd w:val="clear" w:color="auto" w:fill="FFFFFF"/>
            <w:tcMar>
              <w:top w:w="9" w:type="dxa"/>
              <w:left w:w="9" w:type="dxa"/>
              <w:bottom w:w="0" w:type="dxa"/>
              <w:right w:w="9" w:type="dxa"/>
            </w:tcMar>
          </w:tcPr>
          <w:p w:rsidR="000218EB" w:rsidRDefault="00DC345E" w:rsidP="008363B0">
            <w:pPr>
              <w:pStyle w:val="IEEEStdsTableData-Center"/>
              <w:rPr>
                <w:ins w:id="1341" w:author="Lomayev, Artyom" w:date="2017-11-14T12:28:00Z"/>
              </w:rPr>
            </w:pPr>
            <w:ins w:id="1342" w:author="Lomayev, Artyom" w:date="2017-11-14T12:28:00Z">
              <w:r>
                <w:t>9</w:t>
              </w:r>
            </w:ins>
          </w:p>
        </w:tc>
        <w:tc>
          <w:tcPr>
            <w:tcW w:w="156" w:type="pct"/>
            <w:shd w:val="clear" w:color="auto" w:fill="FFFFFF"/>
            <w:tcMar>
              <w:top w:w="9" w:type="dxa"/>
              <w:left w:w="9" w:type="dxa"/>
              <w:bottom w:w="0" w:type="dxa"/>
              <w:right w:w="9" w:type="dxa"/>
            </w:tcMar>
          </w:tcPr>
          <w:p w:rsidR="000218EB" w:rsidRPr="00CC61D1" w:rsidRDefault="000218EB" w:rsidP="008363B0">
            <w:pPr>
              <w:pStyle w:val="IEEEStdsTableData-Center"/>
              <w:rPr>
                <w:ins w:id="1343" w:author="Lomayev, Artyom" w:date="2017-11-14T12:28:00Z"/>
              </w:rPr>
            </w:pPr>
          </w:p>
        </w:tc>
        <w:tc>
          <w:tcPr>
            <w:tcW w:w="156" w:type="pct"/>
            <w:shd w:val="clear" w:color="auto" w:fill="FFFFFF"/>
            <w:tcMar>
              <w:top w:w="9" w:type="dxa"/>
              <w:left w:w="9" w:type="dxa"/>
              <w:bottom w:w="0" w:type="dxa"/>
              <w:right w:w="9" w:type="dxa"/>
            </w:tcMar>
          </w:tcPr>
          <w:p w:rsidR="000218EB" w:rsidRPr="00CC61D1" w:rsidRDefault="00DC345E" w:rsidP="008363B0">
            <w:pPr>
              <w:pStyle w:val="IEEEStdsTableData-Center"/>
              <w:rPr>
                <w:ins w:id="1344" w:author="Lomayev, Artyom" w:date="2017-11-14T12:28:00Z"/>
              </w:rPr>
            </w:pPr>
            <w:ins w:id="1345" w:author="Lomayev, Artyom" w:date="2017-11-14T12:28:00Z">
              <w:r>
                <w:t>12</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46"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47"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48"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49"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50" w:author="Lomayev, Artyom" w:date="2017-11-14T12:28:00Z"/>
              </w:rPr>
            </w:pPr>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51" w:author="Lomayev, Artyom" w:date="2017-11-14T12:28:00Z"/>
              </w:rPr>
            </w:pPr>
          </w:p>
        </w:tc>
        <w:tc>
          <w:tcPr>
            <w:tcW w:w="156" w:type="pct"/>
            <w:shd w:val="clear" w:color="auto" w:fill="FFFFFF"/>
            <w:tcMar>
              <w:top w:w="9" w:type="dxa"/>
              <w:left w:w="9" w:type="dxa"/>
              <w:bottom w:w="0" w:type="dxa"/>
              <w:right w:w="9" w:type="dxa"/>
            </w:tcMar>
          </w:tcPr>
          <w:p w:rsidR="000218EB" w:rsidRDefault="00DC345E" w:rsidP="008363B0">
            <w:pPr>
              <w:pStyle w:val="IEEEStdsTableData-Center"/>
              <w:rPr>
                <w:ins w:id="1352" w:author="Lomayev, Artyom" w:date="2017-11-14T12:28:00Z"/>
              </w:rPr>
            </w:pPr>
            <w:ins w:id="1353" w:author="Lomayev, Artyom" w:date="2017-11-14T12:29:00Z">
              <w:r>
                <w:t>0</w:t>
              </w:r>
            </w:ins>
          </w:p>
        </w:tc>
        <w:tc>
          <w:tcPr>
            <w:tcW w:w="156" w:type="pct"/>
            <w:shd w:val="clear" w:color="auto" w:fill="FFFFFF"/>
            <w:tcMar>
              <w:top w:w="9" w:type="dxa"/>
              <w:left w:w="9" w:type="dxa"/>
              <w:bottom w:w="0" w:type="dxa"/>
              <w:right w:w="9" w:type="dxa"/>
            </w:tcMar>
          </w:tcPr>
          <w:p w:rsidR="000218EB" w:rsidRPr="00CC61D1" w:rsidRDefault="00DC345E" w:rsidP="008363B0">
            <w:pPr>
              <w:pStyle w:val="IEEEStdsTableData-Center"/>
              <w:rPr>
                <w:ins w:id="1354" w:author="Lomayev, Artyom" w:date="2017-11-14T12:28:00Z"/>
              </w:rPr>
            </w:pPr>
            <w:ins w:id="1355" w:author="Lomayev, Artyom" w:date="2017-11-14T12:29:00Z">
              <w:r>
                <w:t>13</w:t>
              </w:r>
            </w:ins>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56" w:author="Lomayev, Artyom" w:date="2017-11-14T12:28:00Z"/>
              </w:rPr>
            </w:pPr>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57" w:author="Lomayev, Artyom" w:date="2017-11-14T12:28:00Z"/>
              </w:rPr>
            </w:pPr>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58" w:author="Lomayev, Artyom" w:date="2017-11-14T12:28:00Z"/>
              </w:rPr>
            </w:pPr>
          </w:p>
        </w:tc>
      </w:tr>
      <w:tr w:rsidR="000218EB" w:rsidRPr="00CC61D1" w:rsidTr="000A5D39">
        <w:trPr>
          <w:trHeight w:val="273"/>
          <w:jc w:val="center"/>
          <w:ins w:id="1359" w:author="Lomayev, Artyom" w:date="2017-11-14T12:28:00Z"/>
        </w:trPr>
        <w:tc>
          <w:tcPr>
            <w:tcW w:w="157" w:type="pct"/>
            <w:shd w:val="clear" w:color="auto" w:fill="FFFFFF"/>
            <w:tcMar>
              <w:top w:w="9" w:type="dxa"/>
              <w:left w:w="9" w:type="dxa"/>
              <w:bottom w:w="0" w:type="dxa"/>
              <w:right w:w="9" w:type="dxa"/>
            </w:tcMar>
          </w:tcPr>
          <w:p w:rsidR="000218EB" w:rsidRDefault="000218EB" w:rsidP="008363B0">
            <w:pPr>
              <w:pStyle w:val="IEEEStdsTableData-Center"/>
              <w:rPr>
                <w:ins w:id="1360" w:author="Lomayev, Artyom" w:date="2017-11-14T12:28:00Z"/>
              </w:rPr>
            </w:pPr>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61" w:author="Lomayev, Artyom" w:date="2017-11-14T12:28:00Z"/>
              </w:rPr>
            </w:pPr>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62" w:author="Lomayev, Artyom" w:date="2017-11-14T12:28:00Z"/>
              </w:rPr>
            </w:pPr>
          </w:p>
        </w:tc>
        <w:tc>
          <w:tcPr>
            <w:tcW w:w="157" w:type="pct"/>
            <w:shd w:val="clear" w:color="auto" w:fill="FFFFFF"/>
            <w:tcMar>
              <w:top w:w="9" w:type="dxa"/>
              <w:left w:w="9" w:type="dxa"/>
              <w:bottom w:w="0" w:type="dxa"/>
              <w:right w:w="9" w:type="dxa"/>
            </w:tcMar>
          </w:tcPr>
          <w:p w:rsidR="000218EB" w:rsidRDefault="0084531A" w:rsidP="008363B0">
            <w:pPr>
              <w:pStyle w:val="IEEEStdsTableData-Center"/>
              <w:rPr>
                <w:ins w:id="1363" w:author="Lomayev, Artyom" w:date="2017-11-14T12:28:00Z"/>
              </w:rPr>
            </w:pPr>
            <w:ins w:id="1364" w:author="Lomayev, Artyom" w:date="2017-11-14T12:29:00Z">
              <w:r>
                <w:t>31</w:t>
              </w:r>
            </w:ins>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65" w:author="Lomayev, Artyom" w:date="2017-11-14T12:28:00Z"/>
              </w:rPr>
            </w:pPr>
          </w:p>
        </w:tc>
        <w:tc>
          <w:tcPr>
            <w:tcW w:w="157" w:type="pct"/>
            <w:shd w:val="clear" w:color="auto" w:fill="FFFFFF"/>
            <w:tcMar>
              <w:top w:w="9" w:type="dxa"/>
              <w:left w:w="9" w:type="dxa"/>
              <w:bottom w:w="0" w:type="dxa"/>
              <w:right w:w="9" w:type="dxa"/>
            </w:tcMar>
          </w:tcPr>
          <w:p w:rsidR="000218EB" w:rsidRPr="00CC61D1" w:rsidRDefault="000218EB" w:rsidP="008363B0">
            <w:pPr>
              <w:pStyle w:val="IEEEStdsTableData-Center"/>
              <w:rPr>
                <w:ins w:id="1366"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67" w:author="Lomayev, Artyom" w:date="2017-11-14T12:28:00Z"/>
              </w:rPr>
            </w:pPr>
          </w:p>
        </w:tc>
        <w:tc>
          <w:tcPr>
            <w:tcW w:w="156" w:type="pct"/>
            <w:shd w:val="clear" w:color="auto" w:fill="FFFFFF"/>
            <w:tcMar>
              <w:top w:w="9" w:type="dxa"/>
              <w:left w:w="9" w:type="dxa"/>
              <w:bottom w:w="0" w:type="dxa"/>
              <w:right w:w="9" w:type="dxa"/>
            </w:tcMar>
          </w:tcPr>
          <w:p w:rsidR="000218EB" w:rsidRPr="00CC61D1" w:rsidRDefault="0084531A" w:rsidP="008363B0">
            <w:pPr>
              <w:pStyle w:val="IEEEStdsTableData-Center"/>
              <w:rPr>
                <w:ins w:id="1368" w:author="Lomayev, Artyom" w:date="2017-11-14T12:28:00Z"/>
              </w:rPr>
            </w:pPr>
            <w:ins w:id="1369" w:author="Lomayev, Artyom" w:date="2017-11-14T12:29:00Z">
              <w:r>
                <w:t>23</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70"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71" w:author="Lomayev, Artyom" w:date="2017-11-14T12:28:00Z"/>
              </w:rPr>
            </w:pPr>
          </w:p>
        </w:tc>
        <w:tc>
          <w:tcPr>
            <w:tcW w:w="156" w:type="pct"/>
            <w:shd w:val="clear" w:color="auto" w:fill="FFFFFF"/>
            <w:tcMar>
              <w:top w:w="9" w:type="dxa"/>
              <w:left w:w="9" w:type="dxa"/>
              <w:bottom w:w="0" w:type="dxa"/>
              <w:right w:w="9" w:type="dxa"/>
            </w:tcMar>
          </w:tcPr>
          <w:p w:rsidR="000218EB" w:rsidRDefault="0084531A" w:rsidP="008363B0">
            <w:pPr>
              <w:pStyle w:val="IEEEStdsTableData-Center"/>
              <w:rPr>
                <w:ins w:id="1372" w:author="Lomayev, Artyom" w:date="2017-11-14T12:28:00Z"/>
              </w:rPr>
            </w:pPr>
            <w:ins w:id="1373" w:author="Lomayev, Artyom" w:date="2017-11-14T12:29:00Z">
              <w:r>
                <w:t>21</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74"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75"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76"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77" w:author="Lomayev, Artyom" w:date="2017-11-14T12:28:00Z"/>
              </w:rPr>
            </w:pPr>
          </w:p>
        </w:tc>
        <w:tc>
          <w:tcPr>
            <w:tcW w:w="156" w:type="pct"/>
            <w:shd w:val="clear" w:color="auto" w:fill="FFFFFF"/>
            <w:tcMar>
              <w:top w:w="9" w:type="dxa"/>
              <w:left w:w="9" w:type="dxa"/>
              <w:bottom w:w="0" w:type="dxa"/>
              <w:right w:w="9" w:type="dxa"/>
            </w:tcMar>
          </w:tcPr>
          <w:p w:rsidR="000218EB" w:rsidRDefault="0084531A" w:rsidP="008363B0">
            <w:pPr>
              <w:pStyle w:val="IEEEStdsTableData-Center"/>
              <w:rPr>
                <w:ins w:id="1378" w:author="Lomayev, Artyom" w:date="2017-11-14T12:28:00Z"/>
              </w:rPr>
            </w:pPr>
            <w:ins w:id="1379" w:author="Lomayev, Artyom" w:date="2017-11-14T12:29:00Z">
              <w:r>
                <w:t>20</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80"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81"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82" w:author="Lomayev, Artyom" w:date="2017-11-14T12:28:00Z"/>
              </w:rPr>
            </w:pPr>
          </w:p>
        </w:tc>
        <w:tc>
          <w:tcPr>
            <w:tcW w:w="156" w:type="pct"/>
            <w:shd w:val="clear" w:color="auto" w:fill="FFFFFF"/>
            <w:tcMar>
              <w:top w:w="9" w:type="dxa"/>
              <w:left w:w="9" w:type="dxa"/>
              <w:bottom w:w="0" w:type="dxa"/>
              <w:right w:w="9" w:type="dxa"/>
            </w:tcMar>
          </w:tcPr>
          <w:p w:rsidR="000218EB" w:rsidRPr="00CC61D1" w:rsidRDefault="0084531A" w:rsidP="008363B0">
            <w:pPr>
              <w:pStyle w:val="IEEEStdsTableData-Center"/>
              <w:rPr>
                <w:ins w:id="1383" w:author="Lomayev, Artyom" w:date="2017-11-14T12:28:00Z"/>
              </w:rPr>
            </w:pPr>
            <w:ins w:id="1384" w:author="Lomayev, Artyom" w:date="2017-11-14T12:29:00Z">
              <w:r>
                <w:t>9</w:t>
              </w:r>
            </w:ins>
          </w:p>
        </w:tc>
        <w:tc>
          <w:tcPr>
            <w:tcW w:w="156" w:type="pct"/>
            <w:shd w:val="clear" w:color="auto" w:fill="FFFFFF"/>
            <w:tcMar>
              <w:top w:w="9" w:type="dxa"/>
              <w:left w:w="9" w:type="dxa"/>
              <w:bottom w:w="0" w:type="dxa"/>
              <w:right w:w="9" w:type="dxa"/>
            </w:tcMar>
          </w:tcPr>
          <w:p w:rsidR="000218EB" w:rsidRPr="00CC61D1" w:rsidRDefault="000218EB" w:rsidP="008363B0">
            <w:pPr>
              <w:pStyle w:val="IEEEStdsTableData-Center"/>
              <w:rPr>
                <w:ins w:id="1385" w:author="Lomayev, Artyom" w:date="2017-11-14T12:28:00Z"/>
              </w:rPr>
            </w:pPr>
          </w:p>
        </w:tc>
        <w:tc>
          <w:tcPr>
            <w:tcW w:w="156" w:type="pct"/>
            <w:shd w:val="clear" w:color="auto" w:fill="FFFFFF"/>
            <w:tcMar>
              <w:top w:w="9" w:type="dxa"/>
              <w:left w:w="9" w:type="dxa"/>
              <w:bottom w:w="0" w:type="dxa"/>
              <w:right w:w="9" w:type="dxa"/>
            </w:tcMar>
          </w:tcPr>
          <w:p w:rsidR="000218EB" w:rsidRDefault="0084531A" w:rsidP="008363B0">
            <w:pPr>
              <w:pStyle w:val="IEEEStdsTableData-Center"/>
              <w:rPr>
                <w:ins w:id="1386" w:author="Lomayev, Artyom" w:date="2017-11-14T12:28:00Z"/>
              </w:rPr>
            </w:pPr>
            <w:ins w:id="1387" w:author="Lomayev, Artyom" w:date="2017-11-14T12:29:00Z">
              <w:r>
                <w:t>12</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88"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89"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90"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91" w:author="Lomayev, Artyom" w:date="2017-11-14T12:28:00Z"/>
              </w:rPr>
            </w:pPr>
          </w:p>
        </w:tc>
        <w:tc>
          <w:tcPr>
            <w:tcW w:w="156" w:type="pct"/>
            <w:shd w:val="clear" w:color="auto" w:fill="auto"/>
            <w:tcMar>
              <w:top w:w="9" w:type="dxa"/>
              <w:left w:w="9" w:type="dxa"/>
              <w:bottom w:w="0" w:type="dxa"/>
              <w:right w:w="9" w:type="dxa"/>
            </w:tcMar>
          </w:tcPr>
          <w:p w:rsidR="000218EB" w:rsidRPr="00CC61D1" w:rsidRDefault="0084531A" w:rsidP="008363B0">
            <w:pPr>
              <w:pStyle w:val="IEEEStdsTableData-Center"/>
              <w:rPr>
                <w:ins w:id="1392" w:author="Lomayev, Artyom" w:date="2017-11-14T12:28:00Z"/>
              </w:rPr>
            </w:pPr>
            <w:ins w:id="1393" w:author="Lomayev, Artyom" w:date="2017-11-14T12:29:00Z">
              <w:r>
                <w:t>0</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94" w:author="Lomayev, Artyom" w:date="2017-11-14T12:28:00Z"/>
              </w:rPr>
            </w:pPr>
          </w:p>
        </w:tc>
        <w:tc>
          <w:tcPr>
            <w:tcW w:w="156" w:type="pct"/>
            <w:shd w:val="clear" w:color="auto" w:fill="FFFFFF"/>
            <w:tcMar>
              <w:top w:w="9" w:type="dxa"/>
              <w:left w:w="9" w:type="dxa"/>
              <w:bottom w:w="0" w:type="dxa"/>
              <w:right w:w="9" w:type="dxa"/>
            </w:tcMar>
          </w:tcPr>
          <w:p w:rsidR="000218EB" w:rsidRPr="00CC61D1" w:rsidRDefault="000218EB" w:rsidP="008363B0">
            <w:pPr>
              <w:pStyle w:val="IEEEStdsTableData-Center"/>
              <w:rPr>
                <w:ins w:id="1395" w:author="Lomayev, Artyom" w:date="2017-11-14T12:28:00Z"/>
              </w:rPr>
            </w:pPr>
          </w:p>
        </w:tc>
        <w:tc>
          <w:tcPr>
            <w:tcW w:w="156" w:type="pct"/>
            <w:shd w:val="clear" w:color="auto" w:fill="auto"/>
            <w:tcMar>
              <w:top w:w="9" w:type="dxa"/>
              <w:left w:w="9" w:type="dxa"/>
              <w:bottom w:w="0" w:type="dxa"/>
              <w:right w:w="9" w:type="dxa"/>
            </w:tcMar>
          </w:tcPr>
          <w:p w:rsidR="000218EB" w:rsidRPr="00CC61D1" w:rsidRDefault="0084531A" w:rsidP="008363B0">
            <w:pPr>
              <w:pStyle w:val="IEEEStdsTableData-Center"/>
              <w:rPr>
                <w:ins w:id="1396" w:author="Lomayev, Artyom" w:date="2017-11-14T12:28:00Z"/>
              </w:rPr>
            </w:pPr>
            <w:ins w:id="1397" w:author="Lomayev, Artyom" w:date="2017-11-14T12:29:00Z">
              <w:r>
                <w:t>13</w:t>
              </w:r>
            </w:ins>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98" w:author="Lomayev, Artyom" w:date="2017-11-14T12:28:00Z"/>
              </w:rPr>
            </w:pPr>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99" w:author="Lomayev, Artyom" w:date="2017-11-14T12:28:00Z"/>
              </w:rPr>
            </w:pPr>
          </w:p>
        </w:tc>
      </w:tr>
      <w:tr w:rsidR="006A1E91" w:rsidRPr="00CC61D1" w:rsidTr="000A5D39">
        <w:trPr>
          <w:trHeight w:val="273"/>
          <w:jc w:val="center"/>
          <w:ins w:id="1400" w:author="Lomayev, Artyom" w:date="2017-11-14T12:29:00Z"/>
        </w:trPr>
        <w:tc>
          <w:tcPr>
            <w:tcW w:w="157" w:type="pct"/>
            <w:shd w:val="clear" w:color="auto" w:fill="FFFFFF"/>
            <w:tcMar>
              <w:top w:w="9" w:type="dxa"/>
              <w:left w:w="9" w:type="dxa"/>
              <w:bottom w:w="0" w:type="dxa"/>
              <w:right w:w="9" w:type="dxa"/>
            </w:tcMar>
          </w:tcPr>
          <w:p w:rsidR="006A1E91" w:rsidRDefault="006A1E91" w:rsidP="008363B0">
            <w:pPr>
              <w:pStyle w:val="IEEEStdsTableData-Center"/>
              <w:rPr>
                <w:ins w:id="1401" w:author="Lomayev, Artyom" w:date="2017-11-14T12:29:00Z"/>
              </w:rPr>
            </w:pPr>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402" w:author="Lomayev, Artyom" w:date="2017-11-14T12:29:00Z"/>
              </w:rPr>
            </w:pPr>
          </w:p>
        </w:tc>
        <w:tc>
          <w:tcPr>
            <w:tcW w:w="157" w:type="pct"/>
            <w:shd w:val="clear" w:color="auto" w:fill="FFFFFF"/>
            <w:tcMar>
              <w:top w:w="9" w:type="dxa"/>
              <w:left w:w="9" w:type="dxa"/>
              <w:bottom w:w="0" w:type="dxa"/>
              <w:right w:w="9" w:type="dxa"/>
            </w:tcMar>
          </w:tcPr>
          <w:p w:rsidR="006A1E91" w:rsidRDefault="009D1B1D" w:rsidP="008363B0">
            <w:pPr>
              <w:pStyle w:val="IEEEStdsTableData-Center"/>
              <w:rPr>
                <w:ins w:id="1403" w:author="Lomayev, Artyom" w:date="2017-11-14T12:29:00Z"/>
              </w:rPr>
            </w:pPr>
            <w:ins w:id="1404" w:author="Lomayev, Artyom" w:date="2017-11-14T12:30:00Z">
              <w:r>
                <w:t>22</w:t>
              </w:r>
            </w:ins>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405" w:author="Lomayev, Artyom" w:date="2017-11-14T12:29:00Z"/>
              </w:rPr>
            </w:pPr>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406" w:author="Lomayev, Artyom" w:date="2017-11-14T12:29:00Z"/>
              </w:rPr>
            </w:pPr>
          </w:p>
        </w:tc>
        <w:tc>
          <w:tcPr>
            <w:tcW w:w="157" w:type="pct"/>
            <w:shd w:val="clear" w:color="auto" w:fill="FFFFFF"/>
            <w:tcMar>
              <w:top w:w="9" w:type="dxa"/>
              <w:left w:w="9" w:type="dxa"/>
              <w:bottom w:w="0" w:type="dxa"/>
              <w:right w:w="9" w:type="dxa"/>
            </w:tcMar>
          </w:tcPr>
          <w:p w:rsidR="006A1E91" w:rsidRPr="00CC61D1" w:rsidRDefault="006A1E91" w:rsidP="008363B0">
            <w:pPr>
              <w:pStyle w:val="IEEEStdsTableData-Center"/>
              <w:rPr>
                <w:ins w:id="1407"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08" w:author="Lomayev, Artyom" w:date="2017-11-14T12:29:00Z"/>
              </w:rPr>
            </w:pPr>
          </w:p>
        </w:tc>
        <w:tc>
          <w:tcPr>
            <w:tcW w:w="156" w:type="pct"/>
            <w:shd w:val="clear" w:color="auto" w:fill="FFFFFF"/>
            <w:tcMar>
              <w:top w:w="9" w:type="dxa"/>
              <w:left w:w="9" w:type="dxa"/>
              <w:bottom w:w="0" w:type="dxa"/>
              <w:right w:w="9" w:type="dxa"/>
            </w:tcMar>
          </w:tcPr>
          <w:p w:rsidR="006A1E91" w:rsidRDefault="009D1B1D" w:rsidP="008363B0">
            <w:pPr>
              <w:pStyle w:val="IEEEStdsTableData-Center"/>
              <w:rPr>
                <w:ins w:id="1409" w:author="Lomayev, Artyom" w:date="2017-11-14T12:29:00Z"/>
              </w:rPr>
            </w:pPr>
            <w:ins w:id="1410" w:author="Lomayev, Artyom" w:date="2017-11-14T12:30:00Z">
              <w:r>
                <w:t>34</w:t>
              </w:r>
            </w:ins>
          </w:p>
        </w:tc>
        <w:tc>
          <w:tcPr>
            <w:tcW w:w="156" w:type="pct"/>
            <w:shd w:val="clear" w:color="auto" w:fill="FFFFFF"/>
            <w:tcMar>
              <w:top w:w="9" w:type="dxa"/>
              <w:left w:w="9" w:type="dxa"/>
              <w:bottom w:w="0" w:type="dxa"/>
              <w:right w:w="9" w:type="dxa"/>
            </w:tcMar>
          </w:tcPr>
          <w:p w:rsidR="006A1E91" w:rsidRDefault="009D1B1D" w:rsidP="008363B0">
            <w:pPr>
              <w:pStyle w:val="IEEEStdsTableData-Center"/>
              <w:rPr>
                <w:ins w:id="1411" w:author="Lomayev, Artyom" w:date="2017-11-14T12:29:00Z"/>
              </w:rPr>
            </w:pPr>
            <w:ins w:id="1412" w:author="Lomayev, Artyom" w:date="2017-11-14T12:30:00Z">
              <w:r>
                <w:t>31</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13"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14"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15" w:author="Lomayev, Artyom" w:date="2017-11-14T12:29:00Z"/>
              </w:rPr>
            </w:pPr>
          </w:p>
        </w:tc>
        <w:tc>
          <w:tcPr>
            <w:tcW w:w="156" w:type="pct"/>
            <w:shd w:val="clear" w:color="auto" w:fill="FFFFFF"/>
            <w:tcMar>
              <w:top w:w="9" w:type="dxa"/>
              <w:left w:w="9" w:type="dxa"/>
              <w:bottom w:w="0" w:type="dxa"/>
              <w:right w:w="9" w:type="dxa"/>
            </w:tcMar>
          </w:tcPr>
          <w:p w:rsidR="006A1E91" w:rsidRDefault="009D1B1D" w:rsidP="008363B0">
            <w:pPr>
              <w:pStyle w:val="IEEEStdsTableData-Center"/>
              <w:rPr>
                <w:ins w:id="1416" w:author="Lomayev, Artyom" w:date="2017-11-14T12:29:00Z"/>
              </w:rPr>
            </w:pPr>
            <w:ins w:id="1417" w:author="Lomayev, Artyom" w:date="2017-11-14T12:30:00Z">
              <w:r>
                <w:t>14</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18"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19"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0" w:author="Lomayev, Artyom" w:date="2017-11-14T12:29:00Z"/>
              </w:rPr>
            </w:pPr>
          </w:p>
        </w:tc>
        <w:tc>
          <w:tcPr>
            <w:tcW w:w="156" w:type="pct"/>
            <w:shd w:val="clear" w:color="auto" w:fill="FFFFFF"/>
            <w:tcMar>
              <w:top w:w="9" w:type="dxa"/>
              <w:left w:w="9" w:type="dxa"/>
              <w:bottom w:w="0" w:type="dxa"/>
              <w:right w:w="9" w:type="dxa"/>
            </w:tcMar>
          </w:tcPr>
          <w:p w:rsidR="006A1E91" w:rsidRDefault="009D1B1D" w:rsidP="008363B0">
            <w:pPr>
              <w:pStyle w:val="IEEEStdsTableData-Center"/>
              <w:rPr>
                <w:ins w:id="1421" w:author="Lomayev, Artyom" w:date="2017-11-14T12:29:00Z"/>
              </w:rPr>
            </w:pPr>
            <w:ins w:id="1422" w:author="Lomayev, Artyom" w:date="2017-11-14T12:30:00Z">
              <w:r>
                <w:t>4</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3"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4"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5" w:author="Lomayev, Artyom" w:date="2017-11-14T12:29:00Z"/>
              </w:rPr>
            </w:pPr>
          </w:p>
        </w:tc>
        <w:tc>
          <w:tcPr>
            <w:tcW w:w="156" w:type="pct"/>
            <w:shd w:val="clear" w:color="auto" w:fill="FFFFFF"/>
            <w:tcMar>
              <w:top w:w="9" w:type="dxa"/>
              <w:left w:w="9" w:type="dxa"/>
              <w:bottom w:w="0" w:type="dxa"/>
              <w:right w:w="9" w:type="dxa"/>
            </w:tcMar>
          </w:tcPr>
          <w:p w:rsidR="006A1E91" w:rsidRPr="00CC61D1" w:rsidRDefault="006A1E91" w:rsidP="008363B0">
            <w:pPr>
              <w:pStyle w:val="IEEEStdsTableData-Center"/>
              <w:rPr>
                <w:ins w:id="1426"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7"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8"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9"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30"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31" w:author="Lomayev, Artyom" w:date="2017-11-14T12:29:00Z"/>
              </w:rPr>
            </w:pPr>
          </w:p>
        </w:tc>
        <w:tc>
          <w:tcPr>
            <w:tcW w:w="156" w:type="pct"/>
            <w:shd w:val="clear" w:color="auto" w:fill="auto"/>
            <w:tcMar>
              <w:top w:w="9" w:type="dxa"/>
              <w:left w:w="9" w:type="dxa"/>
              <w:bottom w:w="0" w:type="dxa"/>
              <w:right w:w="9" w:type="dxa"/>
            </w:tcMar>
          </w:tcPr>
          <w:p w:rsidR="006A1E91" w:rsidRDefault="006A1E91" w:rsidP="008363B0">
            <w:pPr>
              <w:pStyle w:val="IEEEStdsTableData-Center"/>
              <w:rPr>
                <w:ins w:id="1432"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33" w:author="Lomayev, Artyom" w:date="2017-11-14T12:29:00Z"/>
              </w:rPr>
            </w:pPr>
          </w:p>
        </w:tc>
        <w:tc>
          <w:tcPr>
            <w:tcW w:w="156" w:type="pct"/>
            <w:shd w:val="clear" w:color="auto" w:fill="FFFFFF"/>
            <w:tcMar>
              <w:top w:w="9" w:type="dxa"/>
              <w:left w:w="9" w:type="dxa"/>
              <w:bottom w:w="0" w:type="dxa"/>
              <w:right w:w="9" w:type="dxa"/>
            </w:tcMar>
          </w:tcPr>
          <w:p w:rsidR="006A1E91" w:rsidRPr="00CC61D1" w:rsidRDefault="009D1B1D" w:rsidP="008363B0">
            <w:pPr>
              <w:pStyle w:val="IEEEStdsTableData-Center"/>
              <w:rPr>
                <w:ins w:id="1434" w:author="Lomayev, Artyom" w:date="2017-11-14T12:29:00Z"/>
              </w:rPr>
            </w:pPr>
            <w:ins w:id="1435" w:author="Lomayev, Artyom" w:date="2017-11-14T12:30:00Z">
              <w:r>
                <w:t>22</w:t>
              </w:r>
            </w:ins>
          </w:p>
        </w:tc>
        <w:tc>
          <w:tcPr>
            <w:tcW w:w="156" w:type="pct"/>
            <w:shd w:val="clear" w:color="auto" w:fill="auto"/>
            <w:tcMar>
              <w:top w:w="9" w:type="dxa"/>
              <w:left w:w="9" w:type="dxa"/>
              <w:bottom w:w="0" w:type="dxa"/>
              <w:right w:w="9" w:type="dxa"/>
            </w:tcMar>
          </w:tcPr>
          <w:p w:rsidR="006A1E91" w:rsidRDefault="006A1E91" w:rsidP="008363B0">
            <w:pPr>
              <w:pStyle w:val="IEEEStdsTableData-Center"/>
              <w:rPr>
                <w:ins w:id="1436" w:author="Lomayev, Artyom" w:date="2017-11-14T12:29:00Z"/>
              </w:rPr>
            </w:pPr>
          </w:p>
        </w:tc>
        <w:tc>
          <w:tcPr>
            <w:tcW w:w="156" w:type="pct"/>
            <w:shd w:val="clear" w:color="auto" w:fill="auto"/>
            <w:tcMar>
              <w:top w:w="9" w:type="dxa"/>
              <w:left w:w="9" w:type="dxa"/>
              <w:bottom w:w="0" w:type="dxa"/>
              <w:right w:w="9" w:type="dxa"/>
            </w:tcMar>
          </w:tcPr>
          <w:p w:rsidR="006A1E91" w:rsidRPr="00CC61D1" w:rsidRDefault="009D1B1D" w:rsidP="008363B0">
            <w:pPr>
              <w:pStyle w:val="IEEEStdsTableData-Center"/>
              <w:rPr>
                <w:ins w:id="1437" w:author="Lomayev, Artyom" w:date="2017-11-14T12:29:00Z"/>
              </w:rPr>
            </w:pPr>
            <w:ins w:id="1438" w:author="Lomayev, Artyom" w:date="2017-11-14T12:30:00Z">
              <w:r>
                <w:t>24</w:t>
              </w:r>
            </w:ins>
          </w:p>
        </w:tc>
        <w:tc>
          <w:tcPr>
            <w:tcW w:w="156" w:type="pct"/>
            <w:shd w:val="clear" w:color="auto" w:fill="auto"/>
            <w:tcMar>
              <w:top w:w="9" w:type="dxa"/>
              <w:left w:w="9" w:type="dxa"/>
              <w:bottom w:w="0" w:type="dxa"/>
              <w:right w:w="9" w:type="dxa"/>
            </w:tcMar>
          </w:tcPr>
          <w:p w:rsidR="006A1E91" w:rsidRPr="00CC61D1" w:rsidRDefault="006A1E91" w:rsidP="008363B0">
            <w:pPr>
              <w:pStyle w:val="IEEEStdsTableData-Center"/>
              <w:rPr>
                <w:ins w:id="1439" w:author="Lomayev, Artyom" w:date="2017-11-14T12:29:00Z"/>
              </w:rPr>
            </w:pPr>
          </w:p>
        </w:tc>
      </w:tr>
      <w:tr w:rsidR="006A1E91" w:rsidRPr="00CC61D1" w:rsidTr="000A5D39">
        <w:trPr>
          <w:trHeight w:val="273"/>
          <w:jc w:val="center"/>
          <w:ins w:id="1440" w:author="Lomayev, Artyom" w:date="2017-11-14T12:29:00Z"/>
        </w:trPr>
        <w:tc>
          <w:tcPr>
            <w:tcW w:w="157" w:type="pct"/>
            <w:shd w:val="clear" w:color="auto" w:fill="FFFFFF"/>
            <w:tcMar>
              <w:top w:w="9" w:type="dxa"/>
              <w:left w:w="9" w:type="dxa"/>
              <w:bottom w:w="0" w:type="dxa"/>
              <w:right w:w="9" w:type="dxa"/>
            </w:tcMar>
          </w:tcPr>
          <w:p w:rsidR="006A1E91" w:rsidRDefault="006A1E91" w:rsidP="008363B0">
            <w:pPr>
              <w:pStyle w:val="IEEEStdsTableData-Center"/>
              <w:rPr>
                <w:ins w:id="1441" w:author="Lomayev, Artyom" w:date="2017-11-14T12:29:00Z"/>
              </w:rPr>
            </w:pPr>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442" w:author="Lomayev, Artyom" w:date="2017-11-14T12:29:00Z"/>
              </w:rPr>
            </w:pPr>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443" w:author="Lomayev, Artyom" w:date="2017-11-14T12:29:00Z"/>
              </w:rPr>
            </w:pPr>
          </w:p>
        </w:tc>
        <w:tc>
          <w:tcPr>
            <w:tcW w:w="157" w:type="pct"/>
            <w:shd w:val="clear" w:color="auto" w:fill="FFFFFF"/>
            <w:tcMar>
              <w:top w:w="9" w:type="dxa"/>
              <w:left w:w="9" w:type="dxa"/>
              <w:bottom w:w="0" w:type="dxa"/>
              <w:right w:w="9" w:type="dxa"/>
            </w:tcMar>
          </w:tcPr>
          <w:p w:rsidR="006A1E91" w:rsidRDefault="00B9578B" w:rsidP="008363B0">
            <w:pPr>
              <w:pStyle w:val="IEEEStdsTableData-Center"/>
              <w:rPr>
                <w:ins w:id="1444" w:author="Lomayev, Artyom" w:date="2017-11-14T12:29:00Z"/>
              </w:rPr>
            </w:pPr>
            <w:ins w:id="1445" w:author="Lomayev, Artyom" w:date="2017-11-14T12:31:00Z">
              <w:r>
                <w:t>22</w:t>
              </w:r>
            </w:ins>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446" w:author="Lomayev, Artyom" w:date="2017-11-14T12:29:00Z"/>
              </w:rPr>
            </w:pPr>
          </w:p>
        </w:tc>
        <w:tc>
          <w:tcPr>
            <w:tcW w:w="157" w:type="pct"/>
            <w:shd w:val="clear" w:color="auto" w:fill="FFFFFF"/>
            <w:tcMar>
              <w:top w:w="9" w:type="dxa"/>
              <w:left w:w="9" w:type="dxa"/>
              <w:bottom w:w="0" w:type="dxa"/>
              <w:right w:w="9" w:type="dxa"/>
            </w:tcMar>
          </w:tcPr>
          <w:p w:rsidR="006A1E91" w:rsidRPr="00CC61D1" w:rsidRDefault="006A1E91" w:rsidP="008363B0">
            <w:pPr>
              <w:pStyle w:val="IEEEStdsTableData-Center"/>
              <w:rPr>
                <w:ins w:id="1447" w:author="Lomayev, Artyom" w:date="2017-11-14T12:29:00Z"/>
              </w:rPr>
            </w:pPr>
          </w:p>
        </w:tc>
        <w:tc>
          <w:tcPr>
            <w:tcW w:w="156" w:type="pct"/>
            <w:shd w:val="clear" w:color="auto" w:fill="FFFFFF"/>
            <w:tcMar>
              <w:top w:w="9" w:type="dxa"/>
              <w:left w:w="9" w:type="dxa"/>
              <w:bottom w:w="0" w:type="dxa"/>
              <w:right w:w="9" w:type="dxa"/>
            </w:tcMar>
          </w:tcPr>
          <w:p w:rsidR="006A1E91" w:rsidRDefault="00B9578B" w:rsidP="008363B0">
            <w:pPr>
              <w:pStyle w:val="IEEEStdsTableData-Center"/>
              <w:rPr>
                <w:ins w:id="1448" w:author="Lomayev, Artyom" w:date="2017-11-14T12:29:00Z"/>
              </w:rPr>
            </w:pPr>
            <w:ins w:id="1449" w:author="Lomayev, Artyom" w:date="2017-11-14T12:31:00Z">
              <w:r>
                <w:t>34</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50"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51" w:author="Lomayev, Artyom" w:date="2017-11-14T12:29:00Z"/>
              </w:rPr>
            </w:pPr>
          </w:p>
        </w:tc>
        <w:tc>
          <w:tcPr>
            <w:tcW w:w="156" w:type="pct"/>
            <w:shd w:val="clear" w:color="auto" w:fill="FFFFFF"/>
            <w:tcMar>
              <w:top w:w="9" w:type="dxa"/>
              <w:left w:w="9" w:type="dxa"/>
              <w:bottom w:w="0" w:type="dxa"/>
              <w:right w:w="9" w:type="dxa"/>
            </w:tcMar>
          </w:tcPr>
          <w:p w:rsidR="006A1E91" w:rsidRDefault="00B9578B" w:rsidP="008363B0">
            <w:pPr>
              <w:pStyle w:val="IEEEStdsTableData-Center"/>
              <w:rPr>
                <w:ins w:id="1452" w:author="Lomayev, Artyom" w:date="2017-11-14T12:29:00Z"/>
              </w:rPr>
            </w:pPr>
            <w:ins w:id="1453" w:author="Lomayev, Artyom" w:date="2017-11-14T12:31:00Z">
              <w:r>
                <w:t>31</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54"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55"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56" w:author="Lomayev, Artyom" w:date="2017-11-14T12:29:00Z"/>
              </w:rPr>
            </w:pPr>
          </w:p>
        </w:tc>
        <w:tc>
          <w:tcPr>
            <w:tcW w:w="156" w:type="pct"/>
            <w:shd w:val="clear" w:color="auto" w:fill="FFFFFF"/>
            <w:tcMar>
              <w:top w:w="9" w:type="dxa"/>
              <w:left w:w="9" w:type="dxa"/>
              <w:bottom w:w="0" w:type="dxa"/>
              <w:right w:w="9" w:type="dxa"/>
            </w:tcMar>
          </w:tcPr>
          <w:p w:rsidR="006A1E91" w:rsidRDefault="00B9578B" w:rsidP="008363B0">
            <w:pPr>
              <w:pStyle w:val="IEEEStdsTableData-Center"/>
              <w:rPr>
                <w:ins w:id="1457" w:author="Lomayev, Artyom" w:date="2017-11-14T12:29:00Z"/>
              </w:rPr>
            </w:pPr>
            <w:ins w:id="1458" w:author="Lomayev, Artyom" w:date="2017-11-14T12:31:00Z">
              <w:r>
                <w:t>14</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59"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0"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1" w:author="Lomayev, Artyom" w:date="2017-11-14T12:29:00Z"/>
              </w:rPr>
            </w:pPr>
          </w:p>
        </w:tc>
        <w:tc>
          <w:tcPr>
            <w:tcW w:w="156" w:type="pct"/>
            <w:shd w:val="clear" w:color="auto" w:fill="FFFFFF"/>
            <w:tcMar>
              <w:top w:w="9" w:type="dxa"/>
              <w:left w:w="9" w:type="dxa"/>
              <w:bottom w:w="0" w:type="dxa"/>
              <w:right w:w="9" w:type="dxa"/>
            </w:tcMar>
          </w:tcPr>
          <w:p w:rsidR="006A1E91" w:rsidRDefault="00B9578B" w:rsidP="008363B0">
            <w:pPr>
              <w:pStyle w:val="IEEEStdsTableData-Center"/>
              <w:rPr>
                <w:ins w:id="1462" w:author="Lomayev, Artyom" w:date="2017-11-14T12:29:00Z"/>
              </w:rPr>
            </w:pPr>
            <w:ins w:id="1463" w:author="Lomayev, Artyom" w:date="2017-11-14T12:31:00Z">
              <w:r>
                <w:t>4</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4"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5" w:author="Lomayev, Artyom" w:date="2017-11-14T12:29:00Z"/>
              </w:rPr>
            </w:pPr>
          </w:p>
        </w:tc>
        <w:tc>
          <w:tcPr>
            <w:tcW w:w="156" w:type="pct"/>
            <w:shd w:val="clear" w:color="auto" w:fill="FFFFFF"/>
            <w:tcMar>
              <w:top w:w="9" w:type="dxa"/>
              <w:left w:w="9" w:type="dxa"/>
              <w:bottom w:w="0" w:type="dxa"/>
              <w:right w:w="9" w:type="dxa"/>
            </w:tcMar>
          </w:tcPr>
          <w:p w:rsidR="006A1E91" w:rsidRPr="00CC61D1" w:rsidRDefault="006A1E91" w:rsidP="008363B0">
            <w:pPr>
              <w:pStyle w:val="IEEEStdsTableData-Center"/>
              <w:rPr>
                <w:ins w:id="1466"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7"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8"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9"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70"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71" w:author="Lomayev, Artyom" w:date="2017-11-14T12:29:00Z"/>
              </w:rPr>
            </w:pPr>
          </w:p>
        </w:tc>
        <w:tc>
          <w:tcPr>
            <w:tcW w:w="156" w:type="pct"/>
            <w:shd w:val="clear" w:color="auto" w:fill="auto"/>
            <w:tcMar>
              <w:top w:w="9" w:type="dxa"/>
              <w:left w:w="9" w:type="dxa"/>
              <w:bottom w:w="0" w:type="dxa"/>
              <w:right w:w="9" w:type="dxa"/>
            </w:tcMar>
          </w:tcPr>
          <w:p w:rsidR="006A1E91" w:rsidRDefault="006A1E91" w:rsidP="008363B0">
            <w:pPr>
              <w:pStyle w:val="IEEEStdsTableData-Center"/>
              <w:rPr>
                <w:ins w:id="1472"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73" w:author="Lomayev, Artyom" w:date="2017-11-14T12:29:00Z"/>
              </w:rPr>
            </w:pPr>
          </w:p>
        </w:tc>
        <w:tc>
          <w:tcPr>
            <w:tcW w:w="156" w:type="pct"/>
            <w:shd w:val="clear" w:color="auto" w:fill="FFFFFF"/>
            <w:tcMar>
              <w:top w:w="9" w:type="dxa"/>
              <w:left w:w="9" w:type="dxa"/>
              <w:bottom w:w="0" w:type="dxa"/>
              <w:right w:w="9" w:type="dxa"/>
            </w:tcMar>
          </w:tcPr>
          <w:p w:rsidR="006A1E91" w:rsidRPr="00CC61D1" w:rsidRDefault="006A1E91" w:rsidP="008363B0">
            <w:pPr>
              <w:pStyle w:val="IEEEStdsTableData-Center"/>
              <w:rPr>
                <w:ins w:id="1474" w:author="Lomayev, Artyom" w:date="2017-11-14T12:29:00Z"/>
              </w:rPr>
            </w:pPr>
          </w:p>
        </w:tc>
        <w:tc>
          <w:tcPr>
            <w:tcW w:w="156" w:type="pct"/>
            <w:shd w:val="clear" w:color="auto" w:fill="auto"/>
            <w:tcMar>
              <w:top w:w="9" w:type="dxa"/>
              <w:left w:w="9" w:type="dxa"/>
              <w:bottom w:w="0" w:type="dxa"/>
              <w:right w:w="9" w:type="dxa"/>
            </w:tcMar>
          </w:tcPr>
          <w:p w:rsidR="006A1E91" w:rsidRDefault="00B9578B" w:rsidP="008363B0">
            <w:pPr>
              <w:pStyle w:val="IEEEStdsTableData-Center"/>
              <w:rPr>
                <w:ins w:id="1475" w:author="Lomayev, Artyom" w:date="2017-11-14T12:29:00Z"/>
              </w:rPr>
            </w:pPr>
            <w:ins w:id="1476" w:author="Lomayev, Artyom" w:date="2017-11-14T12:31:00Z">
              <w:r>
                <w:t>22</w:t>
              </w:r>
            </w:ins>
          </w:p>
        </w:tc>
        <w:tc>
          <w:tcPr>
            <w:tcW w:w="156" w:type="pct"/>
            <w:shd w:val="clear" w:color="auto" w:fill="auto"/>
            <w:tcMar>
              <w:top w:w="9" w:type="dxa"/>
              <w:left w:w="9" w:type="dxa"/>
              <w:bottom w:w="0" w:type="dxa"/>
              <w:right w:w="9" w:type="dxa"/>
            </w:tcMar>
          </w:tcPr>
          <w:p w:rsidR="006A1E91" w:rsidRPr="00CC61D1" w:rsidRDefault="006A1E91" w:rsidP="008363B0">
            <w:pPr>
              <w:pStyle w:val="IEEEStdsTableData-Center"/>
              <w:rPr>
                <w:ins w:id="1477" w:author="Lomayev, Artyom" w:date="2017-11-14T12:29:00Z"/>
              </w:rPr>
            </w:pPr>
          </w:p>
        </w:tc>
        <w:tc>
          <w:tcPr>
            <w:tcW w:w="156" w:type="pct"/>
            <w:shd w:val="clear" w:color="auto" w:fill="auto"/>
            <w:tcMar>
              <w:top w:w="9" w:type="dxa"/>
              <w:left w:w="9" w:type="dxa"/>
              <w:bottom w:w="0" w:type="dxa"/>
              <w:right w:w="9" w:type="dxa"/>
            </w:tcMar>
          </w:tcPr>
          <w:p w:rsidR="006A1E91" w:rsidRPr="00CC61D1" w:rsidRDefault="00B9578B" w:rsidP="008363B0">
            <w:pPr>
              <w:pStyle w:val="IEEEStdsTableData-Center"/>
              <w:rPr>
                <w:ins w:id="1478" w:author="Lomayev, Artyom" w:date="2017-11-14T12:29:00Z"/>
              </w:rPr>
            </w:pPr>
            <w:ins w:id="1479" w:author="Lomayev, Artyom" w:date="2017-11-14T12:31:00Z">
              <w:r>
                <w:t>24</w:t>
              </w:r>
            </w:ins>
          </w:p>
        </w:tc>
      </w:tr>
    </w:tbl>
    <w:p w:rsidR="00BC0EC1" w:rsidRDefault="00BC0EC1" w:rsidP="00CA44F8">
      <w:pPr>
        <w:rPr>
          <w:ins w:id="1480" w:author="Lomayev, Artyom" w:date="2017-11-14T12:21:00Z"/>
          <w:szCs w:val="22"/>
        </w:rPr>
      </w:pPr>
    </w:p>
    <w:p w:rsidR="00E4451C" w:rsidRDefault="00E4451C" w:rsidP="00C5081C">
      <w:pPr>
        <w:rPr>
          <w:szCs w:val="22"/>
        </w:rPr>
      </w:pPr>
    </w:p>
    <w:p w:rsidR="001A382A" w:rsidRDefault="006032B9" w:rsidP="001A382A">
      <w:pPr>
        <w:jc w:val="center"/>
        <w:rPr>
          <w:ins w:id="1481" w:author="Lomayev, Artyom" w:date="2017-11-14T13:49:00Z"/>
          <w:rFonts w:ascii="Arial" w:hAnsi="Arial" w:cs="Arial"/>
          <w:b/>
          <w:szCs w:val="22"/>
          <w:lang w:val="en-US" w:eastAsia="ja-JP"/>
        </w:rPr>
      </w:pPr>
      <w:r w:rsidRPr="00D33473">
        <w:rPr>
          <w:rFonts w:ascii="Arial" w:hAnsi="Arial" w:cs="Arial"/>
          <w:b/>
          <w:szCs w:val="22"/>
          <w:lang w:val="en-US" w:eastAsia="ja-JP"/>
        </w:rPr>
        <w:t>Table 4</w:t>
      </w:r>
      <w:del w:id="1482" w:author="Lomayev, Artyom" w:date="2017-11-14T12:39:00Z">
        <w:r w:rsidR="00D05715" w:rsidDel="00B673DA">
          <w:rPr>
            <w:rFonts w:ascii="Arial" w:hAnsi="Arial" w:cs="Arial"/>
            <w:b/>
            <w:szCs w:val="22"/>
            <w:lang w:val="en-US" w:eastAsia="ja-JP"/>
          </w:rPr>
          <w:delText>6</w:delText>
        </w:r>
      </w:del>
      <w:ins w:id="1483" w:author="Lomayev, Artyom" w:date="2017-11-14T12:39:00Z">
        <w:r w:rsidR="00B673DA">
          <w:rPr>
            <w:rFonts w:ascii="Arial" w:hAnsi="Arial" w:cs="Arial"/>
            <w:b/>
            <w:szCs w:val="22"/>
            <w:lang w:val="en-US" w:eastAsia="ja-JP"/>
          </w:rPr>
          <w:t>8</w:t>
        </w:r>
      </w:ins>
      <w:r w:rsidRPr="00D33473">
        <w:rPr>
          <w:rFonts w:ascii="Arial" w:hAnsi="Arial" w:cs="Arial"/>
          <w:b/>
          <w:szCs w:val="22"/>
          <w:lang w:val="en-US" w:eastAsia="ja-JP"/>
        </w:rPr>
        <w:t xml:space="preserve"> - Rate-</w:t>
      </w:r>
      <w:r>
        <w:rPr>
          <w:rFonts w:ascii="Arial" w:hAnsi="Arial" w:cs="Arial"/>
          <w:b/>
          <w:szCs w:val="22"/>
          <w:lang w:val="en-US" w:eastAsia="ja-JP"/>
        </w:rPr>
        <w:t>5</w:t>
      </w:r>
      <w:r w:rsidRPr="00D33473">
        <w:rPr>
          <w:rFonts w:ascii="Arial" w:hAnsi="Arial" w:cs="Arial"/>
          <w:b/>
          <w:szCs w:val="22"/>
          <w:lang w:val="en-US" w:eastAsia="ja-JP"/>
        </w:rPr>
        <w:t>/</w:t>
      </w:r>
      <w:r>
        <w:rPr>
          <w:rFonts w:ascii="Arial" w:hAnsi="Arial" w:cs="Arial"/>
          <w:b/>
          <w:szCs w:val="22"/>
          <w:lang w:val="en-US" w:eastAsia="ja-JP"/>
        </w:rPr>
        <w:t>8</w:t>
      </w:r>
      <w:r w:rsidRPr="00D33473">
        <w:rPr>
          <w:rFonts w:ascii="Arial" w:hAnsi="Arial" w:cs="Arial"/>
          <w:b/>
          <w:szCs w:val="22"/>
          <w:lang w:val="en-US" w:eastAsia="ja-JP"/>
        </w:rPr>
        <w:t xml:space="preserve"> lifting matrix</w:t>
      </w:r>
    </w:p>
    <w:p w:rsidR="006032B9" w:rsidRDefault="006032B9" w:rsidP="00CA44F8">
      <w:pPr>
        <w:jc w:val="cente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8"/>
        <w:gridCol w:w="588"/>
        <w:gridCol w:w="588"/>
        <w:gridCol w:w="588"/>
        <w:gridCol w:w="588"/>
        <w:gridCol w:w="583"/>
        <w:gridCol w:w="583"/>
        <w:gridCol w:w="583"/>
        <w:gridCol w:w="583"/>
        <w:gridCol w:w="583"/>
        <w:gridCol w:w="583"/>
        <w:gridCol w:w="582"/>
        <w:gridCol w:w="582"/>
        <w:gridCol w:w="576"/>
      </w:tblGrid>
      <w:tr w:rsidR="006032B9" w:rsidRPr="00D26AEF" w:rsidTr="000E758F">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592218">
            <w:pPr>
              <w:pStyle w:val="IEEEStdsTableData-Center"/>
            </w:pPr>
            <w:del w:id="1484"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592218">
            <w:pPr>
              <w:pStyle w:val="IEEEStdsTableData-Center"/>
            </w:pPr>
            <w:del w:id="1485"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592218">
            <w:pPr>
              <w:pStyle w:val="IEEEStdsTableData-Center"/>
            </w:pPr>
            <w:del w:id="1486"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592218">
            <w:pPr>
              <w:pStyle w:val="IEEEStdsTableData-Center"/>
            </w:pPr>
            <w:del w:id="1487"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592218">
            <w:pPr>
              <w:pStyle w:val="IEEEStdsTableData-Center"/>
            </w:pPr>
            <w:del w:id="1488" w:author="Lomayev, Artyom" w:date="2017-11-07T11:54:00Z">
              <w:r w:rsidRPr="00D26AEF" w:rsidDel="00592218">
                <w:rPr>
                  <w:rFonts w:eastAsia="MS Gothic"/>
                </w:rPr>
                <w:delText>-1</w:delText>
              </w:r>
            </w:del>
          </w:p>
        </w:tc>
        <w:tc>
          <w:tcPr>
            <w:tcW w:w="308" w:type="pct"/>
            <w:shd w:val="clear" w:color="auto" w:fill="auto"/>
            <w:vAlign w:val="bottom"/>
          </w:tcPr>
          <w:p w:rsidR="006032B9" w:rsidRDefault="006032B9" w:rsidP="000E758F">
            <w:pPr>
              <w:pStyle w:val="IEEEStdsTableData-Center"/>
            </w:pPr>
            <w:del w:id="1489" w:author="Lomayev, Artyom" w:date="2017-11-07T11:54:00Z">
              <w:r w:rsidRPr="00D26AEF" w:rsidDel="00592218">
                <w:rPr>
                  <w:rFonts w:eastAsia="MS Gothic"/>
                </w:rPr>
                <w:delText>-1</w:delText>
              </w:r>
            </w:del>
          </w:p>
        </w:tc>
      </w:tr>
      <w:tr w:rsidR="006032B9" w:rsidRPr="00D26AEF" w:rsidTr="000E758F">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3"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del w:id="1490"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del w:id="1491"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del w:id="1492"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0E758F">
            <w:pPr>
              <w:pStyle w:val="IEEEStdsTableData-Center"/>
            </w:pPr>
            <w:del w:id="1493"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0E758F">
            <w:pPr>
              <w:pStyle w:val="IEEEStdsTableData-Center"/>
            </w:pPr>
            <w:del w:id="1494" w:author="Lomayev, Artyom" w:date="2017-11-07T11:54:00Z">
              <w:r w:rsidRPr="00D26AEF" w:rsidDel="00592218">
                <w:rPr>
                  <w:rFonts w:eastAsia="MS Gothic"/>
                </w:rPr>
                <w:delText>-1</w:delText>
              </w:r>
            </w:del>
          </w:p>
        </w:tc>
        <w:tc>
          <w:tcPr>
            <w:tcW w:w="308" w:type="pct"/>
            <w:shd w:val="clear" w:color="auto" w:fill="auto"/>
            <w:vAlign w:val="bottom"/>
          </w:tcPr>
          <w:p w:rsidR="006032B9" w:rsidRDefault="006032B9" w:rsidP="00592218">
            <w:pPr>
              <w:pStyle w:val="IEEEStdsTableData-Center"/>
            </w:pPr>
            <w:del w:id="1495" w:author="Lomayev, Artyom" w:date="2017-11-07T11:54:00Z">
              <w:r w:rsidRPr="00D26AEF" w:rsidDel="00592218">
                <w:rPr>
                  <w:rFonts w:eastAsia="MS Gothic"/>
                </w:rPr>
                <w:delText>-1</w:delText>
              </w:r>
            </w:del>
          </w:p>
        </w:tc>
      </w:tr>
      <w:tr w:rsidR="006032B9" w:rsidRPr="00D26AEF" w:rsidTr="000E758F">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3" w:type="pct"/>
            <w:shd w:val="clear" w:color="auto" w:fill="auto"/>
            <w:vAlign w:val="bottom"/>
          </w:tcPr>
          <w:p w:rsidR="006032B9" w:rsidRDefault="006032B9" w:rsidP="00592218">
            <w:pPr>
              <w:pStyle w:val="IEEEStdsTableData-Center"/>
            </w:pPr>
            <w:del w:id="1496"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592218">
            <w:pPr>
              <w:pStyle w:val="IEEEStdsTableData-Center"/>
            </w:pPr>
            <w:del w:id="1497"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592218">
            <w:pPr>
              <w:pStyle w:val="IEEEStdsTableData-Center"/>
            </w:pPr>
            <w:del w:id="1498"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592218">
            <w:pPr>
              <w:pStyle w:val="IEEEStdsTableData-Center"/>
            </w:pPr>
            <w:del w:id="1499"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592218">
            <w:pPr>
              <w:pStyle w:val="IEEEStdsTableData-Center"/>
            </w:pPr>
            <w:del w:id="1500"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del w:id="1501"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1" w:type="pct"/>
            <w:shd w:val="clear" w:color="auto" w:fill="auto"/>
            <w:vAlign w:val="bottom"/>
          </w:tcPr>
          <w:p w:rsidR="006032B9" w:rsidRDefault="006032B9" w:rsidP="00592218">
            <w:pPr>
              <w:pStyle w:val="IEEEStdsTableData-Center"/>
            </w:pPr>
            <w:del w:id="1502"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592218">
            <w:pPr>
              <w:pStyle w:val="IEEEStdsTableData-Center"/>
            </w:pPr>
            <w:del w:id="1503" w:author="Lomayev, Artyom" w:date="2017-11-07T11:54:00Z">
              <w:r w:rsidRPr="00D26AEF" w:rsidDel="00592218">
                <w:rPr>
                  <w:rFonts w:eastAsia="MS Gothic"/>
                </w:rPr>
                <w:delText>-1</w:delText>
              </w:r>
            </w:del>
          </w:p>
        </w:tc>
        <w:tc>
          <w:tcPr>
            <w:tcW w:w="308" w:type="pct"/>
            <w:shd w:val="clear" w:color="auto" w:fill="auto"/>
            <w:vAlign w:val="bottom"/>
          </w:tcPr>
          <w:p w:rsidR="006032B9" w:rsidRDefault="006032B9" w:rsidP="000E758F">
            <w:pPr>
              <w:pStyle w:val="IEEEStdsTableData-Center"/>
            </w:pPr>
            <w:del w:id="1504" w:author="Lomayev, Artyom" w:date="2017-11-07T11:54:00Z">
              <w:r w:rsidRPr="00D26AEF" w:rsidDel="00592218">
                <w:rPr>
                  <w:rFonts w:eastAsia="MS Gothic"/>
                </w:rPr>
                <w:delText>-1</w:delText>
              </w:r>
            </w:del>
          </w:p>
        </w:tc>
      </w:tr>
      <w:tr w:rsidR="006032B9" w:rsidRPr="00D26AEF" w:rsidTr="000E758F">
        <w:tc>
          <w:tcPr>
            <w:tcW w:w="313" w:type="pct"/>
            <w:shd w:val="clear" w:color="auto" w:fill="auto"/>
            <w:vAlign w:val="bottom"/>
          </w:tcPr>
          <w:p w:rsidR="006032B9" w:rsidRDefault="006032B9" w:rsidP="000E758F">
            <w:pPr>
              <w:pStyle w:val="IEEEStdsTableData-Center"/>
            </w:pPr>
            <w:r w:rsidRPr="00D26AEF">
              <w:rPr>
                <w:rFonts w:eastAsia="MS Gothic"/>
              </w:rPr>
              <w:t>1</w:t>
            </w:r>
          </w:p>
        </w:tc>
        <w:tc>
          <w:tcPr>
            <w:tcW w:w="313" w:type="pct"/>
            <w:shd w:val="clear" w:color="auto" w:fill="auto"/>
            <w:vAlign w:val="bottom"/>
          </w:tcPr>
          <w:p w:rsidR="006032B9" w:rsidRDefault="006032B9" w:rsidP="000E758F">
            <w:pPr>
              <w:pStyle w:val="IEEEStdsTableData-Center"/>
            </w:pPr>
            <w:del w:id="1505"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del w:id="1506"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592218">
            <w:pPr>
              <w:pStyle w:val="IEEEStdsTableData-Center"/>
            </w:pPr>
            <w:del w:id="1507"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del w:id="1508"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del w:id="1509"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592218">
            <w:pPr>
              <w:pStyle w:val="IEEEStdsTableData-Center"/>
            </w:pPr>
            <w:del w:id="1510"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1" w:type="pct"/>
            <w:shd w:val="clear" w:color="auto" w:fill="auto"/>
            <w:vAlign w:val="bottom"/>
          </w:tcPr>
          <w:p w:rsidR="006032B9" w:rsidRDefault="006032B9" w:rsidP="000E758F">
            <w:pPr>
              <w:pStyle w:val="IEEEStdsTableData-Center"/>
            </w:pPr>
            <w:r w:rsidRPr="00D26AEF">
              <w:rPr>
                <w:rFonts w:eastAsia="MS Gothic"/>
              </w:rPr>
              <w:t>0</w:t>
            </w:r>
          </w:p>
        </w:tc>
        <w:tc>
          <w:tcPr>
            <w:tcW w:w="311" w:type="pct"/>
            <w:shd w:val="clear" w:color="auto" w:fill="auto"/>
            <w:vAlign w:val="bottom"/>
          </w:tcPr>
          <w:p w:rsidR="006032B9" w:rsidRDefault="006032B9" w:rsidP="000E758F">
            <w:pPr>
              <w:pStyle w:val="IEEEStdsTableData-Center"/>
            </w:pPr>
            <w:del w:id="1511" w:author="Lomayev, Artyom" w:date="2017-11-07T11:54:00Z">
              <w:r w:rsidRPr="00D26AEF" w:rsidDel="00592218">
                <w:rPr>
                  <w:rFonts w:eastAsia="MS Gothic"/>
                </w:rPr>
                <w:delText>-1</w:delText>
              </w:r>
            </w:del>
          </w:p>
        </w:tc>
        <w:tc>
          <w:tcPr>
            <w:tcW w:w="308" w:type="pct"/>
            <w:shd w:val="clear" w:color="auto" w:fill="auto"/>
            <w:vAlign w:val="bottom"/>
          </w:tcPr>
          <w:p w:rsidR="006032B9" w:rsidRDefault="006032B9" w:rsidP="00592218">
            <w:pPr>
              <w:pStyle w:val="IEEEStdsTableData-Center"/>
            </w:pPr>
            <w:del w:id="1512" w:author="Lomayev, Artyom" w:date="2017-11-07T11:54:00Z">
              <w:r w:rsidRPr="00D26AEF" w:rsidDel="00592218">
                <w:rPr>
                  <w:rFonts w:eastAsia="MS Gothic"/>
                </w:rPr>
                <w:delText>-1</w:delText>
              </w:r>
            </w:del>
          </w:p>
        </w:tc>
      </w:tr>
      <w:tr w:rsidR="006032B9" w:rsidRPr="00D26AEF" w:rsidTr="000E758F">
        <w:tc>
          <w:tcPr>
            <w:tcW w:w="313" w:type="pct"/>
            <w:shd w:val="clear" w:color="auto" w:fill="auto"/>
            <w:vAlign w:val="bottom"/>
          </w:tcPr>
          <w:p w:rsidR="006032B9" w:rsidRDefault="006032B9" w:rsidP="00592218">
            <w:pPr>
              <w:pStyle w:val="IEEEStdsTableData-Center"/>
            </w:pPr>
            <w:del w:id="1513" w:author="Lomayev, Artyom" w:date="2017-11-07T11:53:00Z">
              <w:r w:rsidRPr="00D26AEF" w:rsidDel="00592218">
                <w:rPr>
                  <w:rFonts w:eastAsia="MS Gothic"/>
                </w:rPr>
                <w:delText>-1</w:delText>
              </w:r>
            </w:del>
          </w:p>
        </w:tc>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592218">
            <w:pPr>
              <w:pStyle w:val="IEEEStdsTableData-Center"/>
            </w:pPr>
            <w:del w:id="1514"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del w:id="1515"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592218">
            <w:pPr>
              <w:pStyle w:val="IEEEStdsTableData-Center"/>
            </w:pPr>
            <w:del w:id="1516"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592218">
            <w:pPr>
              <w:pStyle w:val="IEEEStdsTableData-Center"/>
            </w:pPr>
            <w:del w:id="1517"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del w:id="1518"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del w:id="1519"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0E758F">
            <w:pPr>
              <w:pStyle w:val="IEEEStdsTableData-Center"/>
            </w:pPr>
            <w:r w:rsidRPr="00D26AEF">
              <w:rPr>
                <w:rFonts w:eastAsia="MS Gothic"/>
              </w:rPr>
              <w:t>1</w:t>
            </w:r>
          </w:p>
        </w:tc>
        <w:tc>
          <w:tcPr>
            <w:tcW w:w="311" w:type="pct"/>
            <w:shd w:val="clear" w:color="auto" w:fill="auto"/>
            <w:vAlign w:val="bottom"/>
          </w:tcPr>
          <w:p w:rsidR="006032B9" w:rsidRDefault="006032B9" w:rsidP="000E758F">
            <w:pPr>
              <w:pStyle w:val="IEEEStdsTableData-Center"/>
            </w:pPr>
            <w:r w:rsidRPr="00D26AEF">
              <w:rPr>
                <w:rFonts w:eastAsia="MS Gothic"/>
              </w:rPr>
              <w:t>0</w:t>
            </w:r>
          </w:p>
        </w:tc>
        <w:tc>
          <w:tcPr>
            <w:tcW w:w="308" w:type="pct"/>
            <w:shd w:val="clear" w:color="auto" w:fill="auto"/>
            <w:vAlign w:val="bottom"/>
          </w:tcPr>
          <w:p w:rsidR="006032B9" w:rsidRDefault="006032B9" w:rsidP="000E758F">
            <w:pPr>
              <w:pStyle w:val="IEEEStdsTableData-Center"/>
            </w:pPr>
            <w:del w:id="1520" w:author="Lomayev, Artyom" w:date="2017-11-07T11:54:00Z">
              <w:r w:rsidRPr="00D26AEF" w:rsidDel="00592218">
                <w:rPr>
                  <w:rFonts w:eastAsia="MS Gothic"/>
                </w:rPr>
                <w:delText>-1</w:delText>
              </w:r>
            </w:del>
          </w:p>
        </w:tc>
      </w:tr>
      <w:tr w:rsidR="006032B9" w:rsidRPr="00D26AEF" w:rsidTr="000E758F">
        <w:tc>
          <w:tcPr>
            <w:tcW w:w="313" w:type="pct"/>
            <w:shd w:val="clear" w:color="auto" w:fill="auto"/>
            <w:vAlign w:val="bottom"/>
          </w:tcPr>
          <w:p w:rsidR="006032B9" w:rsidRDefault="006032B9" w:rsidP="000E758F">
            <w:pPr>
              <w:pStyle w:val="IEEEStdsTableData-Center"/>
            </w:pPr>
            <w:del w:id="1521" w:author="Lomayev, Artyom" w:date="2017-11-07T11:53:00Z">
              <w:r w:rsidRPr="00D26AEF" w:rsidDel="00592218">
                <w:rPr>
                  <w:rFonts w:eastAsia="MS Gothic"/>
                </w:rPr>
                <w:delText>-1</w:delText>
              </w:r>
            </w:del>
          </w:p>
        </w:tc>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del w:id="1522"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del w:id="1523"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del w:id="1524"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del w:id="1525"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del w:id="1526"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592218">
            <w:pPr>
              <w:pStyle w:val="IEEEStdsTableData-Center"/>
            </w:pPr>
            <w:del w:id="1527"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592218">
            <w:pPr>
              <w:pStyle w:val="IEEEStdsTableData-Center"/>
            </w:pPr>
            <w:del w:id="1528" w:author="Lomayev, Artyom" w:date="2017-11-07T11:53:00Z">
              <w:r w:rsidRPr="00D26AEF" w:rsidDel="00592218">
                <w:rPr>
                  <w:rFonts w:eastAsia="MS Gothic"/>
                </w:rPr>
                <w:delText>-1</w:delText>
              </w:r>
            </w:del>
          </w:p>
        </w:tc>
        <w:tc>
          <w:tcPr>
            <w:tcW w:w="311" w:type="pct"/>
            <w:shd w:val="clear" w:color="auto" w:fill="auto"/>
            <w:vAlign w:val="bottom"/>
          </w:tcPr>
          <w:p w:rsidR="006032B9" w:rsidRDefault="006032B9" w:rsidP="000E758F">
            <w:pPr>
              <w:pStyle w:val="IEEEStdsTableData-Center"/>
            </w:pPr>
            <w:del w:id="1529"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0E758F">
            <w:pPr>
              <w:pStyle w:val="IEEEStdsTableData-Center"/>
            </w:pPr>
            <w:r w:rsidRPr="00D26AEF">
              <w:rPr>
                <w:rFonts w:eastAsia="MS Gothic"/>
              </w:rPr>
              <w:t>0</w:t>
            </w:r>
          </w:p>
        </w:tc>
        <w:tc>
          <w:tcPr>
            <w:tcW w:w="308" w:type="pct"/>
            <w:shd w:val="clear" w:color="auto" w:fill="auto"/>
            <w:vAlign w:val="bottom"/>
          </w:tcPr>
          <w:p w:rsidR="006032B9" w:rsidRDefault="006032B9" w:rsidP="000E758F">
            <w:pPr>
              <w:pStyle w:val="IEEEStdsTableData-Center"/>
            </w:pPr>
            <w:r w:rsidRPr="00D26AEF">
              <w:rPr>
                <w:rFonts w:eastAsia="MS Gothic"/>
              </w:rPr>
              <w:t>0</w:t>
            </w:r>
          </w:p>
        </w:tc>
      </w:tr>
    </w:tbl>
    <w:p w:rsidR="004236C5" w:rsidRDefault="004236C5" w:rsidP="00C5081C">
      <w:pPr>
        <w:rPr>
          <w:szCs w:val="22"/>
        </w:rPr>
      </w:pPr>
    </w:p>
    <w:p w:rsidR="00203DCD" w:rsidRDefault="00203DCD" w:rsidP="00C5081C">
      <w:pPr>
        <w:rPr>
          <w:szCs w:val="22"/>
        </w:rPr>
      </w:pPr>
    </w:p>
    <w:p w:rsidR="00203DCD" w:rsidRPr="00206001" w:rsidRDefault="00203DCD" w:rsidP="00C5081C">
      <w:pPr>
        <w:rPr>
          <w:b/>
          <w:szCs w:val="22"/>
          <w:lang w:val="en-US"/>
        </w:rPr>
      </w:pPr>
      <w:r w:rsidRPr="00206001">
        <w:rPr>
          <w:b/>
          <w:szCs w:val="22"/>
          <w:lang w:val="en-US"/>
        </w:rPr>
        <w:t xml:space="preserve">30.3.6.5 Rate-3/4 LDPC code matrix </w:t>
      </w:r>
      <w:ins w:id="1530" w:author="Lomayev, Artyom" w:date="2017-11-07T12:49:00Z">
        <w:r w:rsidR="006608FE">
          <w:rPr>
            <w:b/>
            <w:szCs w:val="22"/>
            <w:lang w:val="en-US"/>
          </w:rPr>
          <w:t>H = 336 rows x 1344 columns</w:t>
        </w:r>
      </w:ins>
      <w:ins w:id="1531" w:author="Lomayev, Artyom" w:date="2017-11-07T12:50:00Z">
        <w:r w:rsidR="00B13CFE">
          <w:rPr>
            <w:b/>
            <w:szCs w:val="22"/>
            <w:lang w:val="en-US"/>
          </w:rPr>
          <w:t>, Z = 42</w:t>
        </w:r>
      </w:ins>
      <w:ins w:id="1532" w:author="Lomayev, Artyom" w:date="2017-11-07T12:49:00Z">
        <w:r w:rsidR="006608FE">
          <w:rPr>
            <w:b/>
            <w:szCs w:val="22"/>
            <w:lang w:val="en-US"/>
          </w:rPr>
          <w:t xml:space="preserve"> </w:t>
        </w:r>
      </w:ins>
      <w:del w:id="1533" w:author="Lomayev, Artyom" w:date="2017-11-07T12:48:00Z">
        <w:r w:rsidRPr="00206001" w:rsidDel="006608FE">
          <w:rPr>
            <w:b/>
            <w:szCs w:val="22"/>
            <w:lang w:val="en-US"/>
          </w:rPr>
          <w:delText>for generating 1344 bits codeword</w:delText>
        </w:r>
      </w:del>
    </w:p>
    <w:p w:rsidR="00203DCD" w:rsidRDefault="00203DCD" w:rsidP="00C5081C">
      <w:pPr>
        <w:rPr>
          <w:szCs w:val="22"/>
        </w:rPr>
      </w:pPr>
    </w:p>
    <w:p w:rsidR="00B77590" w:rsidRDefault="00B77590" w:rsidP="00B77590">
      <w:pPr>
        <w:jc w:val="both"/>
        <w:rPr>
          <w:ins w:id="1534" w:author="Lomayev, Artyom" w:date="2017-11-14T12:54:00Z"/>
          <w:szCs w:val="22"/>
          <w:lang w:val="en-US" w:eastAsia="ja-JP"/>
        </w:rPr>
      </w:pPr>
      <w:ins w:id="1535" w:author="Lomayev, Artyom" w:date="2017-11-14T12:54:00Z">
        <w:r>
          <w:rPr>
            <w:szCs w:val="22"/>
            <w:lang w:val="en-US" w:eastAsia="ja-JP"/>
          </w:rPr>
          <w:t>The rate-3/4 LDPC code matrix with codeword length 1344 is defined in Table 49. It is derived using rate-</w:t>
        </w:r>
        <w:r w:rsidR="00926770">
          <w:rPr>
            <w:szCs w:val="22"/>
            <w:lang w:val="en-US" w:eastAsia="ja-JP"/>
          </w:rPr>
          <w:t>3</w:t>
        </w:r>
        <w:r>
          <w:rPr>
            <w:szCs w:val="22"/>
            <w:lang w:val="en-US" w:eastAsia="ja-JP"/>
          </w:rPr>
          <w:t>/</w:t>
        </w:r>
        <w:r w:rsidR="00926770">
          <w:rPr>
            <w:szCs w:val="22"/>
            <w:lang w:val="en-US" w:eastAsia="ja-JP"/>
          </w:rPr>
          <w:t>4</w:t>
        </w:r>
        <w:r>
          <w:rPr>
            <w:szCs w:val="22"/>
            <w:lang w:val="en-US" w:eastAsia="ja-JP"/>
          </w:rPr>
          <w:t xml:space="preserve"> LDPC code matrix specified in Table 20-</w:t>
        </w:r>
        <w:r w:rsidR="00926770">
          <w:rPr>
            <w:szCs w:val="22"/>
            <w:lang w:val="en-US" w:eastAsia="ja-JP"/>
          </w:rPr>
          <w:t>8</w:t>
        </w:r>
        <w:r>
          <w:rPr>
            <w:szCs w:val="22"/>
            <w:lang w:val="en-US" w:eastAsia="ja-JP"/>
          </w:rPr>
          <w:t xml:space="preserve"> by application of lifting matrix specified in Table </w:t>
        </w:r>
        <w:r w:rsidR="00926770">
          <w:rPr>
            <w:szCs w:val="22"/>
            <w:lang w:val="en-US" w:eastAsia="ja-JP"/>
          </w:rPr>
          <w:t>50</w:t>
        </w:r>
        <w:r>
          <w:rPr>
            <w:szCs w:val="22"/>
            <w:lang w:val="en-US" w:eastAsia="ja-JP"/>
          </w:rPr>
          <w:t>.</w:t>
        </w:r>
      </w:ins>
    </w:p>
    <w:p w:rsidR="00D84058" w:rsidRDefault="00F65DA8" w:rsidP="00C5081C">
      <w:pPr>
        <w:rPr>
          <w:ins w:id="1536" w:author="Lomayev, Artyom" w:date="2017-11-14T12:40:00Z"/>
          <w:szCs w:val="22"/>
        </w:rPr>
      </w:pPr>
      <w:del w:id="1537" w:author="Lomayev, Artyom" w:date="2017-11-14T12:54:00Z">
        <w:r w:rsidRPr="00F65DA8" w:rsidDel="00B77590">
          <w:rPr>
            <w:szCs w:val="22"/>
          </w:rPr>
          <w:delText>The lifting matrix in Table 47 is applied to the rate-3/4 LDPC code matrix specified in Table 20-8</w:delText>
        </w:r>
        <w:r w:rsidDel="00B77590">
          <w:rPr>
            <w:szCs w:val="22"/>
          </w:rPr>
          <w:delText>.</w:delText>
        </w:r>
      </w:del>
    </w:p>
    <w:p w:rsidR="00D84058" w:rsidRDefault="00D84058" w:rsidP="00D84058">
      <w:pPr>
        <w:jc w:val="center"/>
        <w:rPr>
          <w:ins w:id="1538" w:author="Lomayev, Artyom" w:date="2017-11-14T12:40:00Z"/>
          <w:rFonts w:ascii="Arial" w:hAnsi="Arial" w:cs="Arial"/>
          <w:b/>
          <w:szCs w:val="22"/>
          <w:lang w:val="en-US" w:eastAsia="ja-JP"/>
        </w:rPr>
      </w:pPr>
      <w:ins w:id="1539" w:author="Lomayev, Artyom" w:date="2017-11-14T12:40:00Z">
        <w:r w:rsidRPr="00D33473">
          <w:rPr>
            <w:rFonts w:ascii="Arial" w:hAnsi="Arial" w:cs="Arial"/>
            <w:b/>
            <w:szCs w:val="22"/>
            <w:lang w:val="en-US" w:eastAsia="ja-JP"/>
          </w:rPr>
          <w:t>Table 4</w:t>
        </w:r>
        <w:r>
          <w:rPr>
            <w:rFonts w:ascii="Arial" w:hAnsi="Arial" w:cs="Arial"/>
            <w:b/>
            <w:szCs w:val="22"/>
            <w:lang w:val="en-US" w:eastAsia="ja-JP"/>
          </w:rPr>
          <w:t>9</w:t>
        </w:r>
        <w:r w:rsidRPr="00D33473">
          <w:rPr>
            <w:rFonts w:ascii="Arial" w:hAnsi="Arial" w:cs="Arial"/>
            <w:b/>
            <w:szCs w:val="22"/>
            <w:lang w:val="en-US" w:eastAsia="ja-JP"/>
          </w:rPr>
          <w:t xml:space="preserve"> - Rate-</w:t>
        </w:r>
      </w:ins>
      <w:ins w:id="1540" w:author="Lomayev, Artyom" w:date="2017-11-14T12:41:00Z">
        <w:r>
          <w:rPr>
            <w:rFonts w:ascii="Arial" w:hAnsi="Arial" w:cs="Arial"/>
            <w:b/>
            <w:szCs w:val="22"/>
            <w:lang w:val="en-US" w:eastAsia="ja-JP"/>
          </w:rPr>
          <w:t>3</w:t>
        </w:r>
      </w:ins>
      <w:ins w:id="1541" w:author="Lomayev, Artyom" w:date="2017-11-14T12:40:00Z">
        <w:r w:rsidRPr="00D33473">
          <w:rPr>
            <w:rFonts w:ascii="Arial" w:hAnsi="Arial" w:cs="Arial"/>
            <w:b/>
            <w:szCs w:val="22"/>
            <w:lang w:val="en-US" w:eastAsia="ja-JP"/>
          </w:rPr>
          <w:t>/</w:t>
        </w:r>
      </w:ins>
      <w:ins w:id="1542" w:author="Lomayev, Artyom" w:date="2017-11-14T12:41:00Z">
        <w:r>
          <w:rPr>
            <w:rFonts w:ascii="Arial" w:hAnsi="Arial" w:cs="Arial"/>
            <w:b/>
            <w:szCs w:val="22"/>
            <w:lang w:val="en-US" w:eastAsia="ja-JP"/>
          </w:rPr>
          <w:t>4</w:t>
        </w:r>
      </w:ins>
      <w:ins w:id="1543" w:author="Lomayev, Artyom" w:date="2017-11-14T12:40:00Z">
        <w:r w:rsidRPr="00D33473">
          <w:rPr>
            <w:rFonts w:ascii="Arial" w:hAnsi="Arial" w:cs="Arial"/>
            <w:b/>
            <w:szCs w:val="22"/>
            <w:lang w:val="en-US" w:eastAsia="ja-JP"/>
          </w:rPr>
          <w:t xml:space="preserve"> </w:t>
        </w:r>
        <w:r>
          <w:rPr>
            <w:rFonts w:ascii="Arial" w:hAnsi="Arial" w:cs="Arial"/>
            <w:b/>
            <w:szCs w:val="22"/>
            <w:lang w:val="en-US" w:eastAsia="ja-JP"/>
          </w:rPr>
          <w:t>LDPC code matrix</w:t>
        </w:r>
      </w:ins>
    </w:p>
    <w:p w:rsidR="00D84058" w:rsidRDefault="00D84058" w:rsidP="00D84058">
      <w:pPr>
        <w:jc w:val="center"/>
        <w:rPr>
          <w:ins w:id="1544" w:author="Lomayev, Artyom" w:date="2017-11-14T12:40:00Z"/>
          <w:rFonts w:ascii="Arial" w:hAnsi="Arial" w:cs="Arial"/>
          <w:b/>
          <w:szCs w:val="22"/>
          <w:lang w:val="en-US" w:eastAsia="ja-JP"/>
        </w:rPr>
      </w:pPr>
      <w:ins w:id="1545" w:author="Lomayev, Artyom" w:date="2017-11-14T12:40:00Z">
        <w:r>
          <w:rPr>
            <w:rFonts w:ascii="Arial" w:hAnsi="Arial" w:cs="Arial"/>
            <w:b/>
            <w:szCs w:val="22"/>
            <w:lang w:val="en-US" w:eastAsia="ja-JP"/>
          </w:rPr>
          <w:t xml:space="preserve">(Each nonblank element </w:t>
        </w:r>
        <w:r w:rsidRPr="008363B0">
          <w:rPr>
            <w:rFonts w:ascii="Arial" w:hAnsi="Arial" w:cs="Arial"/>
            <w:b/>
            <w:i/>
            <w:szCs w:val="22"/>
            <w:lang w:val="en-US" w:eastAsia="ja-JP"/>
          </w:rPr>
          <w:t>i</w:t>
        </w:r>
        <w:r>
          <w:rPr>
            <w:rFonts w:ascii="Arial" w:hAnsi="Arial" w:cs="Arial"/>
            <w:b/>
            <w:szCs w:val="22"/>
            <w:lang w:val="en-US" w:eastAsia="ja-JP"/>
          </w:rPr>
          <w:t xml:space="preserve"> in the table is the cyclic permutation matrix </w:t>
        </w:r>
        <w:r w:rsidRPr="008363B0">
          <w:rPr>
            <w:rFonts w:ascii="Arial" w:hAnsi="Arial" w:cs="Arial"/>
            <w:b/>
            <w:i/>
            <w:szCs w:val="22"/>
            <w:lang w:val="en-US" w:eastAsia="ja-JP"/>
          </w:rPr>
          <w:t>P</w:t>
        </w:r>
        <w:r w:rsidRPr="008363B0">
          <w:rPr>
            <w:rFonts w:ascii="Arial" w:hAnsi="Arial" w:cs="Arial"/>
            <w:b/>
            <w:i/>
            <w:szCs w:val="22"/>
            <w:vertAlign w:val="subscript"/>
            <w:lang w:val="en-US" w:eastAsia="ja-JP"/>
          </w:rPr>
          <w:t>i</w:t>
        </w:r>
        <w:r>
          <w:rPr>
            <w:rFonts w:ascii="Arial" w:hAnsi="Arial" w:cs="Arial"/>
            <w:b/>
            <w:szCs w:val="22"/>
            <w:lang w:val="en-US" w:eastAsia="ja-JP"/>
          </w:rPr>
          <w:t xml:space="preserve"> of size </w:t>
        </w:r>
        <w:r w:rsidRPr="008363B0">
          <w:rPr>
            <w:rFonts w:ascii="Arial" w:hAnsi="Arial" w:cs="Arial"/>
            <w:b/>
            <w:i/>
            <w:szCs w:val="22"/>
            <w:lang w:val="en-US" w:eastAsia="ja-JP"/>
          </w:rPr>
          <w:t>Z</w:t>
        </w:r>
        <w:r>
          <w:rPr>
            <w:rFonts w:ascii="Arial" w:hAnsi="Arial" w:cs="Arial"/>
            <w:b/>
            <w:szCs w:val="22"/>
            <w:lang w:val="en-US" w:eastAsia="ja-JP"/>
          </w:rPr>
          <w:t xml:space="preserve"> × </w:t>
        </w:r>
        <w:r w:rsidRPr="008363B0">
          <w:rPr>
            <w:rFonts w:ascii="Arial" w:hAnsi="Arial" w:cs="Arial"/>
            <w:b/>
            <w:i/>
            <w:szCs w:val="22"/>
            <w:lang w:val="en-US" w:eastAsia="ja-JP"/>
          </w:rPr>
          <w:t>Z</w:t>
        </w:r>
        <w:r>
          <w:rPr>
            <w:rFonts w:ascii="Arial" w:hAnsi="Arial" w:cs="Arial"/>
            <w:b/>
            <w:szCs w:val="22"/>
            <w:lang w:val="en-US" w:eastAsia="ja-JP"/>
          </w:rPr>
          <w:t>;</w:t>
        </w:r>
      </w:ins>
    </w:p>
    <w:p w:rsidR="00D84058" w:rsidRDefault="00D84058" w:rsidP="00D84058">
      <w:pPr>
        <w:jc w:val="center"/>
        <w:rPr>
          <w:ins w:id="1546" w:author="Lomayev, Artyom" w:date="2017-11-14T12:40:00Z"/>
          <w:rFonts w:ascii="Arial" w:hAnsi="Arial" w:cs="Arial"/>
          <w:b/>
          <w:szCs w:val="22"/>
          <w:lang w:val="en-US" w:eastAsia="ja-JP"/>
        </w:rPr>
      </w:pPr>
      <w:proofErr w:type="gramStart"/>
      <w:ins w:id="1547" w:author="Lomayev, Artyom" w:date="2017-11-14T12:40:00Z">
        <w:r>
          <w:rPr>
            <w:rFonts w:ascii="Arial" w:hAnsi="Arial" w:cs="Arial"/>
            <w:b/>
            <w:szCs w:val="22"/>
            <w:lang w:val="en-US" w:eastAsia="ja-JP"/>
          </w:rPr>
          <w:t>blank</w:t>
        </w:r>
        <w:proofErr w:type="gramEnd"/>
        <w:r>
          <w:rPr>
            <w:rFonts w:ascii="Arial" w:hAnsi="Arial" w:cs="Arial"/>
            <w:b/>
            <w:szCs w:val="22"/>
            <w:lang w:val="en-US" w:eastAsia="ja-JP"/>
          </w:rPr>
          <w:t xml:space="preserve"> entries represent the zero matrix of size </w:t>
        </w:r>
        <w:r w:rsidRPr="008363B0">
          <w:rPr>
            <w:rFonts w:ascii="Arial" w:hAnsi="Arial" w:cs="Arial"/>
            <w:b/>
            <w:i/>
            <w:szCs w:val="22"/>
            <w:lang w:val="en-US" w:eastAsia="ja-JP"/>
          </w:rPr>
          <w:t>Z</w:t>
        </w:r>
        <w:r>
          <w:rPr>
            <w:rFonts w:ascii="Arial" w:hAnsi="Arial" w:cs="Arial"/>
            <w:b/>
            <w:szCs w:val="22"/>
            <w:lang w:val="en-US" w:eastAsia="ja-JP"/>
          </w:rPr>
          <w:t xml:space="preserve"> ×</w:t>
        </w:r>
        <w:r w:rsidRPr="008363B0">
          <w:rPr>
            <w:rFonts w:ascii="Arial" w:hAnsi="Arial" w:cs="Arial"/>
            <w:b/>
            <w:i/>
            <w:szCs w:val="22"/>
            <w:lang w:val="en-US" w:eastAsia="ja-JP"/>
          </w:rPr>
          <w:t>Z</w:t>
        </w:r>
        <w:r>
          <w:rPr>
            <w:rFonts w:ascii="Arial" w:hAnsi="Arial" w:cs="Arial"/>
            <w:b/>
            <w:szCs w:val="22"/>
            <w:lang w:val="en-US" w:eastAsia="ja-JP"/>
          </w:rPr>
          <w:t>)</w:t>
        </w:r>
      </w:ins>
    </w:p>
    <w:p w:rsidR="00D84058" w:rsidRDefault="00D84058" w:rsidP="00D84058">
      <w:pPr>
        <w:jc w:val="center"/>
        <w:rPr>
          <w:ins w:id="1548" w:author="Lomayev, Artyom" w:date="2017-11-14T12:40:00Z"/>
          <w:szCs w:val="22"/>
          <w:lang w:val="en-US"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D84058" w:rsidRPr="00CC61D1" w:rsidTr="008363B0">
        <w:trPr>
          <w:trHeight w:val="273"/>
          <w:jc w:val="center"/>
          <w:ins w:id="1549" w:author="Lomayev, Artyom" w:date="2017-11-14T12:40:00Z"/>
        </w:trPr>
        <w:tc>
          <w:tcPr>
            <w:tcW w:w="157" w:type="pct"/>
            <w:shd w:val="clear" w:color="auto" w:fill="FFFFFF"/>
            <w:tcMar>
              <w:top w:w="9" w:type="dxa"/>
              <w:left w:w="9" w:type="dxa"/>
              <w:bottom w:w="0" w:type="dxa"/>
              <w:right w:w="9" w:type="dxa"/>
            </w:tcMar>
          </w:tcPr>
          <w:p w:rsidR="00D84058" w:rsidRPr="00CC61D1" w:rsidRDefault="00EA12F6" w:rsidP="008363B0">
            <w:pPr>
              <w:pStyle w:val="IEEEStdsTableData-Center"/>
              <w:rPr>
                <w:ins w:id="1550" w:author="Lomayev, Artyom" w:date="2017-11-14T12:40:00Z"/>
              </w:rPr>
            </w:pPr>
            <w:ins w:id="1551" w:author="Lomayev, Artyom" w:date="2017-11-14T12:41:00Z">
              <w:r>
                <w:t>35</w:t>
              </w:r>
            </w:ins>
          </w:p>
        </w:tc>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552" w:author="Lomayev, Artyom" w:date="2017-11-14T12:40:00Z"/>
              </w:rPr>
            </w:pPr>
          </w:p>
        </w:tc>
        <w:tc>
          <w:tcPr>
            <w:tcW w:w="157" w:type="pct"/>
            <w:shd w:val="clear" w:color="auto" w:fill="FFFFFF"/>
            <w:tcMar>
              <w:top w:w="9" w:type="dxa"/>
              <w:left w:w="9" w:type="dxa"/>
              <w:bottom w:w="0" w:type="dxa"/>
              <w:right w:w="9" w:type="dxa"/>
            </w:tcMar>
          </w:tcPr>
          <w:p w:rsidR="00D84058" w:rsidRPr="00CC61D1" w:rsidRDefault="00EA12F6" w:rsidP="008363B0">
            <w:pPr>
              <w:pStyle w:val="IEEEStdsTableData-Center"/>
              <w:rPr>
                <w:ins w:id="1553" w:author="Lomayev, Artyom" w:date="2017-11-14T12:40:00Z"/>
              </w:rPr>
            </w:pPr>
            <w:ins w:id="1554" w:author="Lomayev, Artyom" w:date="2017-11-14T12:41:00Z">
              <w:r>
                <w:t>19</w:t>
              </w:r>
            </w:ins>
          </w:p>
        </w:tc>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555" w:author="Lomayev, Artyom" w:date="2017-11-14T12:40:00Z"/>
              </w:rPr>
            </w:pPr>
          </w:p>
        </w:tc>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556" w:author="Lomayev, Artyom" w:date="2017-11-14T12:40:00Z"/>
              </w:rPr>
            </w:pPr>
          </w:p>
        </w:tc>
        <w:tc>
          <w:tcPr>
            <w:tcW w:w="157" w:type="pct"/>
            <w:shd w:val="clear" w:color="auto" w:fill="FFFFFF"/>
            <w:tcMar>
              <w:top w:w="9" w:type="dxa"/>
              <w:left w:w="9" w:type="dxa"/>
              <w:bottom w:w="0" w:type="dxa"/>
              <w:right w:w="9" w:type="dxa"/>
            </w:tcMar>
          </w:tcPr>
          <w:p w:rsidR="00D84058" w:rsidRPr="00CC61D1" w:rsidRDefault="00EA12F6" w:rsidP="008363B0">
            <w:pPr>
              <w:pStyle w:val="IEEEStdsTableData-Center"/>
              <w:rPr>
                <w:ins w:id="1557" w:author="Lomayev, Artyom" w:date="2017-11-14T12:40:00Z"/>
              </w:rPr>
            </w:pPr>
            <w:ins w:id="1558" w:author="Lomayev, Artyom" w:date="2017-11-14T12:41:00Z">
              <w:r>
                <w:t>41</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59"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60" w:author="Lomayev, Artyom" w:date="2017-11-14T12:40:00Z"/>
              </w:rPr>
            </w:pPr>
            <w:ins w:id="1561" w:author="Lomayev, Artyom" w:date="2017-11-14T12:41:00Z">
              <w:r>
                <w:t>22</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62"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63" w:author="Lomayev, Artyom" w:date="2017-11-14T12:40:00Z"/>
              </w:rPr>
            </w:pPr>
            <w:ins w:id="1564" w:author="Lomayev, Artyom" w:date="2017-11-14T12:41:00Z">
              <w:r>
                <w:t>40</w:t>
              </w:r>
            </w:ins>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65" w:author="Lomayev, Artyom" w:date="2017-11-14T12:40:00Z"/>
              </w:rPr>
            </w:pPr>
            <w:ins w:id="1566" w:author="Lomayev, Artyom" w:date="2017-11-14T12:41:00Z">
              <w:r>
                <w:t>41</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67"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68" w:author="Lomayev, Artyom" w:date="2017-11-14T12:40:00Z"/>
              </w:rPr>
            </w:pPr>
            <w:ins w:id="1569" w:author="Lomayev, Artyom" w:date="2017-11-14T12:41:00Z">
              <w:r>
                <w:t>39</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70"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71"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72" w:author="Lomayev, Artyom" w:date="2017-11-14T12:40:00Z"/>
              </w:rPr>
            </w:pPr>
            <w:ins w:id="1573" w:author="Lomayev, Artyom" w:date="2017-11-14T12:41:00Z">
              <w:r>
                <w:t>6</w:t>
              </w:r>
            </w:ins>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74" w:author="Lomayev, Artyom" w:date="2017-11-14T12:40:00Z"/>
              </w:rPr>
            </w:pPr>
            <w:ins w:id="1575" w:author="Lomayev, Artyom" w:date="2017-11-14T12:41:00Z">
              <w:r>
                <w:t>28</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76"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77" w:author="Lomayev, Artyom" w:date="2017-11-14T12:40:00Z"/>
              </w:rPr>
            </w:pPr>
            <w:ins w:id="1578" w:author="Lomayev, Artyom" w:date="2017-11-14T12:41:00Z">
              <w:r>
                <w:t>18</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79"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80"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81" w:author="Lomayev, Artyom" w:date="2017-11-14T12:40:00Z"/>
              </w:rPr>
            </w:pPr>
            <w:ins w:id="1582" w:author="Lomayev, Artyom" w:date="2017-11-14T12:42:00Z">
              <w:r>
                <w:t>17</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83"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84" w:author="Lomayev, Artyom" w:date="2017-11-14T12:40:00Z"/>
              </w:rPr>
            </w:pPr>
            <w:ins w:id="1585" w:author="Lomayev, Artyom" w:date="2017-11-14T12:42:00Z">
              <w:r>
                <w:t>3</w:t>
              </w:r>
            </w:ins>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86" w:author="Lomayev, Artyom" w:date="2017-11-14T12:40:00Z"/>
              </w:rPr>
            </w:pPr>
            <w:ins w:id="1587" w:author="Lomayev, Artyom" w:date="2017-11-14T12:42:00Z">
              <w:r>
                <w:t>28</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88"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89"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590"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591"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92"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593"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594" w:author="Lomayev, Artyom" w:date="2017-11-14T12:40:00Z"/>
              </w:rPr>
            </w:pPr>
          </w:p>
        </w:tc>
      </w:tr>
      <w:tr w:rsidR="00D84058" w:rsidRPr="00CC61D1" w:rsidTr="008363B0">
        <w:trPr>
          <w:trHeight w:val="273"/>
          <w:jc w:val="center"/>
          <w:ins w:id="1595" w:author="Lomayev, Artyom" w:date="2017-11-14T12:40:00Z"/>
        </w:trPr>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596" w:author="Lomayev, Artyom" w:date="2017-11-14T12:40:00Z"/>
              </w:rPr>
            </w:pPr>
          </w:p>
        </w:tc>
        <w:tc>
          <w:tcPr>
            <w:tcW w:w="157" w:type="pct"/>
            <w:shd w:val="clear" w:color="auto" w:fill="FFFFFF"/>
            <w:tcMar>
              <w:top w:w="9" w:type="dxa"/>
              <w:left w:w="9" w:type="dxa"/>
              <w:bottom w:w="0" w:type="dxa"/>
              <w:right w:w="9" w:type="dxa"/>
            </w:tcMar>
          </w:tcPr>
          <w:p w:rsidR="00D84058" w:rsidRPr="00CC61D1" w:rsidRDefault="00525B8D" w:rsidP="008363B0">
            <w:pPr>
              <w:pStyle w:val="IEEEStdsTableData-Center"/>
              <w:rPr>
                <w:ins w:id="1597" w:author="Lomayev, Artyom" w:date="2017-11-14T12:40:00Z"/>
              </w:rPr>
            </w:pPr>
            <w:ins w:id="1598" w:author="Lomayev, Artyom" w:date="2017-11-14T12:42:00Z">
              <w:r>
                <w:t>35</w:t>
              </w:r>
            </w:ins>
          </w:p>
        </w:tc>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599" w:author="Lomayev, Artyom" w:date="2017-11-14T12:40:00Z"/>
              </w:rPr>
            </w:pPr>
          </w:p>
        </w:tc>
        <w:tc>
          <w:tcPr>
            <w:tcW w:w="157" w:type="pct"/>
            <w:shd w:val="clear" w:color="auto" w:fill="FFFFFF"/>
            <w:tcMar>
              <w:top w:w="9" w:type="dxa"/>
              <w:left w:w="9" w:type="dxa"/>
              <w:bottom w:w="0" w:type="dxa"/>
              <w:right w:w="9" w:type="dxa"/>
            </w:tcMar>
          </w:tcPr>
          <w:p w:rsidR="00D84058" w:rsidRPr="00CC61D1" w:rsidRDefault="00525B8D" w:rsidP="008363B0">
            <w:pPr>
              <w:pStyle w:val="IEEEStdsTableData-Center"/>
              <w:rPr>
                <w:ins w:id="1600" w:author="Lomayev, Artyom" w:date="2017-11-14T12:40:00Z"/>
              </w:rPr>
            </w:pPr>
            <w:ins w:id="1601" w:author="Lomayev, Artyom" w:date="2017-11-14T12:42:00Z">
              <w:r>
                <w:t>19</w:t>
              </w:r>
            </w:ins>
          </w:p>
        </w:tc>
        <w:tc>
          <w:tcPr>
            <w:tcW w:w="157" w:type="pct"/>
            <w:shd w:val="clear" w:color="auto" w:fill="FFFFFF"/>
            <w:tcMar>
              <w:top w:w="9" w:type="dxa"/>
              <w:left w:w="9" w:type="dxa"/>
              <w:bottom w:w="0" w:type="dxa"/>
              <w:right w:w="9" w:type="dxa"/>
            </w:tcMar>
          </w:tcPr>
          <w:p w:rsidR="00D84058" w:rsidRPr="00CC61D1" w:rsidRDefault="00525B8D" w:rsidP="008363B0">
            <w:pPr>
              <w:pStyle w:val="IEEEStdsTableData-Center"/>
              <w:rPr>
                <w:ins w:id="1602" w:author="Lomayev, Artyom" w:date="2017-11-14T12:40:00Z"/>
              </w:rPr>
            </w:pPr>
            <w:ins w:id="1603" w:author="Lomayev, Artyom" w:date="2017-11-14T12:42:00Z">
              <w:r>
                <w:t>41</w:t>
              </w:r>
            </w:ins>
          </w:p>
        </w:tc>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604"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05" w:author="Lomayev, Artyom" w:date="2017-11-14T12:40:00Z"/>
              </w:rPr>
            </w:pPr>
            <w:ins w:id="1606" w:author="Lomayev, Artyom" w:date="2017-11-14T12:42:00Z">
              <w:r>
                <w:t>22</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07"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08" w:author="Lomayev, Artyom" w:date="2017-11-14T12:40:00Z"/>
              </w:rPr>
            </w:pPr>
            <w:ins w:id="1609" w:author="Lomayev, Artyom" w:date="2017-11-14T12:42:00Z">
              <w:r>
                <w:t>40</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10"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11"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12" w:author="Lomayev, Artyom" w:date="2017-11-14T12:40:00Z"/>
              </w:rPr>
            </w:pPr>
            <w:ins w:id="1613" w:author="Lomayev, Artyom" w:date="2017-11-14T12:42:00Z">
              <w:r>
                <w:t>41</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14"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15" w:author="Lomayev, Artyom" w:date="2017-11-14T12:40:00Z"/>
              </w:rPr>
            </w:pPr>
            <w:ins w:id="1616" w:author="Lomayev, Artyom" w:date="2017-11-14T12:42:00Z">
              <w:r>
                <w:t>39</w:t>
              </w:r>
            </w:ins>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17" w:author="Lomayev, Artyom" w:date="2017-11-14T12:40:00Z"/>
              </w:rPr>
            </w:pPr>
            <w:ins w:id="1618" w:author="Lomayev, Artyom" w:date="2017-11-14T12:42:00Z">
              <w:r>
                <w:t>6</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19"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20"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21" w:author="Lomayev, Artyom" w:date="2017-11-14T12:40:00Z"/>
              </w:rPr>
            </w:pPr>
            <w:ins w:id="1622" w:author="Lomayev, Artyom" w:date="2017-11-14T12:42:00Z">
              <w:r>
                <w:t>28</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23"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24" w:author="Lomayev, Artyom" w:date="2017-11-14T12:40:00Z"/>
              </w:rPr>
            </w:pPr>
            <w:ins w:id="1625" w:author="Lomayev, Artyom" w:date="2017-11-14T12:42:00Z">
              <w:r>
                <w:t>18</w:t>
              </w:r>
            </w:ins>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26" w:author="Lomayev, Artyom" w:date="2017-11-14T12:40:00Z"/>
              </w:rPr>
            </w:pPr>
            <w:ins w:id="1627" w:author="Lomayev, Artyom" w:date="2017-11-14T12:42:00Z">
              <w:r>
                <w:t>17</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28"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29" w:author="Lomayev, Artyom" w:date="2017-11-14T12:40:00Z"/>
              </w:rPr>
            </w:pPr>
            <w:ins w:id="1630" w:author="Lomayev, Artyom" w:date="2017-11-14T12:42:00Z">
              <w:r>
                <w:t>3</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31"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32"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33" w:author="Lomayev, Artyom" w:date="2017-11-14T12:40:00Z"/>
              </w:rPr>
            </w:pPr>
            <w:ins w:id="1634" w:author="Lomayev, Artyom" w:date="2017-11-14T12:42:00Z">
              <w:r>
                <w:t>28</w:t>
              </w:r>
            </w:ins>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635"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36"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37"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638"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639"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640" w:author="Lomayev, Artyom" w:date="2017-11-14T12:40:00Z"/>
              </w:rPr>
            </w:pPr>
          </w:p>
        </w:tc>
      </w:tr>
      <w:tr w:rsidR="00DD3E6C" w:rsidRPr="00CC61D1" w:rsidTr="008363B0">
        <w:trPr>
          <w:trHeight w:val="273"/>
          <w:jc w:val="center"/>
          <w:ins w:id="1641" w:author="Lomayev, Artyom" w:date="2017-11-14T12:43:00Z"/>
        </w:trPr>
        <w:tc>
          <w:tcPr>
            <w:tcW w:w="157" w:type="pct"/>
            <w:shd w:val="clear" w:color="auto" w:fill="FFFFFF"/>
            <w:tcMar>
              <w:top w:w="9" w:type="dxa"/>
              <w:left w:w="9" w:type="dxa"/>
              <w:bottom w:w="0" w:type="dxa"/>
              <w:right w:w="9" w:type="dxa"/>
            </w:tcMar>
          </w:tcPr>
          <w:p w:rsidR="00DD3E6C" w:rsidRPr="00CC61D1" w:rsidRDefault="00DD3E6C" w:rsidP="008363B0">
            <w:pPr>
              <w:pStyle w:val="IEEEStdsTableData-Center"/>
              <w:rPr>
                <w:ins w:id="1642" w:author="Lomayev, Artyom" w:date="2017-11-14T12:43:00Z"/>
              </w:rPr>
            </w:pPr>
          </w:p>
        </w:tc>
        <w:tc>
          <w:tcPr>
            <w:tcW w:w="157" w:type="pct"/>
            <w:shd w:val="clear" w:color="auto" w:fill="FFFFFF"/>
            <w:tcMar>
              <w:top w:w="9" w:type="dxa"/>
              <w:left w:w="9" w:type="dxa"/>
              <w:bottom w:w="0" w:type="dxa"/>
              <w:right w:w="9" w:type="dxa"/>
            </w:tcMar>
          </w:tcPr>
          <w:p w:rsidR="00DD3E6C" w:rsidRDefault="00DD3E6C" w:rsidP="008363B0">
            <w:pPr>
              <w:pStyle w:val="IEEEStdsTableData-Center"/>
              <w:rPr>
                <w:ins w:id="1643" w:author="Lomayev, Artyom" w:date="2017-11-14T12:43:00Z"/>
              </w:rPr>
            </w:pPr>
            <w:ins w:id="1644" w:author="Lomayev, Artyom" w:date="2017-11-14T12:43:00Z">
              <w:r>
                <w:t>29</w:t>
              </w:r>
            </w:ins>
          </w:p>
        </w:tc>
        <w:tc>
          <w:tcPr>
            <w:tcW w:w="157" w:type="pct"/>
            <w:shd w:val="clear" w:color="auto" w:fill="FFFFFF"/>
            <w:tcMar>
              <w:top w:w="9" w:type="dxa"/>
              <w:left w:w="9" w:type="dxa"/>
              <w:bottom w:w="0" w:type="dxa"/>
              <w:right w:w="9" w:type="dxa"/>
            </w:tcMar>
          </w:tcPr>
          <w:p w:rsidR="00DD3E6C" w:rsidRPr="00CC61D1" w:rsidRDefault="00DD3E6C" w:rsidP="008363B0">
            <w:pPr>
              <w:pStyle w:val="IEEEStdsTableData-Center"/>
              <w:rPr>
                <w:ins w:id="1645" w:author="Lomayev, Artyom" w:date="2017-11-14T12:43:00Z"/>
              </w:rPr>
            </w:pPr>
            <w:ins w:id="1646" w:author="Lomayev, Artyom" w:date="2017-11-14T12:43:00Z">
              <w:r>
                <w:t>30</w:t>
              </w:r>
            </w:ins>
          </w:p>
        </w:tc>
        <w:tc>
          <w:tcPr>
            <w:tcW w:w="157" w:type="pct"/>
            <w:shd w:val="clear" w:color="auto" w:fill="FFFFFF"/>
            <w:tcMar>
              <w:top w:w="9" w:type="dxa"/>
              <w:left w:w="9" w:type="dxa"/>
              <w:bottom w:w="0" w:type="dxa"/>
              <w:right w:w="9" w:type="dxa"/>
            </w:tcMar>
          </w:tcPr>
          <w:p w:rsidR="00DD3E6C" w:rsidRDefault="00DD3E6C" w:rsidP="008363B0">
            <w:pPr>
              <w:pStyle w:val="IEEEStdsTableData-Center"/>
              <w:rPr>
                <w:ins w:id="1647" w:author="Lomayev, Artyom" w:date="2017-11-14T12:43:00Z"/>
              </w:rPr>
            </w:pPr>
          </w:p>
        </w:tc>
        <w:tc>
          <w:tcPr>
            <w:tcW w:w="157" w:type="pct"/>
            <w:shd w:val="clear" w:color="auto" w:fill="FFFFFF"/>
            <w:tcMar>
              <w:top w:w="9" w:type="dxa"/>
              <w:left w:w="9" w:type="dxa"/>
              <w:bottom w:w="0" w:type="dxa"/>
              <w:right w:w="9" w:type="dxa"/>
            </w:tcMar>
          </w:tcPr>
          <w:p w:rsidR="00DD3E6C" w:rsidRDefault="00DD3E6C" w:rsidP="008363B0">
            <w:pPr>
              <w:pStyle w:val="IEEEStdsTableData-Center"/>
              <w:rPr>
                <w:ins w:id="1648" w:author="Lomayev, Artyom" w:date="2017-11-14T12:43:00Z"/>
              </w:rPr>
            </w:pPr>
          </w:p>
        </w:tc>
        <w:tc>
          <w:tcPr>
            <w:tcW w:w="157" w:type="pct"/>
            <w:shd w:val="clear" w:color="auto" w:fill="FFFFFF"/>
            <w:tcMar>
              <w:top w:w="9" w:type="dxa"/>
              <w:left w:w="9" w:type="dxa"/>
              <w:bottom w:w="0" w:type="dxa"/>
              <w:right w:w="9" w:type="dxa"/>
            </w:tcMar>
          </w:tcPr>
          <w:p w:rsidR="00DD3E6C" w:rsidRPr="00CC61D1" w:rsidRDefault="00DD3E6C" w:rsidP="008363B0">
            <w:pPr>
              <w:pStyle w:val="IEEEStdsTableData-Center"/>
              <w:rPr>
                <w:ins w:id="1649" w:author="Lomayev, Artyom" w:date="2017-11-14T12:43:00Z"/>
              </w:rPr>
            </w:pPr>
            <w:ins w:id="1650" w:author="Lomayev, Artyom" w:date="2017-11-14T12:43:00Z">
              <w:r>
                <w:t>0</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51"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52" w:author="Lomayev, Artyom" w:date="2017-11-14T12:43:00Z"/>
              </w:rPr>
            </w:pPr>
            <w:ins w:id="1653" w:author="Lomayev, Artyom" w:date="2017-11-14T12:43:00Z">
              <w:r>
                <w:t>8</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54"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55" w:author="Lomayev, Artyom" w:date="2017-11-14T12:43:00Z"/>
              </w:rPr>
            </w:pPr>
            <w:ins w:id="1656" w:author="Lomayev, Artyom" w:date="2017-11-14T12:43:00Z">
              <w:r>
                <w:t>33</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57"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58" w:author="Lomayev, Artyom" w:date="2017-11-14T12:43:00Z"/>
              </w:rPr>
            </w:pPr>
            <w:ins w:id="1659" w:author="Lomayev, Artyom" w:date="2017-11-14T12:43:00Z">
              <w:r>
                <w:t>22</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60" w:author="Lomayev, Artyom" w:date="2017-11-14T12:43:00Z"/>
              </w:rPr>
            </w:pPr>
            <w:ins w:id="1661" w:author="Lomayev, Artyom" w:date="2017-11-14T12:43:00Z">
              <w:r>
                <w:t>17</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62"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63" w:author="Lomayev, Artyom" w:date="2017-11-14T12:43:00Z"/>
              </w:rPr>
            </w:pPr>
            <w:ins w:id="1664" w:author="Lomayev, Artyom" w:date="2017-11-14T12:43:00Z">
              <w:r>
                <w:t>4</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65"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66"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67" w:author="Lomayev, Artyom" w:date="2017-11-14T12:43:00Z"/>
              </w:rPr>
            </w:pPr>
            <w:ins w:id="1668" w:author="Lomayev, Artyom" w:date="2017-11-14T12:43:00Z">
              <w:r>
                <w:t>27</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69"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70" w:author="Lomayev, Artyom" w:date="2017-11-14T12:43:00Z"/>
              </w:rPr>
            </w:pPr>
            <w:ins w:id="1671" w:author="Lomayev, Artyom" w:date="2017-11-14T12:43:00Z">
              <w:r>
                <w:t>28</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72" w:author="Lomayev, Artyom" w:date="2017-11-14T12:43:00Z"/>
              </w:rPr>
            </w:pPr>
            <w:ins w:id="1673" w:author="Lomayev, Artyom" w:date="2017-11-14T12:43:00Z">
              <w:r>
                <w:t>20</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74"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75"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76" w:author="Lomayev, Artyom" w:date="2017-11-14T12:43:00Z"/>
              </w:rPr>
            </w:pPr>
            <w:ins w:id="1677" w:author="Lomayev, Artyom" w:date="2017-11-14T12:43:00Z">
              <w:r>
                <w:t>27</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78"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79" w:author="Lomayev, Artyom" w:date="2017-11-14T12:43:00Z"/>
              </w:rPr>
            </w:pPr>
            <w:ins w:id="1680" w:author="Lomayev, Artyom" w:date="2017-11-14T12:43:00Z">
              <w:r>
                <w:t>24</w:t>
              </w:r>
            </w:ins>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681" w:author="Lomayev, Artyom" w:date="2017-11-14T12:43:00Z"/>
              </w:rPr>
            </w:pPr>
            <w:ins w:id="1682" w:author="Lomayev, Artyom" w:date="2017-11-14T12:43:00Z">
              <w:r>
                <w:t>23</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83"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84"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685"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686"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687" w:author="Lomayev, Artyom" w:date="2017-11-14T12:43:00Z"/>
              </w:rPr>
            </w:pPr>
          </w:p>
        </w:tc>
      </w:tr>
      <w:tr w:rsidR="00DD3E6C" w:rsidRPr="00CC61D1" w:rsidTr="008363B0">
        <w:trPr>
          <w:trHeight w:val="273"/>
          <w:jc w:val="center"/>
          <w:ins w:id="1688" w:author="Lomayev, Artyom" w:date="2017-11-14T12:43:00Z"/>
        </w:trPr>
        <w:tc>
          <w:tcPr>
            <w:tcW w:w="157" w:type="pct"/>
            <w:shd w:val="clear" w:color="auto" w:fill="FFFFFF"/>
            <w:tcMar>
              <w:top w:w="9" w:type="dxa"/>
              <w:left w:w="9" w:type="dxa"/>
              <w:bottom w:w="0" w:type="dxa"/>
              <w:right w:w="9" w:type="dxa"/>
            </w:tcMar>
          </w:tcPr>
          <w:p w:rsidR="00DD3E6C" w:rsidRPr="00CC61D1" w:rsidRDefault="004C6586" w:rsidP="008363B0">
            <w:pPr>
              <w:pStyle w:val="IEEEStdsTableData-Center"/>
              <w:rPr>
                <w:ins w:id="1689" w:author="Lomayev, Artyom" w:date="2017-11-14T12:43:00Z"/>
              </w:rPr>
            </w:pPr>
            <w:ins w:id="1690" w:author="Lomayev, Artyom" w:date="2017-11-14T12:44:00Z">
              <w:r>
                <w:t>29</w:t>
              </w:r>
            </w:ins>
          </w:p>
        </w:tc>
        <w:tc>
          <w:tcPr>
            <w:tcW w:w="157" w:type="pct"/>
            <w:shd w:val="clear" w:color="auto" w:fill="FFFFFF"/>
            <w:tcMar>
              <w:top w:w="9" w:type="dxa"/>
              <w:left w:w="9" w:type="dxa"/>
              <w:bottom w:w="0" w:type="dxa"/>
              <w:right w:w="9" w:type="dxa"/>
            </w:tcMar>
          </w:tcPr>
          <w:p w:rsidR="00DD3E6C" w:rsidRDefault="00DD3E6C" w:rsidP="008363B0">
            <w:pPr>
              <w:pStyle w:val="IEEEStdsTableData-Center"/>
              <w:rPr>
                <w:ins w:id="1691" w:author="Lomayev, Artyom" w:date="2017-11-14T12:43:00Z"/>
              </w:rPr>
            </w:pPr>
          </w:p>
        </w:tc>
        <w:tc>
          <w:tcPr>
            <w:tcW w:w="157" w:type="pct"/>
            <w:shd w:val="clear" w:color="auto" w:fill="FFFFFF"/>
            <w:tcMar>
              <w:top w:w="9" w:type="dxa"/>
              <w:left w:w="9" w:type="dxa"/>
              <w:bottom w:w="0" w:type="dxa"/>
              <w:right w:w="9" w:type="dxa"/>
            </w:tcMar>
          </w:tcPr>
          <w:p w:rsidR="00DD3E6C" w:rsidRPr="00CC61D1" w:rsidRDefault="00DD3E6C" w:rsidP="008363B0">
            <w:pPr>
              <w:pStyle w:val="IEEEStdsTableData-Center"/>
              <w:rPr>
                <w:ins w:id="1692" w:author="Lomayev, Artyom" w:date="2017-11-14T12:43:00Z"/>
              </w:rPr>
            </w:pPr>
          </w:p>
        </w:tc>
        <w:tc>
          <w:tcPr>
            <w:tcW w:w="157" w:type="pct"/>
            <w:shd w:val="clear" w:color="auto" w:fill="FFFFFF"/>
            <w:tcMar>
              <w:top w:w="9" w:type="dxa"/>
              <w:left w:w="9" w:type="dxa"/>
              <w:bottom w:w="0" w:type="dxa"/>
              <w:right w:w="9" w:type="dxa"/>
            </w:tcMar>
          </w:tcPr>
          <w:p w:rsidR="00DD3E6C" w:rsidRDefault="004C6586" w:rsidP="008363B0">
            <w:pPr>
              <w:pStyle w:val="IEEEStdsTableData-Center"/>
              <w:rPr>
                <w:ins w:id="1693" w:author="Lomayev, Artyom" w:date="2017-11-14T12:43:00Z"/>
              </w:rPr>
            </w:pPr>
            <w:ins w:id="1694" w:author="Lomayev, Artyom" w:date="2017-11-14T12:44:00Z">
              <w:r>
                <w:t>30</w:t>
              </w:r>
            </w:ins>
          </w:p>
        </w:tc>
        <w:tc>
          <w:tcPr>
            <w:tcW w:w="157" w:type="pct"/>
            <w:shd w:val="clear" w:color="auto" w:fill="FFFFFF"/>
            <w:tcMar>
              <w:top w:w="9" w:type="dxa"/>
              <w:left w:w="9" w:type="dxa"/>
              <w:bottom w:w="0" w:type="dxa"/>
              <w:right w:w="9" w:type="dxa"/>
            </w:tcMar>
          </w:tcPr>
          <w:p w:rsidR="00DD3E6C" w:rsidRDefault="004C6586" w:rsidP="008363B0">
            <w:pPr>
              <w:pStyle w:val="IEEEStdsTableData-Center"/>
              <w:rPr>
                <w:ins w:id="1695" w:author="Lomayev, Artyom" w:date="2017-11-14T12:43:00Z"/>
              </w:rPr>
            </w:pPr>
            <w:ins w:id="1696" w:author="Lomayev, Artyom" w:date="2017-11-14T12:44:00Z">
              <w:r>
                <w:t>0</w:t>
              </w:r>
            </w:ins>
          </w:p>
        </w:tc>
        <w:tc>
          <w:tcPr>
            <w:tcW w:w="157" w:type="pct"/>
            <w:shd w:val="clear" w:color="auto" w:fill="FFFFFF"/>
            <w:tcMar>
              <w:top w:w="9" w:type="dxa"/>
              <w:left w:w="9" w:type="dxa"/>
              <w:bottom w:w="0" w:type="dxa"/>
              <w:right w:w="9" w:type="dxa"/>
            </w:tcMar>
          </w:tcPr>
          <w:p w:rsidR="00DD3E6C" w:rsidRPr="00CC61D1" w:rsidRDefault="00DD3E6C" w:rsidP="008363B0">
            <w:pPr>
              <w:pStyle w:val="IEEEStdsTableData-Center"/>
              <w:rPr>
                <w:ins w:id="1697" w:author="Lomayev, Artyom" w:date="2017-11-14T12:43:00Z"/>
              </w:rPr>
            </w:pPr>
          </w:p>
        </w:tc>
        <w:tc>
          <w:tcPr>
            <w:tcW w:w="156" w:type="pct"/>
            <w:shd w:val="clear" w:color="auto" w:fill="FFFFFF"/>
            <w:tcMar>
              <w:top w:w="9" w:type="dxa"/>
              <w:left w:w="9" w:type="dxa"/>
              <w:bottom w:w="0" w:type="dxa"/>
              <w:right w:w="9" w:type="dxa"/>
            </w:tcMar>
          </w:tcPr>
          <w:p w:rsidR="00DD3E6C" w:rsidRDefault="004C6586" w:rsidP="008363B0">
            <w:pPr>
              <w:pStyle w:val="IEEEStdsTableData-Center"/>
              <w:rPr>
                <w:ins w:id="1698" w:author="Lomayev, Artyom" w:date="2017-11-14T12:43:00Z"/>
              </w:rPr>
            </w:pPr>
            <w:ins w:id="1699" w:author="Lomayev, Artyom" w:date="2017-11-14T12:44:00Z">
              <w:r>
                <w:t>8</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700" w:author="Lomayev, Artyom" w:date="2017-11-14T12:43:00Z"/>
              </w:rPr>
            </w:pPr>
          </w:p>
        </w:tc>
        <w:tc>
          <w:tcPr>
            <w:tcW w:w="156" w:type="pct"/>
            <w:shd w:val="clear" w:color="auto" w:fill="FFFFFF"/>
            <w:tcMar>
              <w:top w:w="9" w:type="dxa"/>
              <w:left w:w="9" w:type="dxa"/>
              <w:bottom w:w="0" w:type="dxa"/>
              <w:right w:w="9" w:type="dxa"/>
            </w:tcMar>
          </w:tcPr>
          <w:p w:rsidR="00DD3E6C" w:rsidRDefault="004C6586" w:rsidP="008363B0">
            <w:pPr>
              <w:pStyle w:val="IEEEStdsTableData-Center"/>
              <w:rPr>
                <w:ins w:id="1701" w:author="Lomayev, Artyom" w:date="2017-11-14T12:43:00Z"/>
              </w:rPr>
            </w:pPr>
            <w:ins w:id="1702" w:author="Lomayev, Artyom" w:date="2017-11-14T12:44:00Z">
              <w:r>
                <w:t>33</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703"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04" w:author="Lomayev, Artyom" w:date="2017-11-14T12:43:00Z"/>
              </w:rPr>
            </w:pPr>
            <w:ins w:id="1705" w:author="Lomayev, Artyom" w:date="2017-11-14T12:44:00Z">
              <w:r>
                <w:t>22</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706"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707" w:author="Lomayev, Artyom" w:date="2017-11-14T12:43:00Z"/>
              </w:rPr>
            </w:pPr>
          </w:p>
        </w:tc>
        <w:tc>
          <w:tcPr>
            <w:tcW w:w="156" w:type="pct"/>
            <w:shd w:val="clear" w:color="auto" w:fill="FFFFFF"/>
            <w:tcMar>
              <w:top w:w="9" w:type="dxa"/>
              <w:left w:w="9" w:type="dxa"/>
              <w:bottom w:w="0" w:type="dxa"/>
              <w:right w:w="9" w:type="dxa"/>
            </w:tcMar>
          </w:tcPr>
          <w:p w:rsidR="00DD3E6C" w:rsidRDefault="004C6586" w:rsidP="008363B0">
            <w:pPr>
              <w:pStyle w:val="IEEEStdsTableData-Center"/>
              <w:rPr>
                <w:ins w:id="1708" w:author="Lomayev, Artyom" w:date="2017-11-14T12:43:00Z"/>
              </w:rPr>
            </w:pPr>
            <w:ins w:id="1709" w:author="Lomayev, Artyom" w:date="2017-11-14T12:44:00Z">
              <w:r>
                <w:t>17</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710"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11" w:author="Lomayev, Artyom" w:date="2017-11-14T12:43:00Z"/>
              </w:rPr>
            </w:pPr>
            <w:ins w:id="1712" w:author="Lomayev, Artyom" w:date="2017-11-14T12:44:00Z">
              <w:r>
                <w:t>4</w:t>
              </w:r>
            </w:ins>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13" w:author="Lomayev, Artyom" w:date="2017-11-14T12:43:00Z"/>
              </w:rPr>
            </w:pPr>
            <w:ins w:id="1714" w:author="Lomayev, Artyom" w:date="2017-11-14T12:44:00Z">
              <w:r>
                <w:t>27</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715"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16" w:author="Lomayev, Artyom" w:date="2017-11-14T12:43:00Z"/>
              </w:rPr>
            </w:pPr>
            <w:ins w:id="1717" w:author="Lomayev, Artyom" w:date="2017-11-14T12:44:00Z">
              <w:r>
                <w:t>28</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718"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719"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20" w:author="Lomayev, Artyom" w:date="2017-11-14T12:43:00Z"/>
              </w:rPr>
            </w:pPr>
            <w:ins w:id="1721" w:author="Lomayev, Artyom" w:date="2017-11-14T12:44:00Z">
              <w:r>
                <w:t>20</w:t>
              </w:r>
            </w:ins>
          </w:p>
        </w:tc>
        <w:tc>
          <w:tcPr>
            <w:tcW w:w="156" w:type="pct"/>
            <w:shd w:val="clear" w:color="auto" w:fill="FFFFFF"/>
            <w:tcMar>
              <w:top w:w="9" w:type="dxa"/>
              <w:left w:w="9" w:type="dxa"/>
              <w:bottom w:w="0" w:type="dxa"/>
              <w:right w:w="9" w:type="dxa"/>
            </w:tcMar>
          </w:tcPr>
          <w:p w:rsidR="00DD3E6C" w:rsidRDefault="004C6586" w:rsidP="008363B0">
            <w:pPr>
              <w:pStyle w:val="IEEEStdsTableData-Center"/>
              <w:rPr>
                <w:ins w:id="1722" w:author="Lomayev, Artyom" w:date="2017-11-14T12:43:00Z"/>
              </w:rPr>
            </w:pPr>
            <w:ins w:id="1723" w:author="Lomayev, Artyom" w:date="2017-11-14T12:44:00Z">
              <w:r>
                <w:t>27</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724"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25" w:author="Lomayev, Artyom" w:date="2017-11-14T12:43:00Z"/>
              </w:rPr>
            </w:pPr>
            <w:ins w:id="1726" w:author="Lomayev, Artyom" w:date="2017-11-14T12:44:00Z">
              <w:r>
                <w:t>24</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727"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728"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29" w:author="Lomayev, Artyom" w:date="2017-11-14T12:43:00Z"/>
              </w:rPr>
            </w:pPr>
            <w:ins w:id="1730" w:author="Lomayev, Artyom" w:date="2017-11-14T12:44:00Z">
              <w:r>
                <w:t>23</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731"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732"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733"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734" w:author="Lomayev, Artyom" w:date="2017-11-14T12:43:00Z"/>
              </w:rPr>
            </w:pPr>
          </w:p>
        </w:tc>
      </w:tr>
      <w:tr w:rsidR="003F7B76" w:rsidRPr="00CC61D1" w:rsidTr="008363B0">
        <w:trPr>
          <w:trHeight w:val="273"/>
          <w:jc w:val="center"/>
          <w:ins w:id="1735" w:author="Lomayev, Artyom" w:date="2017-11-14T12:45:00Z"/>
        </w:trPr>
        <w:tc>
          <w:tcPr>
            <w:tcW w:w="157" w:type="pct"/>
            <w:shd w:val="clear" w:color="auto" w:fill="FFFFFF"/>
            <w:tcMar>
              <w:top w:w="9" w:type="dxa"/>
              <w:left w:w="9" w:type="dxa"/>
              <w:bottom w:w="0" w:type="dxa"/>
              <w:right w:w="9" w:type="dxa"/>
            </w:tcMar>
          </w:tcPr>
          <w:p w:rsidR="003F7B76" w:rsidRDefault="00F93052" w:rsidP="008363B0">
            <w:pPr>
              <w:pStyle w:val="IEEEStdsTableData-Center"/>
              <w:rPr>
                <w:ins w:id="1736" w:author="Lomayev, Artyom" w:date="2017-11-14T12:45:00Z"/>
              </w:rPr>
            </w:pPr>
            <w:ins w:id="1737" w:author="Lomayev, Artyom" w:date="2017-11-14T12:45:00Z">
              <w:r>
                <w:t>37</w:t>
              </w:r>
            </w:ins>
          </w:p>
        </w:tc>
        <w:tc>
          <w:tcPr>
            <w:tcW w:w="157" w:type="pct"/>
            <w:shd w:val="clear" w:color="auto" w:fill="FFFFFF"/>
            <w:tcMar>
              <w:top w:w="9" w:type="dxa"/>
              <w:left w:w="9" w:type="dxa"/>
              <w:bottom w:w="0" w:type="dxa"/>
              <w:right w:w="9" w:type="dxa"/>
            </w:tcMar>
          </w:tcPr>
          <w:p w:rsidR="003F7B76" w:rsidRDefault="003F7B76" w:rsidP="008363B0">
            <w:pPr>
              <w:pStyle w:val="IEEEStdsTableData-Center"/>
              <w:rPr>
                <w:ins w:id="1738" w:author="Lomayev, Artyom" w:date="2017-11-14T12:45:00Z"/>
              </w:rPr>
            </w:pPr>
          </w:p>
        </w:tc>
        <w:tc>
          <w:tcPr>
            <w:tcW w:w="157" w:type="pct"/>
            <w:shd w:val="clear" w:color="auto" w:fill="FFFFFF"/>
            <w:tcMar>
              <w:top w:w="9" w:type="dxa"/>
              <w:left w:w="9" w:type="dxa"/>
              <w:bottom w:w="0" w:type="dxa"/>
              <w:right w:w="9" w:type="dxa"/>
            </w:tcMar>
          </w:tcPr>
          <w:p w:rsidR="003F7B76" w:rsidRPr="00CC61D1" w:rsidRDefault="00F93052" w:rsidP="008363B0">
            <w:pPr>
              <w:pStyle w:val="IEEEStdsTableData-Center"/>
              <w:rPr>
                <w:ins w:id="1739" w:author="Lomayev, Artyom" w:date="2017-11-14T12:45:00Z"/>
              </w:rPr>
            </w:pPr>
            <w:ins w:id="1740" w:author="Lomayev, Artyom" w:date="2017-11-14T12:45:00Z">
              <w:r>
                <w:t>31</w:t>
              </w:r>
            </w:ins>
          </w:p>
        </w:tc>
        <w:tc>
          <w:tcPr>
            <w:tcW w:w="157" w:type="pct"/>
            <w:shd w:val="clear" w:color="auto" w:fill="FFFFFF"/>
            <w:tcMar>
              <w:top w:w="9" w:type="dxa"/>
              <w:left w:w="9" w:type="dxa"/>
              <w:bottom w:w="0" w:type="dxa"/>
              <w:right w:w="9" w:type="dxa"/>
            </w:tcMar>
          </w:tcPr>
          <w:p w:rsidR="003F7B76" w:rsidRDefault="003F7B76" w:rsidP="008363B0">
            <w:pPr>
              <w:pStyle w:val="IEEEStdsTableData-Center"/>
              <w:rPr>
                <w:ins w:id="1741" w:author="Lomayev, Artyom" w:date="2017-11-14T12:45:00Z"/>
              </w:rPr>
            </w:pPr>
          </w:p>
        </w:tc>
        <w:tc>
          <w:tcPr>
            <w:tcW w:w="157" w:type="pct"/>
            <w:shd w:val="clear" w:color="auto" w:fill="FFFFFF"/>
            <w:tcMar>
              <w:top w:w="9" w:type="dxa"/>
              <w:left w:w="9" w:type="dxa"/>
              <w:bottom w:w="0" w:type="dxa"/>
              <w:right w:w="9" w:type="dxa"/>
            </w:tcMar>
          </w:tcPr>
          <w:p w:rsidR="003F7B76" w:rsidRDefault="00F93052" w:rsidP="008363B0">
            <w:pPr>
              <w:pStyle w:val="IEEEStdsTableData-Center"/>
              <w:rPr>
                <w:ins w:id="1742" w:author="Lomayev, Artyom" w:date="2017-11-14T12:45:00Z"/>
              </w:rPr>
            </w:pPr>
            <w:ins w:id="1743" w:author="Lomayev, Artyom" w:date="2017-11-14T12:45:00Z">
              <w:r>
                <w:t>18</w:t>
              </w:r>
            </w:ins>
          </w:p>
        </w:tc>
        <w:tc>
          <w:tcPr>
            <w:tcW w:w="157" w:type="pct"/>
            <w:shd w:val="clear" w:color="auto" w:fill="FFFFFF"/>
            <w:tcMar>
              <w:top w:w="9" w:type="dxa"/>
              <w:left w:w="9" w:type="dxa"/>
              <w:bottom w:w="0" w:type="dxa"/>
              <w:right w:w="9" w:type="dxa"/>
            </w:tcMar>
          </w:tcPr>
          <w:p w:rsidR="003F7B76" w:rsidRPr="00CC61D1" w:rsidRDefault="003F7B76" w:rsidP="008363B0">
            <w:pPr>
              <w:pStyle w:val="IEEEStdsTableData-Center"/>
              <w:rPr>
                <w:ins w:id="1744"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45" w:author="Lomayev, Artyom" w:date="2017-11-14T12:45:00Z"/>
              </w:rPr>
            </w:pPr>
            <w:ins w:id="1746" w:author="Lomayev, Artyom" w:date="2017-11-14T12:45:00Z">
              <w:r>
                <w:t>23</w:t>
              </w:r>
            </w:ins>
          </w:p>
        </w:tc>
        <w:tc>
          <w:tcPr>
            <w:tcW w:w="156" w:type="pct"/>
            <w:shd w:val="clear" w:color="auto" w:fill="FFFFFF"/>
            <w:tcMar>
              <w:top w:w="9" w:type="dxa"/>
              <w:left w:w="9" w:type="dxa"/>
              <w:bottom w:w="0" w:type="dxa"/>
              <w:right w:w="9" w:type="dxa"/>
            </w:tcMar>
          </w:tcPr>
          <w:p w:rsidR="003F7B76" w:rsidRPr="00CC61D1" w:rsidRDefault="003F7B76" w:rsidP="008363B0">
            <w:pPr>
              <w:pStyle w:val="IEEEStdsTableData-Center"/>
              <w:rPr>
                <w:ins w:id="1747"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48" w:author="Lomayev, Artyom" w:date="2017-11-14T12:45:00Z"/>
              </w:rPr>
            </w:pPr>
            <w:ins w:id="1749" w:author="Lomayev, Artyom" w:date="2017-11-14T12:45:00Z">
              <w:r>
                <w:t>11</w:t>
              </w:r>
            </w:ins>
          </w:p>
        </w:tc>
        <w:tc>
          <w:tcPr>
            <w:tcW w:w="156" w:type="pct"/>
            <w:shd w:val="clear" w:color="auto" w:fill="FFFFFF"/>
            <w:tcMar>
              <w:top w:w="9" w:type="dxa"/>
              <w:left w:w="9" w:type="dxa"/>
              <w:bottom w:w="0" w:type="dxa"/>
              <w:right w:w="9" w:type="dxa"/>
            </w:tcMar>
          </w:tcPr>
          <w:p w:rsidR="003F7B76" w:rsidRPr="00CC61D1" w:rsidRDefault="003F7B76" w:rsidP="008363B0">
            <w:pPr>
              <w:pStyle w:val="IEEEStdsTableData-Center"/>
              <w:rPr>
                <w:ins w:id="1750" w:author="Lomayev, Artyom" w:date="2017-11-14T12:45:00Z"/>
              </w:rPr>
            </w:pPr>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51"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52" w:author="Lomayev, Artyom" w:date="2017-11-14T12:45:00Z"/>
              </w:rPr>
            </w:pPr>
            <w:ins w:id="1753" w:author="Lomayev, Artyom" w:date="2017-11-14T12:45:00Z">
              <w:r>
                <w:t>21</w:t>
              </w:r>
            </w:ins>
          </w:p>
        </w:tc>
        <w:tc>
          <w:tcPr>
            <w:tcW w:w="156" w:type="pct"/>
            <w:shd w:val="clear" w:color="auto" w:fill="FFFFFF"/>
            <w:tcMar>
              <w:top w:w="9" w:type="dxa"/>
              <w:left w:w="9" w:type="dxa"/>
              <w:bottom w:w="0" w:type="dxa"/>
              <w:right w:w="9" w:type="dxa"/>
            </w:tcMar>
          </w:tcPr>
          <w:p w:rsidR="003F7B76" w:rsidRPr="00CC61D1" w:rsidRDefault="00F93052" w:rsidP="008363B0">
            <w:pPr>
              <w:pStyle w:val="IEEEStdsTableData-Center"/>
              <w:rPr>
                <w:ins w:id="1754" w:author="Lomayev, Artyom" w:date="2017-11-14T12:45:00Z"/>
              </w:rPr>
            </w:pPr>
            <w:ins w:id="1755" w:author="Lomayev, Artyom" w:date="2017-11-14T12:45:00Z">
              <w:r>
                <w:t>6</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56"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57" w:author="Lomayev, Artyom" w:date="2017-11-14T12:45:00Z"/>
              </w:rPr>
            </w:pPr>
            <w:ins w:id="1758" w:author="Lomayev, Artyom" w:date="2017-11-14T12:45:00Z">
              <w:r>
                <w:t>20</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59"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60" w:author="Lomayev, Artyom" w:date="2017-11-14T12:45:00Z"/>
              </w:rPr>
            </w:pPr>
            <w:ins w:id="1761" w:author="Lomayev, Artyom" w:date="2017-11-14T12:45:00Z">
              <w:r>
                <w:t>32</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62"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63" w:author="Lomayev, Artyom" w:date="2017-11-14T12:45:00Z"/>
              </w:rPr>
            </w:pPr>
            <w:ins w:id="1764" w:author="Lomayev, Artyom" w:date="2017-11-14T12:45:00Z">
              <w:r>
                <w:t>9</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65"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66" w:author="Lomayev, Artyom" w:date="2017-11-14T12:45:00Z"/>
              </w:rPr>
            </w:pPr>
            <w:ins w:id="1767" w:author="Lomayev, Artyom" w:date="2017-11-14T12:45:00Z">
              <w:r>
                <w:t>12</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68" w:author="Lomayev, Artyom" w:date="2017-11-14T12:45:00Z"/>
              </w:rPr>
            </w:pPr>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69" w:author="Lomayev, Artyom" w:date="2017-11-14T12:45:00Z"/>
              </w:rPr>
            </w:pPr>
          </w:p>
        </w:tc>
        <w:tc>
          <w:tcPr>
            <w:tcW w:w="156" w:type="pct"/>
            <w:shd w:val="clear" w:color="auto" w:fill="FFFFFF"/>
            <w:tcMar>
              <w:top w:w="9" w:type="dxa"/>
              <w:left w:w="9" w:type="dxa"/>
              <w:bottom w:w="0" w:type="dxa"/>
              <w:right w:w="9" w:type="dxa"/>
            </w:tcMar>
          </w:tcPr>
          <w:p w:rsidR="003F7B76" w:rsidRPr="00CC61D1" w:rsidRDefault="00F93052" w:rsidP="008363B0">
            <w:pPr>
              <w:pStyle w:val="IEEEStdsTableData-Center"/>
              <w:rPr>
                <w:ins w:id="1770" w:author="Lomayev, Artyom" w:date="2017-11-14T12:45:00Z"/>
              </w:rPr>
            </w:pPr>
            <w:ins w:id="1771" w:author="Lomayev, Artyom" w:date="2017-11-14T12:46:00Z">
              <w:r>
                <w:t>29</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72" w:author="Lomayev, Artyom" w:date="2017-11-14T12:45:00Z"/>
              </w:rPr>
            </w:pPr>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73" w:author="Lomayev, Artyom" w:date="2017-11-14T12:45:00Z"/>
              </w:rPr>
            </w:pPr>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774"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75" w:author="Lomayev, Artyom" w:date="2017-11-14T12:45:00Z"/>
              </w:rPr>
            </w:pPr>
            <w:ins w:id="1776" w:author="Lomayev, Artyom" w:date="2017-11-14T12:46:00Z">
              <w:r>
                <w:t>0</w:t>
              </w:r>
            </w:ins>
          </w:p>
        </w:tc>
        <w:tc>
          <w:tcPr>
            <w:tcW w:w="156" w:type="pct"/>
            <w:shd w:val="clear" w:color="auto" w:fill="FFFFFF"/>
            <w:tcMar>
              <w:top w:w="9" w:type="dxa"/>
              <w:left w:w="9" w:type="dxa"/>
              <w:bottom w:w="0" w:type="dxa"/>
              <w:right w:w="9" w:type="dxa"/>
            </w:tcMar>
          </w:tcPr>
          <w:p w:rsidR="003F7B76" w:rsidRPr="00CC61D1" w:rsidRDefault="00F93052" w:rsidP="008363B0">
            <w:pPr>
              <w:pStyle w:val="IEEEStdsTableData-Center"/>
              <w:rPr>
                <w:ins w:id="1777" w:author="Lomayev, Artyom" w:date="2017-11-14T12:45:00Z"/>
              </w:rPr>
            </w:pPr>
            <w:ins w:id="1778" w:author="Lomayev, Artyom" w:date="2017-11-14T12:46:00Z">
              <w:r>
                <w:t>13</w:t>
              </w:r>
            </w:ins>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779" w:author="Lomayev, Artyom" w:date="2017-11-14T12:45:00Z"/>
              </w:rPr>
            </w:pPr>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780" w:author="Lomayev, Artyom" w:date="2017-11-14T12:45:00Z"/>
              </w:rPr>
            </w:pPr>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781" w:author="Lomayev, Artyom" w:date="2017-11-14T12:45:00Z"/>
              </w:rPr>
            </w:pPr>
          </w:p>
        </w:tc>
      </w:tr>
      <w:tr w:rsidR="003F7B76" w:rsidRPr="00CC61D1" w:rsidTr="008363B0">
        <w:trPr>
          <w:trHeight w:val="273"/>
          <w:jc w:val="center"/>
          <w:ins w:id="1782" w:author="Lomayev, Artyom" w:date="2017-11-14T12:45:00Z"/>
        </w:trPr>
        <w:tc>
          <w:tcPr>
            <w:tcW w:w="157" w:type="pct"/>
            <w:shd w:val="clear" w:color="auto" w:fill="FFFFFF"/>
            <w:tcMar>
              <w:top w:w="9" w:type="dxa"/>
              <w:left w:w="9" w:type="dxa"/>
              <w:bottom w:w="0" w:type="dxa"/>
              <w:right w:w="9" w:type="dxa"/>
            </w:tcMar>
          </w:tcPr>
          <w:p w:rsidR="003F7B76" w:rsidRDefault="003F7B76" w:rsidP="008363B0">
            <w:pPr>
              <w:pStyle w:val="IEEEStdsTableData-Center"/>
              <w:rPr>
                <w:ins w:id="1783" w:author="Lomayev, Artyom" w:date="2017-11-14T12:45:00Z"/>
              </w:rPr>
            </w:pPr>
          </w:p>
        </w:tc>
        <w:tc>
          <w:tcPr>
            <w:tcW w:w="157" w:type="pct"/>
            <w:shd w:val="clear" w:color="auto" w:fill="FFFFFF"/>
            <w:tcMar>
              <w:top w:w="9" w:type="dxa"/>
              <w:left w:w="9" w:type="dxa"/>
              <w:bottom w:w="0" w:type="dxa"/>
              <w:right w:w="9" w:type="dxa"/>
            </w:tcMar>
          </w:tcPr>
          <w:p w:rsidR="003F7B76" w:rsidRDefault="00EA2ED0" w:rsidP="008363B0">
            <w:pPr>
              <w:pStyle w:val="IEEEStdsTableData-Center"/>
              <w:rPr>
                <w:ins w:id="1784" w:author="Lomayev, Artyom" w:date="2017-11-14T12:45:00Z"/>
              </w:rPr>
            </w:pPr>
            <w:ins w:id="1785" w:author="Lomayev, Artyom" w:date="2017-11-14T12:46:00Z">
              <w:r>
                <w:t>37</w:t>
              </w:r>
            </w:ins>
          </w:p>
        </w:tc>
        <w:tc>
          <w:tcPr>
            <w:tcW w:w="157" w:type="pct"/>
            <w:shd w:val="clear" w:color="auto" w:fill="FFFFFF"/>
            <w:tcMar>
              <w:top w:w="9" w:type="dxa"/>
              <w:left w:w="9" w:type="dxa"/>
              <w:bottom w:w="0" w:type="dxa"/>
              <w:right w:w="9" w:type="dxa"/>
            </w:tcMar>
          </w:tcPr>
          <w:p w:rsidR="003F7B76" w:rsidRPr="00CC61D1" w:rsidRDefault="003F7B76" w:rsidP="008363B0">
            <w:pPr>
              <w:pStyle w:val="IEEEStdsTableData-Center"/>
              <w:rPr>
                <w:ins w:id="1786" w:author="Lomayev, Artyom" w:date="2017-11-14T12:45:00Z"/>
              </w:rPr>
            </w:pPr>
          </w:p>
        </w:tc>
        <w:tc>
          <w:tcPr>
            <w:tcW w:w="157" w:type="pct"/>
            <w:shd w:val="clear" w:color="auto" w:fill="FFFFFF"/>
            <w:tcMar>
              <w:top w:w="9" w:type="dxa"/>
              <w:left w:w="9" w:type="dxa"/>
              <w:bottom w:w="0" w:type="dxa"/>
              <w:right w:w="9" w:type="dxa"/>
            </w:tcMar>
          </w:tcPr>
          <w:p w:rsidR="003F7B76" w:rsidRDefault="00EA2ED0" w:rsidP="008363B0">
            <w:pPr>
              <w:pStyle w:val="IEEEStdsTableData-Center"/>
              <w:rPr>
                <w:ins w:id="1787" w:author="Lomayev, Artyom" w:date="2017-11-14T12:45:00Z"/>
              </w:rPr>
            </w:pPr>
            <w:ins w:id="1788" w:author="Lomayev, Artyom" w:date="2017-11-14T12:46:00Z">
              <w:r>
                <w:t>31</w:t>
              </w:r>
            </w:ins>
          </w:p>
        </w:tc>
        <w:tc>
          <w:tcPr>
            <w:tcW w:w="157" w:type="pct"/>
            <w:shd w:val="clear" w:color="auto" w:fill="FFFFFF"/>
            <w:tcMar>
              <w:top w:w="9" w:type="dxa"/>
              <w:left w:w="9" w:type="dxa"/>
              <w:bottom w:w="0" w:type="dxa"/>
              <w:right w:w="9" w:type="dxa"/>
            </w:tcMar>
          </w:tcPr>
          <w:p w:rsidR="003F7B76" w:rsidRDefault="003F7B76" w:rsidP="008363B0">
            <w:pPr>
              <w:pStyle w:val="IEEEStdsTableData-Center"/>
              <w:rPr>
                <w:ins w:id="1789" w:author="Lomayev, Artyom" w:date="2017-11-14T12:45:00Z"/>
              </w:rPr>
            </w:pPr>
          </w:p>
        </w:tc>
        <w:tc>
          <w:tcPr>
            <w:tcW w:w="157" w:type="pct"/>
            <w:shd w:val="clear" w:color="auto" w:fill="FFFFFF"/>
            <w:tcMar>
              <w:top w:w="9" w:type="dxa"/>
              <w:left w:w="9" w:type="dxa"/>
              <w:bottom w:w="0" w:type="dxa"/>
              <w:right w:w="9" w:type="dxa"/>
            </w:tcMar>
          </w:tcPr>
          <w:p w:rsidR="003F7B76" w:rsidRPr="00CC61D1" w:rsidRDefault="00EA2ED0" w:rsidP="008363B0">
            <w:pPr>
              <w:pStyle w:val="IEEEStdsTableData-Center"/>
              <w:rPr>
                <w:ins w:id="1790" w:author="Lomayev, Artyom" w:date="2017-11-14T12:45:00Z"/>
              </w:rPr>
            </w:pPr>
            <w:ins w:id="1791" w:author="Lomayev, Artyom" w:date="2017-11-14T12:46:00Z">
              <w:r>
                <w:t>18</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92" w:author="Lomayev, Artyom" w:date="2017-11-14T12:45:00Z"/>
              </w:rPr>
            </w:pPr>
          </w:p>
        </w:tc>
        <w:tc>
          <w:tcPr>
            <w:tcW w:w="156" w:type="pct"/>
            <w:shd w:val="clear" w:color="auto" w:fill="FFFFFF"/>
            <w:tcMar>
              <w:top w:w="9" w:type="dxa"/>
              <w:left w:w="9" w:type="dxa"/>
              <w:bottom w:w="0" w:type="dxa"/>
              <w:right w:w="9" w:type="dxa"/>
            </w:tcMar>
          </w:tcPr>
          <w:p w:rsidR="003F7B76" w:rsidRPr="00CC61D1" w:rsidRDefault="00EA2ED0" w:rsidP="008363B0">
            <w:pPr>
              <w:pStyle w:val="IEEEStdsTableData-Center"/>
              <w:rPr>
                <w:ins w:id="1793" w:author="Lomayev, Artyom" w:date="2017-11-14T12:45:00Z"/>
              </w:rPr>
            </w:pPr>
            <w:ins w:id="1794" w:author="Lomayev, Artyom" w:date="2017-11-14T12:46:00Z">
              <w:r>
                <w:t>23</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95" w:author="Lomayev, Artyom" w:date="2017-11-14T12:45:00Z"/>
              </w:rPr>
            </w:pPr>
          </w:p>
        </w:tc>
        <w:tc>
          <w:tcPr>
            <w:tcW w:w="156" w:type="pct"/>
            <w:shd w:val="clear" w:color="auto" w:fill="FFFFFF"/>
            <w:tcMar>
              <w:top w:w="9" w:type="dxa"/>
              <w:left w:w="9" w:type="dxa"/>
              <w:bottom w:w="0" w:type="dxa"/>
              <w:right w:w="9" w:type="dxa"/>
            </w:tcMar>
          </w:tcPr>
          <w:p w:rsidR="003F7B76" w:rsidRPr="00CC61D1" w:rsidRDefault="00EA2ED0" w:rsidP="008363B0">
            <w:pPr>
              <w:pStyle w:val="IEEEStdsTableData-Center"/>
              <w:rPr>
                <w:ins w:id="1796" w:author="Lomayev, Artyom" w:date="2017-11-14T12:45:00Z"/>
              </w:rPr>
            </w:pPr>
            <w:ins w:id="1797" w:author="Lomayev, Artyom" w:date="2017-11-14T12:46:00Z">
              <w:r>
                <w:t>11</w:t>
              </w:r>
            </w:ins>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798" w:author="Lomayev, Artyom" w:date="2017-11-14T12:45:00Z"/>
              </w:rPr>
            </w:pPr>
            <w:ins w:id="1799" w:author="Lomayev, Artyom" w:date="2017-11-14T12:46:00Z">
              <w:r>
                <w:t>21</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00" w:author="Lomayev, Artyom" w:date="2017-11-14T12:45:00Z"/>
              </w:rPr>
            </w:pPr>
          </w:p>
        </w:tc>
        <w:tc>
          <w:tcPr>
            <w:tcW w:w="156" w:type="pct"/>
            <w:shd w:val="clear" w:color="auto" w:fill="FFFFFF"/>
            <w:tcMar>
              <w:top w:w="9" w:type="dxa"/>
              <w:left w:w="9" w:type="dxa"/>
              <w:bottom w:w="0" w:type="dxa"/>
              <w:right w:w="9" w:type="dxa"/>
            </w:tcMar>
          </w:tcPr>
          <w:p w:rsidR="003F7B76" w:rsidRPr="00CC61D1" w:rsidRDefault="003F7B76" w:rsidP="008363B0">
            <w:pPr>
              <w:pStyle w:val="IEEEStdsTableData-Center"/>
              <w:rPr>
                <w:ins w:id="1801" w:author="Lomayev, Artyom" w:date="2017-11-14T12:45:00Z"/>
              </w:rPr>
            </w:pPr>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802" w:author="Lomayev, Artyom" w:date="2017-11-14T12:45:00Z"/>
              </w:rPr>
            </w:pPr>
            <w:ins w:id="1803" w:author="Lomayev, Artyom" w:date="2017-11-14T12:47:00Z">
              <w:r>
                <w:t>6</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04" w:author="Lomayev, Artyom" w:date="2017-11-14T12:45:00Z"/>
              </w:rPr>
            </w:pPr>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805" w:author="Lomayev, Artyom" w:date="2017-11-14T12:45:00Z"/>
              </w:rPr>
            </w:pPr>
            <w:ins w:id="1806" w:author="Lomayev, Artyom" w:date="2017-11-14T12:47:00Z">
              <w:r>
                <w:t>20</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07" w:author="Lomayev, Artyom" w:date="2017-11-14T12:45:00Z"/>
              </w:rPr>
            </w:pPr>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808" w:author="Lomayev, Artyom" w:date="2017-11-14T12:45:00Z"/>
              </w:rPr>
            </w:pPr>
            <w:ins w:id="1809" w:author="Lomayev, Artyom" w:date="2017-11-14T12:47:00Z">
              <w:r>
                <w:t>32</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10" w:author="Lomayev, Artyom" w:date="2017-11-14T12:45:00Z"/>
              </w:rPr>
            </w:pPr>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811" w:author="Lomayev, Artyom" w:date="2017-11-14T12:45:00Z"/>
              </w:rPr>
            </w:pPr>
            <w:ins w:id="1812" w:author="Lomayev, Artyom" w:date="2017-11-14T12:47:00Z">
              <w:r>
                <w:t>9</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13" w:author="Lomayev, Artyom" w:date="2017-11-14T12:45:00Z"/>
              </w:rPr>
            </w:pPr>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814" w:author="Lomayev, Artyom" w:date="2017-11-14T12:45:00Z"/>
              </w:rPr>
            </w:pPr>
            <w:ins w:id="1815" w:author="Lomayev, Artyom" w:date="2017-11-14T12:47:00Z">
              <w:r>
                <w:t>12</w:t>
              </w:r>
            </w:ins>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816" w:author="Lomayev, Artyom" w:date="2017-11-14T12:45:00Z"/>
              </w:rPr>
            </w:pPr>
            <w:ins w:id="1817" w:author="Lomayev, Artyom" w:date="2017-11-14T12:47:00Z">
              <w:r>
                <w:t>29</w:t>
              </w:r>
            </w:ins>
          </w:p>
        </w:tc>
        <w:tc>
          <w:tcPr>
            <w:tcW w:w="156" w:type="pct"/>
            <w:shd w:val="clear" w:color="auto" w:fill="FFFFFF"/>
            <w:tcMar>
              <w:top w:w="9" w:type="dxa"/>
              <w:left w:w="9" w:type="dxa"/>
              <w:bottom w:w="0" w:type="dxa"/>
              <w:right w:w="9" w:type="dxa"/>
            </w:tcMar>
          </w:tcPr>
          <w:p w:rsidR="003F7B76" w:rsidRPr="00CC61D1" w:rsidRDefault="003F7B76" w:rsidP="008363B0">
            <w:pPr>
              <w:pStyle w:val="IEEEStdsTableData-Center"/>
              <w:rPr>
                <w:ins w:id="1818" w:author="Lomayev, Artyom" w:date="2017-11-14T12:45:00Z"/>
              </w:rPr>
            </w:pPr>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19" w:author="Lomayev, Artyom" w:date="2017-11-14T12:45:00Z"/>
              </w:rPr>
            </w:pPr>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20" w:author="Lomayev, Artyom" w:date="2017-11-14T12:45:00Z"/>
              </w:rPr>
            </w:pPr>
          </w:p>
        </w:tc>
        <w:tc>
          <w:tcPr>
            <w:tcW w:w="156" w:type="pct"/>
            <w:shd w:val="clear" w:color="auto" w:fill="auto"/>
            <w:tcMar>
              <w:top w:w="9" w:type="dxa"/>
              <w:left w:w="9" w:type="dxa"/>
              <w:bottom w:w="0" w:type="dxa"/>
              <w:right w:w="9" w:type="dxa"/>
            </w:tcMar>
          </w:tcPr>
          <w:p w:rsidR="003F7B76" w:rsidRPr="00CC61D1" w:rsidRDefault="00EA2ED0" w:rsidP="008363B0">
            <w:pPr>
              <w:pStyle w:val="IEEEStdsTableData-Center"/>
              <w:rPr>
                <w:ins w:id="1821" w:author="Lomayev, Artyom" w:date="2017-11-14T12:45:00Z"/>
              </w:rPr>
            </w:pPr>
            <w:ins w:id="1822" w:author="Lomayev, Artyom" w:date="2017-11-14T12:47:00Z">
              <w:r>
                <w:t>0</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23" w:author="Lomayev, Artyom" w:date="2017-11-14T12:45:00Z"/>
              </w:rPr>
            </w:pPr>
          </w:p>
        </w:tc>
        <w:tc>
          <w:tcPr>
            <w:tcW w:w="156" w:type="pct"/>
            <w:shd w:val="clear" w:color="auto" w:fill="FFFFFF"/>
            <w:tcMar>
              <w:top w:w="9" w:type="dxa"/>
              <w:left w:w="9" w:type="dxa"/>
              <w:bottom w:w="0" w:type="dxa"/>
              <w:right w:w="9" w:type="dxa"/>
            </w:tcMar>
          </w:tcPr>
          <w:p w:rsidR="003F7B76" w:rsidRPr="00CC61D1" w:rsidRDefault="003F7B76" w:rsidP="008363B0">
            <w:pPr>
              <w:pStyle w:val="IEEEStdsTableData-Center"/>
              <w:rPr>
                <w:ins w:id="1824" w:author="Lomayev, Artyom" w:date="2017-11-14T12:45:00Z"/>
              </w:rPr>
            </w:pPr>
          </w:p>
        </w:tc>
        <w:tc>
          <w:tcPr>
            <w:tcW w:w="156" w:type="pct"/>
            <w:shd w:val="clear" w:color="auto" w:fill="auto"/>
            <w:tcMar>
              <w:top w:w="9" w:type="dxa"/>
              <w:left w:w="9" w:type="dxa"/>
              <w:bottom w:w="0" w:type="dxa"/>
              <w:right w:w="9" w:type="dxa"/>
            </w:tcMar>
          </w:tcPr>
          <w:p w:rsidR="003F7B76" w:rsidRPr="00CC61D1" w:rsidRDefault="00EA2ED0" w:rsidP="008363B0">
            <w:pPr>
              <w:pStyle w:val="IEEEStdsTableData-Center"/>
              <w:rPr>
                <w:ins w:id="1825" w:author="Lomayev, Artyom" w:date="2017-11-14T12:45:00Z"/>
              </w:rPr>
            </w:pPr>
            <w:ins w:id="1826" w:author="Lomayev, Artyom" w:date="2017-11-14T12:47:00Z">
              <w:r>
                <w:t>13</w:t>
              </w:r>
            </w:ins>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827" w:author="Lomayev, Artyom" w:date="2017-11-14T12:45:00Z"/>
              </w:rPr>
            </w:pPr>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828" w:author="Lomayev, Artyom" w:date="2017-11-14T12:45:00Z"/>
              </w:rPr>
            </w:pPr>
          </w:p>
        </w:tc>
      </w:tr>
      <w:tr w:rsidR="00495F50" w:rsidRPr="00CC61D1" w:rsidTr="008363B0">
        <w:trPr>
          <w:trHeight w:val="273"/>
          <w:jc w:val="center"/>
          <w:ins w:id="1829" w:author="Lomayev, Artyom" w:date="2017-11-14T12:47:00Z"/>
        </w:trPr>
        <w:tc>
          <w:tcPr>
            <w:tcW w:w="157" w:type="pct"/>
            <w:shd w:val="clear" w:color="auto" w:fill="FFFFFF"/>
            <w:tcMar>
              <w:top w:w="9" w:type="dxa"/>
              <w:left w:w="9" w:type="dxa"/>
              <w:bottom w:w="0" w:type="dxa"/>
              <w:right w:w="9" w:type="dxa"/>
            </w:tcMar>
          </w:tcPr>
          <w:p w:rsidR="00495F50" w:rsidRDefault="00495F50" w:rsidP="008363B0">
            <w:pPr>
              <w:pStyle w:val="IEEEStdsTableData-Center"/>
              <w:rPr>
                <w:ins w:id="1830" w:author="Lomayev, Artyom" w:date="2017-11-14T12:47:00Z"/>
              </w:rPr>
            </w:pPr>
          </w:p>
        </w:tc>
        <w:tc>
          <w:tcPr>
            <w:tcW w:w="157" w:type="pct"/>
            <w:shd w:val="clear" w:color="auto" w:fill="FFFFFF"/>
            <w:tcMar>
              <w:top w:w="9" w:type="dxa"/>
              <w:left w:w="9" w:type="dxa"/>
              <w:bottom w:w="0" w:type="dxa"/>
              <w:right w:w="9" w:type="dxa"/>
            </w:tcMar>
          </w:tcPr>
          <w:p w:rsidR="00495F50" w:rsidRDefault="00D70BD2" w:rsidP="008363B0">
            <w:pPr>
              <w:pStyle w:val="IEEEStdsTableData-Center"/>
              <w:rPr>
                <w:ins w:id="1831" w:author="Lomayev, Artyom" w:date="2017-11-14T12:47:00Z"/>
              </w:rPr>
            </w:pPr>
            <w:ins w:id="1832" w:author="Lomayev, Artyom" w:date="2017-11-14T12:47:00Z">
              <w:r>
                <w:t>25</w:t>
              </w:r>
            </w:ins>
          </w:p>
        </w:tc>
        <w:tc>
          <w:tcPr>
            <w:tcW w:w="157" w:type="pct"/>
            <w:shd w:val="clear" w:color="auto" w:fill="FFFFFF"/>
            <w:tcMar>
              <w:top w:w="9" w:type="dxa"/>
              <w:left w:w="9" w:type="dxa"/>
              <w:bottom w:w="0" w:type="dxa"/>
              <w:right w:w="9" w:type="dxa"/>
            </w:tcMar>
          </w:tcPr>
          <w:p w:rsidR="00495F50" w:rsidRPr="00CC61D1" w:rsidRDefault="00D70BD2" w:rsidP="008363B0">
            <w:pPr>
              <w:pStyle w:val="IEEEStdsTableData-Center"/>
              <w:rPr>
                <w:ins w:id="1833" w:author="Lomayev, Artyom" w:date="2017-11-14T12:47:00Z"/>
              </w:rPr>
            </w:pPr>
            <w:ins w:id="1834" w:author="Lomayev, Artyom" w:date="2017-11-14T12:47:00Z">
              <w:r>
                <w:t>22</w:t>
              </w:r>
            </w:ins>
          </w:p>
        </w:tc>
        <w:tc>
          <w:tcPr>
            <w:tcW w:w="157" w:type="pct"/>
            <w:shd w:val="clear" w:color="auto" w:fill="FFFFFF"/>
            <w:tcMar>
              <w:top w:w="9" w:type="dxa"/>
              <w:left w:w="9" w:type="dxa"/>
              <w:bottom w:w="0" w:type="dxa"/>
              <w:right w:w="9" w:type="dxa"/>
            </w:tcMar>
          </w:tcPr>
          <w:p w:rsidR="00495F50" w:rsidRDefault="00495F50" w:rsidP="008363B0">
            <w:pPr>
              <w:pStyle w:val="IEEEStdsTableData-Center"/>
              <w:rPr>
                <w:ins w:id="1835" w:author="Lomayev, Artyom" w:date="2017-11-14T12:47:00Z"/>
              </w:rPr>
            </w:pPr>
          </w:p>
        </w:tc>
        <w:tc>
          <w:tcPr>
            <w:tcW w:w="157" w:type="pct"/>
            <w:shd w:val="clear" w:color="auto" w:fill="FFFFFF"/>
            <w:tcMar>
              <w:top w:w="9" w:type="dxa"/>
              <w:left w:w="9" w:type="dxa"/>
              <w:bottom w:w="0" w:type="dxa"/>
              <w:right w:w="9" w:type="dxa"/>
            </w:tcMar>
          </w:tcPr>
          <w:p w:rsidR="00495F50" w:rsidRDefault="00495F50" w:rsidP="008363B0">
            <w:pPr>
              <w:pStyle w:val="IEEEStdsTableData-Center"/>
              <w:rPr>
                <w:ins w:id="1836" w:author="Lomayev, Artyom" w:date="2017-11-14T12:47:00Z"/>
              </w:rPr>
            </w:pPr>
          </w:p>
        </w:tc>
        <w:tc>
          <w:tcPr>
            <w:tcW w:w="157" w:type="pct"/>
            <w:shd w:val="clear" w:color="auto" w:fill="FFFFFF"/>
            <w:tcMar>
              <w:top w:w="9" w:type="dxa"/>
              <w:left w:w="9" w:type="dxa"/>
              <w:bottom w:w="0" w:type="dxa"/>
              <w:right w:w="9" w:type="dxa"/>
            </w:tcMar>
          </w:tcPr>
          <w:p w:rsidR="00495F50" w:rsidRDefault="00D70BD2" w:rsidP="008363B0">
            <w:pPr>
              <w:pStyle w:val="IEEEStdsTableData-Center"/>
              <w:rPr>
                <w:ins w:id="1837" w:author="Lomayev, Artyom" w:date="2017-11-14T12:47:00Z"/>
              </w:rPr>
            </w:pPr>
            <w:ins w:id="1838" w:author="Lomayev, Artyom" w:date="2017-11-14T12:47:00Z">
              <w:r>
                <w:t>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39" w:author="Lomayev, Artyom" w:date="2017-11-14T12:47:00Z"/>
              </w:rPr>
            </w:pPr>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40" w:author="Lomayev, Artyom" w:date="2017-11-14T12:47:00Z"/>
              </w:rPr>
            </w:pPr>
            <w:ins w:id="1841" w:author="Lomayev, Artyom" w:date="2017-11-14T12:47:00Z">
              <w:r>
                <w:t>34</w:t>
              </w:r>
            </w:ins>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42" w:author="Lomayev, Artyom" w:date="2017-11-14T12:47:00Z"/>
              </w:rPr>
            </w:pPr>
            <w:ins w:id="1843" w:author="Lomayev, Artyom" w:date="2017-11-14T12:47:00Z">
              <w:r>
                <w:t>31</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44"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45" w:author="Lomayev, Artyom" w:date="2017-11-14T12:47:00Z"/>
              </w:rPr>
            </w:pPr>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46" w:author="Lomayev, Artyom" w:date="2017-11-14T12:47:00Z"/>
              </w:rPr>
            </w:pPr>
            <w:ins w:id="1847" w:author="Lomayev, Artyom" w:date="2017-11-14T12:47:00Z">
              <w:r>
                <w:t>3</w:t>
              </w:r>
            </w:ins>
          </w:p>
        </w:tc>
        <w:tc>
          <w:tcPr>
            <w:tcW w:w="156" w:type="pct"/>
            <w:shd w:val="clear" w:color="auto" w:fill="FFFFFF"/>
            <w:tcMar>
              <w:top w:w="9" w:type="dxa"/>
              <w:left w:w="9" w:type="dxa"/>
              <w:bottom w:w="0" w:type="dxa"/>
              <w:right w:w="9" w:type="dxa"/>
            </w:tcMar>
          </w:tcPr>
          <w:p w:rsidR="00495F50" w:rsidRPr="00CC61D1" w:rsidRDefault="00D70BD2" w:rsidP="008363B0">
            <w:pPr>
              <w:pStyle w:val="IEEEStdsTableData-Center"/>
              <w:rPr>
                <w:ins w:id="1848" w:author="Lomayev, Artyom" w:date="2017-11-14T12:47:00Z"/>
              </w:rPr>
            </w:pPr>
            <w:ins w:id="1849" w:author="Lomayev, Artyom" w:date="2017-11-14T12:47:00Z">
              <w:r>
                <w:t>14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50"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51" w:author="Lomayev, Artyom" w:date="2017-11-14T12:47:00Z"/>
              </w:rPr>
            </w:pPr>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52" w:author="Lomayev, Artyom" w:date="2017-11-14T12:47:00Z"/>
              </w:rPr>
            </w:pPr>
            <w:ins w:id="1853" w:author="Lomayev, Artyom" w:date="2017-11-14T12:47:00Z">
              <w:r>
                <w:t>1</w:t>
              </w:r>
            </w:ins>
            <w:ins w:id="1854" w:author="Lomayev, Artyom" w:date="2017-11-14T12:48:00Z">
              <w:r>
                <w:t>5</w:t>
              </w:r>
            </w:ins>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55" w:author="Lomayev, Artyom" w:date="2017-11-14T12:47:00Z"/>
              </w:rPr>
            </w:pPr>
            <w:ins w:id="1856" w:author="Lomayev, Artyom" w:date="2017-11-14T12:48:00Z">
              <w:r>
                <w:t>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57"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58"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59"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60" w:author="Lomayev, Artyom" w:date="2017-11-14T12:47:00Z"/>
              </w:rPr>
            </w:pPr>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61" w:author="Lomayev, Artyom" w:date="2017-11-14T12:47:00Z"/>
              </w:rPr>
            </w:pPr>
            <w:ins w:id="1862" w:author="Lomayev, Artyom" w:date="2017-11-14T12:48:00Z">
              <w:r>
                <w:t>14</w:t>
              </w:r>
            </w:ins>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63" w:author="Lomayev, Artyom" w:date="2017-11-14T12:47:00Z"/>
              </w:rPr>
            </w:pPr>
            <w:ins w:id="1864" w:author="Lomayev, Artyom" w:date="2017-11-14T12:48:00Z">
              <w:r>
                <w:t>18</w:t>
              </w:r>
            </w:ins>
          </w:p>
        </w:tc>
        <w:tc>
          <w:tcPr>
            <w:tcW w:w="156" w:type="pct"/>
            <w:shd w:val="clear" w:color="auto" w:fill="FFFFFF"/>
            <w:tcMar>
              <w:top w:w="9" w:type="dxa"/>
              <w:left w:w="9" w:type="dxa"/>
              <w:bottom w:w="0" w:type="dxa"/>
              <w:right w:w="9" w:type="dxa"/>
            </w:tcMar>
          </w:tcPr>
          <w:p w:rsidR="00495F50" w:rsidRPr="00CC61D1" w:rsidRDefault="00495F50" w:rsidP="008363B0">
            <w:pPr>
              <w:pStyle w:val="IEEEStdsTableData-Center"/>
              <w:rPr>
                <w:ins w:id="1865"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66" w:author="Lomayev, Artyom" w:date="2017-11-14T12:47:00Z"/>
              </w:rPr>
            </w:pPr>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67" w:author="Lomayev, Artyom" w:date="2017-11-14T12:47:00Z"/>
              </w:rPr>
            </w:pPr>
            <w:ins w:id="1868" w:author="Lomayev, Artyom" w:date="2017-11-14T12:48:00Z">
              <w:r>
                <w:t>13</w:t>
              </w:r>
            </w:ins>
          </w:p>
        </w:tc>
        <w:tc>
          <w:tcPr>
            <w:tcW w:w="156" w:type="pct"/>
            <w:shd w:val="clear" w:color="auto" w:fill="auto"/>
            <w:tcMar>
              <w:top w:w="9" w:type="dxa"/>
              <w:left w:w="9" w:type="dxa"/>
              <w:bottom w:w="0" w:type="dxa"/>
              <w:right w:w="9" w:type="dxa"/>
            </w:tcMar>
          </w:tcPr>
          <w:p w:rsidR="00495F50" w:rsidRDefault="00D70BD2" w:rsidP="008363B0">
            <w:pPr>
              <w:pStyle w:val="IEEEStdsTableData-Center"/>
              <w:rPr>
                <w:ins w:id="1869" w:author="Lomayev, Artyom" w:date="2017-11-14T12:47:00Z"/>
              </w:rPr>
            </w:pPr>
            <w:ins w:id="1870" w:author="Lomayev, Artyom" w:date="2017-11-14T12:48:00Z">
              <w:r>
                <w:t>13</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71" w:author="Lomayev, Artyom" w:date="2017-11-14T12:47:00Z"/>
              </w:rPr>
            </w:pPr>
          </w:p>
        </w:tc>
        <w:tc>
          <w:tcPr>
            <w:tcW w:w="156" w:type="pct"/>
            <w:shd w:val="clear" w:color="auto" w:fill="FFFFFF"/>
            <w:tcMar>
              <w:top w:w="9" w:type="dxa"/>
              <w:left w:w="9" w:type="dxa"/>
              <w:bottom w:w="0" w:type="dxa"/>
              <w:right w:w="9" w:type="dxa"/>
            </w:tcMar>
          </w:tcPr>
          <w:p w:rsidR="00495F50" w:rsidRPr="00CC61D1" w:rsidRDefault="00D70BD2" w:rsidP="008363B0">
            <w:pPr>
              <w:pStyle w:val="IEEEStdsTableData-Center"/>
              <w:rPr>
                <w:ins w:id="1872" w:author="Lomayev, Artyom" w:date="2017-11-14T12:47:00Z"/>
              </w:rPr>
            </w:pPr>
            <w:ins w:id="1873" w:author="Lomayev, Artyom" w:date="2017-11-14T12:48:00Z">
              <w:r>
                <w:t>22</w:t>
              </w:r>
            </w:ins>
          </w:p>
        </w:tc>
        <w:tc>
          <w:tcPr>
            <w:tcW w:w="156" w:type="pct"/>
            <w:shd w:val="clear" w:color="auto" w:fill="auto"/>
            <w:tcMar>
              <w:top w:w="9" w:type="dxa"/>
              <w:left w:w="9" w:type="dxa"/>
              <w:bottom w:w="0" w:type="dxa"/>
              <w:right w:w="9" w:type="dxa"/>
            </w:tcMar>
          </w:tcPr>
          <w:p w:rsidR="00495F50" w:rsidRDefault="00495F50" w:rsidP="008363B0">
            <w:pPr>
              <w:pStyle w:val="IEEEStdsTableData-Center"/>
              <w:rPr>
                <w:ins w:id="1874" w:author="Lomayev, Artyom" w:date="2017-11-14T12:47:00Z"/>
              </w:rPr>
            </w:pPr>
          </w:p>
        </w:tc>
        <w:tc>
          <w:tcPr>
            <w:tcW w:w="156" w:type="pct"/>
            <w:shd w:val="clear" w:color="auto" w:fill="auto"/>
            <w:tcMar>
              <w:top w:w="9" w:type="dxa"/>
              <w:left w:w="9" w:type="dxa"/>
              <w:bottom w:w="0" w:type="dxa"/>
              <w:right w:w="9" w:type="dxa"/>
            </w:tcMar>
          </w:tcPr>
          <w:p w:rsidR="00495F50" w:rsidRPr="00CC61D1" w:rsidRDefault="00D70BD2" w:rsidP="008363B0">
            <w:pPr>
              <w:pStyle w:val="IEEEStdsTableData-Center"/>
              <w:rPr>
                <w:ins w:id="1875" w:author="Lomayev, Artyom" w:date="2017-11-14T12:47:00Z"/>
              </w:rPr>
            </w:pPr>
            <w:ins w:id="1876" w:author="Lomayev, Artyom" w:date="2017-11-14T12:48:00Z">
              <w:r>
                <w:t>24</w:t>
              </w:r>
            </w:ins>
          </w:p>
        </w:tc>
        <w:tc>
          <w:tcPr>
            <w:tcW w:w="156" w:type="pct"/>
            <w:shd w:val="clear" w:color="auto" w:fill="auto"/>
            <w:tcMar>
              <w:top w:w="9" w:type="dxa"/>
              <w:left w:w="9" w:type="dxa"/>
              <w:bottom w:w="0" w:type="dxa"/>
              <w:right w:w="9" w:type="dxa"/>
            </w:tcMar>
          </w:tcPr>
          <w:p w:rsidR="00495F50" w:rsidRPr="00CC61D1" w:rsidRDefault="00495F50" w:rsidP="008363B0">
            <w:pPr>
              <w:pStyle w:val="IEEEStdsTableData-Center"/>
              <w:rPr>
                <w:ins w:id="1877" w:author="Lomayev, Artyom" w:date="2017-11-14T12:47:00Z"/>
              </w:rPr>
            </w:pPr>
          </w:p>
        </w:tc>
      </w:tr>
      <w:tr w:rsidR="00495F50" w:rsidRPr="00CC61D1" w:rsidTr="008363B0">
        <w:trPr>
          <w:trHeight w:val="273"/>
          <w:jc w:val="center"/>
          <w:ins w:id="1878" w:author="Lomayev, Artyom" w:date="2017-11-14T12:47:00Z"/>
        </w:trPr>
        <w:tc>
          <w:tcPr>
            <w:tcW w:w="157" w:type="pct"/>
            <w:shd w:val="clear" w:color="auto" w:fill="FFFFFF"/>
            <w:tcMar>
              <w:top w:w="9" w:type="dxa"/>
              <w:left w:w="9" w:type="dxa"/>
              <w:bottom w:w="0" w:type="dxa"/>
              <w:right w:w="9" w:type="dxa"/>
            </w:tcMar>
          </w:tcPr>
          <w:p w:rsidR="00495F50" w:rsidRDefault="00A14125" w:rsidP="008363B0">
            <w:pPr>
              <w:pStyle w:val="IEEEStdsTableData-Center"/>
              <w:rPr>
                <w:ins w:id="1879" w:author="Lomayev, Artyom" w:date="2017-11-14T12:47:00Z"/>
              </w:rPr>
            </w:pPr>
            <w:ins w:id="1880" w:author="Lomayev, Artyom" w:date="2017-11-14T12:48:00Z">
              <w:r>
                <w:t>25</w:t>
              </w:r>
            </w:ins>
          </w:p>
        </w:tc>
        <w:tc>
          <w:tcPr>
            <w:tcW w:w="157" w:type="pct"/>
            <w:shd w:val="clear" w:color="auto" w:fill="FFFFFF"/>
            <w:tcMar>
              <w:top w:w="9" w:type="dxa"/>
              <w:left w:w="9" w:type="dxa"/>
              <w:bottom w:w="0" w:type="dxa"/>
              <w:right w:w="9" w:type="dxa"/>
            </w:tcMar>
          </w:tcPr>
          <w:p w:rsidR="00495F50" w:rsidRDefault="00495F50" w:rsidP="008363B0">
            <w:pPr>
              <w:pStyle w:val="IEEEStdsTableData-Center"/>
              <w:rPr>
                <w:ins w:id="1881" w:author="Lomayev, Artyom" w:date="2017-11-14T12:47:00Z"/>
              </w:rPr>
            </w:pPr>
          </w:p>
        </w:tc>
        <w:tc>
          <w:tcPr>
            <w:tcW w:w="157" w:type="pct"/>
            <w:shd w:val="clear" w:color="auto" w:fill="FFFFFF"/>
            <w:tcMar>
              <w:top w:w="9" w:type="dxa"/>
              <w:left w:w="9" w:type="dxa"/>
              <w:bottom w:w="0" w:type="dxa"/>
              <w:right w:w="9" w:type="dxa"/>
            </w:tcMar>
          </w:tcPr>
          <w:p w:rsidR="00495F50" w:rsidRPr="00CC61D1" w:rsidRDefault="00495F50" w:rsidP="008363B0">
            <w:pPr>
              <w:pStyle w:val="IEEEStdsTableData-Center"/>
              <w:rPr>
                <w:ins w:id="1882" w:author="Lomayev, Artyom" w:date="2017-11-14T12:47:00Z"/>
              </w:rPr>
            </w:pPr>
          </w:p>
        </w:tc>
        <w:tc>
          <w:tcPr>
            <w:tcW w:w="157" w:type="pct"/>
            <w:shd w:val="clear" w:color="auto" w:fill="FFFFFF"/>
            <w:tcMar>
              <w:top w:w="9" w:type="dxa"/>
              <w:left w:w="9" w:type="dxa"/>
              <w:bottom w:w="0" w:type="dxa"/>
              <w:right w:w="9" w:type="dxa"/>
            </w:tcMar>
          </w:tcPr>
          <w:p w:rsidR="00495F50" w:rsidRDefault="00A14125" w:rsidP="008363B0">
            <w:pPr>
              <w:pStyle w:val="IEEEStdsTableData-Center"/>
              <w:rPr>
                <w:ins w:id="1883" w:author="Lomayev, Artyom" w:date="2017-11-14T12:47:00Z"/>
              </w:rPr>
            </w:pPr>
            <w:ins w:id="1884" w:author="Lomayev, Artyom" w:date="2017-11-14T12:48:00Z">
              <w:r>
                <w:t>22</w:t>
              </w:r>
            </w:ins>
          </w:p>
        </w:tc>
        <w:tc>
          <w:tcPr>
            <w:tcW w:w="157" w:type="pct"/>
            <w:shd w:val="clear" w:color="auto" w:fill="FFFFFF"/>
            <w:tcMar>
              <w:top w:w="9" w:type="dxa"/>
              <w:left w:w="9" w:type="dxa"/>
              <w:bottom w:w="0" w:type="dxa"/>
              <w:right w:w="9" w:type="dxa"/>
            </w:tcMar>
          </w:tcPr>
          <w:p w:rsidR="00495F50" w:rsidRDefault="00A14125" w:rsidP="008363B0">
            <w:pPr>
              <w:pStyle w:val="IEEEStdsTableData-Center"/>
              <w:rPr>
                <w:ins w:id="1885" w:author="Lomayev, Artyom" w:date="2017-11-14T12:47:00Z"/>
              </w:rPr>
            </w:pPr>
            <w:ins w:id="1886" w:author="Lomayev, Artyom" w:date="2017-11-14T12:48:00Z">
              <w:r>
                <w:t>4</w:t>
              </w:r>
            </w:ins>
          </w:p>
        </w:tc>
        <w:tc>
          <w:tcPr>
            <w:tcW w:w="157" w:type="pct"/>
            <w:shd w:val="clear" w:color="auto" w:fill="FFFFFF"/>
            <w:tcMar>
              <w:top w:w="9" w:type="dxa"/>
              <w:left w:w="9" w:type="dxa"/>
              <w:bottom w:w="0" w:type="dxa"/>
              <w:right w:w="9" w:type="dxa"/>
            </w:tcMar>
          </w:tcPr>
          <w:p w:rsidR="00495F50" w:rsidRDefault="00495F50" w:rsidP="008363B0">
            <w:pPr>
              <w:pStyle w:val="IEEEStdsTableData-Center"/>
              <w:rPr>
                <w:ins w:id="1887"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888" w:author="Lomayev, Artyom" w:date="2017-11-14T12:47:00Z"/>
              </w:rPr>
            </w:pPr>
            <w:ins w:id="1889" w:author="Lomayev, Artyom" w:date="2017-11-14T12:49:00Z">
              <w:r>
                <w:t>34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90"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91"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892" w:author="Lomayev, Artyom" w:date="2017-11-14T12:47:00Z"/>
              </w:rPr>
            </w:pPr>
            <w:ins w:id="1893" w:author="Lomayev, Artyom" w:date="2017-11-14T12:49:00Z">
              <w:r>
                <w:t>31</w:t>
              </w:r>
            </w:ins>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894" w:author="Lomayev, Artyom" w:date="2017-11-14T12:47:00Z"/>
              </w:rPr>
            </w:pPr>
            <w:ins w:id="1895" w:author="Lomayev, Artyom" w:date="2017-11-14T12:49:00Z">
              <w:r>
                <w:t>3</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96" w:author="Lomayev, Artyom" w:date="2017-11-14T12:47:00Z"/>
              </w:rPr>
            </w:pPr>
          </w:p>
        </w:tc>
        <w:tc>
          <w:tcPr>
            <w:tcW w:w="156" w:type="pct"/>
            <w:shd w:val="clear" w:color="auto" w:fill="FFFFFF"/>
            <w:tcMar>
              <w:top w:w="9" w:type="dxa"/>
              <w:left w:w="9" w:type="dxa"/>
              <w:bottom w:w="0" w:type="dxa"/>
              <w:right w:w="9" w:type="dxa"/>
            </w:tcMar>
          </w:tcPr>
          <w:p w:rsidR="00495F50" w:rsidRPr="00CC61D1" w:rsidRDefault="00495F50" w:rsidP="008363B0">
            <w:pPr>
              <w:pStyle w:val="IEEEStdsTableData-Center"/>
              <w:rPr>
                <w:ins w:id="1897"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898" w:author="Lomayev, Artyom" w:date="2017-11-14T12:47:00Z"/>
              </w:rPr>
            </w:pPr>
            <w:ins w:id="1899" w:author="Lomayev, Artyom" w:date="2017-11-14T12:49:00Z">
              <w:r>
                <w:t>14</w:t>
              </w:r>
            </w:ins>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900" w:author="Lomayev, Artyom" w:date="2017-11-14T12:47:00Z"/>
              </w:rPr>
            </w:pPr>
            <w:ins w:id="1901" w:author="Lomayev, Artyom" w:date="2017-11-14T12:49:00Z">
              <w:r>
                <w:t>15</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902"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903"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904" w:author="Lomayev, Artyom" w:date="2017-11-14T12:47:00Z"/>
              </w:rPr>
            </w:pPr>
            <w:ins w:id="1905" w:author="Lomayev, Artyom" w:date="2017-11-14T12:49:00Z">
              <w:r>
                <w:t>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906"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907"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908" w:author="Lomayev, Artyom" w:date="2017-11-14T12:47:00Z"/>
              </w:rPr>
            </w:pPr>
            <w:ins w:id="1909" w:author="Lomayev, Artyom" w:date="2017-11-14T12:49:00Z">
              <w:r>
                <w:t>14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910"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911" w:author="Lomayev, Artyom" w:date="2017-11-14T12:47:00Z"/>
              </w:rPr>
            </w:pPr>
          </w:p>
        </w:tc>
        <w:tc>
          <w:tcPr>
            <w:tcW w:w="156" w:type="pct"/>
            <w:shd w:val="clear" w:color="auto" w:fill="FFFFFF"/>
            <w:tcMar>
              <w:top w:w="9" w:type="dxa"/>
              <w:left w:w="9" w:type="dxa"/>
              <w:bottom w:w="0" w:type="dxa"/>
              <w:right w:w="9" w:type="dxa"/>
            </w:tcMar>
          </w:tcPr>
          <w:p w:rsidR="00495F50" w:rsidRPr="00CC61D1" w:rsidRDefault="00A14125" w:rsidP="008363B0">
            <w:pPr>
              <w:pStyle w:val="IEEEStdsTableData-Center"/>
              <w:rPr>
                <w:ins w:id="1912" w:author="Lomayev, Artyom" w:date="2017-11-14T12:47:00Z"/>
              </w:rPr>
            </w:pPr>
            <w:ins w:id="1913" w:author="Lomayev, Artyom" w:date="2017-11-14T12:49:00Z">
              <w:r>
                <w:t>18</w:t>
              </w:r>
            </w:ins>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914" w:author="Lomayev, Artyom" w:date="2017-11-14T12:47:00Z"/>
              </w:rPr>
            </w:pPr>
            <w:ins w:id="1915" w:author="Lomayev, Artyom" w:date="2017-11-14T12:49:00Z">
              <w:r>
                <w:t>13</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916" w:author="Lomayev, Artyom" w:date="2017-11-14T12:47:00Z"/>
              </w:rPr>
            </w:pPr>
          </w:p>
        </w:tc>
        <w:tc>
          <w:tcPr>
            <w:tcW w:w="156" w:type="pct"/>
            <w:shd w:val="clear" w:color="auto" w:fill="auto"/>
            <w:tcMar>
              <w:top w:w="9" w:type="dxa"/>
              <w:left w:w="9" w:type="dxa"/>
              <w:bottom w:w="0" w:type="dxa"/>
              <w:right w:w="9" w:type="dxa"/>
            </w:tcMar>
          </w:tcPr>
          <w:p w:rsidR="00495F50" w:rsidRDefault="00495F50" w:rsidP="008363B0">
            <w:pPr>
              <w:pStyle w:val="IEEEStdsTableData-Center"/>
              <w:rPr>
                <w:ins w:id="1917"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918" w:author="Lomayev, Artyom" w:date="2017-11-14T12:47:00Z"/>
              </w:rPr>
            </w:pPr>
            <w:ins w:id="1919" w:author="Lomayev, Artyom" w:date="2017-11-14T12:49:00Z">
              <w:r>
                <w:t>13</w:t>
              </w:r>
            </w:ins>
          </w:p>
        </w:tc>
        <w:tc>
          <w:tcPr>
            <w:tcW w:w="156" w:type="pct"/>
            <w:shd w:val="clear" w:color="auto" w:fill="FFFFFF"/>
            <w:tcMar>
              <w:top w:w="9" w:type="dxa"/>
              <w:left w:w="9" w:type="dxa"/>
              <w:bottom w:w="0" w:type="dxa"/>
              <w:right w:w="9" w:type="dxa"/>
            </w:tcMar>
          </w:tcPr>
          <w:p w:rsidR="00495F50" w:rsidRPr="00CC61D1" w:rsidRDefault="00495F50" w:rsidP="008363B0">
            <w:pPr>
              <w:pStyle w:val="IEEEStdsTableData-Center"/>
              <w:rPr>
                <w:ins w:id="1920" w:author="Lomayev, Artyom" w:date="2017-11-14T12:47:00Z"/>
              </w:rPr>
            </w:pPr>
          </w:p>
        </w:tc>
        <w:tc>
          <w:tcPr>
            <w:tcW w:w="156" w:type="pct"/>
            <w:shd w:val="clear" w:color="auto" w:fill="auto"/>
            <w:tcMar>
              <w:top w:w="9" w:type="dxa"/>
              <w:left w:w="9" w:type="dxa"/>
              <w:bottom w:w="0" w:type="dxa"/>
              <w:right w:w="9" w:type="dxa"/>
            </w:tcMar>
          </w:tcPr>
          <w:p w:rsidR="00495F50" w:rsidRDefault="00A14125" w:rsidP="008363B0">
            <w:pPr>
              <w:pStyle w:val="IEEEStdsTableData-Center"/>
              <w:rPr>
                <w:ins w:id="1921" w:author="Lomayev, Artyom" w:date="2017-11-14T12:47:00Z"/>
              </w:rPr>
            </w:pPr>
            <w:ins w:id="1922" w:author="Lomayev, Artyom" w:date="2017-11-14T12:49:00Z">
              <w:r>
                <w:t>22</w:t>
              </w:r>
            </w:ins>
          </w:p>
        </w:tc>
        <w:tc>
          <w:tcPr>
            <w:tcW w:w="156" w:type="pct"/>
            <w:shd w:val="clear" w:color="auto" w:fill="auto"/>
            <w:tcMar>
              <w:top w:w="9" w:type="dxa"/>
              <w:left w:w="9" w:type="dxa"/>
              <w:bottom w:w="0" w:type="dxa"/>
              <w:right w:w="9" w:type="dxa"/>
            </w:tcMar>
          </w:tcPr>
          <w:p w:rsidR="00495F50" w:rsidRPr="00CC61D1" w:rsidRDefault="00495F50" w:rsidP="008363B0">
            <w:pPr>
              <w:pStyle w:val="IEEEStdsTableData-Center"/>
              <w:rPr>
                <w:ins w:id="1923" w:author="Lomayev, Artyom" w:date="2017-11-14T12:47:00Z"/>
              </w:rPr>
            </w:pPr>
          </w:p>
        </w:tc>
        <w:tc>
          <w:tcPr>
            <w:tcW w:w="156" w:type="pct"/>
            <w:shd w:val="clear" w:color="auto" w:fill="auto"/>
            <w:tcMar>
              <w:top w:w="9" w:type="dxa"/>
              <w:left w:w="9" w:type="dxa"/>
              <w:bottom w:w="0" w:type="dxa"/>
              <w:right w:w="9" w:type="dxa"/>
            </w:tcMar>
          </w:tcPr>
          <w:p w:rsidR="00495F50" w:rsidRPr="00CC61D1" w:rsidRDefault="00A14125" w:rsidP="008363B0">
            <w:pPr>
              <w:pStyle w:val="IEEEStdsTableData-Center"/>
              <w:rPr>
                <w:ins w:id="1924" w:author="Lomayev, Artyom" w:date="2017-11-14T12:47:00Z"/>
              </w:rPr>
            </w:pPr>
            <w:ins w:id="1925" w:author="Lomayev, Artyom" w:date="2017-11-14T12:49:00Z">
              <w:r>
                <w:t>24</w:t>
              </w:r>
            </w:ins>
          </w:p>
        </w:tc>
      </w:tr>
    </w:tbl>
    <w:p w:rsidR="00D84058" w:rsidRDefault="00D84058" w:rsidP="00C5081C">
      <w:pPr>
        <w:rPr>
          <w:ins w:id="1926" w:author="Lomayev, Artyom" w:date="2017-11-14T12:41:00Z"/>
          <w:szCs w:val="22"/>
        </w:rPr>
      </w:pPr>
    </w:p>
    <w:p w:rsidR="00A14125" w:rsidRDefault="00A14125" w:rsidP="00C5081C">
      <w:pPr>
        <w:rPr>
          <w:szCs w:val="22"/>
        </w:rPr>
      </w:pPr>
    </w:p>
    <w:p w:rsidR="001A382A" w:rsidRDefault="0091385D" w:rsidP="001A382A">
      <w:pPr>
        <w:jc w:val="center"/>
        <w:rPr>
          <w:ins w:id="1927" w:author="Lomayev, Artyom" w:date="2017-11-14T13:49:00Z"/>
          <w:rFonts w:ascii="Arial" w:hAnsi="Arial" w:cs="Arial"/>
          <w:b/>
          <w:szCs w:val="22"/>
          <w:lang w:val="en-US" w:eastAsia="ja-JP"/>
        </w:rPr>
      </w:pPr>
      <w:r w:rsidRPr="00D33473">
        <w:rPr>
          <w:rFonts w:ascii="Arial" w:hAnsi="Arial" w:cs="Arial"/>
          <w:b/>
          <w:szCs w:val="22"/>
          <w:lang w:val="en-US" w:eastAsia="ja-JP"/>
        </w:rPr>
        <w:t xml:space="preserve">Table </w:t>
      </w:r>
      <w:ins w:id="1928" w:author="Lomayev, Artyom" w:date="2017-11-14T12:54:00Z">
        <w:r w:rsidR="00B77590">
          <w:rPr>
            <w:rFonts w:ascii="Arial" w:hAnsi="Arial" w:cs="Arial"/>
            <w:b/>
            <w:szCs w:val="22"/>
            <w:lang w:val="en-US" w:eastAsia="ja-JP"/>
          </w:rPr>
          <w:t>50</w:t>
        </w:r>
      </w:ins>
      <w:del w:id="1929" w:author="Lomayev, Artyom" w:date="2017-11-14T12:54:00Z">
        <w:r w:rsidRPr="00D33473" w:rsidDel="00B77590">
          <w:rPr>
            <w:rFonts w:ascii="Arial" w:hAnsi="Arial" w:cs="Arial"/>
            <w:b/>
            <w:szCs w:val="22"/>
            <w:lang w:val="en-US" w:eastAsia="ja-JP"/>
          </w:rPr>
          <w:delText>4</w:delText>
        </w:r>
        <w:r w:rsidDel="00B77590">
          <w:rPr>
            <w:rFonts w:ascii="Arial" w:hAnsi="Arial" w:cs="Arial"/>
            <w:b/>
            <w:szCs w:val="22"/>
            <w:lang w:val="en-US" w:eastAsia="ja-JP"/>
          </w:rPr>
          <w:delText>7</w:delText>
        </w:r>
      </w:del>
      <w:r w:rsidRPr="00D33473">
        <w:rPr>
          <w:rFonts w:ascii="Arial" w:hAnsi="Arial" w:cs="Arial"/>
          <w:b/>
          <w:szCs w:val="22"/>
          <w:lang w:val="en-US" w:eastAsia="ja-JP"/>
        </w:rPr>
        <w:t xml:space="preserve"> - Rate-</w:t>
      </w:r>
      <w:r w:rsidR="002A2F38">
        <w:rPr>
          <w:rFonts w:ascii="Arial" w:hAnsi="Arial" w:cs="Arial"/>
          <w:b/>
          <w:szCs w:val="22"/>
          <w:lang w:val="en-US" w:eastAsia="ja-JP"/>
        </w:rPr>
        <w:t>3</w:t>
      </w:r>
      <w:r w:rsidRPr="00D33473">
        <w:rPr>
          <w:rFonts w:ascii="Arial" w:hAnsi="Arial" w:cs="Arial"/>
          <w:b/>
          <w:szCs w:val="22"/>
          <w:lang w:val="en-US" w:eastAsia="ja-JP"/>
        </w:rPr>
        <w:t>/</w:t>
      </w:r>
      <w:r w:rsidR="002A2F38">
        <w:rPr>
          <w:rFonts w:ascii="Arial" w:hAnsi="Arial" w:cs="Arial"/>
          <w:b/>
          <w:szCs w:val="22"/>
          <w:lang w:val="en-US" w:eastAsia="ja-JP"/>
        </w:rPr>
        <w:t>4</w:t>
      </w:r>
      <w:r w:rsidRPr="00D33473">
        <w:rPr>
          <w:rFonts w:ascii="Arial" w:hAnsi="Arial" w:cs="Arial"/>
          <w:b/>
          <w:szCs w:val="22"/>
          <w:lang w:val="en-US" w:eastAsia="ja-JP"/>
        </w:rPr>
        <w:t xml:space="preserve"> lifting matrix</w:t>
      </w:r>
    </w:p>
    <w:p w:rsidR="0091385D" w:rsidRDefault="0091385D" w:rsidP="0091385D">
      <w:pPr>
        <w:jc w:val="cente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8"/>
        <w:gridCol w:w="588"/>
        <w:gridCol w:w="588"/>
        <w:gridCol w:w="588"/>
        <w:gridCol w:w="588"/>
        <w:gridCol w:w="583"/>
        <w:gridCol w:w="583"/>
        <w:gridCol w:w="583"/>
        <w:gridCol w:w="583"/>
        <w:gridCol w:w="583"/>
        <w:gridCol w:w="583"/>
        <w:gridCol w:w="582"/>
        <w:gridCol w:w="582"/>
        <w:gridCol w:w="576"/>
      </w:tblGrid>
      <w:tr w:rsidR="0091385D" w:rsidTr="000E758F">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1" w:type="pct"/>
            <w:shd w:val="clear" w:color="auto" w:fill="auto"/>
            <w:vAlign w:val="bottom"/>
          </w:tcPr>
          <w:p w:rsidR="0091385D" w:rsidRDefault="0091385D" w:rsidP="00C12139">
            <w:pPr>
              <w:pStyle w:val="IEEEStdsTableData-Center"/>
            </w:pPr>
            <w:del w:id="1930" w:author="Lomayev, Artyom" w:date="2017-11-07T11:55:00Z">
              <w:r w:rsidRPr="00D26AEF" w:rsidDel="00C12139">
                <w:rPr>
                  <w:rFonts w:eastAsia="MS Gothic"/>
                </w:rPr>
                <w:delText>-1</w:delText>
              </w:r>
            </w:del>
          </w:p>
        </w:tc>
        <w:tc>
          <w:tcPr>
            <w:tcW w:w="311" w:type="pct"/>
            <w:shd w:val="clear" w:color="auto" w:fill="auto"/>
            <w:vAlign w:val="bottom"/>
          </w:tcPr>
          <w:p w:rsidR="0091385D" w:rsidRDefault="0091385D" w:rsidP="00C12139">
            <w:pPr>
              <w:pStyle w:val="IEEEStdsTableData-Center"/>
            </w:pPr>
            <w:del w:id="1931" w:author="Lomayev, Artyom" w:date="2017-11-07T11:55:00Z">
              <w:r w:rsidRPr="00D26AEF" w:rsidDel="00C12139">
                <w:rPr>
                  <w:rFonts w:eastAsia="MS Gothic"/>
                </w:rPr>
                <w:delText>-1</w:delText>
              </w:r>
            </w:del>
          </w:p>
        </w:tc>
        <w:tc>
          <w:tcPr>
            <w:tcW w:w="308" w:type="pct"/>
            <w:shd w:val="clear" w:color="auto" w:fill="auto"/>
            <w:vAlign w:val="bottom"/>
          </w:tcPr>
          <w:p w:rsidR="0091385D" w:rsidRDefault="0091385D" w:rsidP="00C12139">
            <w:pPr>
              <w:pStyle w:val="IEEEStdsTableData-Center"/>
            </w:pPr>
            <w:del w:id="1932" w:author="Lomayev, Artyom" w:date="2017-11-07T11:56:00Z">
              <w:r w:rsidRPr="00D26AEF" w:rsidDel="00C12139">
                <w:rPr>
                  <w:rFonts w:eastAsia="MS Gothic"/>
                </w:rPr>
                <w:delText>-1</w:delText>
              </w:r>
            </w:del>
          </w:p>
        </w:tc>
      </w:tr>
      <w:tr w:rsidR="0091385D" w:rsidTr="000E758F">
        <w:tc>
          <w:tcPr>
            <w:tcW w:w="313" w:type="pct"/>
            <w:shd w:val="clear" w:color="auto" w:fill="auto"/>
            <w:vAlign w:val="bottom"/>
          </w:tcPr>
          <w:p w:rsidR="0091385D" w:rsidRDefault="0091385D" w:rsidP="000E758F">
            <w:pPr>
              <w:pStyle w:val="IEEEStdsTableData-Center"/>
            </w:pPr>
            <w:r w:rsidRPr="00D26AEF">
              <w:rPr>
                <w:rFonts w:eastAsia="MS Gothic"/>
              </w:rPr>
              <w:t>1</w:t>
            </w:r>
          </w:p>
        </w:tc>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1" w:type="pct"/>
            <w:shd w:val="clear" w:color="auto" w:fill="auto"/>
            <w:vAlign w:val="bottom"/>
          </w:tcPr>
          <w:p w:rsidR="0091385D" w:rsidRDefault="0091385D" w:rsidP="000E758F">
            <w:pPr>
              <w:pStyle w:val="IEEEStdsTableData-Center"/>
            </w:pPr>
            <w:r w:rsidRPr="00D26AEF">
              <w:rPr>
                <w:rFonts w:eastAsia="MS Gothic"/>
              </w:rPr>
              <w:t>0</w:t>
            </w:r>
          </w:p>
        </w:tc>
        <w:tc>
          <w:tcPr>
            <w:tcW w:w="311" w:type="pct"/>
            <w:shd w:val="clear" w:color="auto" w:fill="auto"/>
            <w:vAlign w:val="bottom"/>
          </w:tcPr>
          <w:p w:rsidR="0091385D" w:rsidRDefault="0091385D" w:rsidP="000E758F">
            <w:pPr>
              <w:pStyle w:val="IEEEStdsTableData-Center"/>
            </w:pPr>
            <w:del w:id="1933" w:author="Lomayev, Artyom" w:date="2017-11-07T11:56:00Z">
              <w:r w:rsidRPr="00D26AEF" w:rsidDel="00C12139">
                <w:rPr>
                  <w:rFonts w:eastAsia="MS Gothic"/>
                </w:rPr>
                <w:delText>-1</w:delText>
              </w:r>
            </w:del>
          </w:p>
        </w:tc>
        <w:tc>
          <w:tcPr>
            <w:tcW w:w="308" w:type="pct"/>
            <w:shd w:val="clear" w:color="auto" w:fill="auto"/>
            <w:vAlign w:val="bottom"/>
          </w:tcPr>
          <w:p w:rsidR="0091385D" w:rsidRDefault="0091385D" w:rsidP="000E758F">
            <w:pPr>
              <w:pStyle w:val="IEEEStdsTableData-Center"/>
            </w:pPr>
            <w:del w:id="1934" w:author="Lomayev, Artyom" w:date="2017-11-07T11:56:00Z">
              <w:r w:rsidRPr="00D26AEF" w:rsidDel="00C12139">
                <w:rPr>
                  <w:rFonts w:eastAsia="MS Gothic"/>
                </w:rPr>
                <w:delText>-1</w:delText>
              </w:r>
            </w:del>
          </w:p>
        </w:tc>
      </w:tr>
      <w:tr w:rsidR="0091385D" w:rsidTr="000E758F">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C12139">
            <w:pPr>
              <w:pStyle w:val="IEEEStdsTableData-Center"/>
            </w:pPr>
            <w:del w:id="1935" w:author="Lomayev, Artyom" w:date="2017-11-07T11:55:00Z">
              <w:r w:rsidRPr="00D26AEF" w:rsidDel="00C12139">
                <w:rPr>
                  <w:rFonts w:eastAsia="MS Gothic"/>
                </w:rPr>
                <w:delText>-1</w:delText>
              </w:r>
            </w:del>
          </w:p>
        </w:tc>
        <w:tc>
          <w:tcPr>
            <w:tcW w:w="311" w:type="pct"/>
            <w:shd w:val="clear" w:color="auto" w:fill="auto"/>
            <w:vAlign w:val="bottom"/>
          </w:tcPr>
          <w:p w:rsidR="0091385D" w:rsidRDefault="0091385D" w:rsidP="000E758F">
            <w:pPr>
              <w:pStyle w:val="IEEEStdsTableData-Center"/>
            </w:pPr>
            <w:r w:rsidRPr="00D26AEF">
              <w:rPr>
                <w:rFonts w:eastAsia="MS Gothic"/>
              </w:rPr>
              <w:t>1</w:t>
            </w:r>
          </w:p>
        </w:tc>
        <w:tc>
          <w:tcPr>
            <w:tcW w:w="311" w:type="pct"/>
            <w:shd w:val="clear" w:color="auto" w:fill="auto"/>
            <w:vAlign w:val="bottom"/>
          </w:tcPr>
          <w:p w:rsidR="0091385D" w:rsidRDefault="0091385D" w:rsidP="000E758F">
            <w:pPr>
              <w:pStyle w:val="IEEEStdsTableData-Center"/>
            </w:pPr>
            <w:r w:rsidRPr="00D26AEF">
              <w:rPr>
                <w:rFonts w:eastAsia="MS Gothic"/>
              </w:rPr>
              <w:t>0</w:t>
            </w:r>
          </w:p>
        </w:tc>
        <w:tc>
          <w:tcPr>
            <w:tcW w:w="308" w:type="pct"/>
            <w:shd w:val="clear" w:color="auto" w:fill="auto"/>
            <w:vAlign w:val="bottom"/>
          </w:tcPr>
          <w:p w:rsidR="0091385D" w:rsidRDefault="0091385D" w:rsidP="00C12139">
            <w:pPr>
              <w:pStyle w:val="IEEEStdsTableData-Center"/>
            </w:pPr>
            <w:del w:id="1936" w:author="Lomayev, Artyom" w:date="2017-11-07T11:56:00Z">
              <w:r w:rsidRPr="00D26AEF" w:rsidDel="00C12139">
                <w:rPr>
                  <w:rFonts w:eastAsia="MS Gothic"/>
                </w:rPr>
                <w:delText>-1</w:delText>
              </w:r>
            </w:del>
          </w:p>
        </w:tc>
      </w:tr>
      <w:tr w:rsidR="0091385D" w:rsidTr="000E758F">
        <w:tc>
          <w:tcPr>
            <w:tcW w:w="313" w:type="pct"/>
            <w:shd w:val="clear" w:color="auto" w:fill="auto"/>
            <w:vAlign w:val="bottom"/>
          </w:tcPr>
          <w:p w:rsidR="0091385D" w:rsidRDefault="0091385D" w:rsidP="000E758F">
            <w:pPr>
              <w:pStyle w:val="IEEEStdsTableData-Center"/>
            </w:pPr>
            <w:r w:rsidRPr="00D26AEF">
              <w:rPr>
                <w:rFonts w:eastAsia="MS Gothic"/>
              </w:rPr>
              <w:t>1</w:t>
            </w:r>
          </w:p>
        </w:tc>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C12139">
            <w:pPr>
              <w:pStyle w:val="IEEEStdsTableData-Center"/>
            </w:pPr>
            <w:del w:id="1937" w:author="Lomayev, Artyom" w:date="2017-11-07T11:55:00Z">
              <w:r w:rsidRPr="00D26AEF" w:rsidDel="00C12139">
                <w:rPr>
                  <w:rFonts w:eastAsia="MS Gothic"/>
                </w:rPr>
                <w:delText>-1</w:delText>
              </w:r>
            </w:del>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1" w:type="pct"/>
            <w:shd w:val="clear" w:color="auto" w:fill="auto"/>
            <w:vAlign w:val="bottom"/>
          </w:tcPr>
          <w:p w:rsidR="0091385D" w:rsidRDefault="0091385D" w:rsidP="000E758F">
            <w:pPr>
              <w:pStyle w:val="IEEEStdsTableData-Center"/>
            </w:pPr>
            <w:r w:rsidRPr="00D26AEF">
              <w:rPr>
                <w:rFonts w:eastAsia="MS Gothic"/>
              </w:rPr>
              <w:t>0</w:t>
            </w:r>
          </w:p>
        </w:tc>
        <w:tc>
          <w:tcPr>
            <w:tcW w:w="311" w:type="pct"/>
            <w:shd w:val="clear" w:color="auto" w:fill="auto"/>
            <w:vAlign w:val="bottom"/>
          </w:tcPr>
          <w:p w:rsidR="0091385D" w:rsidRDefault="0091385D" w:rsidP="000E758F">
            <w:pPr>
              <w:pStyle w:val="IEEEStdsTableData-Center"/>
            </w:pPr>
            <w:r w:rsidRPr="00D26AEF">
              <w:rPr>
                <w:rFonts w:eastAsia="MS Gothic"/>
              </w:rPr>
              <w:t>0</w:t>
            </w:r>
          </w:p>
        </w:tc>
        <w:tc>
          <w:tcPr>
            <w:tcW w:w="308" w:type="pct"/>
            <w:shd w:val="clear" w:color="auto" w:fill="auto"/>
            <w:vAlign w:val="bottom"/>
          </w:tcPr>
          <w:p w:rsidR="0091385D" w:rsidRDefault="0091385D" w:rsidP="000E758F">
            <w:pPr>
              <w:pStyle w:val="IEEEStdsTableData-Center"/>
            </w:pPr>
            <w:r w:rsidRPr="00D26AEF">
              <w:rPr>
                <w:rFonts w:eastAsia="MS Gothic"/>
              </w:rPr>
              <w:t>0</w:t>
            </w:r>
          </w:p>
        </w:tc>
      </w:tr>
    </w:tbl>
    <w:p w:rsidR="00203DCD" w:rsidRDefault="00203DCD" w:rsidP="00C5081C">
      <w:pPr>
        <w:rPr>
          <w:szCs w:val="22"/>
        </w:rPr>
      </w:pPr>
    </w:p>
    <w:p w:rsidR="008E71E2" w:rsidRDefault="008E71E2" w:rsidP="00C5081C">
      <w:pPr>
        <w:rPr>
          <w:szCs w:val="22"/>
        </w:rPr>
      </w:pPr>
    </w:p>
    <w:p w:rsidR="008E71E2" w:rsidRPr="00206001" w:rsidRDefault="00174BAE" w:rsidP="00C5081C">
      <w:pPr>
        <w:rPr>
          <w:b/>
          <w:szCs w:val="22"/>
          <w:lang w:val="en-US"/>
        </w:rPr>
      </w:pPr>
      <w:r w:rsidRPr="00206001">
        <w:rPr>
          <w:b/>
          <w:szCs w:val="22"/>
          <w:lang w:val="en-US"/>
        </w:rPr>
        <w:t>30.3.6.6 Rate-13/16 LDPC code matrix</w:t>
      </w:r>
      <w:ins w:id="1938" w:author="Lomayev, Artyom" w:date="2017-11-07T12:50:00Z">
        <w:r w:rsidR="004C3766">
          <w:rPr>
            <w:b/>
            <w:szCs w:val="22"/>
            <w:lang w:val="en-US"/>
          </w:rPr>
          <w:t xml:space="preserve"> H = 252</w:t>
        </w:r>
      </w:ins>
      <w:ins w:id="1939" w:author="Lomayev, Artyom" w:date="2017-11-07T12:51:00Z">
        <w:r w:rsidR="004C3766">
          <w:rPr>
            <w:b/>
            <w:szCs w:val="22"/>
            <w:lang w:val="en-US"/>
          </w:rPr>
          <w:t xml:space="preserve"> rows</w:t>
        </w:r>
      </w:ins>
      <w:r w:rsidRPr="00206001">
        <w:rPr>
          <w:b/>
          <w:szCs w:val="22"/>
          <w:lang w:val="en-US"/>
        </w:rPr>
        <w:t xml:space="preserve"> </w:t>
      </w:r>
      <w:ins w:id="1940" w:author="Lomayev, Artyom" w:date="2017-11-07T12:50:00Z">
        <w:r w:rsidR="004C3766">
          <w:rPr>
            <w:b/>
            <w:szCs w:val="22"/>
            <w:lang w:val="en-US"/>
          </w:rPr>
          <w:t>x 1344 co</w:t>
        </w:r>
      </w:ins>
      <w:ins w:id="1941" w:author="Lomayev, Artyom" w:date="2017-11-07T12:51:00Z">
        <w:r w:rsidR="004C3766">
          <w:rPr>
            <w:b/>
            <w:szCs w:val="22"/>
            <w:lang w:val="en-US"/>
          </w:rPr>
          <w:t xml:space="preserve">lumns, Z = 42 </w:t>
        </w:r>
      </w:ins>
      <w:del w:id="1942" w:author="Lomayev, Artyom" w:date="2017-11-07T12:51:00Z">
        <w:r w:rsidRPr="00206001" w:rsidDel="004C3766">
          <w:rPr>
            <w:b/>
            <w:szCs w:val="22"/>
            <w:lang w:val="en-US"/>
          </w:rPr>
          <w:delText>for generating 1344 bits codeword</w:delText>
        </w:r>
      </w:del>
    </w:p>
    <w:p w:rsidR="008E71E2" w:rsidRDefault="008E71E2" w:rsidP="00C5081C">
      <w:pPr>
        <w:rPr>
          <w:szCs w:val="22"/>
        </w:rPr>
      </w:pPr>
    </w:p>
    <w:p w:rsidR="007E1025" w:rsidRDefault="007E1025" w:rsidP="007E1025">
      <w:pPr>
        <w:jc w:val="both"/>
        <w:rPr>
          <w:ins w:id="1943" w:author="Lomayev, Artyom" w:date="2017-11-14T12:56:00Z"/>
          <w:szCs w:val="22"/>
          <w:lang w:val="en-US" w:eastAsia="ja-JP"/>
        </w:rPr>
      </w:pPr>
      <w:ins w:id="1944" w:author="Lomayev, Artyom" w:date="2017-11-14T12:55:00Z">
        <w:r>
          <w:rPr>
            <w:szCs w:val="22"/>
            <w:lang w:val="en-US" w:eastAsia="ja-JP"/>
          </w:rPr>
          <w:t>The rate-13/16 LDPC code matrix with codeword length 1344 is defined in Table 51. It is derived using rate-13/16 LDPC code matrix specified in Table 20-9 by application of lifting matrix specified in Table 5</w:t>
        </w:r>
      </w:ins>
      <w:ins w:id="1945" w:author="Lomayev, Artyom" w:date="2017-11-14T12:56:00Z">
        <w:r>
          <w:rPr>
            <w:szCs w:val="22"/>
            <w:lang w:val="en-US" w:eastAsia="ja-JP"/>
          </w:rPr>
          <w:t>2</w:t>
        </w:r>
      </w:ins>
      <w:ins w:id="1946" w:author="Lomayev, Artyom" w:date="2017-11-14T12:55:00Z">
        <w:r>
          <w:rPr>
            <w:szCs w:val="22"/>
            <w:lang w:val="en-US" w:eastAsia="ja-JP"/>
          </w:rPr>
          <w:t>.</w:t>
        </w:r>
      </w:ins>
    </w:p>
    <w:p w:rsidR="007E1025" w:rsidRDefault="007E1025" w:rsidP="007E1025">
      <w:pPr>
        <w:jc w:val="both"/>
        <w:rPr>
          <w:ins w:id="1947" w:author="Lomayev, Artyom" w:date="2017-11-14T12:56:00Z"/>
          <w:szCs w:val="22"/>
          <w:lang w:val="en-US" w:eastAsia="ja-JP"/>
        </w:rPr>
      </w:pPr>
    </w:p>
    <w:p w:rsidR="00AE5979" w:rsidRDefault="00AE5979" w:rsidP="00AE5979">
      <w:pPr>
        <w:jc w:val="center"/>
        <w:rPr>
          <w:ins w:id="1948" w:author="Lomayev, Artyom" w:date="2017-11-14T12:56:00Z"/>
          <w:rFonts w:ascii="Arial" w:hAnsi="Arial" w:cs="Arial"/>
          <w:b/>
          <w:szCs w:val="22"/>
          <w:lang w:val="en-US" w:eastAsia="ja-JP"/>
        </w:rPr>
      </w:pPr>
      <w:ins w:id="1949" w:author="Lomayev, Artyom" w:date="2017-11-14T12:56:00Z">
        <w:r w:rsidRPr="00D33473">
          <w:rPr>
            <w:rFonts w:ascii="Arial" w:hAnsi="Arial" w:cs="Arial"/>
            <w:b/>
            <w:szCs w:val="22"/>
            <w:lang w:val="en-US" w:eastAsia="ja-JP"/>
          </w:rPr>
          <w:t xml:space="preserve">Table </w:t>
        </w:r>
        <w:r>
          <w:rPr>
            <w:rFonts w:ascii="Arial" w:hAnsi="Arial" w:cs="Arial"/>
            <w:b/>
            <w:szCs w:val="22"/>
            <w:lang w:val="en-US" w:eastAsia="ja-JP"/>
          </w:rPr>
          <w:t>51</w:t>
        </w:r>
        <w:r w:rsidRPr="00D33473">
          <w:rPr>
            <w:rFonts w:ascii="Arial" w:hAnsi="Arial" w:cs="Arial"/>
            <w:b/>
            <w:szCs w:val="22"/>
            <w:lang w:val="en-US" w:eastAsia="ja-JP"/>
          </w:rPr>
          <w:t xml:space="preserve"> - Rate-</w:t>
        </w:r>
        <w:r>
          <w:rPr>
            <w:rFonts w:ascii="Arial" w:hAnsi="Arial" w:cs="Arial"/>
            <w:b/>
            <w:szCs w:val="22"/>
            <w:lang w:val="en-US" w:eastAsia="ja-JP"/>
          </w:rPr>
          <w:t>13</w:t>
        </w:r>
        <w:r w:rsidRPr="00D33473">
          <w:rPr>
            <w:rFonts w:ascii="Arial" w:hAnsi="Arial" w:cs="Arial"/>
            <w:b/>
            <w:szCs w:val="22"/>
            <w:lang w:val="en-US" w:eastAsia="ja-JP"/>
          </w:rPr>
          <w:t>/</w:t>
        </w:r>
        <w:r>
          <w:rPr>
            <w:rFonts w:ascii="Arial" w:hAnsi="Arial" w:cs="Arial"/>
            <w:b/>
            <w:szCs w:val="22"/>
            <w:lang w:val="en-US" w:eastAsia="ja-JP"/>
          </w:rPr>
          <w:t>16</w:t>
        </w:r>
        <w:r w:rsidRPr="00D33473">
          <w:rPr>
            <w:rFonts w:ascii="Arial" w:hAnsi="Arial" w:cs="Arial"/>
            <w:b/>
            <w:szCs w:val="22"/>
            <w:lang w:val="en-US" w:eastAsia="ja-JP"/>
          </w:rPr>
          <w:t xml:space="preserve"> </w:t>
        </w:r>
        <w:r>
          <w:rPr>
            <w:rFonts w:ascii="Arial" w:hAnsi="Arial" w:cs="Arial"/>
            <w:b/>
            <w:szCs w:val="22"/>
            <w:lang w:val="en-US" w:eastAsia="ja-JP"/>
          </w:rPr>
          <w:t>LDPC code matrix</w:t>
        </w:r>
      </w:ins>
    </w:p>
    <w:p w:rsidR="00AE5979" w:rsidRDefault="00AE5979" w:rsidP="00AE5979">
      <w:pPr>
        <w:jc w:val="center"/>
        <w:rPr>
          <w:ins w:id="1950" w:author="Lomayev, Artyom" w:date="2017-11-14T12:56:00Z"/>
          <w:rFonts w:ascii="Arial" w:hAnsi="Arial" w:cs="Arial"/>
          <w:b/>
          <w:szCs w:val="22"/>
          <w:lang w:val="en-US" w:eastAsia="ja-JP"/>
        </w:rPr>
      </w:pPr>
      <w:ins w:id="1951" w:author="Lomayev, Artyom" w:date="2017-11-14T12:56:00Z">
        <w:r>
          <w:rPr>
            <w:rFonts w:ascii="Arial" w:hAnsi="Arial" w:cs="Arial"/>
            <w:b/>
            <w:szCs w:val="22"/>
            <w:lang w:val="en-US" w:eastAsia="ja-JP"/>
          </w:rPr>
          <w:t xml:space="preserve">(Each nonblank element </w:t>
        </w:r>
        <w:r w:rsidRPr="008363B0">
          <w:rPr>
            <w:rFonts w:ascii="Arial" w:hAnsi="Arial" w:cs="Arial"/>
            <w:b/>
            <w:i/>
            <w:szCs w:val="22"/>
            <w:lang w:val="en-US" w:eastAsia="ja-JP"/>
          </w:rPr>
          <w:t>i</w:t>
        </w:r>
        <w:r>
          <w:rPr>
            <w:rFonts w:ascii="Arial" w:hAnsi="Arial" w:cs="Arial"/>
            <w:b/>
            <w:szCs w:val="22"/>
            <w:lang w:val="en-US" w:eastAsia="ja-JP"/>
          </w:rPr>
          <w:t xml:space="preserve"> in the table is the cyclic permutation matrix </w:t>
        </w:r>
        <w:r w:rsidRPr="008363B0">
          <w:rPr>
            <w:rFonts w:ascii="Arial" w:hAnsi="Arial" w:cs="Arial"/>
            <w:b/>
            <w:i/>
            <w:szCs w:val="22"/>
            <w:lang w:val="en-US" w:eastAsia="ja-JP"/>
          </w:rPr>
          <w:t>P</w:t>
        </w:r>
        <w:r w:rsidRPr="008363B0">
          <w:rPr>
            <w:rFonts w:ascii="Arial" w:hAnsi="Arial" w:cs="Arial"/>
            <w:b/>
            <w:i/>
            <w:szCs w:val="22"/>
            <w:vertAlign w:val="subscript"/>
            <w:lang w:val="en-US" w:eastAsia="ja-JP"/>
          </w:rPr>
          <w:t>i</w:t>
        </w:r>
        <w:r>
          <w:rPr>
            <w:rFonts w:ascii="Arial" w:hAnsi="Arial" w:cs="Arial"/>
            <w:b/>
            <w:szCs w:val="22"/>
            <w:lang w:val="en-US" w:eastAsia="ja-JP"/>
          </w:rPr>
          <w:t xml:space="preserve"> of size </w:t>
        </w:r>
        <w:r w:rsidRPr="008363B0">
          <w:rPr>
            <w:rFonts w:ascii="Arial" w:hAnsi="Arial" w:cs="Arial"/>
            <w:b/>
            <w:i/>
            <w:szCs w:val="22"/>
            <w:lang w:val="en-US" w:eastAsia="ja-JP"/>
          </w:rPr>
          <w:t>Z</w:t>
        </w:r>
        <w:r>
          <w:rPr>
            <w:rFonts w:ascii="Arial" w:hAnsi="Arial" w:cs="Arial"/>
            <w:b/>
            <w:szCs w:val="22"/>
            <w:lang w:val="en-US" w:eastAsia="ja-JP"/>
          </w:rPr>
          <w:t xml:space="preserve"> × </w:t>
        </w:r>
        <w:r w:rsidRPr="008363B0">
          <w:rPr>
            <w:rFonts w:ascii="Arial" w:hAnsi="Arial" w:cs="Arial"/>
            <w:b/>
            <w:i/>
            <w:szCs w:val="22"/>
            <w:lang w:val="en-US" w:eastAsia="ja-JP"/>
          </w:rPr>
          <w:t>Z</w:t>
        </w:r>
        <w:r>
          <w:rPr>
            <w:rFonts w:ascii="Arial" w:hAnsi="Arial" w:cs="Arial"/>
            <w:b/>
            <w:szCs w:val="22"/>
            <w:lang w:val="en-US" w:eastAsia="ja-JP"/>
          </w:rPr>
          <w:t>;</w:t>
        </w:r>
      </w:ins>
    </w:p>
    <w:p w:rsidR="00AE5979" w:rsidRDefault="00AE5979" w:rsidP="00AE5979">
      <w:pPr>
        <w:jc w:val="center"/>
        <w:rPr>
          <w:ins w:id="1952" w:author="Lomayev, Artyom" w:date="2017-11-14T12:56:00Z"/>
          <w:rFonts w:ascii="Arial" w:hAnsi="Arial" w:cs="Arial"/>
          <w:b/>
          <w:szCs w:val="22"/>
          <w:lang w:val="en-US" w:eastAsia="ja-JP"/>
        </w:rPr>
      </w:pPr>
      <w:proofErr w:type="gramStart"/>
      <w:ins w:id="1953" w:author="Lomayev, Artyom" w:date="2017-11-14T12:56:00Z">
        <w:r>
          <w:rPr>
            <w:rFonts w:ascii="Arial" w:hAnsi="Arial" w:cs="Arial"/>
            <w:b/>
            <w:szCs w:val="22"/>
            <w:lang w:val="en-US" w:eastAsia="ja-JP"/>
          </w:rPr>
          <w:t>blank</w:t>
        </w:r>
        <w:proofErr w:type="gramEnd"/>
        <w:r>
          <w:rPr>
            <w:rFonts w:ascii="Arial" w:hAnsi="Arial" w:cs="Arial"/>
            <w:b/>
            <w:szCs w:val="22"/>
            <w:lang w:val="en-US" w:eastAsia="ja-JP"/>
          </w:rPr>
          <w:t xml:space="preserve"> entries represent the zero matrix of size </w:t>
        </w:r>
        <w:r w:rsidRPr="008363B0">
          <w:rPr>
            <w:rFonts w:ascii="Arial" w:hAnsi="Arial" w:cs="Arial"/>
            <w:b/>
            <w:i/>
            <w:szCs w:val="22"/>
            <w:lang w:val="en-US" w:eastAsia="ja-JP"/>
          </w:rPr>
          <w:t>Z</w:t>
        </w:r>
        <w:r>
          <w:rPr>
            <w:rFonts w:ascii="Arial" w:hAnsi="Arial" w:cs="Arial"/>
            <w:b/>
            <w:szCs w:val="22"/>
            <w:lang w:val="en-US" w:eastAsia="ja-JP"/>
          </w:rPr>
          <w:t xml:space="preserve"> ×</w:t>
        </w:r>
        <w:r w:rsidRPr="008363B0">
          <w:rPr>
            <w:rFonts w:ascii="Arial" w:hAnsi="Arial" w:cs="Arial"/>
            <w:b/>
            <w:i/>
            <w:szCs w:val="22"/>
            <w:lang w:val="en-US" w:eastAsia="ja-JP"/>
          </w:rPr>
          <w:t>Z</w:t>
        </w:r>
        <w:r>
          <w:rPr>
            <w:rFonts w:ascii="Arial" w:hAnsi="Arial" w:cs="Arial"/>
            <w:b/>
            <w:szCs w:val="22"/>
            <w:lang w:val="en-US" w:eastAsia="ja-JP"/>
          </w:rPr>
          <w:t>)</w:t>
        </w:r>
      </w:ins>
    </w:p>
    <w:p w:rsidR="00AE5979" w:rsidRDefault="00AE5979" w:rsidP="00AE5979">
      <w:pPr>
        <w:jc w:val="center"/>
        <w:rPr>
          <w:ins w:id="1954" w:author="Lomayev, Artyom" w:date="2017-11-14T12:56:00Z"/>
          <w:szCs w:val="22"/>
          <w:lang w:val="en-US"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AE5979" w:rsidRPr="00CC61D1" w:rsidTr="008363B0">
        <w:trPr>
          <w:trHeight w:val="273"/>
          <w:jc w:val="center"/>
          <w:ins w:id="1955" w:author="Lomayev, Artyom" w:date="2017-11-14T12:56:00Z"/>
        </w:trPr>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1956" w:author="Lomayev, Artyom" w:date="2017-11-14T12:56:00Z"/>
              </w:rPr>
            </w:pPr>
          </w:p>
        </w:tc>
        <w:tc>
          <w:tcPr>
            <w:tcW w:w="157" w:type="pct"/>
            <w:shd w:val="clear" w:color="auto" w:fill="FFFFFF"/>
            <w:tcMar>
              <w:top w:w="9" w:type="dxa"/>
              <w:left w:w="9" w:type="dxa"/>
              <w:bottom w:w="0" w:type="dxa"/>
              <w:right w:w="9" w:type="dxa"/>
            </w:tcMar>
          </w:tcPr>
          <w:p w:rsidR="00AE5979" w:rsidRPr="00CC61D1" w:rsidRDefault="00F520D7" w:rsidP="008363B0">
            <w:pPr>
              <w:pStyle w:val="IEEEStdsTableData-Center"/>
              <w:rPr>
                <w:ins w:id="1957" w:author="Lomayev, Artyom" w:date="2017-11-14T12:56:00Z"/>
              </w:rPr>
            </w:pPr>
            <w:ins w:id="1958" w:author="Lomayev, Artyom" w:date="2017-11-14T13:00:00Z">
              <w:r>
                <w:t>29</w:t>
              </w:r>
            </w:ins>
          </w:p>
        </w:tc>
        <w:tc>
          <w:tcPr>
            <w:tcW w:w="157" w:type="pct"/>
            <w:shd w:val="clear" w:color="auto" w:fill="FFFFFF"/>
            <w:tcMar>
              <w:top w:w="9" w:type="dxa"/>
              <w:left w:w="9" w:type="dxa"/>
              <w:bottom w:w="0" w:type="dxa"/>
              <w:right w:w="9" w:type="dxa"/>
            </w:tcMar>
          </w:tcPr>
          <w:p w:rsidR="00AE5979" w:rsidRPr="00CC61D1" w:rsidRDefault="00F520D7" w:rsidP="008363B0">
            <w:pPr>
              <w:pStyle w:val="IEEEStdsTableData-Center"/>
              <w:rPr>
                <w:ins w:id="1959" w:author="Lomayev, Artyom" w:date="2017-11-14T12:56:00Z"/>
              </w:rPr>
            </w:pPr>
            <w:ins w:id="1960" w:author="Lomayev, Artyom" w:date="2017-11-14T13:00:00Z">
              <w:r>
                <w:t>30</w:t>
              </w:r>
            </w:ins>
          </w:p>
        </w:tc>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1961" w:author="Lomayev, Artyom" w:date="2017-11-14T12:56:00Z"/>
              </w:rPr>
            </w:pPr>
          </w:p>
        </w:tc>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1962" w:author="Lomayev, Artyom" w:date="2017-11-14T12:56:00Z"/>
              </w:rPr>
            </w:pPr>
          </w:p>
        </w:tc>
        <w:tc>
          <w:tcPr>
            <w:tcW w:w="157" w:type="pct"/>
            <w:shd w:val="clear" w:color="auto" w:fill="FFFFFF"/>
            <w:tcMar>
              <w:top w:w="9" w:type="dxa"/>
              <w:left w:w="9" w:type="dxa"/>
              <w:bottom w:w="0" w:type="dxa"/>
              <w:right w:w="9" w:type="dxa"/>
            </w:tcMar>
          </w:tcPr>
          <w:p w:rsidR="00AE5979" w:rsidRPr="00CC61D1" w:rsidRDefault="00F520D7" w:rsidP="008363B0">
            <w:pPr>
              <w:pStyle w:val="IEEEStdsTableData-Center"/>
              <w:rPr>
                <w:ins w:id="1963" w:author="Lomayev, Artyom" w:date="2017-11-14T12:56:00Z"/>
              </w:rPr>
            </w:pPr>
            <w:ins w:id="1964" w:author="Lomayev, Artyom" w:date="2017-11-14T13:00:00Z">
              <w:r>
                <w:t>0</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65"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66" w:author="Lomayev, Artyom" w:date="2017-11-14T12:56:00Z"/>
              </w:rPr>
            </w:pPr>
            <w:ins w:id="1967" w:author="Lomayev, Artyom" w:date="2017-11-14T13:00:00Z">
              <w:r>
                <w:t>8</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68"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69" w:author="Lomayev, Artyom" w:date="2017-11-14T12:56:00Z"/>
              </w:rPr>
            </w:pPr>
            <w:ins w:id="1970" w:author="Lomayev, Artyom" w:date="2017-11-14T13:00:00Z">
              <w:r>
                <w:t>33</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71"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72" w:author="Lomayev, Artyom" w:date="2017-11-14T12:56:00Z"/>
              </w:rPr>
            </w:pPr>
            <w:ins w:id="1973" w:author="Lomayev, Artyom" w:date="2017-11-14T13:00:00Z">
              <w:r>
                <w:t>22</w:t>
              </w:r>
            </w:ins>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74" w:author="Lomayev, Artyom" w:date="2017-11-14T12:56:00Z"/>
              </w:rPr>
            </w:pPr>
            <w:ins w:id="1975" w:author="Lomayev, Artyom" w:date="2017-11-14T13:00:00Z">
              <w:r>
                <w:t>17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76"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77" w:author="Lomayev, Artyom" w:date="2017-11-14T12:56:00Z"/>
              </w:rPr>
            </w:pPr>
            <w:ins w:id="1978" w:author="Lomayev, Artyom" w:date="2017-11-14T13:00:00Z">
              <w:r>
                <w:t>4</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79" w:author="Lomayev, Artyom" w:date="2017-11-14T12:56:00Z"/>
              </w:rPr>
            </w:pPr>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80"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81" w:author="Lomayev, Artyom" w:date="2017-11-14T12:56:00Z"/>
              </w:rPr>
            </w:pPr>
            <w:ins w:id="1982" w:author="Lomayev, Artyom" w:date="2017-11-14T13:00:00Z">
              <w:r>
                <w:t>27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83"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84" w:author="Lomayev, Artyom" w:date="2017-11-14T12:56:00Z"/>
              </w:rPr>
            </w:pPr>
            <w:ins w:id="1985" w:author="Lomayev, Artyom" w:date="2017-11-14T13:01:00Z">
              <w:r>
                <w:t>28</w:t>
              </w:r>
            </w:ins>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86" w:author="Lomayev, Artyom" w:date="2017-11-14T12:56:00Z"/>
              </w:rPr>
            </w:pPr>
            <w:ins w:id="1987" w:author="Lomayev, Artyom" w:date="2017-11-14T13:01:00Z">
              <w:r>
                <w:t>20</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88" w:author="Lomayev, Artyom" w:date="2017-11-14T12:56:00Z"/>
              </w:rPr>
            </w:pPr>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89"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90" w:author="Lomayev, Artyom" w:date="2017-11-14T12:56:00Z"/>
              </w:rPr>
            </w:pPr>
            <w:ins w:id="1991" w:author="Lomayev, Artyom" w:date="2017-11-14T13:01:00Z">
              <w:r>
                <w:t>27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92"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93" w:author="Lomayev, Artyom" w:date="2017-11-14T12:56:00Z"/>
              </w:rPr>
            </w:pPr>
            <w:ins w:id="1994" w:author="Lomayev, Artyom" w:date="2017-11-14T13:01:00Z">
              <w:r>
                <w:t>24</w:t>
              </w:r>
            </w:ins>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95" w:author="Lomayev, Artyom" w:date="2017-11-14T12:56:00Z"/>
              </w:rPr>
            </w:pPr>
            <w:ins w:id="1996" w:author="Lomayev, Artyom" w:date="2017-11-14T13:01:00Z">
              <w:r>
                <w:t>23</w:t>
              </w:r>
            </w:ins>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1997"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1998" w:author="Lomayev, Artyom" w:date="2017-11-14T12:56:00Z"/>
              </w:rPr>
            </w:pPr>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99"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2000"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2001" w:author="Lomayev, Artyom" w:date="2017-11-14T12:56:00Z"/>
              </w:rPr>
            </w:pPr>
          </w:p>
        </w:tc>
      </w:tr>
      <w:tr w:rsidR="00AE5979" w:rsidRPr="00CC61D1" w:rsidTr="008363B0">
        <w:trPr>
          <w:trHeight w:val="273"/>
          <w:jc w:val="center"/>
          <w:ins w:id="2002" w:author="Lomayev, Artyom" w:date="2017-11-14T12:56:00Z"/>
        </w:trPr>
        <w:tc>
          <w:tcPr>
            <w:tcW w:w="157" w:type="pct"/>
            <w:shd w:val="clear" w:color="auto" w:fill="FFFFFF"/>
            <w:tcMar>
              <w:top w:w="9" w:type="dxa"/>
              <w:left w:w="9" w:type="dxa"/>
              <w:bottom w:w="0" w:type="dxa"/>
              <w:right w:w="9" w:type="dxa"/>
            </w:tcMar>
          </w:tcPr>
          <w:p w:rsidR="00AE5979" w:rsidRPr="00CC61D1" w:rsidRDefault="00C1512F" w:rsidP="008363B0">
            <w:pPr>
              <w:pStyle w:val="IEEEStdsTableData-Center"/>
              <w:rPr>
                <w:ins w:id="2003" w:author="Lomayev, Artyom" w:date="2017-11-14T12:56:00Z"/>
              </w:rPr>
            </w:pPr>
            <w:ins w:id="2004" w:author="Lomayev, Artyom" w:date="2017-11-14T13:01:00Z">
              <w:r>
                <w:t>29</w:t>
              </w:r>
            </w:ins>
          </w:p>
        </w:tc>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2005" w:author="Lomayev, Artyom" w:date="2017-11-14T12:56:00Z"/>
              </w:rPr>
            </w:pPr>
          </w:p>
        </w:tc>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2006" w:author="Lomayev, Artyom" w:date="2017-11-14T12:56:00Z"/>
              </w:rPr>
            </w:pPr>
          </w:p>
        </w:tc>
        <w:tc>
          <w:tcPr>
            <w:tcW w:w="157" w:type="pct"/>
            <w:shd w:val="clear" w:color="auto" w:fill="FFFFFF"/>
            <w:tcMar>
              <w:top w:w="9" w:type="dxa"/>
              <w:left w:w="9" w:type="dxa"/>
              <w:bottom w:w="0" w:type="dxa"/>
              <w:right w:w="9" w:type="dxa"/>
            </w:tcMar>
          </w:tcPr>
          <w:p w:rsidR="00AE5979" w:rsidRPr="00CC61D1" w:rsidRDefault="00C1512F" w:rsidP="008363B0">
            <w:pPr>
              <w:pStyle w:val="IEEEStdsTableData-Center"/>
              <w:rPr>
                <w:ins w:id="2007" w:author="Lomayev, Artyom" w:date="2017-11-14T12:56:00Z"/>
              </w:rPr>
            </w:pPr>
            <w:ins w:id="2008" w:author="Lomayev, Artyom" w:date="2017-11-14T13:01:00Z">
              <w:r>
                <w:t>30</w:t>
              </w:r>
            </w:ins>
          </w:p>
        </w:tc>
        <w:tc>
          <w:tcPr>
            <w:tcW w:w="157" w:type="pct"/>
            <w:shd w:val="clear" w:color="auto" w:fill="FFFFFF"/>
            <w:tcMar>
              <w:top w:w="9" w:type="dxa"/>
              <w:left w:w="9" w:type="dxa"/>
              <w:bottom w:w="0" w:type="dxa"/>
              <w:right w:w="9" w:type="dxa"/>
            </w:tcMar>
          </w:tcPr>
          <w:p w:rsidR="00AE5979" w:rsidRPr="00CC61D1" w:rsidRDefault="00C1512F" w:rsidP="008363B0">
            <w:pPr>
              <w:pStyle w:val="IEEEStdsTableData-Center"/>
              <w:rPr>
                <w:ins w:id="2009" w:author="Lomayev, Artyom" w:date="2017-11-14T12:56:00Z"/>
              </w:rPr>
            </w:pPr>
            <w:ins w:id="2010" w:author="Lomayev, Artyom" w:date="2017-11-14T13:01:00Z">
              <w:r>
                <w:t>0</w:t>
              </w:r>
            </w:ins>
          </w:p>
        </w:tc>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2011"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12" w:author="Lomayev, Artyom" w:date="2017-11-14T12:56:00Z"/>
              </w:rPr>
            </w:pPr>
            <w:ins w:id="2013" w:author="Lomayev, Artyom" w:date="2017-11-14T13:01:00Z">
              <w:r>
                <w:t>8</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14"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15" w:author="Lomayev, Artyom" w:date="2017-11-14T12:56:00Z"/>
              </w:rPr>
            </w:pPr>
            <w:ins w:id="2016" w:author="Lomayev, Artyom" w:date="2017-11-14T13:01:00Z">
              <w:r>
                <w:t>33</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17"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18" w:author="Lomayev, Artyom" w:date="2017-11-14T12:56:00Z"/>
              </w:rPr>
            </w:pPr>
            <w:ins w:id="2019" w:author="Lomayev, Artyom" w:date="2017-11-14T13:01:00Z">
              <w:r>
                <w:t>22</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20" w:author="Lomayev, Artyom" w:date="2017-11-14T12:56:00Z"/>
              </w:rPr>
            </w:pPr>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21"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22" w:author="Lomayev, Artyom" w:date="2017-11-14T12:56:00Z"/>
              </w:rPr>
            </w:pPr>
            <w:ins w:id="2023" w:author="Lomayev, Artyom" w:date="2017-11-14T13:01:00Z">
              <w:r>
                <w:t>17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24"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25" w:author="Lomayev, Artyom" w:date="2017-11-14T12:56:00Z"/>
              </w:rPr>
            </w:pPr>
            <w:ins w:id="2026" w:author="Lomayev, Artyom" w:date="2017-11-14T13:01:00Z">
              <w:r>
                <w:t>4</w:t>
              </w:r>
            </w:ins>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27" w:author="Lomayev, Artyom" w:date="2017-11-14T12:56:00Z"/>
              </w:rPr>
            </w:pPr>
            <w:ins w:id="2028" w:author="Lomayev, Artyom" w:date="2017-11-14T13:01:00Z">
              <w:r>
                <w:t>27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29"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30" w:author="Lomayev, Artyom" w:date="2017-11-14T12:56:00Z"/>
              </w:rPr>
            </w:pPr>
            <w:ins w:id="2031" w:author="Lomayev, Artyom" w:date="2017-11-14T13:01:00Z">
              <w:r>
                <w:t>28</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32" w:author="Lomayev, Artyom" w:date="2017-11-14T12:56:00Z"/>
              </w:rPr>
            </w:pPr>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33"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34" w:author="Lomayev, Artyom" w:date="2017-11-14T12:56:00Z"/>
              </w:rPr>
            </w:pPr>
            <w:ins w:id="2035" w:author="Lomayev, Artyom" w:date="2017-11-14T13:02:00Z">
              <w:r>
                <w:t>20</w:t>
              </w:r>
            </w:ins>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36" w:author="Lomayev, Artyom" w:date="2017-11-14T12:56:00Z"/>
              </w:rPr>
            </w:pPr>
            <w:ins w:id="2037" w:author="Lomayev, Artyom" w:date="2017-11-14T13:02:00Z">
              <w:r>
                <w:t>27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38"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39" w:author="Lomayev, Artyom" w:date="2017-11-14T12:56:00Z"/>
              </w:rPr>
            </w:pPr>
            <w:ins w:id="2040" w:author="Lomayev, Artyom" w:date="2017-11-14T13:02:00Z">
              <w:r>
                <w:t>24</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41"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2042"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43" w:author="Lomayev, Artyom" w:date="2017-11-14T12:56:00Z"/>
              </w:rPr>
            </w:pPr>
            <w:ins w:id="2044" w:author="Lomayev, Artyom" w:date="2017-11-14T13:02:00Z">
              <w:r>
                <w:t>23</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45"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2046"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2047"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2048" w:author="Lomayev, Artyom" w:date="2017-11-14T12:56:00Z"/>
              </w:rPr>
            </w:pPr>
          </w:p>
        </w:tc>
      </w:tr>
      <w:tr w:rsidR="00B90865" w:rsidRPr="00CC61D1" w:rsidTr="008363B0">
        <w:trPr>
          <w:trHeight w:val="273"/>
          <w:jc w:val="center"/>
          <w:ins w:id="2049" w:author="Lomayev, Artyom" w:date="2017-11-14T13:02:00Z"/>
        </w:trPr>
        <w:tc>
          <w:tcPr>
            <w:tcW w:w="157" w:type="pct"/>
            <w:shd w:val="clear" w:color="auto" w:fill="FFFFFF"/>
            <w:tcMar>
              <w:top w:w="9" w:type="dxa"/>
              <w:left w:w="9" w:type="dxa"/>
              <w:bottom w:w="0" w:type="dxa"/>
              <w:right w:w="9" w:type="dxa"/>
            </w:tcMar>
          </w:tcPr>
          <w:p w:rsidR="00B90865" w:rsidRDefault="007E0A64" w:rsidP="008363B0">
            <w:pPr>
              <w:pStyle w:val="IEEEStdsTableData-Center"/>
              <w:rPr>
                <w:ins w:id="2050" w:author="Lomayev, Artyom" w:date="2017-11-14T13:02:00Z"/>
              </w:rPr>
            </w:pPr>
            <w:ins w:id="2051" w:author="Lomayev, Artyom" w:date="2017-11-14T13:02:00Z">
              <w:r>
                <w:t>37</w:t>
              </w:r>
            </w:ins>
          </w:p>
        </w:tc>
        <w:tc>
          <w:tcPr>
            <w:tcW w:w="157" w:type="pct"/>
            <w:shd w:val="clear" w:color="auto" w:fill="FFFFFF"/>
            <w:tcMar>
              <w:top w:w="9" w:type="dxa"/>
              <w:left w:w="9" w:type="dxa"/>
              <w:bottom w:w="0" w:type="dxa"/>
              <w:right w:w="9" w:type="dxa"/>
            </w:tcMar>
          </w:tcPr>
          <w:p w:rsidR="00B90865" w:rsidRPr="00CC61D1" w:rsidRDefault="00B90865" w:rsidP="008363B0">
            <w:pPr>
              <w:pStyle w:val="IEEEStdsTableData-Center"/>
              <w:rPr>
                <w:ins w:id="2052" w:author="Lomayev, Artyom" w:date="2017-11-14T13:02:00Z"/>
              </w:rPr>
            </w:pPr>
          </w:p>
        </w:tc>
        <w:tc>
          <w:tcPr>
            <w:tcW w:w="157" w:type="pct"/>
            <w:shd w:val="clear" w:color="auto" w:fill="FFFFFF"/>
            <w:tcMar>
              <w:top w:w="9" w:type="dxa"/>
              <w:left w:w="9" w:type="dxa"/>
              <w:bottom w:w="0" w:type="dxa"/>
              <w:right w:w="9" w:type="dxa"/>
            </w:tcMar>
          </w:tcPr>
          <w:p w:rsidR="00B90865" w:rsidRPr="00CC61D1" w:rsidRDefault="007E0A64" w:rsidP="008363B0">
            <w:pPr>
              <w:pStyle w:val="IEEEStdsTableData-Center"/>
              <w:rPr>
                <w:ins w:id="2053" w:author="Lomayev, Artyom" w:date="2017-11-14T13:02:00Z"/>
              </w:rPr>
            </w:pPr>
            <w:ins w:id="2054" w:author="Lomayev, Artyom" w:date="2017-11-14T13:02:00Z">
              <w:r>
                <w:t>31</w:t>
              </w:r>
            </w:ins>
          </w:p>
        </w:tc>
        <w:tc>
          <w:tcPr>
            <w:tcW w:w="157" w:type="pct"/>
            <w:shd w:val="clear" w:color="auto" w:fill="FFFFFF"/>
            <w:tcMar>
              <w:top w:w="9" w:type="dxa"/>
              <w:left w:w="9" w:type="dxa"/>
              <w:bottom w:w="0" w:type="dxa"/>
              <w:right w:w="9" w:type="dxa"/>
            </w:tcMar>
          </w:tcPr>
          <w:p w:rsidR="00B90865" w:rsidRDefault="00B90865" w:rsidP="008363B0">
            <w:pPr>
              <w:pStyle w:val="IEEEStdsTableData-Center"/>
              <w:rPr>
                <w:ins w:id="2055" w:author="Lomayev, Artyom" w:date="2017-11-14T13:02:00Z"/>
              </w:rPr>
            </w:pPr>
          </w:p>
        </w:tc>
        <w:tc>
          <w:tcPr>
            <w:tcW w:w="157" w:type="pct"/>
            <w:shd w:val="clear" w:color="auto" w:fill="FFFFFF"/>
            <w:tcMar>
              <w:top w:w="9" w:type="dxa"/>
              <w:left w:w="9" w:type="dxa"/>
              <w:bottom w:w="0" w:type="dxa"/>
              <w:right w:w="9" w:type="dxa"/>
            </w:tcMar>
          </w:tcPr>
          <w:p w:rsidR="00B90865" w:rsidRDefault="007E0A64" w:rsidP="008363B0">
            <w:pPr>
              <w:pStyle w:val="IEEEStdsTableData-Center"/>
              <w:rPr>
                <w:ins w:id="2056" w:author="Lomayev, Artyom" w:date="2017-11-14T13:02:00Z"/>
              </w:rPr>
            </w:pPr>
            <w:ins w:id="2057" w:author="Lomayev, Artyom" w:date="2017-11-14T13:02:00Z">
              <w:r>
                <w:t>18</w:t>
              </w:r>
            </w:ins>
          </w:p>
        </w:tc>
        <w:tc>
          <w:tcPr>
            <w:tcW w:w="157" w:type="pct"/>
            <w:shd w:val="clear" w:color="auto" w:fill="FFFFFF"/>
            <w:tcMar>
              <w:top w:w="9" w:type="dxa"/>
              <w:left w:w="9" w:type="dxa"/>
              <w:bottom w:w="0" w:type="dxa"/>
              <w:right w:w="9" w:type="dxa"/>
            </w:tcMar>
          </w:tcPr>
          <w:p w:rsidR="00B90865" w:rsidRPr="00CC61D1" w:rsidRDefault="00B90865" w:rsidP="008363B0">
            <w:pPr>
              <w:pStyle w:val="IEEEStdsTableData-Center"/>
              <w:rPr>
                <w:ins w:id="2058" w:author="Lomayev, Artyom" w:date="2017-11-14T13:02:00Z"/>
              </w:rPr>
            </w:pPr>
          </w:p>
        </w:tc>
        <w:tc>
          <w:tcPr>
            <w:tcW w:w="156" w:type="pct"/>
            <w:shd w:val="clear" w:color="auto" w:fill="FFFFFF"/>
            <w:tcMar>
              <w:top w:w="9" w:type="dxa"/>
              <w:left w:w="9" w:type="dxa"/>
              <w:bottom w:w="0" w:type="dxa"/>
              <w:right w:w="9" w:type="dxa"/>
            </w:tcMar>
          </w:tcPr>
          <w:p w:rsidR="00B90865" w:rsidRDefault="007E0A64" w:rsidP="008363B0">
            <w:pPr>
              <w:pStyle w:val="IEEEStdsTableData-Center"/>
              <w:rPr>
                <w:ins w:id="2059" w:author="Lomayev, Artyom" w:date="2017-11-14T13:02:00Z"/>
              </w:rPr>
            </w:pPr>
            <w:ins w:id="2060" w:author="Lomayev, Artyom" w:date="2017-11-14T13:02:00Z">
              <w:r>
                <w:t>23</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061" w:author="Lomayev, Artyom" w:date="2017-11-14T13:02:00Z"/>
              </w:rPr>
            </w:pPr>
          </w:p>
        </w:tc>
        <w:tc>
          <w:tcPr>
            <w:tcW w:w="156" w:type="pct"/>
            <w:shd w:val="clear" w:color="auto" w:fill="FFFFFF"/>
            <w:tcMar>
              <w:top w:w="9" w:type="dxa"/>
              <w:left w:w="9" w:type="dxa"/>
              <w:bottom w:w="0" w:type="dxa"/>
              <w:right w:w="9" w:type="dxa"/>
            </w:tcMar>
          </w:tcPr>
          <w:p w:rsidR="00B90865" w:rsidRDefault="007E0A64" w:rsidP="008363B0">
            <w:pPr>
              <w:pStyle w:val="IEEEStdsTableData-Center"/>
              <w:rPr>
                <w:ins w:id="2062" w:author="Lomayev, Artyom" w:date="2017-11-14T13:02:00Z"/>
              </w:rPr>
            </w:pPr>
            <w:ins w:id="2063" w:author="Lomayev, Artyom" w:date="2017-11-14T13:02:00Z">
              <w:r>
                <w:t>11</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064" w:author="Lomayev, Artyom" w:date="2017-11-14T13:02:00Z"/>
              </w:rPr>
            </w:pPr>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65" w:author="Lomayev, Artyom" w:date="2017-11-14T13:02:00Z"/>
              </w:rPr>
            </w:pPr>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66" w:author="Lomayev, Artyom" w:date="2017-11-14T13:02:00Z"/>
              </w:rPr>
            </w:pPr>
            <w:ins w:id="2067" w:author="Lomayev, Artyom" w:date="2017-11-14T13:02:00Z">
              <w:r>
                <w:t>21</w:t>
              </w:r>
            </w:ins>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68" w:author="Lomayev, Artyom" w:date="2017-11-14T13:02:00Z"/>
              </w:rPr>
            </w:pPr>
            <w:ins w:id="2069" w:author="Lomayev, Artyom" w:date="2017-11-14T13:02:00Z">
              <w:r>
                <w:t>6</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70" w:author="Lomayev, Artyom" w:date="2017-11-14T13:02:00Z"/>
              </w:rPr>
            </w:pPr>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71" w:author="Lomayev, Artyom" w:date="2017-11-14T13:02:00Z"/>
              </w:rPr>
            </w:pPr>
            <w:ins w:id="2072" w:author="Lomayev, Artyom" w:date="2017-11-14T13:02:00Z">
              <w:r>
                <w:t>20</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73" w:author="Lomayev, Artyom" w:date="2017-11-14T13:02:00Z"/>
              </w:rPr>
            </w:pPr>
          </w:p>
        </w:tc>
        <w:tc>
          <w:tcPr>
            <w:tcW w:w="156" w:type="pct"/>
            <w:shd w:val="clear" w:color="auto" w:fill="FFFFFF"/>
            <w:tcMar>
              <w:top w:w="9" w:type="dxa"/>
              <w:left w:w="9" w:type="dxa"/>
              <w:bottom w:w="0" w:type="dxa"/>
              <w:right w:w="9" w:type="dxa"/>
            </w:tcMar>
          </w:tcPr>
          <w:p w:rsidR="00B90865" w:rsidRDefault="007E0A64" w:rsidP="008363B0">
            <w:pPr>
              <w:pStyle w:val="IEEEStdsTableData-Center"/>
              <w:rPr>
                <w:ins w:id="2074" w:author="Lomayev, Artyom" w:date="2017-11-14T13:02:00Z"/>
              </w:rPr>
            </w:pPr>
            <w:ins w:id="2075" w:author="Lomayev, Artyom" w:date="2017-11-14T13:02:00Z">
              <w:r>
                <w:t>32</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076" w:author="Lomayev, Artyom" w:date="2017-11-14T13:02:00Z"/>
              </w:rPr>
            </w:pPr>
          </w:p>
        </w:tc>
        <w:tc>
          <w:tcPr>
            <w:tcW w:w="156" w:type="pct"/>
            <w:shd w:val="clear" w:color="auto" w:fill="FFFFFF"/>
            <w:tcMar>
              <w:top w:w="9" w:type="dxa"/>
              <w:left w:w="9" w:type="dxa"/>
              <w:bottom w:w="0" w:type="dxa"/>
              <w:right w:w="9" w:type="dxa"/>
            </w:tcMar>
          </w:tcPr>
          <w:p w:rsidR="00B90865" w:rsidRDefault="007E0A64" w:rsidP="008363B0">
            <w:pPr>
              <w:pStyle w:val="IEEEStdsTableData-Center"/>
              <w:rPr>
                <w:ins w:id="2077" w:author="Lomayev, Artyom" w:date="2017-11-14T13:02:00Z"/>
              </w:rPr>
            </w:pPr>
            <w:ins w:id="2078" w:author="Lomayev, Artyom" w:date="2017-11-14T13:02:00Z">
              <w:r>
                <w:t>9</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079" w:author="Lomayev, Artyom" w:date="2017-11-14T13:02:00Z"/>
              </w:rPr>
            </w:pPr>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80" w:author="Lomayev, Artyom" w:date="2017-11-14T13:02:00Z"/>
              </w:rPr>
            </w:pPr>
            <w:ins w:id="2081" w:author="Lomayev, Artyom" w:date="2017-11-14T13:02:00Z">
              <w:r>
                <w:t>12</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82" w:author="Lomayev, Artyom" w:date="2017-11-14T13:02:00Z"/>
              </w:rPr>
            </w:pPr>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83" w:author="Lomayev, Artyom" w:date="2017-11-14T13:02:00Z"/>
              </w:rPr>
            </w:pPr>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84" w:author="Lomayev, Artyom" w:date="2017-11-14T13:02:00Z"/>
              </w:rPr>
            </w:pPr>
            <w:ins w:id="2085" w:author="Lomayev, Artyom" w:date="2017-11-14T13:02:00Z">
              <w:r>
                <w:t>29</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86" w:author="Lomayev, Artyom" w:date="2017-11-14T13:02:00Z"/>
              </w:rPr>
            </w:pPr>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87" w:author="Lomayev, Artyom" w:date="2017-11-14T13:02:00Z"/>
              </w:rPr>
            </w:pPr>
            <w:ins w:id="2088" w:author="Lomayev, Artyom" w:date="2017-11-14T13:03:00Z">
              <w:r>
                <w:t>10</w:t>
              </w:r>
            </w:ins>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089" w:author="Lomayev, Artyom" w:date="2017-11-14T13:02:00Z"/>
              </w:rPr>
            </w:pPr>
          </w:p>
        </w:tc>
        <w:tc>
          <w:tcPr>
            <w:tcW w:w="156" w:type="pct"/>
            <w:shd w:val="clear" w:color="auto" w:fill="FFFFFF"/>
            <w:tcMar>
              <w:top w:w="9" w:type="dxa"/>
              <w:left w:w="9" w:type="dxa"/>
              <w:bottom w:w="0" w:type="dxa"/>
              <w:right w:w="9" w:type="dxa"/>
            </w:tcMar>
          </w:tcPr>
          <w:p w:rsidR="00B90865" w:rsidRDefault="007E0A64" w:rsidP="008363B0">
            <w:pPr>
              <w:pStyle w:val="IEEEStdsTableData-Center"/>
              <w:rPr>
                <w:ins w:id="2090" w:author="Lomayev, Artyom" w:date="2017-11-14T13:02:00Z"/>
              </w:rPr>
            </w:pPr>
            <w:ins w:id="2091" w:author="Lomayev, Artyom" w:date="2017-11-14T13:03:00Z">
              <w:r>
                <w:t>0</w:t>
              </w:r>
            </w:ins>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92" w:author="Lomayev, Artyom" w:date="2017-11-14T13:02:00Z"/>
              </w:rPr>
            </w:pPr>
            <w:ins w:id="2093" w:author="Lomayev, Artyom" w:date="2017-11-14T13:03:00Z">
              <w:r>
                <w:t>13</w:t>
              </w:r>
            </w:ins>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094" w:author="Lomayev, Artyom" w:date="2017-11-14T13:02:00Z"/>
              </w:rPr>
            </w:pPr>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095" w:author="Lomayev, Artyom" w:date="2017-11-14T13:02:00Z"/>
              </w:rPr>
            </w:pPr>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096" w:author="Lomayev, Artyom" w:date="2017-11-14T13:02:00Z"/>
              </w:rPr>
            </w:pPr>
          </w:p>
        </w:tc>
      </w:tr>
      <w:tr w:rsidR="00B90865" w:rsidRPr="00CC61D1" w:rsidTr="008363B0">
        <w:trPr>
          <w:trHeight w:val="273"/>
          <w:jc w:val="center"/>
          <w:ins w:id="2097" w:author="Lomayev, Artyom" w:date="2017-11-14T13:02:00Z"/>
        </w:trPr>
        <w:tc>
          <w:tcPr>
            <w:tcW w:w="157" w:type="pct"/>
            <w:shd w:val="clear" w:color="auto" w:fill="FFFFFF"/>
            <w:tcMar>
              <w:top w:w="9" w:type="dxa"/>
              <w:left w:w="9" w:type="dxa"/>
              <w:bottom w:w="0" w:type="dxa"/>
              <w:right w:w="9" w:type="dxa"/>
            </w:tcMar>
          </w:tcPr>
          <w:p w:rsidR="00B90865" w:rsidRDefault="00B90865" w:rsidP="008363B0">
            <w:pPr>
              <w:pStyle w:val="IEEEStdsTableData-Center"/>
              <w:rPr>
                <w:ins w:id="2098" w:author="Lomayev, Artyom" w:date="2017-11-14T13:02:00Z"/>
              </w:rPr>
            </w:pPr>
          </w:p>
        </w:tc>
        <w:tc>
          <w:tcPr>
            <w:tcW w:w="157" w:type="pct"/>
            <w:shd w:val="clear" w:color="auto" w:fill="FFFFFF"/>
            <w:tcMar>
              <w:top w:w="9" w:type="dxa"/>
              <w:left w:w="9" w:type="dxa"/>
              <w:bottom w:w="0" w:type="dxa"/>
              <w:right w:w="9" w:type="dxa"/>
            </w:tcMar>
          </w:tcPr>
          <w:p w:rsidR="00B90865" w:rsidRPr="00CC61D1" w:rsidRDefault="00844B2C" w:rsidP="008363B0">
            <w:pPr>
              <w:pStyle w:val="IEEEStdsTableData-Center"/>
              <w:rPr>
                <w:ins w:id="2099" w:author="Lomayev, Artyom" w:date="2017-11-14T13:02:00Z"/>
              </w:rPr>
            </w:pPr>
            <w:ins w:id="2100" w:author="Lomayev, Artyom" w:date="2017-11-14T13:03:00Z">
              <w:r>
                <w:t>37</w:t>
              </w:r>
            </w:ins>
          </w:p>
        </w:tc>
        <w:tc>
          <w:tcPr>
            <w:tcW w:w="157" w:type="pct"/>
            <w:shd w:val="clear" w:color="auto" w:fill="FFFFFF"/>
            <w:tcMar>
              <w:top w:w="9" w:type="dxa"/>
              <w:left w:w="9" w:type="dxa"/>
              <w:bottom w:w="0" w:type="dxa"/>
              <w:right w:w="9" w:type="dxa"/>
            </w:tcMar>
          </w:tcPr>
          <w:p w:rsidR="00B90865" w:rsidRPr="00CC61D1" w:rsidRDefault="00B90865" w:rsidP="008363B0">
            <w:pPr>
              <w:pStyle w:val="IEEEStdsTableData-Center"/>
              <w:rPr>
                <w:ins w:id="2101" w:author="Lomayev, Artyom" w:date="2017-11-14T13:02:00Z"/>
              </w:rPr>
            </w:pPr>
          </w:p>
        </w:tc>
        <w:tc>
          <w:tcPr>
            <w:tcW w:w="157" w:type="pct"/>
            <w:shd w:val="clear" w:color="auto" w:fill="FFFFFF"/>
            <w:tcMar>
              <w:top w:w="9" w:type="dxa"/>
              <w:left w:w="9" w:type="dxa"/>
              <w:bottom w:w="0" w:type="dxa"/>
              <w:right w:w="9" w:type="dxa"/>
            </w:tcMar>
          </w:tcPr>
          <w:p w:rsidR="00B90865" w:rsidRDefault="00844B2C" w:rsidP="008363B0">
            <w:pPr>
              <w:pStyle w:val="IEEEStdsTableData-Center"/>
              <w:rPr>
                <w:ins w:id="2102" w:author="Lomayev, Artyom" w:date="2017-11-14T13:02:00Z"/>
              </w:rPr>
            </w:pPr>
            <w:ins w:id="2103" w:author="Lomayev, Artyom" w:date="2017-11-14T13:03:00Z">
              <w:r>
                <w:t>31</w:t>
              </w:r>
            </w:ins>
          </w:p>
        </w:tc>
        <w:tc>
          <w:tcPr>
            <w:tcW w:w="157" w:type="pct"/>
            <w:shd w:val="clear" w:color="auto" w:fill="FFFFFF"/>
            <w:tcMar>
              <w:top w:w="9" w:type="dxa"/>
              <w:left w:w="9" w:type="dxa"/>
              <w:bottom w:w="0" w:type="dxa"/>
              <w:right w:w="9" w:type="dxa"/>
            </w:tcMar>
          </w:tcPr>
          <w:p w:rsidR="00B90865" w:rsidRDefault="00B90865" w:rsidP="008363B0">
            <w:pPr>
              <w:pStyle w:val="IEEEStdsTableData-Center"/>
              <w:rPr>
                <w:ins w:id="2104" w:author="Lomayev, Artyom" w:date="2017-11-14T13:02:00Z"/>
              </w:rPr>
            </w:pPr>
          </w:p>
        </w:tc>
        <w:tc>
          <w:tcPr>
            <w:tcW w:w="157" w:type="pct"/>
            <w:shd w:val="clear" w:color="auto" w:fill="FFFFFF"/>
            <w:tcMar>
              <w:top w:w="9" w:type="dxa"/>
              <w:left w:w="9" w:type="dxa"/>
              <w:bottom w:w="0" w:type="dxa"/>
              <w:right w:w="9" w:type="dxa"/>
            </w:tcMar>
          </w:tcPr>
          <w:p w:rsidR="00B90865" w:rsidRPr="00CC61D1" w:rsidRDefault="00844B2C" w:rsidP="008363B0">
            <w:pPr>
              <w:pStyle w:val="IEEEStdsTableData-Center"/>
              <w:rPr>
                <w:ins w:id="2105" w:author="Lomayev, Artyom" w:date="2017-11-14T13:02:00Z"/>
              </w:rPr>
            </w:pPr>
            <w:ins w:id="2106" w:author="Lomayev, Artyom" w:date="2017-11-14T13:03:00Z">
              <w:r>
                <w:t>18</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107" w:author="Lomayev, Artyom" w:date="2017-11-14T13:02:00Z"/>
              </w:rPr>
            </w:pPr>
          </w:p>
        </w:tc>
        <w:tc>
          <w:tcPr>
            <w:tcW w:w="156" w:type="pct"/>
            <w:shd w:val="clear" w:color="auto" w:fill="FFFFFF"/>
            <w:tcMar>
              <w:top w:w="9" w:type="dxa"/>
              <w:left w:w="9" w:type="dxa"/>
              <w:bottom w:w="0" w:type="dxa"/>
              <w:right w:w="9" w:type="dxa"/>
            </w:tcMar>
          </w:tcPr>
          <w:p w:rsidR="00B90865" w:rsidRPr="00CC61D1" w:rsidRDefault="00844B2C" w:rsidP="008363B0">
            <w:pPr>
              <w:pStyle w:val="IEEEStdsTableData-Center"/>
              <w:rPr>
                <w:ins w:id="2108" w:author="Lomayev, Artyom" w:date="2017-11-14T13:02:00Z"/>
              </w:rPr>
            </w:pPr>
            <w:ins w:id="2109" w:author="Lomayev, Artyom" w:date="2017-11-14T13:03:00Z">
              <w:r>
                <w:t>23</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110" w:author="Lomayev, Artyom" w:date="2017-11-14T13:02:00Z"/>
              </w:rPr>
            </w:pPr>
          </w:p>
        </w:tc>
        <w:tc>
          <w:tcPr>
            <w:tcW w:w="156" w:type="pct"/>
            <w:shd w:val="clear" w:color="auto" w:fill="FFFFFF"/>
            <w:tcMar>
              <w:top w:w="9" w:type="dxa"/>
              <w:left w:w="9" w:type="dxa"/>
              <w:bottom w:w="0" w:type="dxa"/>
              <w:right w:w="9" w:type="dxa"/>
            </w:tcMar>
          </w:tcPr>
          <w:p w:rsidR="00B90865" w:rsidRPr="00CC61D1" w:rsidRDefault="00844B2C" w:rsidP="008363B0">
            <w:pPr>
              <w:pStyle w:val="IEEEStdsTableData-Center"/>
              <w:rPr>
                <w:ins w:id="2111" w:author="Lomayev, Artyom" w:date="2017-11-14T13:02:00Z"/>
              </w:rPr>
            </w:pPr>
            <w:ins w:id="2112" w:author="Lomayev, Artyom" w:date="2017-11-14T13:03:00Z">
              <w:r>
                <w:t>11</w:t>
              </w:r>
            </w:ins>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13" w:author="Lomayev, Artyom" w:date="2017-11-14T13:02:00Z"/>
              </w:rPr>
            </w:pPr>
            <w:ins w:id="2114" w:author="Lomayev, Artyom" w:date="2017-11-14T13:03:00Z">
              <w:r>
                <w:t>21</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15" w:author="Lomayev, Artyom" w:date="2017-11-14T13:02:00Z"/>
              </w:rPr>
            </w:pPr>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16" w:author="Lomayev, Artyom" w:date="2017-11-14T13:02:00Z"/>
              </w:rPr>
            </w:pPr>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17" w:author="Lomayev, Artyom" w:date="2017-11-14T13:02:00Z"/>
              </w:rPr>
            </w:pPr>
            <w:ins w:id="2118" w:author="Lomayev, Artyom" w:date="2017-11-14T13:03:00Z">
              <w:r>
                <w:t>6</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19" w:author="Lomayev, Artyom" w:date="2017-11-14T13:02:00Z"/>
              </w:rPr>
            </w:pPr>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20" w:author="Lomayev, Artyom" w:date="2017-11-14T13:02:00Z"/>
              </w:rPr>
            </w:pPr>
            <w:ins w:id="2121" w:author="Lomayev, Artyom" w:date="2017-11-14T13:03:00Z">
              <w:r>
                <w:t>20</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122" w:author="Lomayev, Artyom" w:date="2017-11-14T13:02:00Z"/>
              </w:rPr>
            </w:pPr>
          </w:p>
        </w:tc>
        <w:tc>
          <w:tcPr>
            <w:tcW w:w="156" w:type="pct"/>
            <w:shd w:val="clear" w:color="auto" w:fill="FFFFFF"/>
            <w:tcMar>
              <w:top w:w="9" w:type="dxa"/>
              <w:left w:w="9" w:type="dxa"/>
              <w:bottom w:w="0" w:type="dxa"/>
              <w:right w:w="9" w:type="dxa"/>
            </w:tcMar>
          </w:tcPr>
          <w:p w:rsidR="00B90865" w:rsidRPr="00CC61D1" w:rsidRDefault="00844B2C" w:rsidP="008363B0">
            <w:pPr>
              <w:pStyle w:val="IEEEStdsTableData-Center"/>
              <w:rPr>
                <w:ins w:id="2123" w:author="Lomayev, Artyom" w:date="2017-11-14T13:02:00Z"/>
              </w:rPr>
            </w:pPr>
            <w:ins w:id="2124" w:author="Lomayev, Artyom" w:date="2017-11-14T13:03:00Z">
              <w:r>
                <w:t>32</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125" w:author="Lomayev, Artyom" w:date="2017-11-14T13:02:00Z"/>
              </w:rPr>
            </w:pPr>
          </w:p>
        </w:tc>
        <w:tc>
          <w:tcPr>
            <w:tcW w:w="156" w:type="pct"/>
            <w:shd w:val="clear" w:color="auto" w:fill="FFFFFF"/>
            <w:tcMar>
              <w:top w:w="9" w:type="dxa"/>
              <w:left w:w="9" w:type="dxa"/>
              <w:bottom w:w="0" w:type="dxa"/>
              <w:right w:w="9" w:type="dxa"/>
            </w:tcMar>
          </w:tcPr>
          <w:p w:rsidR="00B90865" w:rsidRPr="00CC61D1" w:rsidRDefault="00844B2C" w:rsidP="008363B0">
            <w:pPr>
              <w:pStyle w:val="IEEEStdsTableData-Center"/>
              <w:rPr>
                <w:ins w:id="2126" w:author="Lomayev, Artyom" w:date="2017-11-14T13:02:00Z"/>
              </w:rPr>
            </w:pPr>
            <w:ins w:id="2127" w:author="Lomayev, Artyom" w:date="2017-11-14T13:03:00Z">
              <w:r>
                <w:t>9</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28" w:author="Lomayev, Artyom" w:date="2017-11-14T13:02:00Z"/>
              </w:rPr>
            </w:pPr>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29" w:author="Lomayev, Artyom" w:date="2017-11-14T13:02:00Z"/>
              </w:rPr>
            </w:pPr>
            <w:ins w:id="2130" w:author="Lomayev, Artyom" w:date="2017-11-14T13:03:00Z">
              <w:r>
                <w:t>12</w:t>
              </w:r>
            </w:ins>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31" w:author="Lomayev, Artyom" w:date="2017-11-14T13:02:00Z"/>
              </w:rPr>
            </w:pPr>
            <w:ins w:id="2132" w:author="Lomayev, Artyom" w:date="2017-11-14T13:03:00Z">
              <w:r>
                <w:t>29</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33" w:author="Lomayev, Artyom" w:date="2017-11-14T13:02:00Z"/>
              </w:rPr>
            </w:pPr>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34" w:author="Lomayev, Artyom" w:date="2017-11-14T13:02:00Z"/>
              </w:rPr>
            </w:pPr>
            <w:ins w:id="2135" w:author="Lomayev, Artyom" w:date="2017-11-14T13:03:00Z">
              <w:r>
                <w:t>10</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36" w:author="Lomayev, Artyom" w:date="2017-11-14T13:02:00Z"/>
              </w:rPr>
            </w:pPr>
          </w:p>
        </w:tc>
        <w:tc>
          <w:tcPr>
            <w:tcW w:w="156" w:type="pct"/>
            <w:shd w:val="clear" w:color="auto" w:fill="auto"/>
            <w:tcMar>
              <w:top w:w="9" w:type="dxa"/>
              <w:left w:w="9" w:type="dxa"/>
              <w:bottom w:w="0" w:type="dxa"/>
              <w:right w:w="9" w:type="dxa"/>
            </w:tcMar>
          </w:tcPr>
          <w:p w:rsidR="00B90865" w:rsidRPr="00CC61D1" w:rsidRDefault="00844B2C" w:rsidP="008363B0">
            <w:pPr>
              <w:pStyle w:val="IEEEStdsTableData-Center"/>
              <w:rPr>
                <w:ins w:id="2137" w:author="Lomayev, Artyom" w:date="2017-11-14T13:02:00Z"/>
              </w:rPr>
            </w:pPr>
            <w:ins w:id="2138" w:author="Lomayev, Artyom" w:date="2017-11-14T13:03:00Z">
              <w:r>
                <w:t>0</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139" w:author="Lomayev, Artyom" w:date="2017-11-14T13:02:00Z"/>
              </w:rPr>
            </w:pPr>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40" w:author="Lomayev, Artyom" w:date="2017-11-14T13:02:00Z"/>
              </w:rPr>
            </w:pPr>
          </w:p>
        </w:tc>
        <w:tc>
          <w:tcPr>
            <w:tcW w:w="156" w:type="pct"/>
            <w:shd w:val="clear" w:color="auto" w:fill="auto"/>
            <w:tcMar>
              <w:top w:w="9" w:type="dxa"/>
              <w:left w:w="9" w:type="dxa"/>
              <w:bottom w:w="0" w:type="dxa"/>
              <w:right w:w="9" w:type="dxa"/>
            </w:tcMar>
          </w:tcPr>
          <w:p w:rsidR="00B90865" w:rsidRPr="00CC61D1" w:rsidRDefault="00844B2C" w:rsidP="008363B0">
            <w:pPr>
              <w:pStyle w:val="IEEEStdsTableData-Center"/>
              <w:rPr>
                <w:ins w:id="2141" w:author="Lomayev, Artyom" w:date="2017-11-14T13:02:00Z"/>
              </w:rPr>
            </w:pPr>
            <w:ins w:id="2142" w:author="Lomayev, Artyom" w:date="2017-11-14T13:04:00Z">
              <w:r>
                <w:t>13</w:t>
              </w:r>
            </w:ins>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143" w:author="Lomayev, Artyom" w:date="2017-11-14T13:02:00Z"/>
              </w:rPr>
            </w:pPr>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144" w:author="Lomayev, Artyom" w:date="2017-11-14T13:02:00Z"/>
              </w:rPr>
            </w:pPr>
          </w:p>
        </w:tc>
      </w:tr>
      <w:tr w:rsidR="00F315FE" w:rsidRPr="00CC61D1" w:rsidTr="008363B0">
        <w:trPr>
          <w:trHeight w:val="273"/>
          <w:jc w:val="center"/>
          <w:ins w:id="2145" w:author="Lomayev, Artyom" w:date="2017-11-14T13:26:00Z"/>
        </w:trPr>
        <w:tc>
          <w:tcPr>
            <w:tcW w:w="157" w:type="pct"/>
            <w:shd w:val="clear" w:color="auto" w:fill="FFFFFF"/>
            <w:tcMar>
              <w:top w:w="9" w:type="dxa"/>
              <w:left w:w="9" w:type="dxa"/>
              <w:bottom w:w="0" w:type="dxa"/>
              <w:right w:w="9" w:type="dxa"/>
            </w:tcMar>
          </w:tcPr>
          <w:p w:rsidR="00F315FE" w:rsidRDefault="00F315FE" w:rsidP="008363B0">
            <w:pPr>
              <w:pStyle w:val="IEEEStdsTableData-Center"/>
              <w:rPr>
                <w:ins w:id="2146" w:author="Lomayev, Artyom" w:date="2017-11-14T13:26:00Z"/>
              </w:rPr>
            </w:pPr>
          </w:p>
        </w:tc>
        <w:tc>
          <w:tcPr>
            <w:tcW w:w="157" w:type="pct"/>
            <w:shd w:val="clear" w:color="auto" w:fill="FFFFFF"/>
            <w:tcMar>
              <w:top w:w="9" w:type="dxa"/>
              <w:left w:w="9" w:type="dxa"/>
              <w:bottom w:w="0" w:type="dxa"/>
              <w:right w:w="9" w:type="dxa"/>
            </w:tcMar>
          </w:tcPr>
          <w:p w:rsidR="00F315FE" w:rsidRDefault="00D139EF" w:rsidP="008363B0">
            <w:pPr>
              <w:pStyle w:val="IEEEStdsTableData-Center"/>
              <w:rPr>
                <w:ins w:id="2147" w:author="Lomayev, Artyom" w:date="2017-11-14T13:26:00Z"/>
              </w:rPr>
            </w:pPr>
            <w:ins w:id="2148" w:author="Lomayev, Artyom" w:date="2017-11-14T13:32:00Z">
              <w:r>
                <w:t>25</w:t>
              </w:r>
            </w:ins>
          </w:p>
        </w:tc>
        <w:tc>
          <w:tcPr>
            <w:tcW w:w="157" w:type="pct"/>
            <w:shd w:val="clear" w:color="auto" w:fill="FFFFFF"/>
            <w:tcMar>
              <w:top w:w="9" w:type="dxa"/>
              <w:left w:w="9" w:type="dxa"/>
              <w:bottom w:w="0" w:type="dxa"/>
              <w:right w:w="9" w:type="dxa"/>
            </w:tcMar>
          </w:tcPr>
          <w:p w:rsidR="00F315FE" w:rsidRPr="00CC61D1" w:rsidRDefault="00D139EF" w:rsidP="008363B0">
            <w:pPr>
              <w:pStyle w:val="IEEEStdsTableData-Center"/>
              <w:rPr>
                <w:ins w:id="2149" w:author="Lomayev, Artyom" w:date="2017-11-14T13:26:00Z"/>
              </w:rPr>
            </w:pPr>
            <w:ins w:id="2150" w:author="Lomayev, Artyom" w:date="2017-11-14T13:32:00Z">
              <w:r>
                <w:t>22</w:t>
              </w:r>
            </w:ins>
          </w:p>
        </w:tc>
        <w:tc>
          <w:tcPr>
            <w:tcW w:w="157" w:type="pct"/>
            <w:shd w:val="clear" w:color="auto" w:fill="FFFFFF"/>
            <w:tcMar>
              <w:top w:w="9" w:type="dxa"/>
              <w:left w:w="9" w:type="dxa"/>
              <w:bottom w:w="0" w:type="dxa"/>
              <w:right w:w="9" w:type="dxa"/>
            </w:tcMar>
          </w:tcPr>
          <w:p w:rsidR="00F315FE" w:rsidRDefault="00F315FE" w:rsidP="008363B0">
            <w:pPr>
              <w:pStyle w:val="IEEEStdsTableData-Center"/>
              <w:rPr>
                <w:ins w:id="2151" w:author="Lomayev, Artyom" w:date="2017-11-14T13:26:00Z"/>
              </w:rPr>
            </w:pPr>
          </w:p>
        </w:tc>
        <w:tc>
          <w:tcPr>
            <w:tcW w:w="157" w:type="pct"/>
            <w:shd w:val="clear" w:color="auto" w:fill="FFFFFF"/>
            <w:tcMar>
              <w:top w:w="9" w:type="dxa"/>
              <w:left w:w="9" w:type="dxa"/>
              <w:bottom w:w="0" w:type="dxa"/>
              <w:right w:w="9" w:type="dxa"/>
            </w:tcMar>
          </w:tcPr>
          <w:p w:rsidR="00F315FE" w:rsidRDefault="00F315FE" w:rsidP="008363B0">
            <w:pPr>
              <w:pStyle w:val="IEEEStdsTableData-Center"/>
              <w:rPr>
                <w:ins w:id="2152" w:author="Lomayev, Artyom" w:date="2017-11-14T13:26:00Z"/>
              </w:rPr>
            </w:pPr>
          </w:p>
        </w:tc>
        <w:tc>
          <w:tcPr>
            <w:tcW w:w="157" w:type="pct"/>
            <w:shd w:val="clear" w:color="auto" w:fill="FFFFFF"/>
            <w:tcMar>
              <w:top w:w="9" w:type="dxa"/>
              <w:left w:w="9" w:type="dxa"/>
              <w:bottom w:w="0" w:type="dxa"/>
              <w:right w:w="9" w:type="dxa"/>
            </w:tcMar>
          </w:tcPr>
          <w:p w:rsidR="00F315FE" w:rsidRDefault="00D139EF" w:rsidP="008363B0">
            <w:pPr>
              <w:pStyle w:val="IEEEStdsTableData-Center"/>
              <w:rPr>
                <w:ins w:id="2153" w:author="Lomayev, Artyom" w:date="2017-11-14T13:26:00Z"/>
              </w:rPr>
            </w:pPr>
            <w:ins w:id="2154" w:author="Lomayev, Artyom" w:date="2017-11-14T13:32:00Z">
              <w:r>
                <w:t>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55" w:author="Lomayev, Artyom" w:date="2017-11-14T13:26:00Z"/>
              </w:rPr>
            </w:pPr>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56" w:author="Lomayev, Artyom" w:date="2017-11-14T13:26:00Z"/>
              </w:rPr>
            </w:pPr>
            <w:ins w:id="2157" w:author="Lomayev, Artyom" w:date="2017-11-14T13:32:00Z">
              <w:r>
                <w:t>34</w:t>
              </w:r>
            </w:ins>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58" w:author="Lomayev, Artyom" w:date="2017-11-14T13:26:00Z"/>
              </w:rPr>
            </w:pPr>
            <w:ins w:id="2159" w:author="Lomayev, Artyom" w:date="2017-11-14T13:32:00Z">
              <w:r>
                <w:t>31</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60" w:author="Lomayev, Artyom" w:date="2017-11-14T13:26:00Z"/>
              </w:rPr>
            </w:pPr>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61" w:author="Lomayev, Artyom" w:date="2017-11-14T13:26:00Z"/>
              </w:rPr>
            </w:pPr>
          </w:p>
        </w:tc>
        <w:tc>
          <w:tcPr>
            <w:tcW w:w="156" w:type="pct"/>
            <w:shd w:val="clear" w:color="auto" w:fill="FFFFFF"/>
            <w:tcMar>
              <w:top w:w="9" w:type="dxa"/>
              <w:left w:w="9" w:type="dxa"/>
              <w:bottom w:w="0" w:type="dxa"/>
              <w:right w:w="9" w:type="dxa"/>
            </w:tcMar>
          </w:tcPr>
          <w:p w:rsidR="00F315FE" w:rsidRPr="00CC61D1" w:rsidRDefault="00D139EF" w:rsidP="008363B0">
            <w:pPr>
              <w:pStyle w:val="IEEEStdsTableData-Center"/>
              <w:rPr>
                <w:ins w:id="2162" w:author="Lomayev, Artyom" w:date="2017-11-14T13:26:00Z"/>
              </w:rPr>
            </w:pPr>
            <w:ins w:id="2163" w:author="Lomayev, Artyom" w:date="2017-11-14T13:32:00Z">
              <w:r>
                <w:t>3</w:t>
              </w:r>
            </w:ins>
          </w:p>
        </w:tc>
        <w:tc>
          <w:tcPr>
            <w:tcW w:w="156" w:type="pct"/>
            <w:shd w:val="clear" w:color="auto" w:fill="FFFFFF"/>
            <w:tcMar>
              <w:top w:w="9" w:type="dxa"/>
              <w:left w:w="9" w:type="dxa"/>
              <w:bottom w:w="0" w:type="dxa"/>
              <w:right w:w="9" w:type="dxa"/>
            </w:tcMar>
          </w:tcPr>
          <w:p w:rsidR="00F315FE" w:rsidRPr="00CC61D1" w:rsidRDefault="00D139EF" w:rsidP="008363B0">
            <w:pPr>
              <w:pStyle w:val="IEEEStdsTableData-Center"/>
              <w:rPr>
                <w:ins w:id="2164" w:author="Lomayev, Artyom" w:date="2017-11-14T13:26:00Z"/>
              </w:rPr>
            </w:pPr>
            <w:ins w:id="2165" w:author="Lomayev, Artyom" w:date="2017-11-14T13:32:00Z">
              <w:r>
                <w:t>14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66" w:author="Lomayev, Artyom" w:date="2017-11-14T13:26:00Z"/>
              </w:rPr>
            </w:pPr>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167" w:author="Lomayev, Artyom" w:date="2017-11-14T13:26:00Z"/>
              </w:rPr>
            </w:pPr>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68" w:author="Lomayev, Artyom" w:date="2017-11-14T13:26:00Z"/>
              </w:rPr>
            </w:pPr>
            <w:ins w:id="2169" w:author="Lomayev, Artyom" w:date="2017-11-14T13:33:00Z">
              <w:r>
                <w:t>15</w:t>
              </w:r>
            </w:ins>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70" w:author="Lomayev, Artyom" w:date="2017-11-14T13:26:00Z"/>
              </w:rPr>
            </w:pPr>
            <w:ins w:id="2171" w:author="Lomayev, Artyom" w:date="2017-11-14T13:33:00Z">
              <w:r>
                <w:t>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72" w:author="Lomayev, Artyom" w:date="2017-11-14T13:26:00Z"/>
              </w:rPr>
            </w:pPr>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73" w:author="Lomayev, Artyom" w:date="2017-11-14T13:26:00Z"/>
              </w:rPr>
            </w:pPr>
            <w:ins w:id="2174" w:author="Lomayev, Artyom" w:date="2017-11-14T13:33:00Z">
              <w:r>
                <w:t>2</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75" w:author="Lomayev, Artyom" w:date="2017-11-14T13:26:00Z"/>
              </w:rPr>
            </w:pPr>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176" w:author="Lomayev, Artyom" w:date="2017-11-14T13:26:00Z"/>
              </w:rPr>
            </w:pPr>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77" w:author="Lomayev, Artyom" w:date="2017-11-14T13:26:00Z"/>
              </w:rPr>
            </w:pPr>
            <w:ins w:id="2178" w:author="Lomayev, Artyom" w:date="2017-11-14T13:33:00Z">
              <w:r>
                <w:t>14</w:t>
              </w:r>
            </w:ins>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79" w:author="Lomayev, Artyom" w:date="2017-11-14T13:26:00Z"/>
              </w:rPr>
            </w:pPr>
            <w:ins w:id="2180" w:author="Lomayev, Artyom" w:date="2017-11-14T13:33:00Z">
              <w:r>
                <w:t>18</w:t>
              </w:r>
            </w:ins>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181" w:author="Lomayev, Artyom" w:date="2017-11-14T13:26:00Z"/>
              </w:rPr>
            </w:pPr>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82" w:author="Lomayev, Artyom" w:date="2017-11-14T13:26:00Z"/>
              </w:rPr>
            </w:pPr>
          </w:p>
        </w:tc>
        <w:tc>
          <w:tcPr>
            <w:tcW w:w="156" w:type="pct"/>
            <w:shd w:val="clear" w:color="auto" w:fill="FFFFFF"/>
            <w:tcMar>
              <w:top w:w="9" w:type="dxa"/>
              <w:left w:w="9" w:type="dxa"/>
              <w:bottom w:w="0" w:type="dxa"/>
              <w:right w:w="9" w:type="dxa"/>
            </w:tcMar>
          </w:tcPr>
          <w:p w:rsidR="00F315FE" w:rsidRPr="00CC61D1" w:rsidRDefault="00D139EF" w:rsidP="008363B0">
            <w:pPr>
              <w:pStyle w:val="IEEEStdsTableData-Center"/>
              <w:rPr>
                <w:ins w:id="2183" w:author="Lomayev, Artyom" w:date="2017-11-14T13:26:00Z"/>
              </w:rPr>
            </w:pPr>
            <w:ins w:id="2184" w:author="Lomayev, Artyom" w:date="2017-11-14T13:33:00Z">
              <w:r>
                <w:t>13</w:t>
              </w:r>
            </w:ins>
          </w:p>
        </w:tc>
        <w:tc>
          <w:tcPr>
            <w:tcW w:w="156" w:type="pct"/>
            <w:shd w:val="clear" w:color="auto" w:fill="auto"/>
            <w:tcMar>
              <w:top w:w="9" w:type="dxa"/>
              <w:left w:w="9" w:type="dxa"/>
              <w:bottom w:w="0" w:type="dxa"/>
              <w:right w:w="9" w:type="dxa"/>
            </w:tcMar>
          </w:tcPr>
          <w:p w:rsidR="00F315FE" w:rsidRDefault="00D139EF" w:rsidP="008363B0">
            <w:pPr>
              <w:pStyle w:val="IEEEStdsTableData-Center"/>
              <w:rPr>
                <w:ins w:id="2185" w:author="Lomayev, Artyom" w:date="2017-11-14T13:26:00Z"/>
              </w:rPr>
            </w:pPr>
            <w:ins w:id="2186" w:author="Lomayev, Artyom" w:date="2017-11-14T13:33:00Z">
              <w:r>
                <w:t>13</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87" w:author="Lomayev, Artyom" w:date="2017-11-14T13:26:00Z"/>
              </w:rPr>
            </w:pPr>
          </w:p>
        </w:tc>
        <w:tc>
          <w:tcPr>
            <w:tcW w:w="156" w:type="pct"/>
            <w:shd w:val="clear" w:color="auto" w:fill="FFFFFF"/>
            <w:tcMar>
              <w:top w:w="9" w:type="dxa"/>
              <w:left w:w="9" w:type="dxa"/>
              <w:bottom w:w="0" w:type="dxa"/>
              <w:right w:w="9" w:type="dxa"/>
            </w:tcMar>
          </w:tcPr>
          <w:p w:rsidR="00F315FE" w:rsidRPr="00CC61D1" w:rsidRDefault="00332368" w:rsidP="008363B0">
            <w:pPr>
              <w:pStyle w:val="IEEEStdsTableData-Center"/>
              <w:rPr>
                <w:ins w:id="2188" w:author="Lomayev, Artyom" w:date="2017-11-14T13:26:00Z"/>
              </w:rPr>
            </w:pPr>
            <w:ins w:id="2189" w:author="Lomayev, Artyom" w:date="2017-11-14T13:37:00Z">
              <w:r>
                <w:t>22</w:t>
              </w:r>
            </w:ins>
          </w:p>
        </w:tc>
        <w:tc>
          <w:tcPr>
            <w:tcW w:w="156" w:type="pct"/>
            <w:shd w:val="clear" w:color="auto" w:fill="auto"/>
            <w:tcMar>
              <w:top w:w="9" w:type="dxa"/>
              <w:left w:w="9" w:type="dxa"/>
              <w:bottom w:w="0" w:type="dxa"/>
              <w:right w:w="9" w:type="dxa"/>
            </w:tcMar>
          </w:tcPr>
          <w:p w:rsidR="00F315FE" w:rsidRDefault="00F315FE" w:rsidP="008363B0">
            <w:pPr>
              <w:pStyle w:val="IEEEStdsTableData-Center"/>
              <w:rPr>
                <w:ins w:id="2190" w:author="Lomayev, Artyom" w:date="2017-11-14T13:26:00Z"/>
              </w:rPr>
            </w:pPr>
          </w:p>
        </w:tc>
        <w:tc>
          <w:tcPr>
            <w:tcW w:w="156" w:type="pct"/>
            <w:shd w:val="clear" w:color="auto" w:fill="auto"/>
            <w:tcMar>
              <w:top w:w="9" w:type="dxa"/>
              <w:left w:w="9" w:type="dxa"/>
              <w:bottom w:w="0" w:type="dxa"/>
              <w:right w:w="9" w:type="dxa"/>
            </w:tcMar>
          </w:tcPr>
          <w:p w:rsidR="00F315FE" w:rsidRPr="00CC61D1" w:rsidRDefault="00332368" w:rsidP="008363B0">
            <w:pPr>
              <w:pStyle w:val="IEEEStdsTableData-Center"/>
              <w:rPr>
                <w:ins w:id="2191" w:author="Lomayev, Artyom" w:date="2017-11-14T13:26:00Z"/>
              </w:rPr>
            </w:pPr>
            <w:ins w:id="2192" w:author="Lomayev, Artyom" w:date="2017-11-14T13:37:00Z">
              <w:r>
                <w:t>24</w:t>
              </w:r>
            </w:ins>
          </w:p>
        </w:tc>
        <w:tc>
          <w:tcPr>
            <w:tcW w:w="156" w:type="pct"/>
            <w:shd w:val="clear" w:color="auto" w:fill="auto"/>
            <w:tcMar>
              <w:top w:w="9" w:type="dxa"/>
              <w:left w:w="9" w:type="dxa"/>
              <w:bottom w:w="0" w:type="dxa"/>
              <w:right w:w="9" w:type="dxa"/>
            </w:tcMar>
          </w:tcPr>
          <w:p w:rsidR="00F315FE" w:rsidRPr="00CC61D1" w:rsidRDefault="00F315FE" w:rsidP="008363B0">
            <w:pPr>
              <w:pStyle w:val="IEEEStdsTableData-Center"/>
              <w:rPr>
                <w:ins w:id="2193" w:author="Lomayev, Artyom" w:date="2017-11-14T13:26:00Z"/>
              </w:rPr>
            </w:pPr>
          </w:p>
        </w:tc>
      </w:tr>
      <w:tr w:rsidR="00F315FE" w:rsidRPr="00CC61D1" w:rsidTr="008363B0">
        <w:trPr>
          <w:trHeight w:val="273"/>
          <w:jc w:val="center"/>
          <w:ins w:id="2194" w:author="Lomayev, Artyom" w:date="2017-11-14T13:26:00Z"/>
        </w:trPr>
        <w:tc>
          <w:tcPr>
            <w:tcW w:w="157" w:type="pct"/>
            <w:shd w:val="clear" w:color="auto" w:fill="FFFFFF"/>
            <w:tcMar>
              <w:top w:w="9" w:type="dxa"/>
              <w:left w:w="9" w:type="dxa"/>
              <w:bottom w:w="0" w:type="dxa"/>
              <w:right w:w="9" w:type="dxa"/>
            </w:tcMar>
          </w:tcPr>
          <w:p w:rsidR="00F315FE" w:rsidRDefault="00332368" w:rsidP="008363B0">
            <w:pPr>
              <w:pStyle w:val="IEEEStdsTableData-Center"/>
              <w:rPr>
                <w:ins w:id="2195" w:author="Lomayev, Artyom" w:date="2017-11-14T13:26:00Z"/>
              </w:rPr>
            </w:pPr>
            <w:ins w:id="2196" w:author="Lomayev, Artyom" w:date="2017-11-14T13:35:00Z">
              <w:r>
                <w:t>25</w:t>
              </w:r>
            </w:ins>
          </w:p>
        </w:tc>
        <w:tc>
          <w:tcPr>
            <w:tcW w:w="157" w:type="pct"/>
            <w:shd w:val="clear" w:color="auto" w:fill="FFFFFF"/>
            <w:tcMar>
              <w:top w:w="9" w:type="dxa"/>
              <w:left w:w="9" w:type="dxa"/>
              <w:bottom w:w="0" w:type="dxa"/>
              <w:right w:w="9" w:type="dxa"/>
            </w:tcMar>
          </w:tcPr>
          <w:p w:rsidR="00F315FE" w:rsidRDefault="00F315FE" w:rsidP="008363B0">
            <w:pPr>
              <w:pStyle w:val="IEEEStdsTableData-Center"/>
              <w:rPr>
                <w:ins w:id="2197" w:author="Lomayev, Artyom" w:date="2017-11-14T13:26:00Z"/>
              </w:rPr>
            </w:pPr>
          </w:p>
        </w:tc>
        <w:tc>
          <w:tcPr>
            <w:tcW w:w="157" w:type="pct"/>
            <w:shd w:val="clear" w:color="auto" w:fill="FFFFFF"/>
            <w:tcMar>
              <w:top w:w="9" w:type="dxa"/>
              <w:left w:w="9" w:type="dxa"/>
              <w:bottom w:w="0" w:type="dxa"/>
              <w:right w:w="9" w:type="dxa"/>
            </w:tcMar>
          </w:tcPr>
          <w:p w:rsidR="00F315FE" w:rsidRPr="00CC61D1" w:rsidRDefault="00F315FE" w:rsidP="008363B0">
            <w:pPr>
              <w:pStyle w:val="IEEEStdsTableData-Center"/>
              <w:rPr>
                <w:ins w:id="2198" w:author="Lomayev, Artyom" w:date="2017-11-14T13:26:00Z"/>
              </w:rPr>
            </w:pPr>
          </w:p>
        </w:tc>
        <w:tc>
          <w:tcPr>
            <w:tcW w:w="157" w:type="pct"/>
            <w:shd w:val="clear" w:color="auto" w:fill="FFFFFF"/>
            <w:tcMar>
              <w:top w:w="9" w:type="dxa"/>
              <w:left w:w="9" w:type="dxa"/>
              <w:bottom w:w="0" w:type="dxa"/>
              <w:right w:w="9" w:type="dxa"/>
            </w:tcMar>
          </w:tcPr>
          <w:p w:rsidR="00F315FE" w:rsidRDefault="00332368" w:rsidP="008363B0">
            <w:pPr>
              <w:pStyle w:val="IEEEStdsTableData-Center"/>
              <w:rPr>
                <w:ins w:id="2199" w:author="Lomayev, Artyom" w:date="2017-11-14T13:26:00Z"/>
              </w:rPr>
            </w:pPr>
            <w:ins w:id="2200" w:author="Lomayev, Artyom" w:date="2017-11-14T13:35:00Z">
              <w:r>
                <w:t>22</w:t>
              </w:r>
            </w:ins>
          </w:p>
        </w:tc>
        <w:tc>
          <w:tcPr>
            <w:tcW w:w="157" w:type="pct"/>
            <w:shd w:val="clear" w:color="auto" w:fill="FFFFFF"/>
            <w:tcMar>
              <w:top w:w="9" w:type="dxa"/>
              <w:left w:w="9" w:type="dxa"/>
              <w:bottom w:w="0" w:type="dxa"/>
              <w:right w:w="9" w:type="dxa"/>
            </w:tcMar>
          </w:tcPr>
          <w:p w:rsidR="00F315FE" w:rsidRDefault="00332368" w:rsidP="008363B0">
            <w:pPr>
              <w:pStyle w:val="IEEEStdsTableData-Center"/>
              <w:rPr>
                <w:ins w:id="2201" w:author="Lomayev, Artyom" w:date="2017-11-14T13:26:00Z"/>
              </w:rPr>
            </w:pPr>
            <w:ins w:id="2202" w:author="Lomayev, Artyom" w:date="2017-11-14T13:35:00Z">
              <w:r>
                <w:t>4</w:t>
              </w:r>
            </w:ins>
          </w:p>
        </w:tc>
        <w:tc>
          <w:tcPr>
            <w:tcW w:w="157" w:type="pct"/>
            <w:shd w:val="clear" w:color="auto" w:fill="FFFFFF"/>
            <w:tcMar>
              <w:top w:w="9" w:type="dxa"/>
              <w:left w:w="9" w:type="dxa"/>
              <w:bottom w:w="0" w:type="dxa"/>
              <w:right w:w="9" w:type="dxa"/>
            </w:tcMar>
          </w:tcPr>
          <w:p w:rsidR="00F315FE" w:rsidRDefault="00F315FE" w:rsidP="008363B0">
            <w:pPr>
              <w:pStyle w:val="IEEEStdsTableData-Center"/>
              <w:rPr>
                <w:ins w:id="2203"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04" w:author="Lomayev, Artyom" w:date="2017-11-14T13:26:00Z"/>
              </w:rPr>
            </w:pPr>
            <w:ins w:id="2205" w:author="Lomayev, Artyom" w:date="2017-11-14T13:35:00Z">
              <w:r>
                <w:t>34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06" w:author="Lomayev, Artyom" w:date="2017-11-14T13:26:00Z"/>
              </w:rPr>
            </w:pPr>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07"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08" w:author="Lomayev, Artyom" w:date="2017-11-14T13:26:00Z"/>
              </w:rPr>
            </w:pPr>
            <w:ins w:id="2209" w:author="Lomayev, Artyom" w:date="2017-11-14T13:35:00Z">
              <w:r>
                <w:t>31</w:t>
              </w:r>
            </w:ins>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10" w:author="Lomayev, Artyom" w:date="2017-11-14T13:26:00Z"/>
              </w:rPr>
            </w:pPr>
            <w:ins w:id="2211" w:author="Lomayev, Artyom" w:date="2017-11-14T13:35:00Z">
              <w:r>
                <w:t>3</w:t>
              </w:r>
            </w:ins>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212" w:author="Lomayev, Artyom" w:date="2017-11-14T13:26:00Z"/>
              </w:rPr>
            </w:pPr>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213"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14" w:author="Lomayev, Artyom" w:date="2017-11-14T13:26:00Z"/>
              </w:rPr>
            </w:pPr>
            <w:ins w:id="2215" w:author="Lomayev, Artyom" w:date="2017-11-14T13:35:00Z">
              <w:r>
                <w:t>14</w:t>
              </w:r>
            </w:ins>
          </w:p>
        </w:tc>
        <w:tc>
          <w:tcPr>
            <w:tcW w:w="156" w:type="pct"/>
            <w:shd w:val="clear" w:color="auto" w:fill="FFFFFF"/>
            <w:tcMar>
              <w:top w:w="9" w:type="dxa"/>
              <w:left w:w="9" w:type="dxa"/>
              <w:bottom w:w="0" w:type="dxa"/>
              <w:right w:w="9" w:type="dxa"/>
            </w:tcMar>
          </w:tcPr>
          <w:p w:rsidR="00F315FE" w:rsidRPr="00CC61D1" w:rsidRDefault="00332368" w:rsidP="008363B0">
            <w:pPr>
              <w:pStyle w:val="IEEEStdsTableData-Center"/>
              <w:rPr>
                <w:ins w:id="2216" w:author="Lomayev, Artyom" w:date="2017-11-14T13:26:00Z"/>
              </w:rPr>
            </w:pPr>
            <w:ins w:id="2217" w:author="Lomayev, Artyom" w:date="2017-11-14T13:36:00Z">
              <w:r>
                <w:t>15</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18" w:author="Lomayev, Artyom" w:date="2017-11-14T13:26:00Z"/>
              </w:rPr>
            </w:pPr>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19"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20" w:author="Lomayev, Artyom" w:date="2017-11-14T13:26:00Z"/>
              </w:rPr>
            </w:pPr>
            <w:ins w:id="2221" w:author="Lomayev, Artyom" w:date="2017-11-14T13:36:00Z">
              <w:r>
                <w:t>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22"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23" w:author="Lomayev, Artyom" w:date="2017-11-14T13:26:00Z"/>
              </w:rPr>
            </w:pPr>
            <w:ins w:id="2224" w:author="Lomayev, Artyom" w:date="2017-11-14T13:36:00Z">
              <w:r>
                <w:t>2</w:t>
              </w:r>
            </w:ins>
          </w:p>
        </w:tc>
        <w:tc>
          <w:tcPr>
            <w:tcW w:w="156" w:type="pct"/>
            <w:shd w:val="clear" w:color="auto" w:fill="FFFFFF"/>
            <w:tcMar>
              <w:top w:w="9" w:type="dxa"/>
              <w:left w:w="9" w:type="dxa"/>
              <w:bottom w:w="0" w:type="dxa"/>
              <w:right w:w="9" w:type="dxa"/>
            </w:tcMar>
          </w:tcPr>
          <w:p w:rsidR="00F315FE" w:rsidRPr="00CC61D1" w:rsidRDefault="00332368" w:rsidP="008363B0">
            <w:pPr>
              <w:pStyle w:val="IEEEStdsTableData-Center"/>
              <w:rPr>
                <w:ins w:id="2225" w:author="Lomayev, Artyom" w:date="2017-11-14T13:26:00Z"/>
              </w:rPr>
            </w:pPr>
            <w:ins w:id="2226" w:author="Lomayev, Artyom" w:date="2017-11-14T13:36:00Z">
              <w:r>
                <w:t>14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27" w:author="Lomayev, Artyom" w:date="2017-11-14T13:26:00Z"/>
              </w:rPr>
            </w:pPr>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28" w:author="Lomayev, Artyom" w:date="2017-11-14T13:26:00Z"/>
              </w:rPr>
            </w:pPr>
          </w:p>
        </w:tc>
        <w:tc>
          <w:tcPr>
            <w:tcW w:w="156" w:type="pct"/>
            <w:shd w:val="clear" w:color="auto" w:fill="FFFFFF"/>
            <w:tcMar>
              <w:top w:w="9" w:type="dxa"/>
              <w:left w:w="9" w:type="dxa"/>
              <w:bottom w:w="0" w:type="dxa"/>
              <w:right w:w="9" w:type="dxa"/>
            </w:tcMar>
          </w:tcPr>
          <w:p w:rsidR="00F315FE" w:rsidRPr="00CC61D1" w:rsidRDefault="00332368" w:rsidP="008363B0">
            <w:pPr>
              <w:pStyle w:val="IEEEStdsTableData-Center"/>
              <w:rPr>
                <w:ins w:id="2229" w:author="Lomayev, Artyom" w:date="2017-11-14T13:26:00Z"/>
              </w:rPr>
            </w:pPr>
            <w:ins w:id="2230" w:author="Lomayev, Artyom" w:date="2017-11-14T13:36:00Z">
              <w:r>
                <w:t>18</w:t>
              </w:r>
            </w:ins>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31" w:author="Lomayev, Artyom" w:date="2017-11-14T13:26:00Z"/>
              </w:rPr>
            </w:pPr>
            <w:ins w:id="2232" w:author="Lomayev, Artyom" w:date="2017-11-14T13:36:00Z">
              <w:r>
                <w:t>13</w:t>
              </w:r>
            </w:ins>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233" w:author="Lomayev, Artyom" w:date="2017-11-14T13:26:00Z"/>
              </w:rPr>
            </w:pPr>
          </w:p>
        </w:tc>
        <w:tc>
          <w:tcPr>
            <w:tcW w:w="156" w:type="pct"/>
            <w:shd w:val="clear" w:color="auto" w:fill="auto"/>
            <w:tcMar>
              <w:top w:w="9" w:type="dxa"/>
              <w:left w:w="9" w:type="dxa"/>
              <w:bottom w:w="0" w:type="dxa"/>
              <w:right w:w="9" w:type="dxa"/>
            </w:tcMar>
          </w:tcPr>
          <w:p w:rsidR="00F315FE" w:rsidRDefault="00F315FE" w:rsidP="008363B0">
            <w:pPr>
              <w:pStyle w:val="IEEEStdsTableData-Center"/>
              <w:rPr>
                <w:ins w:id="2234"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35" w:author="Lomayev, Artyom" w:date="2017-11-14T13:26:00Z"/>
              </w:rPr>
            </w:pPr>
            <w:ins w:id="2236" w:author="Lomayev, Artyom" w:date="2017-11-14T13:36:00Z">
              <w:r>
                <w:t>13</w:t>
              </w:r>
            </w:ins>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237" w:author="Lomayev, Artyom" w:date="2017-11-14T13:26:00Z"/>
              </w:rPr>
            </w:pPr>
          </w:p>
        </w:tc>
        <w:tc>
          <w:tcPr>
            <w:tcW w:w="156" w:type="pct"/>
            <w:shd w:val="clear" w:color="auto" w:fill="auto"/>
            <w:tcMar>
              <w:top w:w="9" w:type="dxa"/>
              <w:left w:w="9" w:type="dxa"/>
              <w:bottom w:w="0" w:type="dxa"/>
              <w:right w:w="9" w:type="dxa"/>
            </w:tcMar>
          </w:tcPr>
          <w:p w:rsidR="00F315FE" w:rsidRDefault="00332368" w:rsidP="008363B0">
            <w:pPr>
              <w:pStyle w:val="IEEEStdsTableData-Center"/>
              <w:rPr>
                <w:ins w:id="2238" w:author="Lomayev, Artyom" w:date="2017-11-14T13:26:00Z"/>
              </w:rPr>
            </w:pPr>
            <w:ins w:id="2239" w:author="Lomayev, Artyom" w:date="2017-11-14T13:36:00Z">
              <w:r>
                <w:t>22</w:t>
              </w:r>
            </w:ins>
          </w:p>
        </w:tc>
        <w:tc>
          <w:tcPr>
            <w:tcW w:w="156" w:type="pct"/>
            <w:shd w:val="clear" w:color="auto" w:fill="auto"/>
            <w:tcMar>
              <w:top w:w="9" w:type="dxa"/>
              <w:left w:w="9" w:type="dxa"/>
              <w:bottom w:w="0" w:type="dxa"/>
              <w:right w:w="9" w:type="dxa"/>
            </w:tcMar>
          </w:tcPr>
          <w:p w:rsidR="00F315FE" w:rsidRPr="00CC61D1" w:rsidRDefault="00F315FE" w:rsidP="008363B0">
            <w:pPr>
              <w:pStyle w:val="IEEEStdsTableData-Center"/>
              <w:rPr>
                <w:ins w:id="2240" w:author="Lomayev, Artyom" w:date="2017-11-14T13:26:00Z"/>
              </w:rPr>
            </w:pPr>
          </w:p>
        </w:tc>
        <w:tc>
          <w:tcPr>
            <w:tcW w:w="156" w:type="pct"/>
            <w:shd w:val="clear" w:color="auto" w:fill="auto"/>
            <w:tcMar>
              <w:top w:w="9" w:type="dxa"/>
              <w:left w:w="9" w:type="dxa"/>
              <w:bottom w:w="0" w:type="dxa"/>
              <w:right w:w="9" w:type="dxa"/>
            </w:tcMar>
          </w:tcPr>
          <w:p w:rsidR="00F315FE" w:rsidRPr="00CC61D1" w:rsidRDefault="00332368" w:rsidP="008363B0">
            <w:pPr>
              <w:pStyle w:val="IEEEStdsTableData-Center"/>
              <w:rPr>
                <w:ins w:id="2241" w:author="Lomayev, Artyom" w:date="2017-11-14T13:26:00Z"/>
              </w:rPr>
            </w:pPr>
            <w:ins w:id="2242" w:author="Lomayev, Artyom" w:date="2017-11-14T13:37:00Z">
              <w:r>
                <w:t>24</w:t>
              </w:r>
            </w:ins>
          </w:p>
        </w:tc>
      </w:tr>
    </w:tbl>
    <w:p w:rsidR="007E1025" w:rsidRDefault="007E1025" w:rsidP="007E1025">
      <w:pPr>
        <w:jc w:val="both"/>
        <w:rPr>
          <w:ins w:id="2243" w:author="Lomayev, Artyom" w:date="2017-11-14T12:56:00Z"/>
          <w:szCs w:val="22"/>
          <w:lang w:val="en-US" w:eastAsia="ja-JP"/>
        </w:rPr>
      </w:pPr>
    </w:p>
    <w:p w:rsidR="00203DCD" w:rsidDel="007E1025" w:rsidRDefault="003C4023" w:rsidP="00C5081C">
      <w:pPr>
        <w:rPr>
          <w:del w:id="2244" w:author="Lomayev, Artyom" w:date="2017-11-14T12:55:00Z"/>
          <w:szCs w:val="22"/>
        </w:rPr>
      </w:pPr>
      <w:del w:id="2245" w:author="Lomayev, Artyom" w:date="2017-11-14T12:55:00Z">
        <w:r w:rsidRPr="003C4023" w:rsidDel="007E1025">
          <w:rPr>
            <w:szCs w:val="22"/>
          </w:rPr>
          <w:delText>The lifting matrix in Table 48 is applied to the rate-13/16 LDPC code matrix specified in Table 20-9</w:delText>
        </w:r>
        <w:r w:rsidDel="007E1025">
          <w:rPr>
            <w:szCs w:val="22"/>
          </w:rPr>
          <w:delText>.</w:delText>
        </w:r>
      </w:del>
    </w:p>
    <w:p w:rsidR="009F5E02" w:rsidRDefault="009F5E02" w:rsidP="00C5081C">
      <w:pPr>
        <w:rPr>
          <w:szCs w:val="22"/>
        </w:rPr>
      </w:pPr>
    </w:p>
    <w:p w:rsidR="001A382A" w:rsidRDefault="009F5E02" w:rsidP="001A382A">
      <w:pPr>
        <w:jc w:val="center"/>
        <w:rPr>
          <w:ins w:id="2246" w:author="Lomayev, Artyom" w:date="2017-11-14T13:49:00Z"/>
          <w:rFonts w:ascii="Arial" w:hAnsi="Arial" w:cs="Arial"/>
          <w:b/>
          <w:szCs w:val="22"/>
          <w:lang w:val="en-US" w:eastAsia="ja-JP"/>
        </w:rPr>
      </w:pPr>
      <w:r w:rsidRPr="00D33473">
        <w:rPr>
          <w:rFonts w:ascii="Arial" w:hAnsi="Arial" w:cs="Arial"/>
          <w:b/>
          <w:szCs w:val="22"/>
          <w:lang w:val="en-US" w:eastAsia="ja-JP"/>
        </w:rPr>
        <w:t xml:space="preserve">Table </w:t>
      </w:r>
      <w:del w:id="2247" w:author="Lomayev, Artyom" w:date="2017-11-14T12:56:00Z">
        <w:r w:rsidRPr="00D33473" w:rsidDel="007E1025">
          <w:rPr>
            <w:rFonts w:ascii="Arial" w:hAnsi="Arial" w:cs="Arial"/>
            <w:b/>
            <w:szCs w:val="22"/>
            <w:lang w:val="en-US" w:eastAsia="ja-JP"/>
          </w:rPr>
          <w:delText>4</w:delText>
        </w:r>
        <w:r w:rsidR="006C3D3E" w:rsidDel="007E1025">
          <w:rPr>
            <w:rFonts w:ascii="Arial" w:hAnsi="Arial" w:cs="Arial"/>
            <w:b/>
            <w:szCs w:val="22"/>
            <w:lang w:val="en-US" w:eastAsia="ja-JP"/>
          </w:rPr>
          <w:delText>8</w:delText>
        </w:r>
      </w:del>
      <w:ins w:id="2248" w:author="Lomayev, Artyom" w:date="2017-11-14T12:56:00Z">
        <w:r w:rsidR="007E1025">
          <w:rPr>
            <w:rFonts w:ascii="Arial" w:hAnsi="Arial" w:cs="Arial"/>
            <w:b/>
            <w:szCs w:val="22"/>
            <w:lang w:val="en-US" w:eastAsia="ja-JP"/>
          </w:rPr>
          <w:t>52</w:t>
        </w:r>
      </w:ins>
      <w:r w:rsidRPr="00D33473">
        <w:rPr>
          <w:rFonts w:ascii="Arial" w:hAnsi="Arial" w:cs="Arial"/>
          <w:b/>
          <w:szCs w:val="22"/>
          <w:lang w:val="en-US" w:eastAsia="ja-JP"/>
        </w:rPr>
        <w:t xml:space="preserve"> - Rate-</w:t>
      </w:r>
      <w:r w:rsidR="005645D5">
        <w:rPr>
          <w:rFonts w:ascii="Arial" w:hAnsi="Arial" w:cs="Arial"/>
          <w:b/>
          <w:szCs w:val="22"/>
          <w:lang w:val="en-US" w:eastAsia="ja-JP"/>
        </w:rPr>
        <w:t>13</w:t>
      </w:r>
      <w:r w:rsidRPr="00D33473">
        <w:rPr>
          <w:rFonts w:ascii="Arial" w:hAnsi="Arial" w:cs="Arial"/>
          <w:b/>
          <w:szCs w:val="22"/>
          <w:lang w:val="en-US" w:eastAsia="ja-JP"/>
        </w:rPr>
        <w:t>/</w:t>
      </w:r>
      <w:r w:rsidR="005645D5">
        <w:rPr>
          <w:rFonts w:ascii="Arial" w:hAnsi="Arial" w:cs="Arial"/>
          <w:b/>
          <w:szCs w:val="22"/>
          <w:lang w:val="en-US" w:eastAsia="ja-JP"/>
        </w:rPr>
        <w:t>16</w:t>
      </w:r>
      <w:r w:rsidRPr="00D33473">
        <w:rPr>
          <w:rFonts w:ascii="Arial" w:hAnsi="Arial" w:cs="Arial"/>
          <w:b/>
          <w:szCs w:val="22"/>
          <w:lang w:val="en-US" w:eastAsia="ja-JP"/>
        </w:rPr>
        <w:t xml:space="preserve"> lifting matrix</w:t>
      </w:r>
    </w:p>
    <w:p w:rsidR="003C4023" w:rsidRDefault="003C4023" w:rsidP="009F5E02">
      <w:pPr>
        <w:jc w:val="cente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8"/>
        <w:gridCol w:w="588"/>
        <w:gridCol w:w="588"/>
        <w:gridCol w:w="588"/>
        <w:gridCol w:w="588"/>
        <w:gridCol w:w="583"/>
        <w:gridCol w:w="583"/>
        <w:gridCol w:w="583"/>
        <w:gridCol w:w="583"/>
        <w:gridCol w:w="583"/>
        <w:gridCol w:w="583"/>
        <w:gridCol w:w="582"/>
        <w:gridCol w:w="582"/>
        <w:gridCol w:w="576"/>
      </w:tblGrid>
      <w:tr w:rsidR="009F5E02" w:rsidRPr="00D26AEF" w:rsidTr="000E758F">
        <w:tc>
          <w:tcPr>
            <w:tcW w:w="313" w:type="pct"/>
            <w:shd w:val="clear" w:color="auto" w:fill="auto"/>
            <w:vAlign w:val="bottom"/>
          </w:tcPr>
          <w:p w:rsidR="009F5E02" w:rsidRDefault="009F5E02" w:rsidP="000E758F">
            <w:pPr>
              <w:pStyle w:val="IEEEStdsTableData-Center"/>
            </w:pPr>
            <w:r w:rsidRPr="00D26AEF">
              <w:rPr>
                <w:rFonts w:eastAsia="MS Gothic"/>
              </w:rPr>
              <w:t>1</w:t>
            </w:r>
          </w:p>
        </w:tc>
        <w:tc>
          <w:tcPr>
            <w:tcW w:w="313"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1" w:type="pct"/>
            <w:shd w:val="clear" w:color="auto" w:fill="auto"/>
            <w:vAlign w:val="bottom"/>
          </w:tcPr>
          <w:p w:rsidR="009F5E02" w:rsidRDefault="009F5E02" w:rsidP="000E758F">
            <w:pPr>
              <w:pStyle w:val="IEEEStdsTableData-Center"/>
            </w:pPr>
            <w:r w:rsidRPr="00D26AEF">
              <w:rPr>
                <w:rFonts w:eastAsia="MS Gothic"/>
              </w:rPr>
              <w:t>0</w:t>
            </w:r>
          </w:p>
        </w:tc>
        <w:tc>
          <w:tcPr>
            <w:tcW w:w="311" w:type="pct"/>
            <w:shd w:val="clear" w:color="auto" w:fill="auto"/>
            <w:vAlign w:val="bottom"/>
          </w:tcPr>
          <w:p w:rsidR="009F5E02" w:rsidRDefault="009F5E02" w:rsidP="0076579C">
            <w:pPr>
              <w:pStyle w:val="IEEEStdsTableData-Center"/>
            </w:pPr>
            <w:del w:id="2249" w:author="Lomayev, Artyom" w:date="2017-11-07T11:57:00Z">
              <w:r w:rsidRPr="00D26AEF" w:rsidDel="0076579C">
                <w:rPr>
                  <w:rFonts w:eastAsia="MS Gothic"/>
                </w:rPr>
                <w:delText>-1</w:delText>
              </w:r>
            </w:del>
          </w:p>
        </w:tc>
        <w:tc>
          <w:tcPr>
            <w:tcW w:w="308" w:type="pct"/>
            <w:shd w:val="clear" w:color="auto" w:fill="auto"/>
            <w:vAlign w:val="bottom"/>
          </w:tcPr>
          <w:p w:rsidR="009F5E02" w:rsidRDefault="009F5E02" w:rsidP="0076579C">
            <w:pPr>
              <w:pStyle w:val="IEEEStdsTableData-Center"/>
            </w:pPr>
            <w:del w:id="2250" w:author="Lomayev, Artyom" w:date="2017-11-07T11:57:00Z">
              <w:r w:rsidRPr="00D26AEF" w:rsidDel="0076579C">
                <w:rPr>
                  <w:rFonts w:eastAsia="MS Gothic"/>
                </w:rPr>
                <w:delText>-1</w:delText>
              </w:r>
            </w:del>
          </w:p>
        </w:tc>
      </w:tr>
      <w:tr w:rsidR="009F5E02" w:rsidRPr="00D26AEF" w:rsidTr="000E758F">
        <w:tc>
          <w:tcPr>
            <w:tcW w:w="313" w:type="pct"/>
            <w:shd w:val="clear" w:color="auto" w:fill="auto"/>
            <w:vAlign w:val="bottom"/>
          </w:tcPr>
          <w:p w:rsidR="009F5E02" w:rsidRDefault="009F5E02" w:rsidP="000E758F">
            <w:pPr>
              <w:pStyle w:val="IEEEStdsTableData-Center"/>
            </w:pPr>
            <w:r w:rsidRPr="00D26AEF">
              <w:rPr>
                <w:rFonts w:eastAsia="MS Gothic"/>
              </w:rPr>
              <w:t>0</w:t>
            </w:r>
          </w:p>
        </w:tc>
        <w:tc>
          <w:tcPr>
            <w:tcW w:w="313"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1" w:type="pct"/>
            <w:shd w:val="clear" w:color="auto" w:fill="auto"/>
            <w:vAlign w:val="bottom"/>
          </w:tcPr>
          <w:p w:rsidR="009F5E02" w:rsidRDefault="009F5E02" w:rsidP="000E758F">
            <w:pPr>
              <w:pStyle w:val="IEEEStdsTableData-Center"/>
            </w:pPr>
            <w:r w:rsidRPr="00D26AEF">
              <w:rPr>
                <w:rFonts w:eastAsia="MS Gothic"/>
              </w:rPr>
              <w:t>1</w:t>
            </w:r>
          </w:p>
        </w:tc>
        <w:tc>
          <w:tcPr>
            <w:tcW w:w="311" w:type="pct"/>
            <w:shd w:val="clear" w:color="auto" w:fill="auto"/>
            <w:vAlign w:val="bottom"/>
          </w:tcPr>
          <w:p w:rsidR="009F5E02" w:rsidRDefault="009F5E02" w:rsidP="000E758F">
            <w:pPr>
              <w:pStyle w:val="IEEEStdsTableData-Center"/>
            </w:pPr>
            <w:r w:rsidRPr="00D26AEF">
              <w:rPr>
                <w:rFonts w:eastAsia="MS Gothic"/>
              </w:rPr>
              <w:t>0</w:t>
            </w:r>
          </w:p>
        </w:tc>
        <w:tc>
          <w:tcPr>
            <w:tcW w:w="308" w:type="pct"/>
            <w:shd w:val="clear" w:color="auto" w:fill="auto"/>
            <w:vAlign w:val="bottom"/>
          </w:tcPr>
          <w:p w:rsidR="009F5E02" w:rsidRDefault="009F5E02" w:rsidP="000E758F">
            <w:pPr>
              <w:pStyle w:val="IEEEStdsTableData-Center"/>
            </w:pPr>
            <w:del w:id="2251" w:author="Lomayev, Artyom" w:date="2017-11-07T11:57:00Z">
              <w:r w:rsidRPr="00D26AEF" w:rsidDel="0076579C">
                <w:rPr>
                  <w:rFonts w:eastAsia="MS Gothic"/>
                </w:rPr>
                <w:delText>-1</w:delText>
              </w:r>
            </w:del>
          </w:p>
        </w:tc>
      </w:tr>
      <w:tr w:rsidR="009F5E02" w:rsidRPr="00D26AEF" w:rsidTr="000E758F">
        <w:tc>
          <w:tcPr>
            <w:tcW w:w="313" w:type="pct"/>
            <w:shd w:val="clear" w:color="auto" w:fill="auto"/>
            <w:vAlign w:val="bottom"/>
          </w:tcPr>
          <w:p w:rsidR="009F5E02" w:rsidRDefault="009F5E02" w:rsidP="000E758F">
            <w:pPr>
              <w:pStyle w:val="IEEEStdsTableData-Center"/>
            </w:pPr>
            <w:r w:rsidRPr="00D26AEF">
              <w:rPr>
                <w:rFonts w:eastAsia="MS Gothic"/>
              </w:rPr>
              <w:t>1</w:t>
            </w:r>
          </w:p>
        </w:tc>
        <w:tc>
          <w:tcPr>
            <w:tcW w:w="313"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1" w:type="pct"/>
            <w:shd w:val="clear" w:color="auto" w:fill="auto"/>
            <w:vAlign w:val="bottom"/>
          </w:tcPr>
          <w:p w:rsidR="009F5E02" w:rsidRDefault="009F5E02" w:rsidP="000E758F">
            <w:pPr>
              <w:pStyle w:val="IEEEStdsTableData-Center"/>
            </w:pPr>
            <w:r w:rsidRPr="00D26AEF">
              <w:rPr>
                <w:rFonts w:eastAsia="MS Gothic"/>
              </w:rPr>
              <w:t>0</w:t>
            </w:r>
          </w:p>
        </w:tc>
        <w:tc>
          <w:tcPr>
            <w:tcW w:w="311" w:type="pct"/>
            <w:shd w:val="clear" w:color="auto" w:fill="auto"/>
            <w:vAlign w:val="bottom"/>
          </w:tcPr>
          <w:p w:rsidR="009F5E02" w:rsidRDefault="009F5E02" w:rsidP="000E758F">
            <w:pPr>
              <w:pStyle w:val="IEEEStdsTableData-Center"/>
            </w:pPr>
            <w:r w:rsidRPr="00D26AEF">
              <w:rPr>
                <w:rFonts w:eastAsia="MS Gothic"/>
              </w:rPr>
              <w:t>0</w:t>
            </w:r>
          </w:p>
        </w:tc>
        <w:tc>
          <w:tcPr>
            <w:tcW w:w="308" w:type="pct"/>
            <w:shd w:val="clear" w:color="auto" w:fill="auto"/>
            <w:vAlign w:val="bottom"/>
          </w:tcPr>
          <w:p w:rsidR="009F5E02" w:rsidRDefault="009F5E02" w:rsidP="000E758F">
            <w:pPr>
              <w:pStyle w:val="IEEEStdsTableData-Center"/>
            </w:pPr>
            <w:r w:rsidRPr="00D26AEF">
              <w:rPr>
                <w:rFonts w:eastAsia="MS Gothic"/>
              </w:rPr>
              <w:t>0</w:t>
            </w:r>
          </w:p>
        </w:tc>
      </w:tr>
    </w:tbl>
    <w:p w:rsidR="003C4023" w:rsidRDefault="003C4023" w:rsidP="00C5081C">
      <w:pPr>
        <w:rPr>
          <w:szCs w:val="22"/>
        </w:rPr>
      </w:pPr>
    </w:p>
    <w:p w:rsidR="00174BAE" w:rsidRDefault="00174BAE" w:rsidP="00C5081C">
      <w:pPr>
        <w:rPr>
          <w:szCs w:val="22"/>
        </w:rPr>
      </w:pPr>
    </w:p>
    <w:p w:rsidR="00174BAE" w:rsidRPr="00206001" w:rsidRDefault="00312BF5" w:rsidP="00C5081C">
      <w:pPr>
        <w:rPr>
          <w:b/>
          <w:szCs w:val="22"/>
          <w:lang w:val="en-US"/>
        </w:rPr>
      </w:pPr>
      <w:r w:rsidRPr="00206001">
        <w:rPr>
          <w:b/>
          <w:szCs w:val="22"/>
          <w:lang w:val="en-US"/>
        </w:rPr>
        <w:t xml:space="preserve">30.3.6.7 Rate-7/8 LDPC code matrix </w:t>
      </w:r>
      <w:ins w:id="2252" w:author="Lomayev, Artyom" w:date="2017-11-07T12:51:00Z">
        <w:r w:rsidR="002D51C3">
          <w:rPr>
            <w:b/>
            <w:szCs w:val="22"/>
            <w:lang w:val="en-US"/>
          </w:rPr>
          <w:t xml:space="preserve">H = </w:t>
        </w:r>
      </w:ins>
      <w:ins w:id="2253" w:author="Lomayev, Artyom" w:date="2017-11-07T12:52:00Z">
        <w:r w:rsidR="002D51C3">
          <w:rPr>
            <w:b/>
            <w:szCs w:val="22"/>
            <w:lang w:val="en-US"/>
          </w:rPr>
          <w:t xml:space="preserve">168 rows x 1344 columns, Z = 42 </w:t>
        </w:r>
      </w:ins>
      <w:del w:id="2254" w:author="Lomayev, Artyom" w:date="2017-11-07T12:52:00Z">
        <w:r w:rsidRPr="00206001" w:rsidDel="002D51C3">
          <w:rPr>
            <w:b/>
            <w:szCs w:val="22"/>
            <w:lang w:val="en-US"/>
          </w:rPr>
          <w:delText>for generating 1344 bits codeword</w:delText>
        </w:r>
      </w:del>
    </w:p>
    <w:p w:rsidR="00174BAE" w:rsidRDefault="00174BAE" w:rsidP="00C5081C">
      <w:pPr>
        <w:rPr>
          <w:ins w:id="2255" w:author="Lomayev, Artyom" w:date="2017-11-07T12:27:00Z"/>
          <w:szCs w:val="22"/>
          <w:lang w:val="en-US"/>
        </w:rPr>
      </w:pPr>
    </w:p>
    <w:p w:rsidR="00E60CB6" w:rsidRDefault="00667EC0" w:rsidP="00F74D19">
      <w:pPr>
        <w:jc w:val="both"/>
        <w:rPr>
          <w:ins w:id="2256" w:author="Lomayev, Artyom" w:date="2017-11-14T13:52:00Z"/>
          <w:szCs w:val="22"/>
          <w:lang w:val="en-US" w:eastAsia="ja-JP"/>
        </w:rPr>
      </w:pPr>
      <w:ins w:id="2257" w:author="Lomayev, Artyom" w:date="2017-11-14T13:51:00Z">
        <w:r>
          <w:rPr>
            <w:szCs w:val="22"/>
            <w:lang w:val="en-US" w:eastAsia="ja-JP"/>
          </w:rPr>
          <w:t>The rate-</w:t>
        </w:r>
        <w:r w:rsidR="00147F40">
          <w:rPr>
            <w:szCs w:val="22"/>
            <w:lang w:val="en-US" w:eastAsia="ja-JP"/>
          </w:rPr>
          <w:t>7</w:t>
        </w:r>
        <w:r>
          <w:rPr>
            <w:szCs w:val="22"/>
            <w:lang w:val="en-US" w:eastAsia="ja-JP"/>
          </w:rPr>
          <w:t>/</w:t>
        </w:r>
        <w:r w:rsidR="00147F40">
          <w:rPr>
            <w:szCs w:val="22"/>
            <w:lang w:val="en-US" w:eastAsia="ja-JP"/>
          </w:rPr>
          <w:t>8</w:t>
        </w:r>
        <w:r>
          <w:rPr>
            <w:szCs w:val="22"/>
            <w:lang w:val="en-US" w:eastAsia="ja-JP"/>
          </w:rPr>
          <w:t xml:space="preserve"> LDPC code matrix with codeword length 1344 is defined in Table 5</w:t>
        </w:r>
        <w:r w:rsidR="00147F40">
          <w:rPr>
            <w:szCs w:val="22"/>
            <w:lang w:val="en-US" w:eastAsia="ja-JP"/>
          </w:rPr>
          <w:t>3</w:t>
        </w:r>
        <w:r>
          <w:rPr>
            <w:szCs w:val="22"/>
            <w:lang w:val="en-US" w:eastAsia="ja-JP"/>
          </w:rPr>
          <w:t>. It is derived using rate-3</w:t>
        </w:r>
        <w:r w:rsidR="00AB169A">
          <w:rPr>
            <w:szCs w:val="22"/>
            <w:lang w:val="en-US" w:eastAsia="ja-JP"/>
          </w:rPr>
          <w:t>/4</w:t>
        </w:r>
        <w:r>
          <w:rPr>
            <w:szCs w:val="22"/>
            <w:lang w:val="en-US" w:eastAsia="ja-JP"/>
          </w:rPr>
          <w:t xml:space="preserve"> LDPC code matrix specified in Table 20-</w:t>
        </w:r>
        <w:r w:rsidR="00AB169A">
          <w:rPr>
            <w:szCs w:val="22"/>
            <w:lang w:val="en-US" w:eastAsia="ja-JP"/>
          </w:rPr>
          <w:t>8</w:t>
        </w:r>
        <w:r>
          <w:rPr>
            <w:szCs w:val="22"/>
            <w:lang w:val="en-US" w:eastAsia="ja-JP"/>
          </w:rPr>
          <w:t xml:space="preserve"> </w:t>
        </w:r>
      </w:ins>
      <w:ins w:id="2258" w:author="Lomayev, Artyom" w:date="2017-11-14T13:52:00Z">
        <w:r w:rsidR="00E60CB6">
          <w:rPr>
            <w:szCs w:val="22"/>
            <w:lang w:val="en-US" w:eastAsia="ja-JP"/>
          </w:rPr>
          <w:t xml:space="preserve">applying two steps. At the first step, the lifting matrix in Table 54 is applied </w:t>
        </w:r>
      </w:ins>
      <w:ins w:id="2259" w:author="Lomayev, Artyom" w:date="2017-11-14T13:53:00Z">
        <w:r w:rsidR="00E60CB6" w:rsidRPr="006C3D3E">
          <w:rPr>
            <w:szCs w:val="22"/>
          </w:rPr>
          <w:t>to the rate-3/4 LDPC code matrix</w:t>
        </w:r>
        <w:r w:rsidR="00E60CB6">
          <w:rPr>
            <w:szCs w:val="22"/>
          </w:rPr>
          <w:t>. At the second step, rows 1</w:t>
        </w:r>
        <w:r w:rsidR="00E60CB6" w:rsidRPr="008363B0">
          <w:rPr>
            <w:szCs w:val="22"/>
            <w:vertAlign w:val="superscript"/>
          </w:rPr>
          <w:t>st</w:t>
        </w:r>
        <w:r w:rsidR="00E60CB6">
          <w:rPr>
            <w:szCs w:val="22"/>
          </w:rPr>
          <w:t xml:space="preserve"> and 5</w:t>
        </w:r>
        <w:r w:rsidR="00E60CB6" w:rsidRPr="008363B0">
          <w:rPr>
            <w:szCs w:val="22"/>
            <w:vertAlign w:val="superscript"/>
          </w:rPr>
          <w:t>th</w:t>
        </w:r>
        <w:r w:rsidR="00E60CB6">
          <w:rPr>
            <w:szCs w:val="22"/>
          </w:rPr>
          <w:t>, 2</w:t>
        </w:r>
        <w:r w:rsidR="00E60CB6" w:rsidRPr="008363B0">
          <w:rPr>
            <w:szCs w:val="22"/>
            <w:vertAlign w:val="superscript"/>
          </w:rPr>
          <w:t>nd</w:t>
        </w:r>
        <w:r w:rsidR="00E60CB6">
          <w:rPr>
            <w:szCs w:val="22"/>
          </w:rPr>
          <w:t xml:space="preserve"> and 6</w:t>
        </w:r>
        <w:r w:rsidR="00E60CB6" w:rsidRPr="008363B0">
          <w:rPr>
            <w:szCs w:val="22"/>
            <w:vertAlign w:val="superscript"/>
          </w:rPr>
          <w:t>th</w:t>
        </w:r>
        <w:r w:rsidR="00E60CB6">
          <w:rPr>
            <w:szCs w:val="22"/>
          </w:rPr>
          <w:t>, 3</w:t>
        </w:r>
        <w:r w:rsidR="00E60CB6" w:rsidRPr="008363B0">
          <w:rPr>
            <w:szCs w:val="22"/>
            <w:vertAlign w:val="superscript"/>
          </w:rPr>
          <w:t>rd</w:t>
        </w:r>
        <w:r w:rsidR="00E60CB6">
          <w:rPr>
            <w:szCs w:val="22"/>
          </w:rPr>
          <w:t xml:space="preserve"> and 7</w:t>
        </w:r>
        <w:r w:rsidR="00E60CB6" w:rsidRPr="008363B0">
          <w:rPr>
            <w:szCs w:val="22"/>
            <w:vertAlign w:val="superscript"/>
          </w:rPr>
          <w:t>th</w:t>
        </w:r>
        <w:r w:rsidR="00E60CB6">
          <w:rPr>
            <w:szCs w:val="22"/>
          </w:rPr>
          <w:t>, and 4</w:t>
        </w:r>
        <w:r w:rsidR="00E60CB6" w:rsidRPr="008363B0">
          <w:rPr>
            <w:szCs w:val="22"/>
            <w:vertAlign w:val="superscript"/>
          </w:rPr>
          <w:t>th</w:t>
        </w:r>
        <w:r w:rsidR="00E60CB6">
          <w:rPr>
            <w:szCs w:val="22"/>
          </w:rPr>
          <w:t xml:space="preserve"> and 8</w:t>
        </w:r>
        <w:r w:rsidR="00E60CB6" w:rsidRPr="008363B0">
          <w:rPr>
            <w:szCs w:val="22"/>
            <w:vertAlign w:val="superscript"/>
          </w:rPr>
          <w:t>th</w:t>
        </w:r>
        <w:r w:rsidR="00E60CB6">
          <w:rPr>
            <w:szCs w:val="22"/>
          </w:rPr>
          <w:t xml:space="preserve"> modulo-2 addition of the lifted matrix is performed to produce the resulting rate-7/8 LDPC code matrix specified in Table </w:t>
        </w:r>
      </w:ins>
      <w:ins w:id="2260" w:author="Lomayev, Artyom" w:date="2017-11-14T13:54:00Z">
        <w:r w:rsidR="00E60CB6">
          <w:rPr>
            <w:szCs w:val="22"/>
          </w:rPr>
          <w:t>5</w:t>
        </w:r>
      </w:ins>
      <w:ins w:id="2261" w:author="Lomayev, Artyom" w:date="2017-11-14T13:55:00Z">
        <w:r w:rsidR="004A1C24">
          <w:rPr>
            <w:szCs w:val="22"/>
          </w:rPr>
          <w:t>3</w:t>
        </w:r>
      </w:ins>
      <w:ins w:id="2262" w:author="Lomayev, Artyom" w:date="2017-11-14T13:53:00Z">
        <w:r w:rsidR="00E60CB6">
          <w:rPr>
            <w:szCs w:val="22"/>
          </w:rPr>
          <w:t>.</w:t>
        </w:r>
      </w:ins>
    </w:p>
    <w:p w:rsidR="00616DCB" w:rsidRDefault="00616DCB" w:rsidP="00C5081C">
      <w:pPr>
        <w:rPr>
          <w:ins w:id="2263" w:author="Lomayev, Artyom" w:date="2017-11-07T12:27:00Z"/>
          <w:szCs w:val="22"/>
          <w:lang w:val="en-US"/>
        </w:rPr>
      </w:pPr>
    </w:p>
    <w:p w:rsidR="003F1855" w:rsidRDefault="003F1855" w:rsidP="008363B0">
      <w:pPr>
        <w:jc w:val="center"/>
        <w:rPr>
          <w:ins w:id="2264" w:author="Lomayev, Artyom" w:date="2017-11-14T13:48:00Z"/>
          <w:rFonts w:ascii="Arial" w:hAnsi="Arial" w:cs="Arial"/>
          <w:b/>
          <w:szCs w:val="22"/>
          <w:lang w:val="en-US" w:eastAsia="ja-JP"/>
        </w:rPr>
      </w:pPr>
      <w:ins w:id="2265" w:author="Lomayev, Artyom" w:date="2017-11-14T13:48:00Z">
        <w:r w:rsidRPr="00D33473">
          <w:rPr>
            <w:rFonts w:ascii="Arial" w:hAnsi="Arial" w:cs="Arial"/>
            <w:b/>
            <w:szCs w:val="22"/>
            <w:lang w:val="en-US" w:eastAsia="ja-JP"/>
          </w:rPr>
          <w:t xml:space="preserve">Table </w:t>
        </w:r>
        <w:r>
          <w:rPr>
            <w:rFonts w:ascii="Arial" w:hAnsi="Arial" w:cs="Arial"/>
            <w:b/>
            <w:szCs w:val="22"/>
            <w:lang w:val="en-US" w:eastAsia="ja-JP"/>
          </w:rPr>
          <w:t>53</w:t>
        </w:r>
        <w:r w:rsidRPr="00D33473">
          <w:rPr>
            <w:rFonts w:ascii="Arial" w:hAnsi="Arial" w:cs="Arial"/>
            <w:b/>
            <w:szCs w:val="22"/>
            <w:lang w:val="en-US" w:eastAsia="ja-JP"/>
          </w:rPr>
          <w:t xml:space="preserve"> - Rate-</w:t>
        </w:r>
        <w:r>
          <w:rPr>
            <w:rFonts w:ascii="Arial" w:hAnsi="Arial" w:cs="Arial"/>
            <w:b/>
            <w:szCs w:val="22"/>
            <w:lang w:val="en-US" w:eastAsia="ja-JP"/>
          </w:rPr>
          <w:t>7</w:t>
        </w:r>
        <w:r w:rsidRPr="00D33473">
          <w:rPr>
            <w:rFonts w:ascii="Arial" w:hAnsi="Arial" w:cs="Arial"/>
            <w:b/>
            <w:szCs w:val="22"/>
            <w:lang w:val="en-US" w:eastAsia="ja-JP"/>
          </w:rPr>
          <w:t>/</w:t>
        </w:r>
        <w:r>
          <w:rPr>
            <w:rFonts w:ascii="Arial" w:hAnsi="Arial" w:cs="Arial"/>
            <w:b/>
            <w:szCs w:val="22"/>
            <w:lang w:val="en-US" w:eastAsia="ja-JP"/>
          </w:rPr>
          <w:t>8</w:t>
        </w:r>
        <w:r w:rsidRPr="00D33473">
          <w:rPr>
            <w:rFonts w:ascii="Arial" w:hAnsi="Arial" w:cs="Arial"/>
            <w:b/>
            <w:szCs w:val="22"/>
            <w:lang w:val="en-US" w:eastAsia="ja-JP"/>
          </w:rPr>
          <w:t xml:space="preserve"> </w:t>
        </w:r>
        <w:r>
          <w:rPr>
            <w:rFonts w:ascii="Arial" w:hAnsi="Arial" w:cs="Arial"/>
            <w:b/>
            <w:szCs w:val="22"/>
            <w:lang w:val="en-US" w:eastAsia="ja-JP"/>
          </w:rPr>
          <w:t>LDPC code matrix</w:t>
        </w:r>
      </w:ins>
    </w:p>
    <w:p w:rsidR="003F1855" w:rsidRDefault="003F1855" w:rsidP="008363B0">
      <w:pPr>
        <w:jc w:val="center"/>
        <w:rPr>
          <w:ins w:id="2266" w:author="Lomayev, Artyom" w:date="2017-11-14T13:48:00Z"/>
          <w:rFonts w:ascii="Arial" w:hAnsi="Arial" w:cs="Arial"/>
          <w:b/>
          <w:szCs w:val="22"/>
          <w:lang w:val="en-US" w:eastAsia="ja-JP"/>
        </w:rPr>
      </w:pPr>
      <w:ins w:id="2267" w:author="Lomayev, Artyom" w:date="2017-11-14T13:48:00Z">
        <w:r>
          <w:rPr>
            <w:rFonts w:ascii="Arial" w:hAnsi="Arial" w:cs="Arial"/>
            <w:b/>
            <w:szCs w:val="22"/>
            <w:lang w:val="en-US" w:eastAsia="ja-JP"/>
          </w:rPr>
          <w:t xml:space="preserve">(Each nonblank element </w:t>
        </w:r>
        <w:r w:rsidRPr="008363B0">
          <w:rPr>
            <w:rFonts w:ascii="Arial" w:hAnsi="Arial" w:cs="Arial"/>
            <w:b/>
            <w:i/>
            <w:szCs w:val="22"/>
            <w:lang w:val="en-US" w:eastAsia="ja-JP"/>
          </w:rPr>
          <w:t>i</w:t>
        </w:r>
        <w:r>
          <w:rPr>
            <w:rFonts w:ascii="Arial" w:hAnsi="Arial" w:cs="Arial"/>
            <w:b/>
            <w:szCs w:val="22"/>
            <w:lang w:val="en-US" w:eastAsia="ja-JP"/>
          </w:rPr>
          <w:t xml:space="preserve"> in the table is the cyclic permutation matrix </w:t>
        </w:r>
        <w:r w:rsidRPr="008363B0">
          <w:rPr>
            <w:rFonts w:ascii="Arial" w:hAnsi="Arial" w:cs="Arial"/>
            <w:b/>
            <w:i/>
            <w:szCs w:val="22"/>
            <w:lang w:val="en-US" w:eastAsia="ja-JP"/>
          </w:rPr>
          <w:t>P</w:t>
        </w:r>
        <w:r w:rsidRPr="008363B0">
          <w:rPr>
            <w:rFonts w:ascii="Arial" w:hAnsi="Arial" w:cs="Arial"/>
            <w:b/>
            <w:i/>
            <w:szCs w:val="22"/>
            <w:vertAlign w:val="subscript"/>
            <w:lang w:val="en-US" w:eastAsia="ja-JP"/>
          </w:rPr>
          <w:t>i</w:t>
        </w:r>
        <w:r>
          <w:rPr>
            <w:rFonts w:ascii="Arial" w:hAnsi="Arial" w:cs="Arial"/>
            <w:b/>
            <w:szCs w:val="22"/>
            <w:lang w:val="en-US" w:eastAsia="ja-JP"/>
          </w:rPr>
          <w:t xml:space="preserve"> of size </w:t>
        </w:r>
        <w:r w:rsidRPr="008363B0">
          <w:rPr>
            <w:rFonts w:ascii="Arial" w:hAnsi="Arial" w:cs="Arial"/>
            <w:b/>
            <w:i/>
            <w:szCs w:val="22"/>
            <w:lang w:val="en-US" w:eastAsia="ja-JP"/>
          </w:rPr>
          <w:t>Z</w:t>
        </w:r>
        <w:r>
          <w:rPr>
            <w:rFonts w:ascii="Arial" w:hAnsi="Arial" w:cs="Arial"/>
            <w:b/>
            <w:szCs w:val="22"/>
            <w:lang w:val="en-US" w:eastAsia="ja-JP"/>
          </w:rPr>
          <w:t xml:space="preserve"> × </w:t>
        </w:r>
        <w:r w:rsidRPr="008363B0">
          <w:rPr>
            <w:rFonts w:ascii="Arial" w:hAnsi="Arial" w:cs="Arial"/>
            <w:b/>
            <w:i/>
            <w:szCs w:val="22"/>
            <w:lang w:val="en-US" w:eastAsia="ja-JP"/>
          </w:rPr>
          <w:t>Z</w:t>
        </w:r>
        <w:r>
          <w:rPr>
            <w:rFonts w:ascii="Arial" w:hAnsi="Arial" w:cs="Arial"/>
            <w:b/>
            <w:szCs w:val="22"/>
            <w:lang w:val="en-US" w:eastAsia="ja-JP"/>
          </w:rPr>
          <w:t>;</w:t>
        </w:r>
      </w:ins>
    </w:p>
    <w:p w:rsidR="003F1855" w:rsidRDefault="003F1855" w:rsidP="008363B0">
      <w:pPr>
        <w:jc w:val="center"/>
        <w:rPr>
          <w:ins w:id="2268" w:author="Lomayev, Artyom" w:date="2017-11-14T13:48:00Z"/>
          <w:rFonts w:ascii="Arial" w:hAnsi="Arial" w:cs="Arial"/>
          <w:b/>
          <w:szCs w:val="22"/>
          <w:lang w:val="en-US" w:eastAsia="ja-JP"/>
        </w:rPr>
      </w:pPr>
      <w:proofErr w:type="gramStart"/>
      <w:ins w:id="2269" w:author="Lomayev, Artyom" w:date="2017-11-14T13:48:00Z">
        <w:r>
          <w:rPr>
            <w:rFonts w:ascii="Arial" w:hAnsi="Arial" w:cs="Arial"/>
            <w:b/>
            <w:szCs w:val="22"/>
            <w:lang w:val="en-US" w:eastAsia="ja-JP"/>
          </w:rPr>
          <w:t>blank</w:t>
        </w:r>
        <w:proofErr w:type="gramEnd"/>
        <w:r>
          <w:rPr>
            <w:rFonts w:ascii="Arial" w:hAnsi="Arial" w:cs="Arial"/>
            <w:b/>
            <w:szCs w:val="22"/>
            <w:lang w:val="en-US" w:eastAsia="ja-JP"/>
          </w:rPr>
          <w:t xml:space="preserve"> entries represent the zero matrix of size </w:t>
        </w:r>
        <w:r w:rsidRPr="008363B0">
          <w:rPr>
            <w:rFonts w:ascii="Arial" w:hAnsi="Arial" w:cs="Arial"/>
            <w:b/>
            <w:i/>
            <w:szCs w:val="22"/>
            <w:lang w:val="en-US" w:eastAsia="ja-JP"/>
          </w:rPr>
          <w:t>Z</w:t>
        </w:r>
        <w:r>
          <w:rPr>
            <w:rFonts w:ascii="Arial" w:hAnsi="Arial" w:cs="Arial"/>
            <w:b/>
            <w:szCs w:val="22"/>
            <w:lang w:val="en-US" w:eastAsia="ja-JP"/>
          </w:rPr>
          <w:t xml:space="preserve"> ×</w:t>
        </w:r>
        <w:r w:rsidRPr="008363B0">
          <w:rPr>
            <w:rFonts w:ascii="Arial" w:hAnsi="Arial" w:cs="Arial"/>
            <w:b/>
            <w:i/>
            <w:szCs w:val="22"/>
            <w:lang w:val="en-US" w:eastAsia="ja-JP"/>
          </w:rPr>
          <w:t>Z</w:t>
        </w:r>
        <w:r>
          <w:rPr>
            <w:rFonts w:ascii="Arial" w:hAnsi="Arial" w:cs="Arial"/>
            <w:b/>
            <w:szCs w:val="22"/>
            <w:lang w:val="en-US" w:eastAsia="ja-JP"/>
          </w:rPr>
          <w:t>)</w:t>
        </w:r>
      </w:ins>
    </w:p>
    <w:p w:rsidR="003F1855" w:rsidRDefault="003F1855" w:rsidP="003F1855">
      <w:pPr>
        <w:jc w:val="center"/>
        <w:rPr>
          <w:ins w:id="2270" w:author="Lomayev, Artyom" w:date="2017-11-14T13:48:00Z"/>
          <w:szCs w:val="22"/>
          <w:lang w:val="en-US"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242890" w:rsidRPr="00CC61D1" w:rsidTr="000E758F">
        <w:trPr>
          <w:trHeight w:val="273"/>
          <w:jc w:val="center"/>
          <w:ins w:id="2271" w:author="Lomayev, Artyom" w:date="2017-11-07T12:30:00Z"/>
        </w:trPr>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72" w:author="Lomayev, Artyom" w:date="2017-11-07T12:30:00Z"/>
              </w:rPr>
            </w:pPr>
            <w:ins w:id="2273" w:author="Lomayev, Artyom" w:date="2017-11-07T12:30:00Z">
              <w:r w:rsidRPr="00CC61D1">
                <w:t>37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74" w:author="Lomayev, Artyom" w:date="2017-11-07T12:30:00Z"/>
              </w:rPr>
            </w:pPr>
            <w:ins w:id="2275" w:author="Lomayev, Artyom" w:date="2017-11-07T12:30:00Z">
              <w:r w:rsidRPr="00CC61D1">
                <w:t>35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76" w:author="Lomayev, Artyom" w:date="2017-11-07T12:30:00Z"/>
              </w:rPr>
            </w:pPr>
            <w:ins w:id="2277" w:author="Lomayev, Artyom" w:date="2017-11-07T12:30:00Z">
              <w:r w:rsidRPr="00CC61D1">
                <w:t>31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78" w:author="Lomayev, Artyom" w:date="2017-11-07T12:30:00Z"/>
              </w:rPr>
            </w:pPr>
            <w:ins w:id="2279" w:author="Lomayev, Artyom" w:date="2017-11-07T12:30:00Z">
              <w:r w:rsidRPr="00CC61D1">
                <w:t>19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80" w:author="Lomayev, Artyom" w:date="2017-11-07T12:30:00Z"/>
              </w:rPr>
            </w:pPr>
            <w:ins w:id="2281" w:author="Lomayev, Artyom" w:date="2017-11-07T12:30:00Z">
              <w:r w:rsidRPr="00CC61D1">
                <w:t>41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82" w:author="Lomayev, Artyom" w:date="2017-11-07T12:30:00Z"/>
              </w:rPr>
            </w:pPr>
            <w:ins w:id="2283"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84" w:author="Lomayev, Artyom" w:date="2017-11-07T12:30:00Z"/>
              </w:rPr>
            </w:pPr>
            <w:ins w:id="2285"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86" w:author="Lomayev, Artyom" w:date="2017-11-07T12:30:00Z"/>
              </w:rPr>
            </w:pPr>
            <w:ins w:id="2287" w:author="Lomayev, Artyom" w:date="2017-11-07T12:30:00Z">
              <w:r w:rsidRPr="00CC61D1">
                <w:t>23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88" w:author="Lomayev, Artyom" w:date="2017-11-07T12:30:00Z"/>
              </w:rPr>
            </w:pPr>
            <w:ins w:id="2289" w:author="Lomayev, Artyom" w:date="2017-11-07T12:30:00Z">
              <w:r w:rsidRPr="00CC61D1">
                <w:t>40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90" w:author="Lomayev, Artyom" w:date="2017-11-07T12:30:00Z"/>
              </w:rPr>
            </w:pPr>
            <w:ins w:id="2291" w:author="Lomayev, Artyom" w:date="2017-11-07T12:30:00Z">
              <w:r w:rsidRPr="00CC61D1">
                <w:t>11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92" w:author="Lomayev, Artyom" w:date="2017-11-07T12:30:00Z"/>
              </w:rPr>
            </w:pPr>
            <w:ins w:id="2293" w:author="Lomayev, Artyom" w:date="2017-11-07T12:30:00Z">
              <w:r w:rsidRPr="00CC61D1">
                <w:t>41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94" w:author="Lomayev, Artyom" w:date="2017-11-07T12:30:00Z"/>
              </w:rPr>
            </w:pPr>
            <w:ins w:id="2295" w:author="Lomayev, Artyom" w:date="2017-11-07T12:30:00Z">
              <w:r w:rsidRPr="00CC61D1">
                <w:t>21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96" w:author="Lomayev, Artyom" w:date="2017-11-07T12:30:00Z"/>
              </w:rPr>
            </w:pPr>
            <w:ins w:id="2297" w:author="Lomayev, Artyom" w:date="2017-11-07T12:30:00Z">
              <w:r w:rsidRPr="00CC61D1">
                <w:t>39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98" w:author="Lomayev, Artyom" w:date="2017-11-07T12:30:00Z"/>
              </w:rPr>
            </w:pPr>
            <w:ins w:id="2299" w:author="Lomayev, Artyom" w:date="2017-11-07T12:30:00Z">
              <w:r w:rsidRPr="00CC61D1">
                <w:t>6</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00" w:author="Lomayev, Artyom" w:date="2017-11-07T12:30:00Z"/>
              </w:rPr>
            </w:pPr>
            <w:ins w:id="2301" w:author="Lomayev, Artyom" w:date="2017-11-07T12:30:00Z">
              <w:r w:rsidRPr="00CC61D1">
                <w:t>20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02" w:author="Lomayev, Artyom" w:date="2017-11-07T12:30:00Z"/>
              </w:rPr>
            </w:pPr>
            <w:ins w:id="2303" w:author="Lomayev, Artyom" w:date="2017-11-07T12:30:00Z">
              <w:r w:rsidRPr="00CC61D1">
                <w:t>6</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04" w:author="Lomayev, Artyom" w:date="2017-11-07T12:30:00Z"/>
              </w:rPr>
            </w:pPr>
            <w:ins w:id="2305" w:author="Lomayev, Artyom" w:date="2017-11-07T12:30:00Z">
              <w:r w:rsidRPr="00CC61D1">
                <w:t>32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06" w:author="Lomayev, Artyom" w:date="2017-11-07T12:30:00Z"/>
              </w:rPr>
            </w:pPr>
            <w:ins w:id="2307" w:author="Lomayev, Artyom" w:date="2017-11-07T12:30:00Z">
              <w:r w:rsidRPr="00CC61D1">
                <w:t>28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08" w:author="Lomayev, Artyom" w:date="2017-11-07T12:30:00Z"/>
              </w:rPr>
            </w:pPr>
            <w:ins w:id="2309"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10" w:author="Lomayev, Artyom" w:date="2017-11-07T12:30:00Z"/>
              </w:rPr>
            </w:pPr>
            <w:ins w:id="2311" w:author="Lomayev, Artyom" w:date="2017-11-07T12:30:00Z">
              <w:r w:rsidRPr="00CC61D1">
                <w:t>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12" w:author="Lomayev, Artyom" w:date="2017-11-07T12:30:00Z"/>
              </w:rPr>
            </w:pPr>
            <w:ins w:id="2313" w:author="Lomayev, Artyom" w:date="2017-11-07T12:30:00Z">
              <w:r w:rsidRPr="00CC61D1">
                <w:t>12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14" w:author="Lomayev, Artyom" w:date="2017-11-07T12:30:00Z"/>
              </w:rPr>
            </w:pPr>
            <w:ins w:id="2315" w:author="Lomayev, Artyom" w:date="2017-11-07T12:30:00Z">
              <w:r w:rsidRPr="00CC61D1">
                <w:t>17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16" w:author="Lomayev, Artyom" w:date="2017-11-07T12:30:00Z"/>
              </w:rPr>
            </w:pPr>
            <w:ins w:id="2317" w:author="Lomayev, Artyom" w:date="2017-11-07T12:30:00Z">
              <w:r w:rsidRPr="00CC61D1">
                <w:t>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18" w:author="Lomayev, Artyom" w:date="2017-11-07T12:30:00Z"/>
              </w:rPr>
            </w:pPr>
            <w:ins w:id="2319" w:author="Lomayev, Artyom" w:date="2017-11-07T12:30:00Z">
              <w:r w:rsidRPr="00CC61D1">
                <w:t>29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20" w:author="Lomayev, Artyom" w:date="2017-11-07T12:30:00Z"/>
              </w:rPr>
            </w:pPr>
            <w:ins w:id="2321" w:author="Lomayev, Artyom" w:date="2017-11-07T12:30:00Z">
              <w:r w:rsidRPr="00CC61D1">
                <w:t>28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22"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23" w:author="Lomayev, Artyom" w:date="2017-11-07T12:30:00Z"/>
              </w:rPr>
            </w:pPr>
            <w:ins w:id="2324" w:author="Lomayev, Artyom" w:date="2017-11-07T12:30:00Z">
              <w:r w:rsidRPr="00CC61D1">
                <w:t>0</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25" w:author="Lomayev, Artyom" w:date="2017-11-07T12:30:00Z"/>
              </w:rPr>
            </w:pPr>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26"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27" w:author="Lomayev, Artyom" w:date="2017-11-07T12:30:00Z"/>
              </w:rPr>
            </w:pPr>
            <w:ins w:id="2328" w:author="Lomayev, Artyom" w:date="2017-11-07T12:30:00Z">
              <w:r w:rsidRPr="00CC61D1">
                <w:t>13</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29" w:author="Lomayev, Artyom" w:date="2017-11-07T12:30:00Z"/>
              </w:rPr>
            </w:pPr>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30" w:author="Lomayev, Artyom" w:date="2017-11-07T12:30:00Z"/>
              </w:rPr>
            </w:pPr>
          </w:p>
        </w:tc>
      </w:tr>
      <w:tr w:rsidR="00242890" w:rsidRPr="00CC61D1" w:rsidTr="000E758F">
        <w:trPr>
          <w:trHeight w:val="273"/>
          <w:jc w:val="center"/>
          <w:ins w:id="2331" w:author="Lomayev, Artyom" w:date="2017-11-07T12:30:00Z"/>
        </w:trPr>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32" w:author="Lomayev, Artyom" w:date="2017-11-07T12:30:00Z"/>
              </w:rPr>
            </w:pPr>
            <w:ins w:id="2333" w:author="Lomayev, Artyom" w:date="2017-11-07T12:30:00Z">
              <w:r w:rsidRPr="00CC61D1">
                <w:t>35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34" w:author="Lomayev, Artyom" w:date="2017-11-07T12:30:00Z"/>
              </w:rPr>
            </w:pPr>
            <w:ins w:id="2335" w:author="Lomayev, Artyom" w:date="2017-11-07T12:30:00Z">
              <w:r w:rsidRPr="00CC61D1">
                <w:t>37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36" w:author="Lomayev, Artyom" w:date="2017-11-07T12:30:00Z"/>
              </w:rPr>
            </w:pPr>
            <w:ins w:id="2337" w:author="Lomayev, Artyom" w:date="2017-11-07T12:30:00Z">
              <w:r w:rsidRPr="00CC61D1">
                <w:t>19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38" w:author="Lomayev, Artyom" w:date="2017-11-07T12:30:00Z"/>
              </w:rPr>
            </w:pPr>
            <w:ins w:id="2339" w:author="Lomayev, Artyom" w:date="2017-11-07T12:30:00Z">
              <w:r w:rsidRPr="00CC61D1">
                <w:t>31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40" w:author="Lomayev, Artyom" w:date="2017-11-07T12:30:00Z"/>
              </w:rPr>
            </w:pPr>
            <w:ins w:id="2341"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42" w:author="Lomayev, Artyom" w:date="2017-11-07T12:30:00Z"/>
              </w:rPr>
            </w:pPr>
            <w:ins w:id="2343" w:author="Lomayev, Artyom" w:date="2017-11-07T12:30:00Z">
              <w:r w:rsidRPr="00CC61D1">
                <w:t>41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44" w:author="Lomayev, Artyom" w:date="2017-11-07T12:30:00Z"/>
              </w:rPr>
            </w:pPr>
            <w:ins w:id="2345" w:author="Lomayev, Artyom" w:date="2017-11-07T12:30:00Z">
              <w:r w:rsidRPr="00CC61D1">
                <w:t>23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46" w:author="Lomayev, Artyom" w:date="2017-11-07T12:30:00Z"/>
              </w:rPr>
            </w:pPr>
            <w:ins w:id="2347"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48" w:author="Lomayev, Artyom" w:date="2017-11-07T12:30:00Z"/>
              </w:rPr>
            </w:pPr>
            <w:ins w:id="2349" w:author="Lomayev, Artyom" w:date="2017-11-07T12:30:00Z">
              <w:r w:rsidRPr="00CC61D1">
                <w:t>11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50" w:author="Lomayev, Artyom" w:date="2017-11-07T12:30:00Z"/>
              </w:rPr>
            </w:pPr>
            <w:ins w:id="2351" w:author="Lomayev, Artyom" w:date="2017-11-07T12:30:00Z">
              <w:r w:rsidRPr="00CC61D1">
                <w:t>40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52" w:author="Lomayev, Artyom" w:date="2017-11-07T12:30:00Z"/>
              </w:rPr>
            </w:pPr>
            <w:ins w:id="2353" w:author="Lomayev, Artyom" w:date="2017-11-07T12:30:00Z">
              <w:r w:rsidRPr="00CC61D1">
                <w:t>21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54" w:author="Lomayev, Artyom" w:date="2017-11-07T12:30:00Z"/>
              </w:rPr>
            </w:pPr>
            <w:ins w:id="2355" w:author="Lomayev, Artyom" w:date="2017-11-07T12:30:00Z">
              <w:r w:rsidRPr="00CC61D1">
                <w:t>41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56" w:author="Lomayev, Artyom" w:date="2017-11-07T12:30:00Z"/>
              </w:rPr>
            </w:pPr>
            <w:ins w:id="2357" w:author="Lomayev, Artyom" w:date="2017-11-07T12:30:00Z">
              <w:r w:rsidRPr="00CC61D1">
                <w:t>6</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58" w:author="Lomayev, Artyom" w:date="2017-11-07T12:30:00Z"/>
              </w:rPr>
            </w:pPr>
            <w:ins w:id="2359" w:author="Lomayev, Artyom" w:date="2017-11-07T12:30:00Z">
              <w:r w:rsidRPr="00CC61D1">
                <w:t>39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60" w:author="Lomayev, Artyom" w:date="2017-11-07T12:30:00Z"/>
              </w:rPr>
            </w:pPr>
            <w:ins w:id="2361" w:author="Lomayev, Artyom" w:date="2017-11-07T12:30:00Z">
              <w:r w:rsidRPr="00CC61D1">
                <w:t>6</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62" w:author="Lomayev, Artyom" w:date="2017-11-07T12:30:00Z"/>
              </w:rPr>
            </w:pPr>
            <w:ins w:id="2363" w:author="Lomayev, Artyom" w:date="2017-11-07T12:30:00Z">
              <w:r w:rsidRPr="00CC61D1">
                <w:t>20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64" w:author="Lomayev, Artyom" w:date="2017-11-07T12:30:00Z"/>
              </w:rPr>
            </w:pPr>
            <w:ins w:id="2365" w:author="Lomayev, Artyom" w:date="2017-11-07T12:30:00Z">
              <w:r w:rsidRPr="00CC61D1">
                <w:t>28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66" w:author="Lomayev, Artyom" w:date="2017-11-07T12:30:00Z"/>
              </w:rPr>
            </w:pPr>
            <w:ins w:id="2367" w:author="Lomayev, Artyom" w:date="2017-11-07T12:30:00Z">
              <w:r w:rsidRPr="00CC61D1">
                <w:t>32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68" w:author="Lomayev, Artyom" w:date="2017-11-07T12:30:00Z"/>
              </w:rPr>
            </w:pPr>
            <w:ins w:id="2369" w:author="Lomayev, Artyom" w:date="2017-11-07T12:30:00Z">
              <w:r w:rsidRPr="00CC61D1">
                <w:t>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70" w:author="Lomayev, Artyom" w:date="2017-11-07T12:30:00Z"/>
              </w:rPr>
            </w:pPr>
            <w:ins w:id="2371"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72" w:author="Lomayev, Artyom" w:date="2017-11-07T12:30:00Z"/>
              </w:rPr>
            </w:pPr>
            <w:ins w:id="2373" w:author="Lomayev, Artyom" w:date="2017-11-07T12:30:00Z">
              <w:r w:rsidRPr="00CC61D1">
                <w:t>17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74" w:author="Lomayev, Artyom" w:date="2017-11-07T12:30:00Z"/>
              </w:rPr>
            </w:pPr>
            <w:ins w:id="2375" w:author="Lomayev, Artyom" w:date="2017-11-07T12:30:00Z">
              <w:r w:rsidRPr="00CC61D1">
                <w:t>12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76" w:author="Lomayev, Artyom" w:date="2017-11-07T12:30:00Z"/>
              </w:rPr>
            </w:pPr>
            <w:ins w:id="2377" w:author="Lomayev, Artyom" w:date="2017-11-07T12:30:00Z">
              <w:r w:rsidRPr="00CC61D1">
                <w:t>29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78" w:author="Lomayev, Artyom" w:date="2017-11-07T12:30:00Z"/>
              </w:rPr>
            </w:pPr>
            <w:ins w:id="2379" w:author="Lomayev, Artyom" w:date="2017-11-07T12:30:00Z">
              <w:r w:rsidRPr="00CC61D1">
                <w:t>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80"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81" w:author="Lomayev, Artyom" w:date="2017-11-07T12:30:00Z"/>
              </w:rPr>
            </w:pPr>
            <w:ins w:id="2382" w:author="Lomayev, Artyom" w:date="2017-11-07T12:30:00Z">
              <w:r w:rsidRPr="00CC61D1">
                <w:t>28</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83"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84" w:author="Lomayev, Artyom" w:date="2017-11-07T12:30:00Z"/>
              </w:rPr>
            </w:pPr>
            <w:ins w:id="2385" w:author="Lomayev, Artyom" w:date="2017-11-07T12:30:00Z">
              <w:r w:rsidRPr="00CC61D1">
                <w:t>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86" w:author="Lomayev, Artyom" w:date="2017-11-07T12:30:00Z"/>
              </w:rPr>
            </w:pPr>
            <w:ins w:id="2387" w:author="Lomayev, Artyom" w:date="2017-11-07T12:30:00Z">
              <w:r w:rsidRPr="00CC61D1">
                <w:t>13</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88" w:author="Lomayev, Artyom" w:date="2017-11-07T12:30:00Z"/>
              </w:rPr>
            </w:pPr>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89" w:author="Lomayev, Artyom" w:date="2017-11-07T12:30:00Z"/>
              </w:rPr>
            </w:pPr>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90" w:author="Lomayev, Artyom" w:date="2017-11-07T12:30:00Z"/>
              </w:rPr>
            </w:pPr>
          </w:p>
        </w:tc>
      </w:tr>
      <w:tr w:rsidR="00242890" w:rsidRPr="00CC61D1" w:rsidTr="000E758F">
        <w:trPr>
          <w:trHeight w:val="305"/>
          <w:jc w:val="center"/>
          <w:ins w:id="2391" w:author="Lomayev, Artyom" w:date="2017-11-07T12:30:00Z"/>
        </w:trPr>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92" w:author="Lomayev, Artyom" w:date="2017-11-07T12:30:00Z"/>
              </w:rPr>
            </w:pPr>
            <w:ins w:id="2393" w:author="Lomayev, Artyom" w:date="2017-11-07T12:30:00Z">
              <w:r w:rsidRPr="00CC61D1">
                <w:t>25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94" w:author="Lomayev, Artyom" w:date="2017-11-07T12:30:00Z"/>
              </w:rPr>
            </w:pPr>
            <w:ins w:id="2395" w:author="Lomayev, Artyom" w:date="2017-11-07T12:30:00Z">
              <w:r w:rsidRPr="00CC61D1">
                <w:t>29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96" w:author="Lomayev, Artyom" w:date="2017-11-07T12:30:00Z"/>
              </w:rPr>
            </w:pPr>
            <w:ins w:id="2397" w:author="Lomayev, Artyom" w:date="2017-11-07T12:30:00Z">
              <w:r w:rsidRPr="00CC61D1">
                <w:t>30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98" w:author="Lomayev, Artyom" w:date="2017-11-07T12:30:00Z"/>
              </w:rPr>
            </w:pPr>
            <w:ins w:id="2399"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00" w:author="Lomayev, Artyom" w:date="2017-11-07T12:30:00Z"/>
              </w:rPr>
            </w:pPr>
            <w:ins w:id="2401" w:author="Lomayev, Artyom" w:date="2017-11-07T12:30:00Z">
              <w:r w:rsidRPr="00CC61D1">
                <w:t>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02" w:author="Lomayev, Artyom" w:date="2017-11-07T12:30:00Z"/>
              </w:rPr>
            </w:pPr>
            <w:ins w:id="2403"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04" w:author="Lomayev, Artyom" w:date="2017-11-07T12:30:00Z"/>
              </w:rPr>
            </w:pPr>
            <w:ins w:id="2405" w:author="Lomayev, Artyom" w:date="2017-11-07T12:30:00Z">
              <w:r w:rsidRPr="00CC61D1">
                <w:t>34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06" w:author="Lomayev, Artyom" w:date="2017-11-07T12:30:00Z"/>
              </w:rPr>
            </w:pPr>
            <w:ins w:id="2407" w:author="Lomayev, Artyom" w:date="2017-11-07T12:30:00Z">
              <w:r w:rsidRPr="00CC61D1">
                <w:t>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08" w:author="Lomayev, Artyom" w:date="2017-11-07T12:30:00Z"/>
              </w:rPr>
            </w:pPr>
            <w:ins w:id="2409" w:author="Lomayev, Artyom" w:date="2017-11-07T12:30:00Z">
              <w:r w:rsidRPr="00CC61D1">
                <w:t>31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10" w:author="Lomayev, Artyom" w:date="2017-11-07T12:30:00Z"/>
              </w:rPr>
            </w:pPr>
            <w:ins w:id="2411" w:author="Lomayev, Artyom" w:date="2017-11-07T12:30:00Z">
              <w:r w:rsidRPr="00CC61D1">
                <w:t>33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12" w:author="Lomayev, Artyom" w:date="2017-11-07T12:30:00Z"/>
              </w:rPr>
            </w:pPr>
            <w:ins w:id="2413" w:author="Lomayev, Artyom" w:date="2017-11-07T12:30:00Z">
              <w:r w:rsidRPr="00CC61D1">
                <w:t>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14" w:author="Lomayev, Artyom" w:date="2017-11-07T12:30:00Z"/>
              </w:rPr>
            </w:pPr>
            <w:ins w:id="2415"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16" w:author="Lomayev, Artyom" w:date="2017-11-07T12:30:00Z"/>
              </w:rPr>
            </w:pPr>
            <w:ins w:id="2417" w:author="Lomayev, Artyom" w:date="2017-11-07T12:30:00Z">
              <w:r w:rsidRPr="00CC61D1">
                <w:t>14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18" w:author="Lomayev, Artyom" w:date="2017-11-07T12:30:00Z"/>
              </w:rPr>
            </w:pPr>
            <w:ins w:id="2419" w:author="Lomayev, Artyom" w:date="2017-11-07T12:30:00Z">
              <w:r w:rsidRPr="00CC61D1">
                <w:t>17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0" w:author="Lomayev, Artyom" w:date="2017-11-07T12:30:00Z"/>
              </w:rPr>
            </w:pPr>
            <w:ins w:id="2421" w:author="Lomayev, Artyom" w:date="2017-11-07T12:30:00Z">
              <w:r w:rsidRPr="00CC61D1">
                <w:t>15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2" w:author="Lomayev, Artyom" w:date="2017-11-07T12:30:00Z"/>
              </w:rPr>
            </w:pPr>
            <w:ins w:id="2423"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4" w:author="Lomayev, Artyom" w:date="2017-11-07T12:30:00Z"/>
              </w:rPr>
            </w:pPr>
            <w:ins w:id="2425"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6" w:author="Lomayev, Artyom" w:date="2017-11-07T12:30:00Z"/>
              </w:rPr>
            </w:pPr>
            <w:ins w:id="2427" w:author="Lomayev, Artyom" w:date="2017-11-07T12:30:00Z">
              <w:r w:rsidRPr="00CC61D1">
                <w:t>27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8"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9" w:author="Lomayev, Artyom" w:date="2017-11-07T12:30:00Z"/>
              </w:rPr>
            </w:pPr>
            <w:ins w:id="2430" w:author="Lomayev, Artyom" w:date="2017-11-07T12:30:00Z">
              <w:r w:rsidRPr="00CC61D1">
                <w:t>28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31" w:author="Lomayev, Artyom" w:date="2017-11-07T12:30:00Z"/>
              </w:rPr>
            </w:pPr>
            <w:ins w:id="2432" w:author="Lomayev, Artyom" w:date="2017-11-07T12:30:00Z">
              <w:r w:rsidRPr="00CC61D1">
                <w:t>14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33" w:author="Lomayev, Artyom" w:date="2017-11-07T12:30:00Z"/>
              </w:rPr>
            </w:pPr>
            <w:ins w:id="2434" w:author="Lomayev, Artyom" w:date="2017-11-07T12:30:00Z">
              <w:r w:rsidRPr="00CC61D1">
                <w:t>20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35" w:author="Lomayev, Artyom" w:date="2017-11-07T12:30:00Z"/>
              </w:rPr>
            </w:pPr>
            <w:ins w:id="2436" w:author="Lomayev, Artyom" w:date="2017-11-07T12:30:00Z">
              <w:r w:rsidRPr="00CC61D1">
                <w:t>27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37" w:author="Lomayev, Artyom" w:date="2017-11-07T12:30:00Z"/>
              </w:rPr>
            </w:pPr>
            <w:ins w:id="2438"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39" w:author="Lomayev, Artyom" w:date="2017-11-07T12:30:00Z"/>
              </w:rPr>
            </w:pPr>
            <w:ins w:id="2440" w:author="Lomayev, Artyom" w:date="2017-11-07T12:30:00Z">
              <w:r w:rsidRPr="00CC61D1">
                <w:t>13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41" w:author="Lomayev, Artyom" w:date="2017-11-07T12:30:00Z"/>
              </w:rPr>
            </w:pPr>
            <w:ins w:id="2442" w:author="Lomayev, Artyom" w:date="2017-11-07T12:30:00Z">
              <w:r w:rsidRPr="00CC61D1">
                <w:t>24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43" w:author="Lomayev, Artyom" w:date="2017-11-07T12:30:00Z"/>
              </w:rPr>
            </w:pPr>
            <w:ins w:id="2444" w:author="Lomayev, Artyom" w:date="2017-11-07T12:30:00Z">
              <w:r w:rsidRPr="00CC61D1">
                <w:t>13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45" w:author="Lomayev, Artyom" w:date="2017-11-07T12:30:00Z"/>
              </w:rPr>
            </w:pPr>
            <w:ins w:id="2446" w:author="Lomayev, Artyom" w:date="2017-11-07T12:30:00Z">
              <w:r w:rsidRPr="00CC61D1">
                <w:t>23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47" w:author="Lomayev, Artyom" w:date="2017-11-07T12:30:00Z"/>
              </w:rPr>
            </w:pPr>
            <w:ins w:id="2448" w:author="Lomayev, Artyom" w:date="2017-11-07T12:30:00Z">
              <w:r w:rsidRPr="00CC61D1">
                <w:t>22</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449"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50" w:author="Lomayev, Artyom" w:date="2017-11-07T12:30:00Z"/>
              </w:rPr>
            </w:pPr>
            <w:ins w:id="2451" w:author="Lomayev, Artyom" w:date="2017-11-07T12:30:00Z">
              <w:r w:rsidRPr="00CC61D1">
                <w:t>24</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452" w:author="Lomayev, Artyom" w:date="2017-11-07T12:30:00Z"/>
              </w:rPr>
            </w:pPr>
          </w:p>
        </w:tc>
      </w:tr>
      <w:tr w:rsidR="00242890" w:rsidRPr="00CC61D1" w:rsidTr="000E758F">
        <w:trPr>
          <w:trHeight w:val="305"/>
          <w:jc w:val="center"/>
          <w:ins w:id="2453" w:author="Lomayev, Artyom" w:date="2017-11-07T12:30:00Z"/>
        </w:trPr>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54" w:author="Lomayev, Artyom" w:date="2017-11-07T12:30:00Z"/>
              </w:rPr>
            </w:pPr>
            <w:ins w:id="2455" w:author="Lomayev, Artyom" w:date="2017-11-07T12:30:00Z">
              <w:r w:rsidRPr="00CC61D1">
                <w:t>29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56" w:author="Lomayev, Artyom" w:date="2017-11-07T12:30:00Z"/>
              </w:rPr>
            </w:pPr>
            <w:ins w:id="2457" w:author="Lomayev, Artyom" w:date="2017-11-07T12:30:00Z">
              <w:r w:rsidRPr="00CC61D1">
                <w:t>25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58" w:author="Lomayev, Artyom" w:date="2017-11-07T12:30:00Z"/>
              </w:rPr>
            </w:pPr>
            <w:ins w:id="2459"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60" w:author="Lomayev, Artyom" w:date="2017-11-07T12:30:00Z"/>
              </w:rPr>
            </w:pPr>
            <w:ins w:id="2461" w:author="Lomayev, Artyom" w:date="2017-11-07T12:30:00Z">
              <w:r w:rsidRPr="00CC61D1">
                <w:t>30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62" w:author="Lomayev, Artyom" w:date="2017-11-07T12:30:00Z"/>
              </w:rPr>
            </w:pPr>
            <w:ins w:id="2463"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64" w:author="Lomayev, Artyom" w:date="2017-11-07T12:30:00Z"/>
              </w:rPr>
            </w:pPr>
            <w:ins w:id="2465" w:author="Lomayev, Artyom" w:date="2017-11-07T12:30:00Z">
              <w:r w:rsidRPr="00CC61D1">
                <w:t>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66" w:author="Lomayev, Artyom" w:date="2017-11-07T12:30:00Z"/>
              </w:rPr>
            </w:pPr>
            <w:ins w:id="2467" w:author="Lomayev, Artyom" w:date="2017-11-07T12:30:00Z">
              <w:r w:rsidRPr="00CC61D1">
                <w:t>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68" w:author="Lomayev, Artyom" w:date="2017-11-07T12:30:00Z"/>
              </w:rPr>
            </w:pPr>
            <w:ins w:id="2469" w:author="Lomayev, Artyom" w:date="2017-11-07T12:30:00Z">
              <w:r w:rsidRPr="00CC61D1">
                <w:t>34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70" w:author="Lomayev, Artyom" w:date="2017-11-07T12:30:00Z"/>
              </w:rPr>
            </w:pPr>
            <w:ins w:id="2471" w:author="Lomayev, Artyom" w:date="2017-11-07T12:30:00Z">
              <w:r w:rsidRPr="00CC61D1">
                <w:t>33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72" w:author="Lomayev, Artyom" w:date="2017-11-07T12:30:00Z"/>
              </w:rPr>
            </w:pPr>
            <w:ins w:id="2473" w:author="Lomayev, Artyom" w:date="2017-11-07T12:30:00Z">
              <w:r w:rsidRPr="00CC61D1">
                <w:t>31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74" w:author="Lomayev, Artyom" w:date="2017-11-07T12:30:00Z"/>
              </w:rPr>
            </w:pPr>
            <w:ins w:id="2475"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76" w:author="Lomayev, Artyom" w:date="2017-11-07T12:30:00Z"/>
              </w:rPr>
            </w:pPr>
            <w:ins w:id="2477" w:author="Lomayev, Artyom" w:date="2017-11-07T12:30:00Z">
              <w:r w:rsidRPr="00CC61D1">
                <w:t>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78" w:author="Lomayev, Artyom" w:date="2017-11-07T12:30:00Z"/>
              </w:rPr>
            </w:pPr>
            <w:ins w:id="2479" w:author="Lomayev, Artyom" w:date="2017-11-07T12:30:00Z">
              <w:r w:rsidRPr="00CC61D1">
                <w:t>17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80" w:author="Lomayev, Artyom" w:date="2017-11-07T12:30:00Z"/>
              </w:rPr>
            </w:pPr>
            <w:ins w:id="2481" w:author="Lomayev, Artyom" w:date="2017-11-07T12:30:00Z">
              <w:r w:rsidRPr="00CC61D1">
                <w:t>14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82" w:author="Lomayev, Artyom" w:date="2017-11-07T12:30:00Z"/>
              </w:rPr>
            </w:pPr>
            <w:ins w:id="2483"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84" w:author="Lomayev, Artyom" w:date="2017-11-07T12:30:00Z"/>
              </w:rPr>
            </w:pPr>
            <w:ins w:id="2485" w:author="Lomayev, Artyom" w:date="2017-11-07T12:30:00Z">
              <w:r w:rsidRPr="00CC61D1">
                <w:t>15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86" w:author="Lomayev, Artyom" w:date="2017-11-07T12:30:00Z"/>
              </w:rPr>
            </w:pPr>
            <w:ins w:id="2487" w:author="Lomayev, Artyom" w:date="2017-11-07T12:30:00Z">
              <w:r w:rsidRPr="00CC61D1">
                <w:t>27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88" w:author="Lomayev, Artyom" w:date="2017-11-07T12:30:00Z"/>
              </w:rPr>
            </w:pPr>
            <w:ins w:id="2489"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90" w:author="Lomayev, Artyom" w:date="2017-11-07T12:30:00Z"/>
              </w:rPr>
            </w:pPr>
            <w:ins w:id="2491" w:author="Lomayev, Artyom" w:date="2017-11-07T12:30:00Z">
              <w:r w:rsidRPr="00CC61D1">
                <w:t>28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92"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93" w:author="Lomayev, Artyom" w:date="2017-11-07T12:30:00Z"/>
              </w:rPr>
            </w:pPr>
            <w:ins w:id="2494" w:author="Lomayev, Artyom" w:date="2017-11-07T12:30:00Z">
              <w:r w:rsidRPr="00CC61D1">
                <w:t>20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95" w:author="Lomayev, Artyom" w:date="2017-11-07T12:30:00Z"/>
              </w:rPr>
            </w:pPr>
            <w:ins w:id="2496" w:author="Lomayev, Artyom" w:date="2017-11-07T12:30:00Z">
              <w:r w:rsidRPr="00CC61D1">
                <w:t>14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97" w:author="Lomayev, Artyom" w:date="2017-11-07T12:30:00Z"/>
              </w:rPr>
            </w:pPr>
            <w:ins w:id="2498"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99" w:author="Lomayev, Artyom" w:date="2017-11-07T12:30:00Z"/>
              </w:rPr>
            </w:pPr>
            <w:ins w:id="2500" w:author="Lomayev, Artyom" w:date="2017-11-07T12:30:00Z">
              <w:r w:rsidRPr="00CC61D1">
                <w:t>27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501" w:author="Lomayev, Artyom" w:date="2017-11-07T12:30:00Z"/>
              </w:rPr>
            </w:pPr>
            <w:ins w:id="2502" w:author="Lomayev, Artyom" w:date="2017-11-07T12:30:00Z">
              <w:r w:rsidRPr="00CC61D1">
                <w:t>24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503" w:author="Lomayev, Artyom" w:date="2017-11-07T12:30:00Z"/>
              </w:rPr>
            </w:pPr>
            <w:ins w:id="2504" w:author="Lomayev, Artyom" w:date="2017-11-07T12:30:00Z">
              <w:r w:rsidRPr="00CC61D1">
                <w:t>13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505" w:author="Lomayev, Artyom" w:date="2017-11-07T12:30:00Z"/>
              </w:rPr>
            </w:pPr>
            <w:ins w:id="2506" w:author="Lomayev, Artyom" w:date="2017-11-07T12:30:00Z">
              <w:r w:rsidRPr="00CC61D1">
                <w:t>23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507" w:author="Lomayev, Artyom" w:date="2017-11-07T12:30:00Z"/>
              </w:rPr>
            </w:pPr>
            <w:ins w:id="2508" w:author="Lomayev, Artyom" w:date="2017-11-07T12:30:00Z">
              <w:r w:rsidRPr="00CC61D1">
                <w:t>13</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509"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510" w:author="Lomayev, Artyom" w:date="2017-11-07T12:30:00Z"/>
              </w:rPr>
            </w:pPr>
            <w:ins w:id="2511" w:author="Lomayev, Artyom" w:date="2017-11-07T12:30:00Z">
              <w:r w:rsidRPr="00CC61D1">
                <w:t>22</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512"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513" w:author="Lomayev, Artyom" w:date="2017-11-07T12:30:00Z"/>
              </w:rPr>
            </w:pPr>
            <w:ins w:id="2514" w:author="Lomayev, Artyom" w:date="2017-11-07T12:30:00Z">
              <w:r w:rsidRPr="00CC61D1">
                <w:t>24</w:t>
              </w:r>
            </w:ins>
          </w:p>
        </w:tc>
      </w:tr>
    </w:tbl>
    <w:p w:rsidR="00242890" w:rsidRPr="004D36CF" w:rsidRDefault="00242890" w:rsidP="00242890">
      <w:pPr>
        <w:rPr>
          <w:ins w:id="2515" w:author="Lomayev, Artyom" w:date="2017-11-07T12:30:00Z"/>
          <w:szCs w:val="22"/>
          <w:lang w:val="en-US"/>
        </w:rPr>
      </w:pPr>
    </w:p>
    <w:p w:rsidR="00616DCB" w:rsidRPr="0076579C" w:rsidDel="005A62DA" w:rsidRDefault="00616DCB" w:rsidP="00C5081C">
      <w:pPr>
        <w:rPr>
          <w:del w:id="2516" w:author="Lomayev, Artyom" w:date="2017-11-07T12:30:00Z"/>
          <w:szCs w:val="22"/>
          <w:lang w:val="en-US"/>
        </w:rPr>
      </w:pPr>
    </w:p>
    <w:p w:rsidR="00174BAE" w:rsidDel="00E60CB6" w:rsidRDefault="006C3D3E" w:rsidP="00C5081C">
      <w:pPr>
        <w:rPr>
          <w:del w:id="2517" w:author="Lomayev, Artyom" w:date="2017-11-14T13:53:00Z"/>
          <w:szCs w:val="22"/>
        </w:rPr>
      </w:pPr>
      <w:del w:id="2518" w:author="Lomayev, Artyom" w:date="2017-11-07T12:30:00Z">
        <w:r w:rsidRPr="006C3D3E" w:rsidDel="005A62DA">
          <w:rPr>
            <w:szCs w:val="22"/>
          </w:rPr>
          <w:delText>T</w:delText>
        </w:r>
      </w:del>
      <w:del w:id="2519" w:author="Lomayev, Artyom" w:date="2017-11-14T13:53:00Z">
        <w:r w:rsidRPr="006C3D3E" w:rsidDel="00E60CB6">
          <w:rPr>
            <w:szCs w:val="22"/>
          </w:rPr>
          <w:delText xml:space="preserve">he lifting matrix in Table </w:delText>
        </w:r>
      </w:del>
      <w:del w:id="2520" w:author="Lomayev, Artyom" w:date="2017-11-07T12:35:00Z">
        <w:r w:rsidRPr="006C3D3E" w:rsidDel="00025231">
          <w:rPr>
            <w:szCs w:val="22"/>
          </w:rPr>
          <w:delText>49</w:delText>
        </w:r>
      </w:del>
      <w:del w:id="2521" w:author="Lomayev, Artyom" w:date="2017-11-14T13:53:00Z">
        <w:r w:rsidRPr="006C3D3E" w:rsidDel="00E60CB6">
          <w:rPr>
            <w:szCs w:val="22"/>
          </w:rPr>
          <w:delText xml:space="preserve"> is applied to the rate-3/4 LDPC code matrix specified in Table 20-8</w:delText>
        </w:r>
        <w:r w:rsidDel="00E60CB6">
          <w:rPr>
            <w:szCs w:val="22"/>
          </w:rPr>
          <w:delText>.</w:delText>
        </w:r>
      </w:del>
    </w:p>
    <w:p w:rsidR="00312BF5" w:rsidRDefault="00312BF5" w:rsidP="00C5081C">
      <w:pPr>
        <w:rPr>
          <w:szCs w:val="22"/>
        </w:rPr>
      </w:pPr>
    </w:p>
    <w:p w:rsidR="00682515" w:rsidRDefault="006C3D3E" w:rsidP="00682515">
      <w:pPr>
        <w:jc w:val="center"/>
        <w:rPr>
          <w:ins w:id="2522" w:author="Lomayev, Artyom" w:date="2017-11-14T13:49:00Z"/>
          <w:rFonts w:ascii="Arial" w:hAnsi="Arial" w:cs="Arial"/>
          <w:b/>
          <w:szCs w:val="22"/>
          <w:lang w:val="en-US" w:eastAsia="ja-JP"/>
        </w:rPr>
      </w:pPr>
      <w:r w:rsidRPr="00D33473">
        <w:rPr>
          <w:rFonts w:ascii="Arial" w:hAnsi="Arial" w:cs="Arial"/>
          <w:b/>
          <w:szCs w:val="22"/>
          <w:lang w:val="en-US" w:eastAsia="ja-JP"/>
        </w:rPr>
        <w:t xml:space="preserve">Table </w:t>
      </w:r>
      <w:ins w:id="2523" w:author="Lomayev, Artyom" w:date="2017-11-07T12:35:00Z">
        <w:r w:rsidR="00025231">
          <w:rPr>
            <w:rFonts w:ascii="Arial" w:hAnsi="Arial" w:cs="Arial"/>
            <w:b/>
            <w:szCs w:val="22"/>
            <w:lang w:val="en-US" w:eastAsia="ja-JP"/>
          </w:rPr>
          <w:t>5</w:t>
        </w:r>
      </w:ins>
      <w:ins w:id="2524" w:author="Lomayev, Artyom" w:date="2017-11-14T13:48:00Z">
        <w:r w:rsidR="003F1855">
          <w:rPr>
            <w:rFonts w:ascii="Arial" w:hAnsi="Arial" w:cs="Arial"/>
            <w:b/>
            <w:szCs w:val="22"/>
            <w:lang w:val="en-US" w:eastAsia="ja-JP"/>
          </w:rPr>
          <w:t>4</w:t>
        </w:r>
      </w:ins>
      <w:del w:id="2525" w:author="Lomayev, Artyom" w:date="2017-11-07T12:35:00Z">
        <w:r w:rsidRPr="00D33473" w:rsidDel="00025231">
          <w:rPr>
            <w:rFonts w:ascii="Arial" w:hAnsi="Arial" w:cs="Arial"/>
            <w:b/>
            <w:szCs w:val="22"/>
            <w:lang w:val="en-US" w:eastAsia="ja-JP"/>
          </w:rPr>
          <w:delText>4</w:delText>
        </w:r>
        <w:r w:rsidDel="00025231">
          <w:rPr>
            <w:rFonts w:ascii="Arial" w:hAnsi="Arial" w:cs="Arial"/>
            <w:b/>
            <w:szCs w:val="22"/>
            <w:lang w:val="en-US" w:eastAsia="ja-JP"/>
          </w:rPr>
          <w:delText>9</w:delText>
        </w:r>
      </w:del>
      <w:r w:rsidRPr="00D33473">
        <w:rPr>
          <w:rFonts w:ascii="Arial" w:hAnsi="Arial" w:cs="Arial"/>
          <w:b/>
          <w:szCs w:val="22"/>
          <w:lang w:val="en-US" w:eastAsia="ja-JP"/>
        </w:rPr>
        <w:t xml:space="preserve"> - Rate-</w:t>
      </w:r>
      <w:r w:rsidR="004F67BE">
        <w:rPr>
          <w:rFonts w:ascii="Arial" w:hAnsi="Arial" w:cs="Arial"/>
          <w:b/>
          <w:szCs w:val="22"/>
          <w:lang w:val="en-US" w:eastAsia="ja-JP"/>
        </w:rPr>
        <w:t>7</w:t>
      </w:r>
      <w:r w:rsidRPr="00D33473">
        <w:rPr>
          <w:rFonts w:ascii="Arial" w:hAnsi="Arial" w:cs="Arial"/>
          <w:b/>
          <w:szCs w:val="22"/>
          <w:lang w:val="en-US" w:eastAsia="ja-JP"/>
        </w:rPr>
        <w:t>/</w:t>
      </w:r>
      <w:r w:rsidR="004F67BE">
        <w:rPr>
          <w:rFonts w:ascii="Arial" w:hAnsi="Arial" w:cs="Arial"/>
          <w:b/>
          <w:szCs w:val="22"/>
          <w:lang w:val="en-US" w:eastAsia="ja-JP"/>
        </w:rPr>
        <w:t>8</w:t>
      </w:r>
      <w:r w:rsidRPr="00D33473">
        <w:rPr>
          <w:rFonts w:ascii="Arial" w:hAnsi="Arial" w:cs="Arial"/>
          <w:b/>
          <w:szCs w:val="22"/>
          <w:lang w:val="en-US" w:eastAsia="ja-JP"/>
        </w:rPr>
        <w:t xml:space="preserve"> lifting matrix</w:t>
      </w:r>
    </w:p>
    <w:p w:rsidR="006C3D3E" w:rsidRDefault="006C3D3E" w:rsidP="006C3D3E">
      <w:pPr>
        <w:jc w:val="center"/>
        <w:rPr>
          <w:ins w:id="2526" w:author="Lomayev, Artyom" w:date="2017-11-14T13:55:00Z"/>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527" w:author="Lomayev, Artyom" w:date="2017-11-14T13:55: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86"/>
        <w:gridCol w:w="586"/>
        <w:gridCol w:w="588"/>
        <w:gridCol w:w="588"/>
        <w:gridCol w:w="588"/>
        <w:gridCol w:w="588"/>
        <w:gridCol w:w="588"/>
        <w:gridCol w:w="583"/>
        <w:gridCol w:w="583"/>
        <w:gridCol w:w="583"/>
        <w:gridCol w:w="583"/>
        <w:gridCol w:w="583"/>
        <w:gridCol w:w="583"/>
        <w:gridCol w:w="582"/>
        <w:gridCol w:w="582"/>
        <w:gridCol w:w="576"/>
        <w:tblGridChange w:id="2528">
          <w:tblGrid>
            <w:gridCol w:w="586"/>
            <w:gridCol w:w="586"/>
            <w:gridCol w:w="588"/>
            <w:gridCol w:w="588"/>
            <w:gridCol w:w="588"/>
            <w:gridCol w:w="588"/>
            <w:gridCol w:w="588"/>
            <w:gridCol w:w="583"/>
            <w:gridCol w:w="583"/>
            <w:gridCol w:w="583"/>
            <w:gridCol w:w="583"/>
            <w:gridCol w:w="583"/>
            <w:gridCol w:w="583"/>
            <w:gridCol w:w="582"/>
            <w:gridCol w:w="582"/>
            <w:gridCol w:w="576"/>
          </w:tblGrid>
        </w:tblGridChange>
      </w:tblGrid>
      <w:tr w:rsidR="009562A4" w:rsidRPr="00D26AEF" w:rsidTr="007D5A1B">
        <w:trPr>
          <w:ins w:id="2529" w:author="Lomayev, Artyom" w:date="2017-11-14T13:55:00Z"/>
        </w:trPr>
        <w:tc>
          <w:tcPr>
            <w:tcW w:w="313" w:type="pct"/>
            <w:shd w:val="clear" w:color="auto" w:fill="auto"/>
            <w:vAlign w:val="center"/>
            <w:tcPrChange w:id="2530" w:author="Lomayev, Artyom" w:date="2017-11-14T13:55:00Z">
              <w:tcPr>
                <w:tcW w:w="313" w:type="pct"/>
                <w:shd w:val="clear" w:color="auto" w:fill="auto"/>
                <w:vAlign w:val="bottom"/>
              </w:tcPr>
            </w:tcPrChange>
          </w:tcPr>
          <w:p w:rsidR="009562A4" w:rsidRDefault="009562A4" w:rsidP="009562A4">
            <w:pPr>
              <w:pStyle w:val="IEEEStdsTableData-Center"/>
              <w:rPr>
                <w:ins w:id="2531" w:author="Lomayev, Artyom" w:date="2017-11-14T13:55:00Z"/>
              </w:rPr>
            </w:pPr>
            <w:ins w:id="2532" w:author="Lomayev, Artyom" w:date="2017-11-14T13:55:00Z">
              <w:r w:rsidRPr="00DE2968">
                <w:lastRenderedPageBreak/>
                <w:t>1</w:t>
              </w:r>
            </w:ins>
          </w:p>
        </w:tc>
        <w:tc>
          <w:tcPr>
            <w:tcW w:w="313" w:type="pct"/>
            <w:shd w:val="clear" w:color="auto" w:fill="auto"/>
            <w:vAlign w:val="center"/>
            <w:tcPrChange w:id="2533" w:author="Lomayev, Artyom" w:date="2017-11-14T13:55:00Z">
              <w:tcPr>
                <w:tcW w:w="313" w:type="pct"/>
                <w:shd w:val="clear" w:color="auto" w:fill="auto"/>
                <w:vAlign w:val="bottom"/>
              </w:tcPr>
            </w:tcPrChange>
          </w:tcPr>
          <w:p w:rsidR="009562A4" w:rsidRDefault="009562A4" w:rsidP="009562A4">
            <w:pPr>
              <w:pStyle w:val="IEEEStdsTableData-Center"/>
              <w:rPr>
                <w:ins w:id="2534" w:author="Lomayev, Artyom" w:date="2017-11-14T13:55:00Z"/>
              </w:rPr>
            </w:pPr>
            <w:ins w:id="2535" w:author="Lomayev, Artyom" w:date="2017-11-14T13:55:00Z">
              <w:r w:rsidRPr="00DE2968">
                <w:t>1</w:t>
              </w:r>
            </w:ins>
          </w:p>
        </w:tc>
        <w:tc>
          <w:tcPr>
            <w:tcW w:w="314" w:type="pct"/>
            <w:shd w:val="clear" w:color="auto" w:fill="auto"/>
            <w:vAlign w:val="center"/>
            <w:tcPrChange w:id="2536" w:author="Lomayev, Artyom" w:date="2017-11-14T13:55:00Z">
              <w:tcPr>
                <w:tcW w:w="314" w:type="pct"/>
                <w:shd w:val="clear" w:color="auto" w:fill="auto"/>
                <w:vAlign w:val="bottom"/>
              </w:tcPr>
            </w:tcPrChange>
          </w:tcPr>
          <w:p w:rsidR="009562A4" w:rsidRDefault="009562A4" w:rsidP="009562A4">
            <w:pPr>
              <w:pStyle w:val="IEEEStdsTableData-Center"/>
              <w:rPr>
                <w:ins w:id="2537" w:author="Lomayev, Artyom" w:date="2017-11-14T13:55:00Z"/>
              </w:rPr>
            </w:pPr>
            <w:ins w:id="2538" w:author="Lomayev, Artyom" w:date="2017-11-14T13:55:00Z">
              <w:r w:rsidRPr="00DE2968">
                <w:t>0</w:t>
              </w:r>
            </w:ins>
          </w:p>
        </w:tc>
        <w:tc>
          <w:tcPr>
            <w:tcW w:w="314" w:type="pct"/>
            <w:shd w:val="clear" w:color="auto" w:fill="auto"/>
            <w:vAlign w:val="center"/>
            <w:tcPrChange w:id="2539" w:author="Lomayev, Artyom" w:date="2017-11-14T13:55:00Z">
              <w:tcPr>
                <w:tcW w:w="314" w:type="pct"/>
                <w:shd w:val="clear" w:color="auto" w:fill="auto"/>
                <w:vAlign w:val="bottom"/>
              </w:tcPr>
            </w:tcPrChange>
          </w:tcPr>
          <w:p w:rsidR="009562A4" w:rsidRDefault="009562A4" w:rsidP="009562A4">
            <w:pPr>
              <w:pStyle w:val="IEEEStdsTableData-Center"/>
              <w:rPr>
                <w:ins w:id="2540" w:author="Lomayev, Artyom" w:date="2017-11-14T13:55:00Z"/>
              </w:rPr>
            </w:pPr>
            <w:ins w:id="2541" w:author="Lomayev, Artyom" w:date="2017-11-14T13:55:00Z">
              <w:r w:rsidRPr="00DE2968">
                <w:t>0</w:t>
              </w:r>
            </w:ins>
          </w:p>
        </w:tc>
        <w:tc>
          <w:tcPr>
            <w:tcW w:w="314" w:type="pct"/>
            <w:shd w:val="clear" w:color="auto" w:fill="auto"/>
            <w:vAlign w:val="center"/>
            <w:tcPrChange w:id="2542" w:author="Lomayev, Artyom" w:date="2017-11-14T13:55:00Z">
              <w:tcPr>
                <w:tcW w:w="314" w:type="pct"/>
                <w:shd w:val="clear" w:color="auto" w:fill="auto"/>
                <w:vAlign w:val="bottom"/>
              </w:tcPr>
            </w:tcPrChange>
          </w:tcPr>
          <w:p w:rsidR="009562A4" w:rsidRDefault="009562A4" w:rsidP="009562A4">
            <w:pPr>
              <w:pStyle w:val="IEEEStdsTableData-Center"/>
              <w:rPr>
                <w:ins w:id="2543" w:author="Lomayev, Artyom" w:date="2017-11-14T13:55:00Z"/>
              </w:rPr>
            </w:pPr>
            <w:ins w:id="2544" w:author="Lomayev, Artyom" w:date="2017-11-14T13:55:00Z">
              <w:r w:rsidRPr="00DE2968">
                <w:t>0</w:t>
              </w:r>
            </w:ins>
          </w:p>
        </w:tc>
        <w:tc>
          <w:tcPr>
            <w:tcW w:w="314" w:type="pct"/>
            <w:shd w:val="clear" w:color="auto" w:fill="auto"/>
            <w:vAlign w:val="center"/>
            <w:tcPrChange w:id="2545" w:author="Lomayev, Artyom" w:date="2017-11-14T13:55:00Z">
              <w:tcPr>
                <w:tcW w:w="314" w:type="pct"/>
                <w:shd w:val="clear" w:color="auto" w:fill="auto"/>
                <w:vAlign w:val="bottom"/>
              </w:tcPr>
            </w:tcPrChange>
          </w:tcPr>
          <w:p w:rsidR="009562A4" w:rsidRDefault="009562A4" w:rsidP="009562A4">
            <w:pPr>
              <w:pStyle w:val="IEEEStdsTableData-Center"/>
              <w:rPr>
                <w:ins w:id="2546" w:author="Lomayev, Artyom" w:date="2017-11-14T13:55:00Z"/>
              </w:rPr>
            </w:pPr>
            <w:ins w:id="2547" w:author="Lomayev, Artyom" w:date="2017-11-14T13:55:00Z">
              <w:r w:rsidRPr="00DE2968">
                <w:t>0</w:t>
              </w:r>
            </w:ins>
          </w:p>
        </w:tc>
        <w:tc>
          <w:tcPr>
            <w:tcW w:w="314" w:type="pct"/>
            <w:shd w:val="clear" w:color="auto" w:fill="auto"/>
            <w:vAlign w:val="center"/>
            <w:tcPrChange w:id="2548" w:author="Lomayev, Artyom" w:date="2017-11-14T13:55:00Z">
              <w:tcPr>
                <w:tcW w:w="314" w:type="pct"/>
                <w:shd w:val="clear" w:color="auto" w:fill="auto"/>
                <w:vAlign w:val="bottom"/>
              </w:tcPr>
            </w:tcPrChange>
          </w:tcPr>
          <w:p w:rsidR="009562A4" w:rsidRDefault="009562A4" w:rsidP="009562A4">
            <w:pPr>
              <w:pStyle w:val="IEEEStdsTableData-Center"/>
              <w:rPr>
                <w:ins w:id="2549" w:author="Lomayev, Artyom" w:date="2017-11-14T13:55:00Z"/>
              </w:rPr>
            </w:pPr>
            <w:ins w:id="2550" w:author="Lomayev, Artyom" w:date="2017-11-14T13:55:00Z">
              <w:r w:rsidRPr="00DE2968">
                <w:t>0</w:t>
              </w:r>
            </w:ins>
          </w:p>
        </w:tc>
        <w:tc>
          <w:tcPr>
            <w:tcW w:w="312" w:type="pct"/>
            <w:shd w:val="clear" w:color="auto" w:fill="auto"/>
            <w:vAlign w:val="center"/>
            <w:tcPrChange w:id="2551" w:author="Lomayev, Artyom" w:date="2017-11-14T13:55:00Z">
              <w:tcPr>
                <w:tcW w:w="312" w:type="pct"/>
                <w:shd w:val="clear" w:color="auto" w:fill="auto"/>
                <w:vAlign w:val="bottom"/>
              </w:tcPr>
            </w:tcPrChange>
          </w:tcPr>
          <w:p w:rsidR="009562A4" w:rsidRDefault="009562A4" w:rsidP="009562A4">
            <w:pPr>
              <w:pStyle w:val="IEEEStdsTableData-Center"/>
              <w:rPr>
                <w:ins w:id="2552" w:author="Lomayev, Artyom" w:date="2017-11-14T13:55:00Z"/>
              </w:rPr>
            </w:pPr>
            <w:ins w:id="2553" w:author="Lomayev, Artyom" w:date="2017-11-14T13:55:00Z">
              <w:r w:rsidRPr="00DE2968">
                <w:t>1</w:t>
              </w:r>
            </w:ins>
          </w:p>
        </w:tc>
        <w:tc>
          <w:tcPr>
            <w:tcW w:w="312" w:type="pct"/>
            <w:shd w:val="clear" w:color="auto" w:fill="auto"/>
            <w:vAlign w:val="center"/>
            <w:tcPrChange w:id="2554" w:author="Lomayev, Artyom" w:date="2017-11-14T13:55:00Z">
              <w:tcPr>
                <w:tcW w:w="312" w:type="pct"/>
                <w:shd w:val="clear" w:color="auto" w:fill="auto"/>
                <w:vAlign w:val="bottom"/>
              </w:tcPr>
            </w:tcPrChange>
          </w:tcPr>
          <w:p w:rsidR="009562A4" w:rsidRDefault="009562A4" w:rsidP="009562A4">
            <w:pPr>
              <w:pStyle w:val="IEEEStdsTableData-Center"/>
              <w:rPr>
                <w:ins w:id="2555" w:author="Lomayev, Artyom" w:date="2017-11-14T13:55:00Z"/>
              </w:rPr>
            </w:pPr>
            <w:ins w:id="2556" w:author="Lomayev, Artyom" w:date="2017-11-14T13:55:00Z">
              <w:r w:rsidRPr="00DE2968">
                <w:t>1</w:t>
              </w:r>
            </w:ins>
          </w:p>
        </w:tc>
        <w:tc>
          <w:tcPr>
            <w:tcW w:w="312" w:type="pct"/>
            <w:shd w:val="clear" w:color="auto" w:fill="auto"/>
            <w:vAlign w:val="center"/>
            <w:tcPrChange w:id="2557" w:author="Lomayev, Artyom" w:date="2017-11-14T13:55:00Z">
              <w:tcPr>
                <w:tcW w:w="312" w:type="pct"/>
                <w:shd w:val="clear" w:color="auto" w:fill="auto"/>
                <w:vAlign w:val="bottom"/>
              </w:tcPr>
            </w:tcPrChange>
          </w:tcPr>
          <w:p w:rsidR="009562A4" w:rsidRDefault="009562A4" w:rsidP="009562A4">
            <w:pPr>
              <w:pStyle w:val="IEEEStdsTableData-Center"/>
              <w:rPr>
                <w:ins w:id="2558" w:author="Lomayev, Artyom" w:date="2017-11-14T13:55:00Z"/>
              </w:rPr>
            </w:pPr>
            <w:ins w:id="2559" w:author="Lomayev, Artyom" w:date="2017-11-14T13:55:00Z">
              <w:r w:rsidRPr="00DE2968">
                <w:t>0</w:t>
              </w:r>
            </w:ins>
          </w:p>
        </w:tc>
        <w:tc>
          <w:tcPr>
            <w:tcW w:w="312" w:type="pct"/>
            <w:shd w:val="clear" w:color="auto" w:fill="auto"/>
            <w:vAlign w:val="center"/>
            <w:tcPrChange w:id="2560" w:author="Lomayev, Artyom" w:date="2017-11-14T13:55:00Z">
              <w:tcPr>
                <w:tcW w:w="312" w:type="pct"/>
                <w:shd w:val="clear" w:color="auto" w:fill="auto"/>
                <w:vAlign w:val="bottom"/>
              </w:tcPr>
            </w:tcPrChange>
          </w:tcPr>
          <w:p w:rsidR="009562A4" w:rsidRDefault="009562A4" w:rsidP="009562A4">
            <w:pPr>
              <w:pStyle w:val="IEEEStdsTableData-Center"/>
              <w:rPr>
                <w:ins w:id="2561" w:author="Lomayev, Artyom" w:date="2017-11-14T13:55:00Z"/>
              </w:rPr>
            </w:pPr>
            <w:ins w:id="2562" w:author="Lomayev, Artyom" w:date="2017-11-14T13:55:00Z">
              <w:r w:rsidRPr="00DE2968">
                <w:t>1</w:t>
              </w:r>
            </w:ins>
          </w:p>
        </w:tc>
        <w:tc>
          <w:tcPr>
            <w:tcW w:w="312" w:type="pct"/>
            <w:shd w:val="clear" w:color="auto" w:fill="auto"/>
            <w:vAlign w:val="center"/>
            <w:tcPrChange w:id="2563" w:author="Lomayev, Artyom" w:date="2017-11-14T13:55:00Z">
              <w:tcPr>
                <w:tcW w:w="312" w:type="pct"/>
                <w:shd w:val="clear" w:color="auto" w:fill="auto"/>
                <w:vAlign w:val="bottom"/>
              </w:tcPr>
            </w:tcPrChange>
          </w:tcPr>
          <w:p w:rsidR="009562A4" w:rsidRDefault="009562A4" w:rsidP="009562A4">
            <w:pPr>
              <w:pStyle w:val="IEEEStdsTableData-Center"/>
              <w:rPr>
                <w:ins w:id="2564" w:author="Lomayev, Artyom" w:date="2017-11-14T13:55:00Z"/>
              </w:rPr>
            </w:pPr>
            <w:ins w:id="2565" w:author="Lomayev, Artyom" w:date="2017-11-14T13:55:00Z">
              <w:r w:rsidRPr="00DE2968">
                <w:t>0</w:t>
              </w:r>
            </w:ins>
          </w:p>
        </w:tc>
        <w:tc>
          <w:tcPr>
            <w:tcW w:w="312" w:type="pct"/>
            <w:shd w:val="clear" w:color="auto" w:fill="auto"/>
            <w:vAlign w:val="center"/>
            <w:tcPrChange w:id="2566" w:author="Lomayev, Artyom" w:date="2017-11-14T13:55:00Z">
              <w:tcPr>
                <w:tcW w:w="312" w:type="pct"/>
                <w:shd w:val="clear" w:color="auto" w:fill="auto"/>
                <w:vAlign w:val="bottom"/>
              </w:tcPr>
            </w:tcPrChange>
          </w:tcPr>
          <w:p w:rsidR="009562A4" w:rsidRDefault="009562A4" w:rsidP="009562A4">
            <w:pPr>
              <w:pStyle w:val="IEEEStdsTableData-Center"/>
              <w:rPr>
                <w:ins w:id="2567" w:author="Lomayev, Artyom" w:date="2017-11-14T13:55:00Z"/>
              </w:rPr>
            </w:pPr>
            <w:ins w:id="2568" w:author="Lomayev, Artyom" w:date="2017-11-14T13:55:00Z">
              <w:r w:rsidRPr="00DE2968">
                <w:t>0</w:t>
              </w:r>
            </w:ins>
          </w:p>
        </w:tc>
        <w:tc>
          <w:tcPr>
            <w:tcW w:w="311" w:type="pct"/>
            <w:shd w:val="clear" w:color="auto" w:fill="auto"/>
            <w:vAlign w:val="center"/>
            <w:tcPrChange w:id="2569" w:author="Lomayev, Artyom" w:date="2017-11-14T13:55:00Z">
              <w:tcPr>
                <w:tcW w:w="311" w:type="pct"/>
                <w:shd w:val="clear" w:color="auto" w:fill="auto"/>
                <w:vAlign w:val="bottom"/>
              </w:tcPr>
            </w:tcPrChange>
          </w:tcPr>
          <w:p w:rsidR="009562A4" w:rsidRDefault="009562A4" w:rsidP="009562A4">
            <w:pPr>
              <w:pStyle w:val="IEEEStdsTableData-Center"/>
              <w:rPr>
                <w:ins w:id="2570" w:author="Lomayev, Artyom" w:date="2017-11-14T13:55:00Z"/>
              </w:rPr>
            </w:pPr>
          </w:p>
        </w:tc>
        <w:tc>
          <w:tcPr>
            <w:tcW w:w="311" w:type="pct"/>
            <w:shd w:val="clear" w:color="auto" w:fill="auto"/>
            <w:vAlign w:val="center"/>
            <w:tcPrChange w:id="2571" w:author="Lomayev, Artyom" w:date="2017-11-14T13:55:00Z">
              <w:tcPr>
                <w:tcW w:w="311" w:type="pct"/>
                <w:shd w:val="clear" w:color="auto" w:fill="auto"/>
                <w:vAlign w:val="bottom"/>
              </w:tcPr>
            </w:tcPrChange>
          </w:tcPr>
          <w:p w:rsidR="009562A4" w:rsidRDefault="009562A4" w:rsidP="009562A4">
            <w:pPr>
              <w:pStyle w:val="IEEEStdsTableData-Center"/>
              <w:rPr>
                <w:ins w:id="2572" w:author="Lomayev, Artyom" w:date="2017-11-14T13:55:00Z"/>
              </w:rPr>
            </w:pPr>
          </w:p>
        </w:tc>
        <w:tc>
          <w:tcPr>
            <w:tcW w:w="308" w:type="pct"/>
            <w:shd w:val="clear" w:color="auto" w:fill="auto"/>
            <w:vAlign w:val="center"/>
            <w:tcPrChange w:id="2573" w:author="Lomayev, Artyom" w:date="2017-11-14T13:55:00Z">
              <w:tcPr>
                <w:tcW w:w="308" w:type="pct"/>
                <w:shd w:val="clear" w:color="auto" w:fill="auto"/>
                <w:vAlign w:val="bottom"/>
              </w:tcPr>
            </w:tcPrChange>
          </w:tcPr>
          <w:p w:rsidR="009562A4" w:rsidRDefault="009562A4" w:rsidP="009562A4">
            <w:pPr>
              <w:pStyle w:val="IEEEStdsTableData-Center"/>
              <w:rPr>
                <w:ins w:id="2574" w:author="Lomayev, Artyom" w:date="2017-11-14T13:55:00Z"/>
              </w:rPr>
            </w:pPr>
          </w:p>
        </w:tc>
      </w:tr>
      <w:tr w:rsidR="009562A4" w:rsidRPr="00D26AEF" w:rsidTr="007D5A1B">
        <w:trPr>
          <w:ins w:id="2575" w:author="Lomayev, Artyom" w:date="2017-11-14T13:55:00Z"/>
        </w:trPr>
        <w:tc>
          <w:tcPr>
            <w:tcW w:w="313" w:type="pct"/>
            <w:shd w:val="clear" w:color="auto" w:fill="auto"/>
            <w:vAlign w:val="center"/>
            <w:tcPrChange w:id="2576" w:author="Lomayev, Artyom" w:date="2017-11-14T13:55:00Z">
              <w:tcPr>
                <w:tcW w:w="313" w:type="pct"/>
                <w:shd w:val="clear" w:color="auto" w:fill="auto"/>
                <w:vAlign w:val="bottom"/>
              </w:tcPr>
            </w:tcPrChange>
          </w:tcPr>
          <w:p w:rsidR="009562A4" w:rsidRDefault="009562A4" w:rsidP="009562A4">
            <w:pPr>
              <w:pStyle w:val="IEEEStdsTableData-Center"/>
              <w:rPr>
                <w:ins w:id="2577" w:author="Lomayev, Artyom" w:date="2017-11-14T13:55:00Z"/>
              </w:rPr>
            </w:pPr>
            <w:ins w:id="2578" w:author="Lomayev, Artyom" w:date="2017-11-14T13:55:00Z">
              <w:r w:rsidRPr="00DE2968">
                <w:t>1</w:t>
              </w:r>
            </w:ins>
          </w:p>
        </w:tc>
        <w:tc>
          <w:tcPr>
            <w:tcW w:w="313" w:type="pct"/>
            <w:shd w:val="clear" w:color="auto" w:fill="auto"/>
            <w:vAlign w:val="center"/>
            <w:tcPrChange w:id="2579" w:author="Lomayev, Artyom" w:date="2017-11-14T13:55:00Z">
              <w:tcPr>
                <w:tcW w:w="313" w:type="pct"/>
                <w:shd w:val="clear" w:color="auto" w:fill="auto"/>
                <w:vAlign w:val="bottom"/>
              </w:tcPr>
            </w:tcPrChange>
          </w:tcPr>
          <w:p w:rsidR="009562A4" w:rsidRDefault="009562A4" w:rsidP="009562A4">
            <w:pPr>
              <w:pStyle w:val="IEEEStdsTableData-Center"/>
              <w:rPr>
                <w:ins w:id="2580" w:author="Lomayev, Artyom" w:date="2017-11-14T13:55:00Z"/>
              </w:rPr>
            </w:pPr>
            <w:ins w:id="2581" w:author="Lomayev, Artyom" w:date="2017-11-14T13:55:00Z">
              <w:r w:rsidRPr="00DE2968">
                <w:t>0</w:t>
              </w:r>
            </w:ins>
          </w:p>
        </w:tc>
        <w:tc>
          <w:tcPr>
            <w:tcW w:w="314" w:type="pct"/>
            <w:shd w:val="clear" w:color="auto" w:fill="auto"/>
            <w:vAlign w:val="center"/>
            <w:tcPrChange w:id="2582" w:author="Lomayev, Artyom" w:date="2017-11-14T13:55:00Z">
              <w:tcPr>
                <w:tcW w:w="314" w:type="pct"/>
                <w:shd w:val="clear" w:color="auto" w:fill="auto"/>
                <w:vAlign w:val="bottom"/>
              </w:tcPr>
            </w:tcPrChange>
          </w:tcPr>
          <w:p w:rsidR="009562A4" w:rsidRDefault="009562A4" w:rsidP="009562A4">
            <w:pPr>
              <w:pStyle w:val="IEEEStdsTableData-Center"/>
              <w:rPr>
                <w:ins w:id="2583" w:author="Lomayev, Artyom" w:date="2017-11-14T13:55:00Z"/>
              </w:rPr>
            </w:pPr>
            <w:ins w:id="2584" w:author="Lomayev, Artyom" w:date="2017-11-14T13:55:00Z">
              <w:r w:rsidRPr="00DE2968">
                <w:t>0</w:t>
              </w:r>
            </w:ins>
          </w:p>
        </w:tc>
        <w:tc>
          <w:tcPr>
            <w:tcW w:w="314" w:type="pct"/>
            <w:shd w:val="clear" w:color="auto" w:fill="auto"/>
            <w:vAlign w:val="center"/>
            <w:tcPrChange w:id="2585" w:author="Lomayev, Artyom" w:date="2017-11-14T13:55:00Z">
              <w:tcPr>
                <w:tcW w:w="314" w:type="pct"/>
                <w:shd w:val="clear" w:color="auto" w:fill="auto"/>
                <w:vAlign w:val="bottom"/>
              </w:tcPr>
            </w:tcPrChange>
          </w:tcPr>
          <w:p w:rsidR="009562A4" w:rsidRDefault="009562A4" w:rsidP="009562A4">
            <w:pPr>
              <w:pStyle w:val="IEEEStdsTableData-Center"/>
              <w:rPr>
                <w:ins w:id="2586" w:author="Lomayev, Artyom" w:date="2017-11-14T13:55:00Z"/>
              </w:rPr>
            </w:pPr>
            <w:ins w:id="2587" w:author="Lomayev, Artyom" w:date="2017-11-14T13:55:00Z">
              <w:r w:rsidRPr="00DE2968">
                <w:t>1</w:t>
              </w:r>
            </w:ins>
          </w:p>
        </w:tc>
        <w:tc>
          <w:tcPr>
            <w:tcW w:w="314" w:type="pct"/>
            <w:shd w:val="clear" w:color="auto" w:fill="auto"/>
            <w:vAlign w:val="center"/>
            <w:tcPrChange w:id="2588" w:author="Lomayev, Artyom" w:date="2017-11-14T13:55:00Z">
              <w:tcPr>
                <w:tcW w:w="314" w:type="pct"/>
                <w:shd w:val="clear" w:color="auto" w:fill="auto"/>
                <w:vAlign w:val="bottom"/>
              </w:tcPr>
            </w:tcPrChange>
          </w:tcPr>
          <w:p w:rsidR="009562A4" w:rsidRDefault="009562A4" w:rsidP="009562A4">
            <w:pPr>
              <w:pStyle w:val="IEEEStdsTableData-Center"/>
              <w:rPr>
                <w:ins w:id="2589" w:author="Lomayev, Artyom" w:date="2017-11-14T13:55:00Z"/>
              </w:rPr>
            </w:pPr>
            <w:ins w:id="2590" w:author="Lomayev, Artyom" w:date="2017-11-14T13:55:00Z">
              <w:r w:rsidRPr="00DE2968">
                <w:t>1</w:t>
              </w:r>
            </w:ins>
          </w:p>
        </w:tc>
        <w:tc>
          <w:tcPr>
            <w:tcW w:w="314" w:type="pct"/>
            <w:shd w:val="clear" w:color="auto" w:fill="auto"/>
            <w:vAlign w:val="center"/>
            <w:tcPrChange w:id="2591" w:author="Lomayev, Artyom" w:date="2017-11-14T13:55:00Z">
              <w:tcPr>
                <w:tcW w:w="314" w:type="pct"/>
                <w:shd w:val="clear" w:color="auto" w:fill="auto"/>
                <w:vAlign w:val="bottom"/>
              </w:tcPr>
            </w:tcPrChange>
          </w:tcPr>
          <w:p w:rsidR="009562A4" w:rsidRDefault="009562A4" w:rsidP="009562A4">
            <w:pPr>
              <w:pStyle w:val="IEEEStdsTableData-Center"/>
              <w:rPr>
                <w:ins w:id="2592" w:author="Lomayev, Artyom" w:date="2017-11-14T13:55:00Z"/>
              </w:rPr>
            </w:pPr>
            <w:ins w:id="2593" w:author="Lomayev, Artyom" w:date="2017-11-14T13:55:00Z">
              <w:r w:rsidRPr="00DE2968">
                <w:t>1</w:t>
              </w:r>
            </w:ins>
          </w:p>
        </w:tc>
        <w:tc>
          <w:tcPr>
            <w:tcW w:w="314" w:type="pct"/>
            <w:shd w:val="clear" w:color="auto" w:fill="auto"/>
            <w:vAlign w:val="center"/>
            <w:tcPrChange w:id="2594" w:author="Lomayev, Artyom" w:date="2017-11-14T13:55:00Z">
              <w:tcPr>
                <w:tcW w:w="314" w:type="pct"/>
                <w:shd w:val="clear" w:color="auto" w:fill="auto"/>
                <w:vAlign w:val="bottom"/>
              </w:tcPr>
            </w:tcPrChange>
          </w:tcPr>
          <w:p w:rsidR="009562A4" w:rsidRDefault="009562A4" w:rsidP="009562A4">
            <w:pPr>
              <w:pStyle w:val="IEEEStdsTableData-Center"/>
              <w:rPr>
                <w:ins w:id="2595" w:author="Lomayev, Artyom" w:date="2017-11-14T13:55:00Z"/>
              </w:rPr>
            </w:pPr>
            <w:ins w:id="2596" w:author="Lomayev, Artyom" w:date="2017-11-14T13:55:00Z">
              <w:r w:rsidRPr="00DE2968">
                <w:t>1</w:t>
              </w:r>
            </w:ins>
          </w:p>
        </w:tc>
        <w:tc>
          <w:tcPr>
            <w:tcW w:w="312" w:type="pct"/>
            <w:shd w:val="clear" w:color="auto" w:fill="auto"/>
            <w:vAlign w:val="center"/>
            <w:tcPrChange w:id="2597" w:author="Lomayev, Artyom" w:date="2017-11-14T13:55:00Z">
              <w:tcPr>
                <w:tcW w:w="312" w:type="pct"/>
                <w:shd w:val="clear" w:color="auto" w:fill="auto"/>
                <w:vAlign w:val="bottom"/>
              </w:tcPr>
            </w:tcPrChange>
          </w:tcPr>
          <w:p w:rsidR="009562A4" w:rsidRDefault="009562A4" w:rsidP="009562A4">
            <w:pPr>
              <w:pStyle w:val="IEEEStdsTableData-Center"/>
              <w:rPr>
                <w:ins w:id="2598" w:author="Lomayev, Artyom" w:date="2017-11-14T13:55:00Z"/>
              </w:rPr>
            </w:pPr>
            <w:ins w:id="2599" w:author="Lomayev, Artyom" w:date="2017-11-14T13:55:00Z">
              <w:r w:rsidRPr="00DE2968">
                <w:t>1</w:t>
              </w:r>
            </w:ins>
          </w:p>
        </w:tc>
        <w:tc>
          <w:tcPr>
            <w:tcW w:w="312" w:type="pct"/>
            <w:shd w:val="clear" w:color="auto" w:fill="auto"/>
            <w:vAlign w:val="center"/>
            <w:tcPrChange w:id="2600" w:author="Lomayev, Artyom" w:date="2017-11-14T13:55:00Z">
              <w:tcPr>
                <w:tcW w:w="312" w:type="pct"/>
                <w:shd w:val="clear" w:color="auto" w:fill="auto"/>
                <w:vAlign w:val="bottom"/>
              </w:tcPr>
            </w:tcPrChange>
          </w:tcPr>
          <w:p w:rsidR="009562A4" w:rsidRDefault="009562A4" w:rsidP="009562A4">
            <w:pPr>
              <w:pStyle w:val="IEEEStdsTableData-Center"/>
              <w:rPr>
                <w:ins w:id="2601" w:author="Lomayev, Artyom" w:date="2017-11-14T13:55:00Z"/>
              </w:rPr>
            </w:pPr>
            <w:ins w:id="2602" w:author="Lomayev, Artyom" w:date="2017-11-14T13:55:00Z">
              <w:r w:rsidRPr="00DE2968">
                <w:t>1</w:t>
              </w:r>
            </w:ins>
          </w:p>
        </w:tc>
        <w:tc>
          <w:tcPr>
            <w:tcW w:w="312" w:type="pct"/>
            <w:shd w:val="clear" w:color="auto" w:fill="auto"/>
            <w:vAlign w:val="center"/>
            <w:tcPrChange w:id="2603" w:author="Lomayev, Artyom" w:date="2017-11-14T13:55:00Z">
              <w:tcPr>
                <w:tcW w:w="312" w:type="pct"/>
                <w:shd w:val="clear" w:color="auto" w:fill="auto"/>
                <w:vAlign w:val="bottom"/>
              </w:tcPr>
            </w:tcPrChange>
          </w:tcPr>
          <w:p w:rsidR="009562A4" w:rsidRDefault="009562A4" w:rsidP="009562A4">
            <w:pPr>
              <w:pStyle w:val="IEEEStdsTableData-Center"/>
              <w:rPr>
                <w:ins w:id="2604" w:author="Lomayev, Artyom" w:date="2017-11-14T13:55:00Z"/>
              </w:rPr>
            </w:pPr>
            <w:ins w:id="2605" w:author="Lomayev, Artyom" w:date="2017-11-14T13:55:00Z">
              <w:r w:rsidRPr="00DE2968">
                <w:t>1</w:t>
              </w:r>
            </w:ins>
          </w:p>
        </w:tc>
        <w:tc>
          <w:tcPr>
            <w:tcW w:w="312" w:type="pct"/>
            <w:shd w:val="clear" w:color="auto" w:fill="auto"/>
            <w:vAlign w:val="center"/>
            <w:tcPrChange w:id="2606" w:author="Lomayev, Artyom" w:date="2017-11-14T13:55:00Z">
              <w:tcPr>
                <w:tcW w:w="312" w:type="pct"/>
                <w:shd w:val="clear" w:color="auto" w:fill="auto"/>
                <w:vAlign w:val="bottom"/>
              </w:tcPr>
            </w:tcPrChange>
          </w:tcPr>
          <w:p w:rsidR="009562A4" w:rsidRDefault="009562A4" w:rsidP="009562A4">
            <w:pPr>
              <w:pStyle w:val="IEEEStdsTableData-Center"/>
              <w:rPr>
                <w:ins w:id="2607" w:author="Lomayev, Artyom" w:date="2017-11-14T13:55:00Z"/>
              </w:rPr>
            </w:pPr>
            <w:ins w:id="2608" w:author="Lomayev, Artyom" w:date="2017-11-14T13:55:00Z">
              <w:r w:rsidRPr="00DE2968">
                <w:t>1</w:t>
              </w:r>
            </w:ins>
          </w:p>
        </w:tc>
        <w:tc>
          <w:tcPr>
            <w:tcW w:w="312" w:type="pct"/>
            <w:shd w:val="clear" w:color="auto" w:fill="auto"/>
            <w:vAlign w:val="center"/>
            <w:tcPrChange w:id="2609" w:author="Lomayev, Artyom" w:date="2017-11-14T13:55:00Z">
              <w:tcPr>
                <w:tcW w:w="312" w:type="pct"/>
                <w:shd w:val="clear" w:color="auto" w:fill="auto"/>
                <w:vAlign w:val="bottom"/>
              </w:tcPr>
            </w:tcPrChange>
          </w:tcPr>
          <w:p w:rsidR="009562A4" w:rsidRDefault="009562A4" w:rsidP="009562A4">
            <w:pPr>
              <w:pStyle w:val="IEEEStdsTableData-Center"/>
              <w:rPr>
                <w:ins w:id="2610" w:author="Lomayev, Artyom" w:date="2017-11-14T13:55:00Z"/>
              </w:rPr>
            </w:pPr>
            <w:ins w:id="2611" w:author="Lomayev, Artyom" w:date="2017-11-14T13:55:00Z">
              <w:r w:rsidRPr="00DE2968">
                <w:t>0</w:t>
              </w:r>
            </w:ins>
          </w:p>
        </w:tc>
        <w:tc>
          <w:tcPr>
            <w:tcW w:w="312" w:type="pct"/>
            <w:shd w:val="clear" w:color="auto" w:fill="auto"/>
            <w:vAlign w:val="center"/>
            <w:tcPrChange w:id="2612" w:author="Lomayev, Artyom" w:date="2017-11-14T13:55:00Z">
              <w:tcPr>
                <w:tcW w:w="312" w:type="pct"/>
                <w:shd w:val="clear" w:color="auto" w:fill="auto"/>
                <w:vAlign w:val="bottom"/>
              </w:tcPr>
            </w:tcPrChange>
          </w:tcPr>
          <w:p w:rsidR="009562A4" w:rsidRDefault="009562A4" w:rsidP="009562A4">
            <w:pPr>
              <w:pStyle w:val="IEEEStdsTableData-Center"/>
              <w:rPr>
                <w:ins w:id="2613" w:author="Lomayev, Artyom" w:date="2017-11-14T13:55:00Z"/>
              </w:rPr>
            </w:pPr>
            <w:ins w:id="2614" w:author="Lomayev, Artyom" w:date="2017-11-14T13:55:00Z">
              <w:r w:rsidRPr="00DE2968">
                <w:t>1</w:t>
              </w:r>
            </w:ins>
          </w:p>
        </w:tc>
        <w:tc>
          <w:tcPr>
            <w:tcW w:w="311" w:type="pct"/>
            <w:shd w:val="clear" w:color="auto" w:fill="auto"/>
            <w:vAlign w:val="center"/>
            <w:tcPrChange w:id="2615" w:author="Lomayev, Artyom" w:date="2017-11-14T13:55:00Z">
              <w:tcPr>
                <w:tcW w:w="311" w:type="pct"/>
                <w:shd w:val="clear" w:color="auto" w:fill="auto"/>
                <w:vAlign w:val="bottom"/>
              </w:tcPr>
            </w:tcPrChange>
          </w:tcPr>
          <w:p w:rsidR="009562A4" w:rsidRDefault="009562A4" w:rsidP="009562A4">
            <w:pPr>
              <w:pStyle w:val="IEEEStdsTableData-Center"/>
              <w:rPr>
                <w:ins w:id="2616" w:author="Lomayev, Artyom" w:date="2017-11-14T13:55:00Z"/>
              </w:rPr>
            </w:pPr>
            <w:ins w:id="2617" w:author="Lomayev, Artyom" w:date="2017-11-14T13:55:00Z">
              <w:r w:rsidRPr="00DE2968">
                <w:t>1</w:t>
              </w:r>
            </w:ins>
          </w:p>
        </w:tc>
        <w:tc>
          <w:tcPr>
            <w:tcW w:w="311" w:type="pct"/>
            <w:shd w:val="clear" w:color="auto" w:fill="auto"/>
            <w:vAlign w:val="center"/>
            <w:tcPrChange w:id="2618" w:author="Lomayev, Artyom" w:date="2017-11-14T13:55:00Z">
              <w:tcPr>
                <w:tcW w:w="311" w:type="pct"/>
                <w:shd w:val="clear" w:color="auto" w:fill="auto"/>
                <w:vAlign w:val="bottom"/>
              </w:tcPr>
            </w:tcPrChange>
          </w:tcPr>
          <w:p w:rsidR="009562A4" w:rsidRDefault="009562A4" w:rsidP="009562A4">
            <w:pPr>
              <w:pStyle w:val="IEEEStdsTableData-Center"/>
              <w:rPr>
                <w:ins w:id="2619" w:author="Lomayev, Artyom" w:date="2017-11-14T13:55:00Z"/>
              </w:rPr>
            </w:pPr>
          </w:p>
        </w:tc>
        <w:tc>
          <w:tcPr>
            <w:tcW w:w="308" w:type="pct"/>
            <w:shd w:val="clear" w:color="auto" w:fill="auto"/>
            <w:vAlign w:val="center"/>
            <w:tcPrChange w:id="2620" w:author="Lomayev, Artyom" w:date="2017-11-14T13:55:00Z">
              <w:tcPr>
                <w:tcW w:w="308" w:type="pct"/>
                <w:shd w:val="clear" w:color="auto" w:fill="auto"/>
                <w:vAlign w:val="bottom"/>
              </w:tcPr>
            </w:tcPrChange>
          </w:tcPr>
          <w:p w:rsidR="009562A4" w:rsidRDefault="009562A4" w:rsidP="009562A4">
            <w:pPr>
              <w:pStyle w:val="IEEEStdsTableData-Center"/>
              <w:rPr>
                <w:ins w:id="2621" w:author="Lomayev, Artyom" w:date="2017-11-14T13:55:00Z"/>
              </w:rPr>
            </w:pPr>
          </w:p>
        </w:tc>
      </w:tr>
      <w:tr w:rsidR="009562A4" w:rsidRPr="00D26AEF" w:rsidTr="007D5A1B">
        <w:trPr>
          <w:ins w:id="2622" w:author="Lomayev, Artyom" w:date="2017-11-14T13:55:00Z"/>
        </w:trPr>
        <w:tc>
          <w:tcPr>
            <w:tcW w:w="313" w:type="pct"/>
            <w:shd w:val="clear" w:color="auto" w:fill="auto"/>
            <w:vAlign w:val="center"/>
            <w:tcPrChange w:id="2623" w:author="Lomayev, Artyom" w:date="2017-11-14T13:55:00Z">
              <w:tcPr>
                <w:tcW w:w="313" w:type="pct"/>
                <w:shd w:val="clear" w:color="auto" w:fill="auto"/>
                <w:vAlign w:val="bottom"/>
              </w:tcPr>
            </w:tcPrChange>
          </w:tcPr>
          <w:p w:rsidR="009562A4" w:rsidRDefault="009562A4" w:rsidP="009562A4">
            <w:pPr>
              <w:pStyle w:val="IEEEStdsTableData-Center"/>
              <w:rPr>
                <w:ins w:id="2624" w:author="Lomayev, Artyom" w:date="2017-11-14T13:55:00Z"/>
              </w:rPr>
            </w:pPr>
            <w:ins w:id="2625" w:author="Lomayev, Artyom" w:date="2017-11-14T13:55:00Z">
              <w:r w:rsidRPr="00DE2968">
                <w:t>0</w:t>
              </w:r>
            </w:ins>
          </w:p>
        </w:tc>
        <w:tc>
          <w:tcPr>
            <w:tcW w:w="313" w:type="pct"/>
            <w:shd w:val="clear" w:color="auto" w:fill="auto"/>
            <w:vAlign w:val="center"/>
            <w:tcPrChange w:id="2626" w:author="Lomayev, Artyom" w:date="2017-11-14T13:55:00Z">
              <w:tcPr>
                <w:tcW w:w="313" w:type="pct"/>
                <w:shd w:val="clear" w:color="auto" w:fill="auto"/>
                <w:vAlign w:val="bottom"/>
              </w:tcPr>
            </w:tcPrChange>
          </w:tcPr>
          <w:p w:rsidR="009562A4" w:rsidRDefault="009562A4" w:rsidP="009562A4">
            <w:pPr>
              <w:pStyle w:val="IEEEStdsTableData-Center"/>
              <w:rPr>
                <w:ins w:id="2627" w:author="Lomayev, Artyom" w:date="2017-11-14T13:55:00Z"/>
              </w:rPr>
            </w:pPr>
            <w:ins w:id="2628" w:author="Lomayev, Artyom" w:date="2017-11-14T13:55:00Z">
              <w:r w:rsidRPr="00DE2968">
                <w:t>0</w:t>
              </w:r>
            </w:ins>
          </w:p>
        </w:tc>
        <w:tc>
          <w:tcPr>
            <w:tcW w:w="314" w:type="pct"/>
            <w:shd w:val="clear" w:color="auto" w:fill="auto"/>
            <w:vAlign w:val="center"/>
            <w:tcPrChange w:id="2629" w:author="Lomayev, Artyom" w:date="2017-11-14T13:55:00Z">
              <w:tcPr>
                <w:tcW w:w="314" w:type="pct"/>
                <w:shd w:val="clear" w:color="auto" w:fill="auto"/>
                <w:vAlign w:val="bottom"/>
              </w:tcPr>
            </w:tcPrChange>
          </w:tcPr>
          <w:p w:rsidR="009562A4" w:rsidRDefault="009562A4" w:rsidP="009562A4">
            <w:pPr>
              <w:pStyle w:val="IEEEStdsTableData-Center"/>
              <w:rPr>
                <w:ins w:id="2630" w:author="Lomayev, Artyom" w:date="2017-11-14T13:55:00Z"/>
              </w:rPr>
            </w:pPr>
            <w:ins w:id="2631" w:author="Lomayev, Artyom" w:date="2017-11-14T13:55:00Z">
              <w:r w:rsidRPr="00DE2968">
                <w:t>1</w:t>
              </w:r>
            </w:ins>
          </w:p>
        </w:tc>
        <w:tc>
          <w:tcPr>
            <w:tcW w:w="314" w:type="pct"/>
            <w:shd w:val="clear" w:color="auto" w:fill="auto"/>
            <w:vAlign w:val="center"/>
            <w:tcPrChange w:id="2632" w:author="Lomayev, Artyom" w:date="2017-11-14T13:55:00Z">
              <w:tcPr>
                <w:tcW w:w="314" w:type="pct"/>
                <w:shd w:val="clear" w:color="auto" w:fill="auto"/>
                <w:vAlign w:val="bottom"/>
              </w:tcPr>
            </w:tcPrChange>
          </w:tcPr>
          <w:p w:rsidR="009562A4" w:rsidRDefault="009562A4" w:rsidP="009562A4">
            <w:pPr>
              <w:pStyle w:val="IEEEStdsTableData-Center"/>
              <w:rPr>
                <w:ins w:id="2633" w:author="Lomayev, Artyom" w:date="2017-11-14T13:55:00Z"/>
              </w:rPr>
            </w:pPr>
            <w:ins w:id="2634" w:author="Lomayev, Artyom" w:date="2017-11-14T13:55:00Z">
              <w:r w:rsidRPr="00DE2968">
                <w:t>1</w:t>
              </w:r>
            </w:ins>
          </w:p>
        </w:tc>
        <w:tc>
          <w:tcPr>
            <w:tcW w:w="314" w:type="pct"/>
            <w:shd w:val="clear" w:color="auto" w:fill="auto"/>
            <w:vAlign w:val="center"/>
            <w:tcPrChange w:id="2635" w:author="Lomayev, Artyom" w:date="2017-11-14T13:55:00Z">
              <w:tcPr>
                <w:tcW w:w="314" w:type="pct"/>
                <w:shd w:val="clear" w:color="auto" w:fill="auto"/>
                <w:vAlign w:val="bottom"/>
              </w:tcPr>
            </w:tcPrChange>
          </w:tcPr>
          <w:p w:rsidR="009562A4" w:rsidRDefault="009562A4" w:rsidP="009562A4">
            <w:pPr>
              <w:pStyle w:val="IEEEStdsTableData-Center"/>
              <w:rPr>
                <w:ins w:id="2636" w:author="Lomayev, Artyom" w:date="2017-11-14T13:55:00Z"/>
              </w:rPr>
            </w:pPr>
            <w:ins w:id="2637" w:author="Lomayev, Artyom" w:date="2017-11-14T13:55:00Z">
              <w:r w:rsidRPr="00DE2968">
                <w:t>1</w:t>
              </w:r>
            </w:ins>
          </w:p>
        </w:tc>
        <w:tc>
          <w:tcPr>
            <w:tcW w:w="314" w:type="pct"/>
            <w:shd w:val="clear" w:color="auto" w:fill="auto"/>
            <w:vAlign w:val="center"/>
            <w:tcPrChange w:id="2638" w:author="Lomayev, Artyom" w:date="2017-11-14T13:55:00Z">
              <w:tcPr>
                <w:tcW w:w="314" w:type="pct"/>
                <w:shd w:val="clear" w:color="auto" w:fill="auto"/>
                <w:vAlign w:val="bottom"/>
              </w:tcPr>
            </w:tcPrChange>
          </w:tcPr>
          <w:p w:rsidR="009562A4" w:rsidRDefault="009562A4" w:rsidP="009562A4">
            <w:pPr>
              <w:pStyle w:val="IEEEStdsTableData-Center"/>
              <w:rPr>
                <w:ins w:id="2639" w:author="Lomayev, Artyom" w:date="2017-11-14T13:55:00Z"/>
              </w:rPr>
            </w:pPr>
            <w:ins w:id="2640" w:author="Lomayev, Artyom" w:date="2017-11-14T13:55:00Z">
              <w:r w:rsidRPr="00DE2968">
                <w:t>1</w:t>
              </w:r>
            </w:ins>
          </w:p>
        </w:tc>
        <w:tc>
          <w:tcPr>
            <w:tcW w:w="314" w:type="pct"/>
            <w:shd w:val="clear" w:color="auto" w:fill="auto"/>
            <w:vAlign w:val="center"/>
            <w:tcPrChange w:id="2641" w:author="Lomayev, Artyom" w:date="2017-11-14T13:55:00Z">
              <w:tcPr>
                <w:tcW w:w="314" w:type="pct"/>
                <w:shd w:val="clear" w:color="auto" w:fill="auto"/>
                <w:vAlign w:val="bottom"/>
              </w:tcPr>
            </w:tcPrChange>
          </w:tcPr>
          <w:p w:rsidR="009562A4" w:rsidRDefault="009562A4" w:rsidP="009562A4">
            <w:pPr>
              <w:pStyle w:val="IEEEStdsTableData-Center"/>
              <w:rPr>
                <w:ins w:id="2642" w:author="Lomayev, Artyom" w:date="2017-11-14T13:55:00Z"/>
              </w:rPr>
            </w:pPr>
            <w:ins w:id="2643" w:author="Lomayev, Artyom" w:date="2017-11-14T13:55:00Z">
              <w:r w:rsidRPr="00DE2968">
                <w:t>1</w:t>
              </w:r>
            </w:ins>
          </w:p>
        </w:tc>
        <w:tc>
          <w:tcPr>
            <w:tcW w:w="312" w:type="pct"/>
            <w:shd w:val="clear" w:color="auto" w:fill="auto"/>
            <w:vAlign w:val="center"/>
            <w:tcPrChange w:id="2644" w:author="Lomayev, Artyom" w:date="2017-11-14T13:55:00Z">
              <w:tcPr>
                <w:tcW w:w="312" w:type="pct"/>
                <w:shd w:val="clear" w:color="auto" w:fill="auto"/>
                <w:vAlign w:val="bottom"/>
              </w:tcPr>
            </w:tcPrChange>
          </w:tcPr>
          <w:p w:rsidR="009562A4" w:rsidRDefault="009562A4" w:rsidP="009562A4">
            <w:pPr>
              <w:pStyle w:val="IEEEStdsTableData-Center"/>
              <w:rPr>
                <w:ins w:id="2645" w:author="Lomayev, Artyom" w:date="2017-11-14T13:55:00Z"/>
              </w:rPr>
            </w:pPr>
            <w:ins w:id="2646" w:author="Lomayev, Artyom" w:date="2017-11-14T13:55:00Z">
              <w:r w:rsidRPr="00DE2968">
                <w:t>0</w:t>
              </w:r>
            </w:ins>
          </w:p>
        </w:tc>
        <w:tc>
          <w:tcPr>
            <w:tcW w:w="312" w:type="pct"/>
            <w:shd w:val="clear" w:color="auto" w:fill="auto"/>
            <w:vAlign w:val="center"/>
            <w:tcPrChange w:id="2647" w:author="Lomayev, Artyom" w:date="2017-11-14T13:55:00Z">
              <w:tcPr>
                <w:tcW w:w="312" w:type="pct"/>
                <w:shd w:val="clear" w:color="auto" w:fill="auto"/>
                <w:vAlign w:val="bottom"/>
              </w:tcPr>
            </w:tcPrChange>
          </w:tcPr>
          <w:p w:rsidR="009562A4" w:rsidRDefault="009562A4" w:rsidP="009562A4">
            <w:pPr>
              <w:pStyle w:val="IEEEStdsTableData-Center"/>
              <w:rPr>
                <w:ins w:id="2648" w:author="Lomayev, Artyom" w:date="2017-11-14T13:55:00Z"/>
              </w:rPr>
            </w:pPr>
            <w:ins w:id="2649" w:author="Lomayev, Artyom" w:date="2017-11-14T13:55:00Z">
              <w:r w:rsidRPr="00DE2968">
                <w:t>0</w:t>
              </w:r>
            </w:ins>
          </w:p>
        </w:tc>
        <w:tc>
          <w:tcPr>
            <w:tcW w:w="312" w:type="pct"/>
            <w:shd w:val="clear" w:color="auto" w:fill="auto"/>
            <w:vAlign w:val="center"/>
            <w:tcPrChange w:id="2650" w:author="Lomayev, Artyom" w:date="2017-11-14T13:55:00Z">
              <w:tcPr>
                <w:tcW w:w="312" w:type="pct"/>
                <w:shd w:val="clear" w:color="auto" w:fill="auto"/>
                <w:vAlign w:val="bottom"/>
              </w:tcPr>
            </w:tcPrChange>
          </w:tcPr>
          <w:p w:rsidR="009562A4" w:rsidRDefault="009562A4" w:rsidP="009562A4">
            <w:pPr>
              <w:pStyle w:val="IEEEStdsTableData-Center"/>
              <w:rPr>
                <w:ins w:id="2651" w:author="Lomayev, Artyom" w:date="2017-11-14T13:55:00Z"/>
              </w:rPr>
            </w:pPr>
            <w:ins w:id="2652" w:author="Lomayev, Artyom" w:date="2017-11-14T13:55:00Z">
              <w:r w:rsidRPr="00DE2968">
                <w:t>1</w:t>
              </w:r>
            </w:ins>
          </w:p>
        </w:tc>
        <w:tc>
          <w:tcPr>
            <w:tcW w:w="312" w:type="pct"/>
            <w:shd w:val="clear" w:color="auto" w:fill="auto"/>
            <w:vAlign w:val="center"/>
            <w:tcPrChange w:id="2653" w:author="Lomayev, Artyom" w:date="2017-11-14T13:55:00Z">
              <w:tcPr>
                <w:tcW w:w="312" w:type="pct"/>
                <w:shd w:val="clear" w:color="auto" w:fill="auto"/>
                <w:vAlign w:val="bottom"/>
              </w:tcPr>
            </w:tcPrChange>
          </w:tcPr>
          <w:p w:rsidR="009562A4" w:rsidRDefault="009562A4" w:rsidP="009562A4">
            <w:pPr>
              <w:pStyle w:val="IEEEStdsTableData-Center"/>
              <w:rPr>
                <w:ins w:id="2654" w:author="Lomayev, Artyom" w:date="2017-11-14T13:55:00Z"/>
              </w:rPr>
            </w:pPr>
            <w:ins w:id="2655" w:author="Lomayev, Artyom" w:date="2017-11-14T13:55:00Z">
              <w:r w:rsidRPr="00DE2968">
                <w:t>0</w:t>
              </w:r>
            </w:ins>
          </w:p>
        </w:tc>
        <w:tc>
          <w:tcPr>
            <w:tcW w:w="312" w:type="pct"/>
            <w:shd w:val="clear" w:color="auto" w:fill="auto"/>
            <w:vAlign w:val="center"/>
            <w:tcPrChange w:id="2656" w:author="Lomayev, Artyom" w:date="2017-11-14T13:55:00Z">
              <w:tcPr>
                <w:tcW w:w="312" w:type="pct"/>
                <w:shd w:val="clear" w:color="auto" w:fill="auto"/>
                <w:vAlign w:val="bottom"/>
              </w:tcPr>
            </w:tcPrChange>
          </w:tcPr>
          <w:p w:rsidR="009562A4" w:rsidRDefault="009562A4" w:rsidP="009562A4">
            <w:pPr>
              <w:pStyle w:val="IEEEStdsTableData-Center"/>
              <w:rPr>
                <w:ins w:id="2657" w:author="Lomayev, Artyom" w:date="2017-11-14T13:55:00Z"/>
              </w:rPr>
            </w:pPr>
            <w:ins w:id="2658" w:author="Lomayev, Artyom" w:date="2017-11-14T13:55:00Z">
              <w:r w:rsidRPr="00DE2968">
                <w:t>1</w:t>
              </w:r>
            </w:ins>
          </w:p>
        </w:tc>
        <w:tc>
          <w:tcPr>
            <w:tcW w:w="312" w:type="pct"/>
            <w:shd w:val="clear" w:color="auto" w:fill="auto"/>
            <w:vAlign w:val="center"/>
            <w:tcPrChange w:id="2659" w:author="Lomayev, Artyom" w:date="2017-11-14T13:55:00Z">
              <w:tcPr>
                <w:tcW w:w="312" w:type="pct"/>
                <w:shd w:val="clear" w:color="auto" w:fill="auto"/>
                <w:vAlign w:val="bottom"/>
              </w:tcPr>
            </w:tcPrChange>
          </w:tcPr>
          <w:p w:rsidR="009562A4" w:rsidRDefault="009562A4" w:rsidP="009562A4">
            <w:pPr>
              <w:pStyle w:val="IEEEStdsTableData-Center"/>
              <w:rPr>
                <w:ins w:id="2660" w:author="Lomayev, Artyom" w:date="2017-11-14T13:55:00Z"/>
              </w:rPr>
            </w:pPr>
          </w:p>
        </w:tc>
        <w:tc>
          <w:tcPr>
            <w:tcW w:w="311" w:type="pct"/>
            <w:shd w:val="clear" w:color="auto" w:fill="auto"/>
            <w:vAlign w:val="center"/>
            <w:tcPrChange w:id="2661" w:author="Lomayev, Artyom" w:date="2017-11-14T13:55:00Z">
              <w:tcPr>
                <w:tcW w:w="311" w:type="pct"/>
                <w:shd w:val="clear" w:color="auto" w:fill="auto"/>
                <w:vAlign w:val="bottom"/>
              </w:tcPr>
            </w:tcPrChange>
          </w:tcPr>
          <w:p w:rsidR="009562A4" w:rsidRDefault="009562A4" w:rsidP="009562A4">
            <w:pPr>
              <w:pStyle w:val="IEEEStdsTableData-Center"/>
              <w:rPr>
                <w:ins w:id="2662" w:author="Lomayev, Artyom" w:date="2017-11-14T13:55:00Z"/>
              </w:rPr>
            </w:pPr>
            <w:ins w:id="2663" w:author="Lomayev, Artyom" w:date="2017-11-14T13:55:00Z">
              <w:r w:rsidRPr="00DE2968">
                <w:t>0</w:t>
              </w:r>
            </w:ins>
          </w:p>
        </w:tc>
        <w:tc>
          <w:tcPr>
            <w:tcW w:w="311" w:type="pct"/>
            <w:shd w:val="clear" w:color="auto" w:fill="auto"/>
            <w:vAlign w:val="center"/>
            <w:tcPrChange w:id="2664" w:author="Lomayev, Artyom" w:date="2017-11-14T13:55:00Z">
              <w:tcPr>
                <w:tcW w:w="311" w:type="pct"/>
                <w:shd w:val="clear" w:color="auto" w:fill="auto"/>
                <w:vAlign w:val="bottom"/>
              </w:tcPr>
            </w:tcPrChange>
          </w:tcPr>
          <w:p w:rsidR="009562A4" w:rsidRDefault="009562A4" w:rsidP="009562A4">
            <w:pPr>
              <w:pStyle w:val="IEEEStdsTableData-Center"/>
              <w:rPr>
                <w:ins w:id="2665" w:author="Lomayev, Artyom" w:date="2017-11-14T13:55:00Z"/>
              </w:rPr>
            </w:pPr>
            <w:ins w:id="2666" w:author="Lomayev, Artyom" w:date="2017-11-14T13:55:00Z">
              <w:r w:rsidRPr="00DE2968">
                <w:t>1</w:t>
              </w:r>
            </w:ins>
          </w:p>
        </w:tc>
        <w:tc>
          <w:tcPr>
            <w:tcW w:w="308" w:type="pct"/>
            <w:shd w:val="clear" w:color="auto" w:fill="auto"/>
            <w:vAlign w:val="center"/>
            <w:tcPrChange w:id="2667" w:author="Lomayev, Artyom" w:date="2017-11-14T13:55:00Z">
              <w:tcPr>
                <w:tcW w:w="308" w:type="pct"/>
                <w:shd w:val="clear" w:color="auto" w:fill="auto"/>
                <w:vAlign w:val="bottom"/>
              </w:tcPr>
            </w:tcPrChange>
          </w:tcPr>
          <w:p w:rsidR="009562A4" w:rsidRDefault="009562A4" w:rsidP="009562A4">
            <w:pPr>
              <w:pStyle w:val="IEEEStdsTableData-Center"/>
              <w:rPr>
                <w:ins w:id="2668" w:author="Lomayev, Artyom" w:date="2017-11-14T13:55:00Z"/>
              </w:rPr>
            </w:pPr>
          </w:p>
        </w:tc>
      </w:tr>
      <w:tr w:rsidR="009562A4" w:rsidRPr="00D26AEF" w:rsidTr="007D5A1B">
        <w:trPr>
          <w:ins w:id="2669" w:author="Lomayev, Artyom" w:date="2017-11-14T13:55:00Z"/>
        </w:trPr>
        <w:tc>
          <w:tcPr>
            <w:tcW w:w="313" w:type="pct"/>
            <w:shd w:val="clear" w:color="auto" w:fill="auto"/>
            <w:vAlign w:val="center"/>
            <w:tcPrChange w:id="2670" w:author="Lomayev, Artyom" w:date="2017-11-14T13:55:00Z">
              <w:tcPr>
                <w:tcW w:w="313" w:type="pct"/>
                <w:shd w:val="clear" w:color="auto" w:fill="auto"/>
                <w:vAlign w:val="bottom"/>
              </w:tcPr>
            </w:tcPrChange>
          </w:tcPr>
          <w:p w:rsidR="009562A4" w:rsidRDefault="009562A4" w:rsidP="009562A4">
            <w:pPr>
              <w:pStyle w:val="IEEEStdsTableData-Center"/>
              <w:rPr>
                <w:ins w:id="2671" w:author="Lomayev, Artyom" w:date="2017-11-14T13:55:00Z"/>
              </w:rPr>
            </w:pPr>
            <w:ins w:id="2672" w:author="Lomayev, Artyom" w:date="2017-11-14T13:55:00Z">
              <w:r w:rsidRPr="00DE2968">
                <w:t>0</w:t>
              </w:r>
            </w:ins>
          </w:p>
        </w:tc>
        <w:tc>
          <w:tcPr>
            <w:tcW w:w="313" w:type="pct"/>
            <w:shd w:val="clear" w:color="auto" w:fill="auto"/>
            <w:vAlign w:val="center"/>
            <w:tcPrChange w:id="2673" w:author="Lomayev, Artyom" w:date="2017-11-14T13:55:00Z">
              <w:tcPr>
                <w:tcW w:w="313" w:type="pct"/>
                <w:shd w:val="clear" w:color="auto" w:fill="auto"/>
                <w:vAlign w:val="bottom"/>
              </w:tcPr>
            </w:tcPrChange>
          </w:tcPr>
          <w:p w:rsidR="009562A4" w:rsidRDefault="009562A4" w:rsidP="009562A4">
            <w:pPr>
              <w:pStyle w:val="IEEEStdsTableData-Center"/>
              <w:rPr>
                <w:ins w:id="2674" w:author="Lomayev, Artyom" w:date="2017-11-14T13:55:00Z"/>
              </w:rPr>
            </w:pPr>
            <w:ins w:id="2675" w:author="Lomayev, Artyom" w:date="2017-11-14T13:55:00Z">
              <w:r w:rsidRPr="00DE2968">
                <w:t>1</w:t>
              </w:r>
            </w:ins>
          </w:p>
        </w:tc>
        <w:tc>
          <w:tcPr>
            <w:tcW w:w="314" w:type="pct"/>
            <w:shd w:val="clear" w:color="auto" w:fill="auto"/>
            <w:vAlign w:val="center"/>
            <w:tcPrChange w:id="2676" w:author="Lomayev, Artyom" w:date="2017-11-14T13:55:00Z">
              <w:tcPr>
                <w:tcW w:w="314" w:type="pct"/>
                <w:shd w:val="clear" w:color="auto" w:fill="auto"/>
                <w:vAlign w:val="bottom"/>
              </w:tcPr>
            </w:tcPrChange>
          </w:tcPr>
          <w:p w:rsidR="009562A4" w:rsidRDefault="009562A4" w:rsidP="009562A4">
            <w:pPr>
              <w:pStyle w:val="IEEEStdsTableData-Center"/>
              <w:rPr>
                <w:ins w:id="2677" w:author="Lomayev, Artyom" w:date="2017-11-14T13:55:00Z"/>
              </w:rPr>
            </w:pPr>
            <w:ins w:id="2678" w:author="Lomayev, Artyom" w:date="2017-11-14T13:55:00Z">
              <w:r w:rsidRPr="00DE2968">
                <w:t>1</w:t>
              </w:r>
            </w:ins>
          </w:p>
        </w:tc>
        <w:tc>
          <w:tcPr>
            <w:tcW w:w="314" w:type="pct"/>
            <w:shd w:val="clear" w:color="auto" w:fill="auto"/>
            <w:vAlign w:val="center"/>
            <w:tcPrChange w:id="2679" w:author="Lomayev, Artyom" w:date="2017-11-14T13:55:00Z">
              <w:tcPr>
                <w:tcW w:w="314" w:type="pct"/>
                <w:shd w:val="clear" w:color="auto" w:fill="auto"/>
                <w:vAlign w:val="bottom"/>
              </w:tcPr>
            </w:tcPrChange>
          </w:tcPr>
          <w:p w:rsidR="009562A4" w:rsidRDefault="009562A4" w:rsidP="009562A4">
            <w:pPr>
              <w:pStyle w:val="IEEEStdsTableData-Center"/>
              <w:rPr>
                <w:ins w:id="2680" w:author="Lomayev, Artyom" w:date="2017-11-14T13:55:00Z"/>
              </w:rPr>
            </w:pPr>
            <w:ins w:id="2681" w:author="Lomayev, Artyom" w:date="2017-11-14T13:55:00Z">
              <w:r w:rsidRPr="00DE2968">
                <w:t>0</w:t>
              </w:r>
            </w:ins>
          </w:p>
        </w:tc>
        <w:tc>
          <w:tcPr>
            <w:tcW w:w="314" w:type="pct"/>
            <w:shd w:val="clear" w:color="auto" w:fill="auto"/>
            <w:vAlign w:val="center"/>
            <w:tcPrChange w:id="2682" w:author="Lomayev, Artyom" w:date="2017-11-14T13:55:00Z">
              <w:tcPr>
                <w:tcW w:w="314" w:type="pct"/>
                <w:shd w:val="clear" w:color="auto" w:fill="auto"/>
                <w:vAlign w:val="bottom"/>
              </w:tcPr>
            </w:tcPrChange>
          </w:tcPr>
          <w:p w:rsidR="009562A4" w:rsidRDefault="009562A4" w:rsidP="009562A4">
            <w:pPr>
              <w:pStyle w:val="IEEEStdsTableData-Center"/>
              <w:rPr>
                <w:ins w:id="2683" w:author="Lomayev, Artyom" w:date="2017-11-14T13:55:00Z"/>
              </w:rPr>
            </w:pPr>
            <w:ins w:id="2684" w:author="Lomayev, Artyom" w:date="2017-11-14T13:55:00Z">
              <w:r w:rsidRPr="00DE2968">
                <w:t>0</w:t>
              </w:r>
            </w:ins>
          </w:p>
        </w:tc>
        <w:tc>
          <w:tcPr>
            <w:tcW w:w="314" w:type="pct"/>
            <w:shd w:val="clear" w:color="auto" w:fill="auto"/>
            <w:vAlign w:val="center"/>
            <w:tcPrChange w:id="2685" w:author="Lomayev, Artyom" w:date="2017-11-14T13:55:00Z">
              <w:tcPr>
                <w:tcW w:w="314" w:type="pct"/>
                <w:shd w:val="clear" w:color="auto" w:fill="auto"/>
                <w:vAlign w:val="bottom"/>
              </w:tcPr>
            </w:tcPrChange>
          </w:tcPr>
          <w:p w:rsidR="009562A4" w:rsidRDefault="009562A4" w:rsidP="009562A4">
            <w:pPr>
              <w:pStyle w:val="IEEEStdsTableData-Center"/>
              <w:rPr>
                <w:ins w:id="2686" w:author="Lomayev, Artyom" w:date="2017-11-14T13:55:00Z"/>
              </w:rPr>
            </w:pPr>
            <w:ins w:id="2687" w:author="Lomayev, Artyom" w:date="2017-11-14T13:55:00Z">
              <w:r w:rsidRPr="00DE2968">
                <w:t>0</w:t>
              </w:r>
            </w:ins>
          </w:p>
        </w:tc>
        <w:tc>
          <w:tcPr>
            <w:tcW w:w="314" w:type="pct"/>
            <w:shd w:val="clear" w:color="auto" w:fill="auto"/>
            <w:vAlign w:val="center"/>
            <w:tcPrChange w:id="2688" w:author="Lomayev, Artyom" w:date="2017-11-14T13:55:00Z">
              <w:tcPr>
                <w:tcW w:w="314" w:type="pct"/>
                <w:shd w:val="clear" w:color="auto" w:fill="auto"/>
                <w:vAlign w:val="bottom"/>
              </w:tcPr>
            </w:tcPrChange>
          </w:tcPr>
          <w:p w:rsidR="009562A4" w:rsidRDefault="009562A4" w:rsidP="009562A4">
            <w:pPr>
              <w:pStyle w:val="IEEEStdsTableData-Center"/>
              <w:rPr>
                <w:ins w:id="2689" w:author="Lomayev, Artyom" w:date="2017-11-14T13:55:00Z"/>
              </w:rPr>
            </w:pPr>
            <w:ins w:id="2690" w:author="Lomayev, Artyom" w:date="2017-11-14T13:55:00Z">
              <w:r w:rsidRPr="00DE2968">
                <w:t>0</w:t>
              </w:r>
            </w:ins>
          </w:p>
        </w:tc>
        <w:tc>
          <w:tcPr>
            <w:tcW w:w="312" w:type="pct"/>
            <w:shd w:val="clear" w:color="auto" w:fill="auto"/>
            <w:vAlign w:val="center"/>
            <w:tcPrChange w:id="2691" w:author="Lomayev, Artyom" w:date="2017-11-14T13:55:00Z">
              <w:tcPr>
                <w:tcW w:w="312" w:type="pct"/>
                <w:shd w:val="clear" w:color="auto" w:fill="auto"/>
                <w:vAlign w:val="bottom"/>
              </w:tcPr>
            </w:tcPrChange>
          </w:tcPr>
          <w:p w:rsidR="009562A4" w:rsidRDefault="009562A4" w:rsidP="009562A4">
            <w:pPr>
              <w:pStyle w:val="IEEEStdsTableData-Center"/>
              <w:rPr>
                <w:ins w:id="2692" w:author="Lomayev, Artyom" w:date="2017-11-14T13:55:00Z"/>
              </w:rPr>
            </w:pPr>
            <w:ins w:id="2693" w:author="Lomayev, Artyom" w:date="2017-11-14T13:55:00Z">
              <w:r w:rsidRPr="00DE2968">
                <w:t>0</w:t>
              </w:r>
            </w:ins>
          </w:p>
        </w:tc>
        <w:tc>
          <w:tcPr>
            <w:tcW w:w="312" w:type="pct"/>
            <w:shd w:val="clear" w:color="auto" w:fill="auto"/>
            <w:vAlign w:val="center"/>
            <w:tcPrChange w:id="2694" w:author="Lomayev, Artyom" w:date="2017-11-14T13:55:00Z">
              <w:tcPr>
                <w:tcW w:w="312" w:type="pct"/>
                <w:shd w:val="clear" w:color="auto" w:fill="auto"/>
                <w:vAlign w:val="bottom"/>
              </w:tcPr>
            </w:tcPrChange>
          </w:tcPr>
          <w:p w:rsidR="009562A4" w:rsidRDefault="009562A4" w:rsidP="009562A4">
            <w:pPr>
              <w:pStyle w:val="IEEEStdsTableData-Center"/>
              <w:rPr>
                <w:ins w:id="2695" w:author="Lomayev, Artyom" w:date="2017-11-14T13:55:00Z"/>
              </w:rPr>
            </w:pPr>
            <w:ins w:id="2696" w:author="Lomayev, Artyom" w:date="2017-11-14T13:55:00Z">
              <w:r w:rsidRPr="00DE2968">
                <w:t>0</w:t>
              </w:r>
            </w:ins>
          </w:p>
        </w:tc>
        <w:tc>
          <w:tcPr>
            <w:tcW w:w="312" w:type="pct"/>
            <w:shd w:val="clear" w:color="auto" w:fill="auto"/>
            <w:vAlign w:val="center"/>
            <w:tcPrChange w:id="2697" w:author="Lomayev, Artyom" w:date="2017-11-14T13:55:00Z">
              <w:tcPr>
                <w:tcW w:w="312" w:type="pct"/>
                <w:shd w:val="clear" w:color="auto" w:fill="auto"/>
                <w:vAlign w:val="bottom"/>
              </w:tcPr>
            </w:tcPrChange>
          </w:tcPr>
          <w:p w:rsidR="009562A4" w:rsidRDefault="009562A4" w:rsidP="009562A4">
            <w:pPr>
              <w:pStyle w:val="IEEEStdsTableData-Center"/>
              <w:rPr>
                <w:ins w:id="2698" w:author="Lomayev, Artyom" w:date="2017-11-14T13:55:00Z"/>
              </w:rPr>
            </w:pPr>
          </w:p>
        </w:tc>
        <w:tc>
          <w:tcPr>
            <w:tcW w:w="312" w:type="pct"/>
            <w:shd w:val="clear" w:color="auto" w:fill="auto"/>
            <w:vAlign w:val="center"/>
            <w:tcPrChange w:id="2699" w:author="Lomayev, Artyom" w:date="2017-11-14T13:55:00Z">
              <w:tcPr>
                <w:tcW w:w="312" w:type="pct"/>
                <w:shd w:val="clear" w:color="auto" w:fill="auto"/>
                <w:vAlign w:val="bottom"/>
              </w:tcPr>
            </w:tcPrChange>
          </w:tcPr>
          <w:p w:rsidR="009562A4" w:rsidRDefault="009562A4" w:rsidP="009562A4">
            <w:pPr>
              <w:pStyle w:val="IEEEStdsTableData-Center"/>
              <w:rPr>
                <w:ins w:id="2700" w:author="Lomayev, Artyom" w:date="2017-11-14T13:55:00Z"/>
              </w:rPr>
            </w:pPr>
            <w:ins w:id="2701" w:author="Lomayev, Artyom" w:date="2017-11-14T13:55:00Z">
              <w:r w:rsidRPr="00DE2968">
                <w:t>0</w:t>
              </w:r>
            </w:ins>
          </w:p>
        </w:tc>
        <w:tc>
          <w:tcPr>
            <w:tcW w:w="312" w:type="pct"/>
            <w:shd w:val="clear" w:color="auto" w:fill="auto"/>
            <w:vAlign w:val="center"/>
            <w:tcPrChange w:id="2702" w:author="Lomayev, Artyom" w:date="2017-11-14T13:55:00Z">
              <w:tcPr>
                <w:tcW w:w="312" w:type="pct"/>
                <w:shd w:val="clear" w:color="auto" w:fill="auto"/>
                <w:vAlign w:val="bottom"/>
              </w:tcPr>
            </w:tcPrChange>
          </w:tcPr>
          <w:p w:rsidR="009562A4" w:rsidRDefault="009562A4" w:rsidP="009562A4">
            <w:pPr>
              <w:pStyle w:val="IEEEStdsTableData-Center"/>
              <w:rPr>
                <w:ins w:id="2703" w:author="Lomayev, Artyom" w:date="2017-11-14T13:55:00Z"/>
              </w:rPr>
            </w:pPr>
            <w:ins w:id="2704" w:author="Lomayev, Artyom" w:date="2017-11-14T13:55:00Z">
              <w:r w:rsidRPr="00DE2968">
                <w:t>1</w:t>
              </w:r>
            </w:ins>
          </w:p>
        </w:tc>
        <w:tc>
          <w:tcPr>
            <w:tcW w:w="312" w:type="pct"/>
            <w:shd w:val="clear" w:color="auto" w:fill="auto"/>
            <w:vAlign w:val="center"/>
            <w:tcPrChange w:id="2705" w:author="Lomayev, Artyom" w:date="2017-11-14T13:55:00Z">
              <w:tcPr>
                <w:tcW w:w="312" w:type="pct"/>
                <w:shd w:val="clear" w:color="auto" w:fill="auto"/>
                <w:vAlign w:val="bottom"/>
              </w:tcPr>
            </w:tcPrChange>
          </w:tcPr>
          <w:p w:rsidR="009562A4" w:rsidRDefault="009562A4" w:rsidP="009562A4">
            <w:pPr>
              <w:pStyle w:val="IEEEStdsTableData-Center"/>
              <w:rPr>
                <w:ins w:id="2706" w:author="Lomayev, Artyom" w:date="2017-11-14T13:55:00Z"/>
              </w:rPr>
            </w:pPr>
            <w:ins w:id="2707" w:author="Lomayev, Artyom" w:date="2017-11-14T13:55:00Z">
              <w:r w:rsidRPr="00DE2968">
                <w:t>0</w:t>
              </w:r>
            </w:ins>
          </w:p>
        </w:tc>
        <w:tc>
          <w:tcPr>
            <w:tcW w:w="311" w:type="pct"/>
            <w:shd w:val="clear" w:color="auto" w:fill="auto"/>
            <w:vAlign w:val="center"/>
            <w:tcPrChange w:id="2708" w:author="Lomayev, Artyom" w:date="2017-11-14T13:55:00Z">
              <w:tcPr>
                <w:tcW w:w="311" w:type="pct"/>
                <w:shd w:val="clear" w:color="auto" w:fill="auto"/>
                <w:vAlign w:val="bottom"/>
              </w:tcPr>
            </w:tcPrChange>
          </w:tcPr>
          <w:p w:rsidR="009562A4" w:rsidRDefault="009562A4" w:rsidP="009562A4">
            <w:pPr>
              <w:pStyle w:val="IEEEStdsTableData-Center"/>
              <w:rPr>
                <w:ins w:id="2709" w:author="Lomayev, Artyom" w:date="2017-11-14T13:55:00Z"/>
              </w:rPr>
            </w:pPr>
            <w:ins w:id="2710" w:author="Lomayev, Artyom" w:date="2017-11-14T13:55:00Z">
              <w:r w:rsidRPr="00DE2968">
                <w:t>0</w:t>
              </w:r>
            </w:ins>
          </w:p>
        </w:tc>
        <w:tc>
          <w:tcPr>
            <w:tcW w:w="311" w:type="pct"/>
            <w:shd w:val="clear" w:color="auto" w:fill="auto"/>
            <w:vAlign w:val="center"/>
            <w:tcPrChange w:id="2711" w:author="Lomayev, Artyom" w:date="2017-11-14T13:55:00Z">
              <w:tcPr>
                <w:tcW w:w="311" w:type="pct"/>
                <w:shd w:val="clear" w:color="auto" w:fill="auto"/>
                <w:vAlign w:val="bottom"/>
              </w:tcPr>
            </w:tcPrChange>
          </w:tcPr>
          <w:p w:rsidR="009562A4" w:rsidRDefault="009562A4" w:rsidP="009562A4">
            <w:pPr>
              <w:pStyle w:val="IEEEStdsTableData-Center"/>
              <w:rPr>
                <w:ins w:id="2712" w:author="Lomayev, Artyom" w:date="2017-11-14T13:55:00Z"/>
              </w:rPr>
            </w:pPr>
            <w:ins w:id="2713" w:author="Lomayev, Artyom" w:date="2017-11-14T13:55:00Z">
              <w:r w:rsidRPr="00DE2968">
                <w:t>0</w:t>
              </w:r>
            </w:ins>
          </w:p>
        </w:tc>
        <w:tc>
          <w:tcPr>
            <w:tcW w:w="308" w:type="pct"/>
            <w:shd w:val="clear" w:color="auto" w:fill="auto"/>
            <w:vAlign w:val="center"/>
            <w:tcPrChange w:id="2714" w:author="Lomayev, Artyom" w:date="2017-11-14T13:55:00Z">
              <w:tcPr>
                <w:tcW w:w="308" w:type="pct"/>
                <w:shd w:val="clear" w:color="auto" w:fill="auto"/>
                <w:vAlign w:val="bottom"/>
              </w:tcPr>
            </w:tcPrChange>
          </w:tcPr>
          <w:p w:rsidR="009562A4" w:rsidRDefault="009562A4" w:rsidP="009562A4">
            <w:pPr>
              <w:pStyle w:val="IEEEStdsTableData-Center"/>
              <w:rPr>
                <w:ins w:id="2715" w:author="Lomayev, Artyom" w:date="2017-11-14T13:55:00Z"/>
              </w:rPr>
            </w:pPr>
            <w:ins w:id="2716" w:author="Lomayev, Artyom" w:date="2017-11-14T13:55:00Z">
              <w:r w:rsidRPr="00DE2968">
                <w:t>0</w:t>
              </w:r>
            </w:ins>
          </w:p>
        </w:tc>
      </w:tr>
    </w:tbl>
    <w:p w:rsidR="008C5E92" w:rsidRDefault="008C5E92">
      <w:pPr>
        <w:jc w:val="both"/>
        <w:rPr>
          <w:ins w:id="2717" w:author="Lomayev, Artyom" w:date="2017-11-14T13:55:00Z"/>
          <w:szCs w:val="22"/>
        </w:rPr>
        <w:pPrChange w:id="2718" w:author="Lomayev, Artyom" w:date="2017-11-14T13:55:00Z">
          <w:pPr>
            <w:jc w:val="center"/>
          </w:pPr>
        </w:pPrChange>
      </w:pPr>
    </w:p>
    <w:p w:rsidR="009562A4" w:rsidDel="009562A4" w:rsidRDefault="009562A4">
      <w:pPr>
        <w:jc w:val="both"/>
        <w:rPr>
          <w:del w:id="2719" w:author="Lomayev, Artyom" w:date="2017-11-14T13:55:00Z"/>
          <w:szCs w:val="22"/>
        </w:rPr>
        <w:pPrChange w:id="2720" w:author="Lomayev, Artyom" w:date="2017-11-14T13:55:00Z">
          <w:pPr>
            <w:jc w:val="center"/>
          </w:pPr>
        </w:pPrChange>
      </w:pPr>
    </w:p>
    <w:tbl>
      <w:tblPr>
        <w:tblW w:w="5000" w:type="pct"/>
        <w:jc w:val="center"/>
        <w:tblCellMar>
          <w:left w:w="0" w:type="dxa"/>
          <w:right w:w="0" w:type="dxa"/>
        </w:tblCellMar>
        <w:tblLook w:val="04A0" w:firstRow="1" w:lastRow="0" w:firstColumn="1" w:lastColumn="0" w:noHBand="0" w:noVBand="1"/>
      </w:tblPr>
      <w:tblGrid>
        <w:gridCol w:w="586"/>
        <w:gridCol w:w="586"/>
        <w:gridCol w:w="586"/>
        <w:gridCol w:w="586"/>
        <w:gridCol w:w="586"/>
        <w:gridCol w:w="585"/>
        <w:gridCol w:w="585"/>
        <w:gridCol w:w="585"/>
        <w:gridCol w:w="585"/>
        <w:gridCol w:w="585"/>
        <w:gridCol w:w="585"/>
        <w:gridCol w:w="585"/>
        <w:gridCol w:w="585"/>
        <w:gridCol w:w="585"/>
        <w:gridCol w:w="585"/>
        <w:gridCol w:w="570"/>
      </w:tblGrid>
      <w:tr w:rsidR="006C3D3E" w:rsidRPr="00DE2968" w:rsidDel="009562A4" w:rsidTr="000E758F">
        <w:trPr>
          <w:trHeight w:val="288"/>
          <w:jc w:val="center"/>
          <w:del w:id="2721" w:author="Lomayev, Artyom" w:date="2017-11-14T13:55:00Z"/>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22" w:author="Lomayev, Artyom" w:date="2017-11-14T13:55:00Z"/>
              </w:rPr>
            </w:pPr>
            <w:del w:id="2723"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24" w:author="Lomayev, Artyom" w:date="2017-11-14T13:55:00Z"/>
              </w:rPr>
            </w:pPr>
            <w:del w:id="2725"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26" w:author="Lomayev, Artyom" w:date="2017-11-14T13:55:00Z"/>
              </w:rPr>
            </w:pPr>
            <w:del w:id="2727"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28" w:author="Lomayev, Artyom" w:date="2017-11-14T13:55:00Z"/>
              </w:rPr>
            </w:pPr>
            <w:del w:id="2729"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30" w:author="Lomayev, Artyom" w:date="2017-11-14T13:55:00Z"/>
              </w:rPr>
            </w:pPr>
            <w:del w:id="2731"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32" w:author="Lomayev, Artyom" w:date="2017-11-14T13:55:00Z"/>
              </w:rPr>
            </w:pPr>
            <w:del w:id="2733"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34" w:author="Lomayev, Artyom" w:date="2017-11-14T13:55:00Z"/>
              </w:rPr>
            </w:pPr>
            <w:del w:id="2735"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36" w:author="Lomayev, Artyom" w:date="2017-11-14T13:55:00Z"/>
              </w:rPr>
            </w:pPr>
            <w:del w:id="2737"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38" w:author="Lomayev, Artyom" w:date="2017-11-14T13:55:00Z"/>
              </w:rPr>
            </w:pPr>
            <w:del w:id="2739"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40" w:author="Lomayev, Artyom" w:date="2017-11-14T13:55:00Z"/>
              </w:rPr>
            </w:pPr>
            <w:del w:id="2741"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42" w:author="Lomayev, Artyom" w:date="2017-11-14T13:55:00Z"/>
              </w:rPr>
            </w:pPr>
            <w:del w:id="2743"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44" w:author="Lomayev, Artyom" w:date="2017-11-14T13:55:00Z"/>
              </w:rPr>
            </w:pPr>
            <w:del w:id="2745"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46" w:author="Lomayev, Artyom" w:date="2017-11-14T13:55:00Z"/>
              </w:rPr>
            </w:pPr>
            <w:del w:id="2747"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748" w:author="Lomayev, Artyom" w:date="2017-11-14T13:55:00Z"/>
              </w:rPr>
            </w:pPr>
            <w:del w:id="2749" w:author="Lomayev, Artyom" w:date="2017-11-07T12:00:00Z">
              <w:r w:rsidRPr="00DE2968" w:rsidDel="004F283A">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750" w:author="Lomayev, Artyom" w:date="2017-11-14T13:55:00Z"/>
              </w:rPr>
            </w:pPr>
            <w:del w:id="2751" w:author="Lomayev, Artyom" w:date="2017-11-07T12:00:00Z">
              <w:r w:rsidRPr="00DE2968" w:rsidDel="004F283A">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752" w:author="Lomayev, Artyom" w:date="2017-11-14T13:55:00Z"/>
              </w:rPr>
            </w:pPr>
            <w:del w:id="2753" w:author="Lomayev, Artyom" w:date="2017-11-07T12:00:00Z">
              <w:r w:rsidRPr="00DE2968" w:rsidDel="004F283A">
                <w:delText>-1</w:delText>
              </w:r>
            </w:del>
          </w:p>
        </w:tc>
      </w:tr>
      <w:tr w:rsidR="006C3D3E" w:rsidRPr="00DE2968" w:rsidDel="009562A4" w:rsidTr="000E758F">
        <w:trPr>
          <w:trHeight w:val="340"/>
          <w:jc w:val="center"/>
          <w:del w:id="2754" w:author="Lomayev, Artyom" w:date="2017-11-14T13:55:00Z"/>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55" w:author="Lomayev, Artyom" w:date="2017-11-14T13:55:00Z"/>
              </w:rPr>
            </w:pPr>
            <w:del w:id="2756"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57" w:author="Lomayev, Artyom" w:date="2017-11-14T13:55:00Z"/>
              </w:rPr>
            </w:pPr>
            <w:del w:id="2758"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59" w:author="Lomayev, Artyom" w:date="2017-11-14T13:55:00Z"/>
              </w:rPr>
            </w:pPr>
            <w:del w:id="2760"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61" w:author="Lomayev, Artyom" w:date="2017-11-14T13:55:00Z"/>
              </w:rPr>
            </w:pPr>
            <w:del w:id="2762"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63" w:author="Lomayev, Artyom" w:date="2017-11-14T13:55:00Z"/>
              </w:rPr>
            </w:pPr>
            <w:del w:id="2764"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65" w:author="Lomayev, Artyom" w:date="2017-11-14T13:55:00Z"/>
              </w:rPr>
            </w:pPr>
            <w:del w:id="2766"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67" w:author="Lomayev, Artyom" w:date="2017-11-14T13:55:00Z"/>
              </w:rPr>
            </w:pPr>
            <w:del w:id="2768"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69" w:author="Lomayev, Artyom" w:date="2017-11-14T13:55:00Z"/>
              </w:rPr>
            </w:pPr>
            <w:del w:id="2770"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71" w:author="Lomayev, Artyom" w:date="2017-11-14T13:55:00Z"/>
              </w:rPr>
            </w:pPr>
            <w:del w:id="2772"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73" w:author="Lomayev, Artyom" w:date="2017-11-14T13:55:00Z"/>
              </w:rPr>
            </w:pPr>
            <w:del w:id="2774"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75" w:author="Lomayev, Artyom" w:date="2017-11-14T13:55:00Z"/>
              </w:rPr>
            </w:pPr>
            <w:del w:id="2776"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77" w:author="Lomayev, Artyom" w:date="2017-11-14T13:55:00Z"/>
              </w:rPr>
            </w:pPr>
            <w:del w:id="2778"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79" w:author="Lomayev, Artyom" w:date="2017-11-14T13:55:00Z"/>
              </w:rPr>
            </w:pPr>
            <w:del w:id="2780"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81" w:author="Lomayev, Artyom" w:date="2017-11-14T13:55:00Z"/>
              </w:rPr>
            </w:pPr>
            <w:del w:id="2782"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0E758F">
            <w:pPr>
              <w:pStyle w:val="IEEEStdsTableData-Center"/>
              <w:rPr>
                <w:del w:id="2783" w:author="Lomayev, Artyom" w:date="2017-11-14T13:55:00Z"/>
              </w:rPr>
            </w:pPr>
            <w:del w:id="2784" w:author="Lomayev, Artyom" w:date="2017-11-07T12:00:00Z">
              <w:r w:rsidRPr="00DE2968" w:rsidDel="004F283A">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0E758F">
            <w:pPr>
              <w:pStyle w:val="IEEEStdsTableData-Center"/>
              <w:rPr>
                <w:del w:id="2785" w:author="Lomayev, Artyom" w:date="2017-11-14T13:55:00Z"/>
              </w:rPr>
            </w:pPr>
            <w:del w:id="2786" w:author="Lomayev, Artyom" w:date="2017-11-07T12:00:00Z">
              <w:r w:rsidRPr="00DE2968" w:rsidDel="004F283A">
                <w:delText>-1</w:delText>
              </w:r>
            </w:del>
          </w:p>
        </w:tc>
      </w:tr>
      <w:tr w:rsidR="006C3D3E" w:rsidRPr="00DE2968" w:rsidDel="009562A4" w:rsidTr="000E758F">
        <w:trPr>
          <w:trHeight w:val="288"/>
          <w:jc w:val="center"/>
          <w:del w:id="2787" w:author="Lomayev, Artyom" w:date="2017-11-14T13:55:00Z"/>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88" w:author="Lomayev, Artyom" w:date="2017-11-14T13:55:00Z"/>
              </w:rPr>
            </w:pPr>
            <w:del w:id="2789"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90" w:author="Lomayev, Artyom" w:date="2017-11-14T13:55:00Z"/>
              </w:rPr>
            </w:pPr>
            <w:del w:id="2791"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92" w:author="Lomayev, Artyom" w:date="2017-11-14T13:55:00Z"/>
              </w:rPr>
            </w:pPr>
            <w:del w:id="2793"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94" w:author="Lomayev, Artyom" w:date="2017-11-14T13:55:00Z"/>
              </w:rPr>
            </w:pPr>
            <w:del w:id="2795"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96" w:author="Lomayev, Artyom" w:date="2017-11-14T13:55:00Z"/>
              </w:rPr>
            </w:pPr>
            <w:del w:id="2797"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98" w:author="Lomayev, Artyom" w:date="2017-11-14T13:55:00Z"/>
              </w:rPr>
            </w:pPr>
            <w:del w:id="2799"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00" w:author="Lomayev, Artyom" w:date="2017-11-14T13:55:00Z"/>
              </w:rPr>
            </w:pPr>
            <w:del w:id="2801"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02" w:author="Lomayev, Artyom" w:date="2017-11-14T13:55:00Z"/>
              </w:rPr>
            </w:pPr>
            <w:del w:id="2803"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04" w:author="Lomayev, Artyom" w:date="2017-11-14T13:55:00Z"/>
              </w:rPr>
            </w:pPr>
            <w:del w:id="2805"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06" w:author="Lomayev, Artyom" w:date="2017-11-14T13:55:00Z"/>
              </w:rPr>
            </w:pPr>
            <w:del w:id="2807"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08" w:author="Lomayev, Artyom" w:date="2017-11-14T13:55:00Z"/>
              </w:rPr>
            </w:pPr>
            <w:del w:id="2809"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10" w:author="Lomayev, Artyom" w:date="2017-11-14T13:55:00Z"/>
              </w:rPr>
            </w:pPr>
            <w:del w:id="2811"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812" w:author="Lomayev, Artyom" w:date="2017-11-14T13:55:00Z"/>
              </w:rPr>
            </w:pPr>
            <w:del w:id="2813" w:author="Lomayev, Artyom" w:date="2017-11-07T12:00:00Z">
              <w:r w:rsidRPr="00DE2968" w:rsidDel="004F283A">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14" w:author="Lomayev, Artyom" w:date="2017-11-14T13:55:00Z"/>
              </w:rPr>
            </w:pPr>
            <w:del w:id="2815"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16" w:author="Lomayev, Artyom" w:date="2017-11-14T13:55:00Z"/>
              </w:rPr>
            </w:pPr>
            <w:del w:id="2817"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818" w:author="Lomayev, Artyom" w:date="2017-11-14T13:55:00Z"/>
              </w:rPr>
            </w:pPr>
            <w:del w:id="2819" w:author="Lomayev, Artyom" w:date="2017-11-07T12:00:00Z">
              <w:r w:rsidRPr="00DE2968" w:rsidDel="004F283A">
                <w:delText>-1</w:delText>
              </w:r>
            </w:del>
          </w:p>
        </w:tc>
      </w:tr>
      <w:tr w:rsidR="006C3D3E" w:rsidRPr="00DE2968" w:rsidDel="009562A4" w:rsidTr="000E758F">
        <w:trPr>
          <w:trHeight w:val="288"/>
          <w:jc w:val="center"/>
          <w:del w:id="2820" w:author="Lomayev, Artyom" w:date="2017-11-14T13:55:00Z"/>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21" w:author="Lomayev, Artyom" w:date="2017-11-14T13:55:00Z"/>
              </w:rPr>
            </w:pPr>
            <w:del w:id="2822"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23" w:author="Lomayev, Artyom" w:date="2017-11-14T13:55:00Z"/>
              </w:rPr>
            </w:pPr>
            <w:del w:id="2824"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25" w:author="Lomayev, Artyom" w:date="2017-11-14T13:55:00Z"/>
              </w:rPr>
            </w:pPr>
            <w:del w:id="2826"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27" w:author="Lomayev, Artyom" w:date="2017-11-14T13:55:00Z"/>
              </w:rPr>
            </w:pPr>
            <w:del w:id="2828"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29" w:author="Lomayev, Artyom" w:date="2017-11-14T13:55:00Z"/>
              </w:rPr>
            </w:pPr>
            <w:del w:id="2830"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31" w:author="Lomayev, Artyom" w:date="2017-11-14T13:55:00Z"/>
              </w:rPr>
            </w:pPr>
            <w:del w:id="2832"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33" w:author="Lomayev, Artyom" w:date="2017-11-14T13:55:00Z"/>
              </w:rPr>
            </w:pPr>
            <w:del w:id="2834"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35" w:author="Lomayev, Artyom" w:date="2017-11-14T13:55:00Z"/>
              </w:rPr>
            </w:pPr>
            <w:del w:id="2836"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37" w:author="Lomayev, Artyom" w:date="2017-11-14T13:55:00Z"/>
              </w:rPr>
            </w:pPr>
            <w:del w:id="2838"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839" w:author="Lomayev, Artyom" w:date="2017-11-14T13:55:00Z"/>
              </w:rPr>
            </w:pPr>
            <w:del w:id="2840" w:author="Lomayev, Artyom" w:date="2017-11-07T11:59:00Z">
              <w:r w:rsidRPr="00DE2968" w:rsidDel="004F283A">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41" w:author="Lomayev, Artyom" w:date="2017-11-14T13:55:00Z"/>
              </w:rPr>
            </w:pPr>
            <w:del w:id="2842"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43" w:author="Lomayev, Artyom" w:date="2017-11-14T13:55:00Z"/>
              </w:rPr>
            </w:pPr>
            <w:del w:id="2844"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45" w:author="Lomayev, Artyom" w:date="2017-11-14T13:55:00Z"/>
              </w:rPr>
            </w:pPr>
            <w:del w:id="2846"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47" w:author="Lomayev, Artyom" w:date="2017-11-14T13:55:00Z"/>
              </w:rPr>
            </w:pPr>
            <w:del w:id="2848"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49" w:author="Lomayev, Artyom" w:date="2017-11-14T13:55:00Z"/>
              </w:rPr>
            </w:pPr>
            <w:del w:id="2850"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51" w:author="Lomayev, Artyom" w:date="2017-11-14T13:55:00Z"/>
              </w:rPr>
            </w:pPr>
            <w:del w:id="2852" w:author="Lomayev, Artyom" w:date="2017-11-14T13:55:00Z">
              <w:r w:rsidRPr="00DE2968" w:rsidDel="009562A4">
                <w:delText>0</w:delText>
              </w:r>
            </w:del>
          </w:p>
        </w:tc>
      </w:tr>
    </w:tbl>
    <w:p w:rsidR="003569E4" w:rsidDel="00E60CB6" w:rsidRDefault="003569E4" w:rsidP="00C5081C">
      <w:pPr>
        <w:rPr>
          <w:del w:id="2853" w:author="Lomayev, Artyom" w:date="2017-11-14T13:53:00Z"/>
          <w:szCs w:val="22"/>
        </w:rPr>
      </w:pPr>
    </w:p>
    <w:p w:rsidR="00EF76EF" w:rsidDel="0063342B" w:rsidRDefault="00EF76EF" w:rsidP="00EF76EF">
      <w:pPr>
        <w:pStyle w:val="IEEEStdsParagraph"/>
        <w:rPr>
          <w:del w:id="2854" w:author="Lomayev, Artyom" w:date="2017-11-07T12:26:00Z"/>
        </w:rPr>
      </w:pPr>
      <w:del w:id="2855" w:author="Lomayev, Artyom" w:date="2017-11-07T12:26:00Z">
        <w:r w:rsidDel="0063342B">
          <w:delText>Summing the 1</w:delText>
        </w:r>
        <w:r w:rsidRPr="00CC61D1" w:rsidDel="0063342B">
          <w:rPr>
            <w:vertAlign w:val="superscript"/>
          </w:rPr>
          <w:delText>st</w:delText>
        </w:r>
        <w:r w:rsidDel="0063342B">
          <w:delText xml:space="preserve"> and</w:delText>
        </w:r>
        <w:r w:rsidRPr="00165485" w:rsidDel="0063342B">
          <w:delText xml:space="preserve"> 5</w:delText>
        </w:r>
        <w:r w:rsidRPr="00CC61D1" w:rsidDel="0063342B">
          <w:rPr>
            <w:vertAlign w:val="superscript"/>
          </w:rPr>
          <w:delText>th</w:delText>
        </w:r>
        <w:r w:rsidDel="0063342B">
          <w:delText>, 2</w:delText>
        </w:r>
        <w:r w:rsidRPr="00CC61D1" w:rsidDel="0063342B">
          <w:rPr>
            <w:vertAlign w:val="superscript"/>
          </w:rPr>
          <w:delText>nd</w:delText>
        </w:r>
        <w:r w:rsidDel="0063342B">
          <w:delText xml:space="preserve"> and </w:delText>
        </w:r>
        <w:r w:rsidRPr="00165485" w:rsidDel="0063342B">
          <w:delText>6</w:delText>
        </w:r>
        <w:r w:rsidRPr="00CC61D1" w:rsidDel="0063342B">
          <w:rPr>
            <w:vertAlign w:val="superscript"/>
          </w:rPr>
          <w:delText>th</w:delText>
        </w:r>
        <w:r w:rsidDel="0063342B">
          <w:delText xml:space="preserve"> , 3</w:delText>
        </w:r>
        <w:r w:rsidRPr="00CC61D1" w:rsidDel="0063342B">
          <w:rPr>
            <w:vertAlign w:val="superscript"/>
          </w:rPr>
          <w:delText>rd</w:delText>
        </w:r>
        <w:r w:rsidDel="0063342B">
          <w:delText xml:space="preserve"> and 7</w:delText>
        </w:r>
        <w:r w:rsidRPr="00CC61D1" w:rsidDel="0063342B">
          <w:rPr>
            <w:vertAlign w:val="superscript"/>
          </w:rPr>
          <w:delText>th</w:delText>
        </w:r>
        <w:r w:rsidDel="0063342B">
          <w:delText xml:space="preserve">, </w:delText>
        </w:r>
        <w:r w:rsidRPr="00165485" w:rsidDel="0063342B">
          <w:delText>and 4</w:delText>
        </w:r>
        <w:r w:rsidRPr="00CC61D1" w:rsidDel="0063342B">
          <w:rPr>
            <w:vertAlign w:val="superscript"/>
          </w:rPr>
          <w:delText>th</w:delText>
        </w:r>
        <w:r w:rsidDel="0063342B">
          <w:delText xml:space="preserve"> and </w:delText>
        </w:r>
        <w:r w:rsidRPr="00165485" w:rsidDel="0063342B">
          <w:delText>8</w:delText>
        </w:r>
        <w:r w:rsidRPr="00CC61D1" w:rsidDel="0063342B">
          <w:rPr>
            <w:vertAlign w:val="superscript"/>
          </w:rPr>
          <w:delText>th</w:delText>
        </w:r>
        <w:r w:rsidDel="0063342B">
          <w:delText xml:space="preserve"> </w:delText>
        </w:r>
        <w:r w:rsidRPr="00165485" w:rsidDel="0063342B">
          <w:delText xml:space="preserve">rows of the </w:delText>
        </w:r>
        <w:r w:rsidDel="0063342B">
          <w:delText>lifted</w:delText>
        </w:r>
        <w:r w:rsidRPr="00165485" w:rsidDel="0063342B">
          <w:delText xml:space="preserve"> matrix H = 336 rows </w:delText>
        </w:r>
        <w:r w:rsidDel="0063342B">
          <w:delText>×</w:delText>
        </w:r>
        <w:r w:rsidRPr="00165485" w:rsidDel="0063342B">
          <w:delText xml:space="preserve"> 1344 columns, Z=42, generated with the lifting matrixed specified in </w:delText>
        </w:r>
        <w:r w:rsidR="00C93965" w:rsidDel="0063342B">
          <w:delText>T</w:delText>
        </w:r>
        <w:r w:rsidR="001B08F1" w:rsidDel="0063342B">
          <w:delText xml:space="preserve">able 49 </w:delText>
        </w:r>
        <w:r w:rsidRPr="00165485" w:rsidDel="0063342B">
          <w:delText xml:space="preserve">yields the rate 7/8 LDPC code matrix H = 168 rows </w:delText>
        </w:r>
        <w:r w:rsidDel="0063342B">
          <w:delText>×</w:delText>
        </w:r>
        <w:r w:rsidRPr="00165485" w:rsidDel="0063342B">
          <w:delText xml:space="preserve"> 1344 columns, Z=42</w:delText>
        </w:r>
        <w:r w:rsidDel="0063342B">
          <w:delText>, shown in</w:delText>
        </w:r>
        <w:r w:rsidR="00C0665F" w:rsidDel="0063342B">
          <w:delText xml:space="preserve"> Table 50</w:delText>
        </w:r>
        <w:r w:rsidRPr="00165485" w:rsidDel="0063342B">
          <w:delText>.</w:delText>
        </w:r>
      </w:del>
    </w:p>
    <w:p w:rsidR="00312BF5" w:rsidRPr="00EF76EF" w:rsidDel="00242890" w:rsidRDefault="00D97366" w:rsidP="00D97366">
      <w:pPr>
        <w:jc w:val="center"/>
        <w:rPr>
          <w:del w:id="2856" w:author="Lomayev, Artyom" w:date="2017-11-07T12:30:00Z"/>
          <w:szCs w:val="22"/>
          <w:lang w:val="en-US"/>
        </w:rPr>
      </w:pPr>
      <w:del w:id="2857" w:author="Lomayev, Artyom" w:date="2017-11-07T12:30:00Z">
        <w:r w:rsidRPr="00D33473" w:rsidDel="00242890">
          <w:rPr>
            <w:rFonts w:ascii="Arial" w:hAnsi="Arial" w:cs="Arial"/>
            <w:b/>
            <w:szCs w:val="22"/>
            <w:lang w:val="en-US" w:eastAsia="ja-JP"/>
          </w:rPr>
          <w:delText xml:space="preserve">Table </w:delText>
        </w:r>
        <w:r w:rsidDel="00242890">
          <w:rPr>
            <w:rFonts w:ascii="Arial" w:hAnsi="Arial" w:cs="Arial"/>
            <w:b/>
            <w:szCs w:val="22"/>
            <w:lang w:val="en-US" w:eastAsia="ja-JP"/>
          </w:rPr>
          <w:delText>50</w:delText>
        </w:r>
        <w:r w:rsidRPr="00D33473" w:rsidDel="00242890">
          <w:rPr>
            <w:rFonts w:ascii="Arial" w:hAnsi="Arial" w:cs="Arial"/>
            <w:b/>
            <w:szCs w:val="22"/>
            <w:lang w:val="en-US" w:eastAsia="ja-JP"/>
          </w:rPr>
          <w:delText xml:space="preserve"> - </w:delText>
        </w:r>
        <w:r w:rsidRPr="00D97366" w:rsidDel="00242890">
          <w:rPr>
            <w:rFonts w:ascii="Arial" w:hAnsi="Arial" w:cs="Arial"/>
            <w:b/>
            <w:szCs w:val="22"/>
            <w:lang w:val="en-US" w:eastAsia="ja-JP"/>
          </w:rPr>
          <w:delText xml:space="preserve">Rate-7/8 LDPC code matrix (each nonblank element </w:delText>
        </w:r>
        <w:r w:rsidRPr="00D97366" w:rsidDel="00242890">
          <w:rPr>
            <w:rFonts w:ascii="Arial" w:hAnsi="Arial" w:cs="Arial"/>
            <w:b/>
            <w:i/>
            <w:szCs w:val="22"/>
            <w:lang w:val="en-US" w:eastAsia="ja-JP"/>
          </w:rPr>
          <w:delText>i</w:delText>
        </w:r>
        <w:r w:rsidRPr="00D97366" w:rsidDel="00242890">
          <w:rPr>
            <w:rFonts w:ascii="Arial" w:hAnsi="Arial" w:cs="Arial"/>
            <w:b/>
            <w:szCs w:val="22"/>
            <w:lang w:val="en-US" w:eastAsia="ja-JP"/>
          </w:rPr>
          <w:delText xml:space="preserve"> in the table is the cyclic permutation matrix P</w:delText>
        </w:r>
        <w:r w:rsidRPr="00D97366" w:rsidDel="00242890">
          <w:rPr>
            <w:rFonts w:ascii="Arial" w:hAnsi="Arial" w:cs="Arial"/>
            <w:b/>
            <w:i/>
            <w:szCs w:val="22"/>
            <w:vertAlign w:val="subscript"/>
            <w:lang w:val="en-US" w:eastAsia="ja-JP"/>
          </w:rPr>
          <w:delText>i</w:delText>
        </w:r>
        <w:r w:rsidRPr="00D97366" w:rsidDel="00242890">
          <w:rPr>
            <w:rFonts w:ascii="Arial" w:hAnsi="Arial" w:cs="Arial"/>
            <w:b/>
            <w:szCs w:val="22"/>
            <w:lang w:val="en-US" w:eastAsia="ja-JP"/>
          </w:rPr>
          <w:delText xml:space="preserve"> of size Z × Z; blank entries represent the zero matrix of size Z × Z)</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D97366" w:rsidRPr="00CC61D1" w:rsidDel="00242890" w:rsidTr="000E758F">
        <w:trPr>
          <w:trHeight w:val="273"/>
          <w:jc w:val="center"/>
          <w:del w:id="2858" w:author="Lomayev, Artyom" w:date="2017-11-07T12:30:00Z"/>
        </w:trPr>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59" w:author="Lomayev, Artyom" w:date="2017-11-07T12:30:00Z"/>
              </w:rPr>
            </w:pPr>
            <w:del w:id="2860" w:author="Lomayev, Artyom" w:date="2017-11-07T12:30:00Z">
              <w:r w:rsidRPr="00CC61D1" w:rsidDel="00242890">
                <w:delText>37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61" w:author="Lomayev, Artyom" w:date="2017-11-07T12:30:00Z"/>
              </w:rPr>
            </w:pPr>
            <w:del w:id="2862" w:author="Lomayev, Artyom" w:date="2017-11-07T12:30:00Z">
              <w:r w:rsidRPr="00CC61D1" w:rsidDel="00242890">
                <w:delText>35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63" w:author="Lomayev, Artyom" w:date="2017-11-07T12:30:00Z"/>
              </w:rPr>
            </w:pPr>
            <w:del w:id="2864" w:author="Lomayev, Artyom" w:date="2017-11-07T12:30:00Z">
              <w:r w:rsidRPr="00CC61D1" w:rsidDel="00242890">
                <w:delText>31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65" w:author="Lomayev, Artyom" w:date="2017-11-07T12:30:00Z"/>
              </w:rPr>
            </w:pPr>
            <w:del w:id="2866" w:author="Lomayev, Artyom" w:date="2017-11-07T12:30:00Z">
              <w:r w:rsidRPr="00CC61D1" w:rsidDel="00242890">
                <w:delText>19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67" w:author="Lomayev, Artyom" w:date="2017-11-07T12:30:00Z"/>
              </w:rPr>
            </w:pPr>
            <w:del w:id="2868" w:author="Lomayev, Artyom" w:date="2017-11-07T12:30:00Z">
              <w:r w:rsidRPr="00CC61D1" w:rsidDel="00242890">
                <w:delText>41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69" w:author="Lomayev, Artyom" w:date="2017-11-07T12:30:00Z"/>
              </w:rPr>
            </w:pPr>
            <w:del w:id="2870"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71" w:author="Lomayev, Artyom" w:date="2017-11-07T12:30:00Z"/>
              </w:rPr>
            </w:pPr>
            <w:del w:id="2872"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73" w:author="Lomayev, Artyom" w:date="2017-11-07T12:30:00Z"/>
              </w:rPr>
            </w:pPr>
            <w:del w:id="2874" w:author="Lomayev, Artyom" w:date="2017-11-07T12:30:00Z">
              <w:r w:rsidRPr="00CC61D1" w:rsidDel="00242890">
                <w:delText>23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75" w:author="Lomayev, Artyom" w:date="2017-11-07T12:30:00Z"/>
              </w:rPr>
            </w:pPr>
            <w:del w:id="2876" w:author="Lomayev, Artyom" w:date="2017-11-07T12:30:00Z">
              <w:r w:rsidRPr="00CC61D1" w:rsidDel="00242890">
                <w:delText>40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77" w:author="Lomayev, Artyom" w:date="2017-11-07T12:30:00Z"/>
              </w:rPr>
            </w:pPr>
            <w:del w:id="2878" w:author="Lomayev, Artyom" w:date="2017-11-07T12:30:00Z">
              <w:r w:rsidRPr="00CC61D1" w:rsidDel="00242890">
                <w:delText>11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79" w:author="Lomayev, Artyom" w:date="2017-11-07T12:30:00Z"/>
              </w:rPr>
            </w:pPr>
            <w:del w:id="2880" w:author="Lomayev, Artyom" w:date="2017-11-07T12:30:00Z">
              <w:r w:rsidRPr="00CC61D1" w:rsidDel="00242890">
                <w:delText>41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81" w:author="Lomayev, Artyom" w:date="2017-11-07T12:30:00Z"/>
              </w:rPr>
            </w:pPr>
            <w:del w:id="2882" w:author="Lomayev, Artyom" w:date="2017-11-07T12:30:00Z">
              <w:r w:rsidRPr="00CC61D1" w:rsidDel="00242890">
                <w:delText>21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83" w:author="Lomayev, Artyom" w:date="2017-11-07T12:30:00Z"/>
              </w:rPr>
            </w:pPr>
            <w:del w:id="2884" w:author="Lomayev, Artyom" w:date="2017-11-07T12:30:00Z">
              <w:r w:rsidRPr="00CC61D1" w:rsidDel="00242890">
                <w:delText>39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85" w:author="Lomayev, Artyom" w:date="2017-11-07T12:30:00Z"/>
              </w:rPr>
            </w:pPr>
            <w:del w:id="2886" w:author="Lomayev, Artyom" w:date="2017-11-07T12:30:00Z">
              <w:r w:rsidRPr="00CC61D1" w:rsidDel="00242890">
                <w:delText>6</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87" w:author="Lomayev, Artyom" w:date="2017-11-07T12:30:00Z"/>
              </w:rPr>
            </w:pPr>
            <w:del w:id="2888" w:author="Lomayev, Artyom" w:date="2017-11-07T12:30:00Z">
              <w:r w:rsidRPr="00CC61D1" w:rsidDel="00242890">
                <w:delText>20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89" w:author="Lomayev, Artyom" w:date="2017-11-07T12:30:00Z"/>
              </w:rPr>
            </w:pPr>
            <w:del w:id="2890" w:author="Lomayev, Artyom" w:date="2017-11-07T12:30:00Z">
              <w:r w:rsidRPr="00CC61D1" w:rsidDel="00242890">
                <w:delText>6</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91" w:author="Lomayev, Artyom" w:date="2017-11-07T12:30:00Z"/>
              </w:rPr>
            </w:pPr>
            <w:del w:id="2892" w:author="Lomayev, Artyom" w:date="2017-11-07T12:30:00Z">
              <w:r w:rsidRPr="00CC61D1" w:rsidDel="00242890">
                <w:delText>32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93" w:author="Lomayev, Artyom" w:date="2017-11-07T12:30:00Z"/>
              </w:rPr>
            </w:pPr>
            <w:del w:id="2894" w:author="Lomayev, Artyom" w:date="2017-11-07T12:30:00Z">
              <w:r w:rsidRPr="00CC61D1" w:rsidDel="00242890">
                <w:delText>28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95" w:author="Lomayev, Artyom" w:date="2017-11-07T12:30:00Z"/>
              </w:rPr>
            </w:pPr>
            <w:del w:id="2896"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97" w:author="Lomayev, Artyom" w:date="2017-11-07T12:30:00Z"/>
              </w:rPr>
            </w:pPr>
            <w:del w:id="2898" w:author="Lomayev, Artyom" w:date="2017-11-07T12:30:00Z">
              <w:r w:rsidRPr="00CC61D1" w:rsidDel="00242890">
                <w:delText>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99" w:author="Lomayev, Artyom" w:date="2017-11-07T12:30:00Z"/>
              </w:rPr>
            </w:pPr>
            <w:del w:id="2900" w:author="Lomayev, Artyom" w:date="2017-11-07T12:30:00Z">
              <w:r w:rsidRPr="00CC61D1" w:rsidDel="00242890">
                <w:delText>12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01" w:author="Lomayev, Artyom" w:date="2017-11-07T12:30:00Z"/>
              </w:rPr>
            </w:pPr>
            <w:del w:id="2902" w:author="Lomayev, Artyom" w:date="2017-11-07T12:30:00Z">
              <w:r w:rsidRPr="00CC61D1" w:rsidDel="00242890">
                <w:delText>17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03" w:author="Lomayev, Artyom" w:date="2017-11-07T12:30:00Z"/>
              </w:rPr>
            </w:pPr>
            <w:del w:id="2904" w:author="Lomayev, Artyom" w:date="2017-11-07T12:30:00Z">
              <w:r w:rsidRPr="00CC61D1" w:rsidDel="00242890">
                <w:delText>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05" w:author="Lomayev, Artyom" w:date="2017-11-07T12:30:00Z"/>
              </w:rPr>
            </w:pPr>
            <w:del w:id="2906" w:author="Lomayev, Artyom" w:date="2017-11-07T12:30:00Z">
              <w:r w:rsidRPr="00CC61D1" w:rsidDel="00242890">
                <w:delText>29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07" w:author="Lomayev, Artyom" w:date="2017-11-07T12:30:00Z"/>
              </w:rPr>
            </w:pPr>
            <w:del w:id="2908" w:author="Lomayev, Artyom" w:date="2017-11-07T12:30:00Z">
              <w:r w:rsidRPr="00CC61D1" w:rsidDel="00242890">
                <w:delText>28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09"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10" w:author="Lomayev, Artyom" w:date="2017-11-07T12:30:00Z"/>
              </w:rPr>
            </w:pPr>
            <w:del w:id="2911" w:author="Lomayev, Artyom" w:date="2017-11-07T12:30:00Z">
              <w:r w:rsidRPr="00CC61D1" w:rsidDel="00242890">
                <w:delText>0</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12" w:author="Lomayev, Artyom" w:date="2017-11-07T12:30:00Z"/>
              </w:rPr>
            </w:pPr>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13"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14" w:author="Lomayev, Artyom" w:date="2017-11-07T12:30:00Z"/>
              </w:rPr>
            </w:pPr>
            <w:del w:id="2915" w:author="Lomayev, Artyom" w:date="2017-11-07T12:30:00Z">
              <w:r w:rsidRPr="00CC61D1" w:rsidDel="00242890">
                <w:delText>13</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16" w:author="Lomayev, Artyom" w:date="2017-11-07T12:30:00Z"/>
              </w:rPr>
            </w:pPr>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17" w:author="Lomayev, Artyom" w:date="2017-11-07T12:30:00Z"/>
              </w:rPr>
            </w:pPr>
          </w:p>
        </w:tc>
      </w:tr>
      <w:tr w:rsidR="00D97366" w:rsidRPr="00CC61D1" w:rsidDel="00242890" w:rsidTr="000E758F">
        <w:trPr>
          <w:trHeight w:val="273"/>
          <w:jc w:val="center"/>
          <w:del w:id="2918" w:author="Lomayev, Artyom" w:date="2017-11-07T12:30:00Z"/>
        </w:trPr>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19" w:author="Lomayev, Artyom" w:date="2017-11-07T12:30:00Z"/>
              </w:rPr>
            </w:pPr>
            <w:del w:id="2920" w:author="Lomayev, Artyom" w:date="2017-11-07T12:30:00Z">
              <w:r w:rsidRPr="00CC61D1" w:rsidDel="00242890">
                <w:delText>35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21" w:author="Lomayev, Artyom" w:date="2017-11-07T12:30:00Z"/>
              </w:rPr>
            </w:pPr>
            <w:del w:id="2922" w:author="Lomayev, Artyom" w:date="2017-11-07T12:30:00Z">
              <w:r w:rsidRPr="00CC61D1" w:rsidDel="00242890">
                <w:delText>37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23" w:author="Lomayev, Artyom" w:date="2017-11-07T12:30:00Z"/>
              </w:rPr>
            </w:pPr>
            <w:del w:id="2924" w:author="Lomayev, Artyom" w:date="2017-11-07T12:30:00Z">
              <w:r w:rsidRPr="00CC61D1" w:rsidDel="00242890">
                <w:delText>19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25" w:author="Lomayev, Artyom" w:date="2017-11-07T12:30:00Z"/>
              </w:rPr>
            </w:pPr>
            <w:del w:id="2926" w:author="Lomayev, Artyom" w:date="2017-11-07T12:30:00Z">
              <w:r w:rsidRPr="00CC61D1" w:rsidDel="00242890">
                <w:delText>31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27" w:author="Lomayev, Artyom" w:date="2017-11-07T12:30:00Z"/>
              </w:rPr>
            </w:pPr>
            <w:del w:id="2928"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29" w:author="Lomayev, Artyom" w:date="2017-11-07T12:30:00Z"/>
              </w:rPr>
            </w:pPr>
            <w:del w:id="2930" w:author="Lomayev, Artyom" w:date="2017-11-07T12:30:00Z">
              <w:r w:rsidRPr="00CC61D1" w:rsidDel="00242890">
                <w:delText>41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31" w:author="Lomayev, Artyom" w:date="2017-11-07T12:30:00Z"/>
              </w:rPr>
            </w:pPr>
            <w:del w:id="2932" w:author="Lomayev, Artyom" w:date="2017-11-07T12:30:00Z">
              <w:r w:rsidRPr="00CC61D1" w:rsidDel="00242890">
                <w:delText>23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33" w:author="Lomayev, Artyom" w:date="2017-11-07T12:30:00Z"/>
              </w:rPr>
            </w:pPr>
            <w:del w:id="2934"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35" w:author="Lomayev, Artyom" w:date="2017-11-07T12:30:00Z"/>
              </w:rPr>
            </w:pPr>
            <w:del w:id="2936" w:author="Lomayev, Artyom" w:date="2017-11-07T12:30:00Z">
              <w:r w:rsidRPr="00CC61D1" w:rsidDel="00242890">
                <w:delText>11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37" w:author="Lomayev, Artyom" w:date="2017-11-07T12:30:00Z"/>
              </w:rPr>
            </w:pPr>
            <w:del w:id="2938" w:author="Lomayev, Artyom" w:date="2017-11-07T12:30:00Z">
              <w:r w:rsidRPr="00CC61D1" w:rsidDel="00242890">
                <w:delText>40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39" w:author="Lomayev, Artyom" w:date="2017-11-07T12:30:00Z"/>
              </w:rPr>
            </w:pPr>
            <w:del w:id="2940" w:author="Lomayev, Artyom" w:date="2017-11-07T12:30:00Z">
              <w:r w:rsidRPr="00CC61D1" w:rsidDel="00242890">
                <w:delText>21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41" w:author="Lomayev, Artyom" w:date="2017-11-07T12:30:00Z"/>
              </w:rPr>
            </w:pPr>
            <w:del w:id="2942" w:author="Lomayev, Artyom" w:date="2017-11-07T12:30:00Z">
              <w:r w:rsidRPr="00CC61D1" w:rsidDel="00242890">
                <w:delText>41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43" w:author="Lomayev, Artyom" w:date="2017-11-07T12:30:00Z"/>
              </w:rPr>
            </w:pPr>
            <w:del w:id="2944" w:author="Lomayev, Artyom" w:date="2017-11-07T12:30:00Z">
              <w:r w:rsidRPr="00CC61D1" w:rsidDel="00242890">
                <w:delText>6</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45" w:author="Lomayev, Artyom" w:date="2017-11-07T12:30:00Z"/>
              </w:rPr>
            </w:pPr>
            <w:del w:id="2946" w:author="Lomayev, Artyom" w:date="2017-11-07T12:30:00Z">
              <w:r w:rsidRPr="00CC61D1" w:rsidDel="00242890">
                <w:delText>39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47" w:author="Lomayev, Artyom" w:date="2017-11-07T12:30:00Z"/>
              </w:rPr>
            </w:pPr>
            <w:del w:id="2948" w:author="Lomayev, Artyom" w:date="2017-11-07T12:30:00Z">
              <w:r w:rsidRPr="00CC61D1" w:rsidDel="00242890">
                <w:delText>6</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49" w:author="Lomayev, Artyom" w:date="2017-11-07T12:30:00Z"/>
              </w:rPr>
            </w:pPr>
            <w:del w:id="2950" w:author="Lomayev, Artyom" w:date="2017-11-07T12:30:00Z">
              <w:r w:rsidRPr="00CC61D1" w:rsidDel="00242890">
                <w:delText>20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51" w:author="Lomayev, Artyom" w:date="2017-11-07T12:30:00Z"/>
              </w:rPr>
            </w:pPr>
            <w:del w:id="2952" w:author="Lomayev, Artyom" w:date="2017-11-07T12:30:00Z">
              <w:r w:rsidRPr="00CC61D1" w:rsidDel="00242890">
                <w:delText>28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53" w:author="Lomayev, Artyom" w:date="2017-11-07T12:30:00Z"/>
              </w:rPr>
            </w:pPr>
            <w:del w:id="2954" w:author="Lomayev, Artyom" w:date="2017-11-07T12:30:00Z">
              <w:r w:rsidRPr="00CC61D1" w:rsidDel="00242890">
                <w:delText>32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55" w:author="Lomayev, Artyom" w:date="2017-11-07T12:30:00Z"/>
              </w:rPr>
            </w:pPr>
            <w:del w:id="2956" w:author="Lomayev, Artyom" w:date="2017-11-07T12:30:00Z">
              <w:r w:rsidRPr="00CC61D1" w:rsidDel="00242890">
                <w:delText>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57" w:author="Lomayev, Artyom" w:date="2017-11-07T12:30:00Z"/>
              </w:rPr>
            </w:pPr>
            <w:del w:id="2958"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59" w:author="Lomayev, Artyom" w:date="2017-11-07T12:30:00Z"/>
              </w:rPr>
            </w:pPr>
            <w:del w:id="2960" w:author="Lomayev, Artyom" w:date="2017-11-07T12:30:00Z">
              <w:r w:rsidRPr="00CC61D1" w:rsidDel="00242890">
                <w:delText>17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61" w:author="Lomayev, Artyom" w:date="2017-11-07T12:30:00Z"/>
              </w:rPr>
            </w:pPr>
            <w:del w:id="2962" w:author="Lomayev, Artyom" w:date="2017-11-07T12:30:00Z">
              <w:r w:rsidRPr="00CC61D1" w:rsidDel="00242890">
                <w:delText>12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63" w:author="Lomayev, Artyom" w:date="2017-11-07T12:30:00Z"/>
              </w:rPr>
            </w:pPr>
            <w:del w:id="2964" w:author="Lomayev, Artyom" w:date="2017-11-07T12:30:00Z">
              <w:r w:rsidRPr="00CC61D1" w:rsidDel="00242890">
                <w:delText>29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65" w:author="Lomayev, Artyom" w:date="2017-11-07T12:30:00Z"/>
              </w:rPr>
            </w:pPr>
            <w:del w:id="2966" w:author="Lomayev, Artyom" w:date="2017-11-07T12:30:00Z">
              <w:r w:rsidRPr="00CC61D1" w:rsidDel="00242890">
                <w:delText>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67"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68" w:author="Lomayev, Artyom" w:date="2017-11-07T12:30:00Z"/>
              </w:rPr>
            </w:pPr>
            <w:del w:id="2969" w:author="Lomayev, Artyom" w:date="2017-11-07T12:30:00Z">
              <w:r w:rsidRPr="00CC61D1" w:rsidDel="00242890">
                <w:delText>28</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70"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71" w:author="Lomayev, Artyom" w:date="2017-11-07T12:30:00Z"/>
              </w:rPr>
            </w:pPr>
            <w:del w:id="2972" w:author="Lomayev, Artyom" w:date="2017-11-07T12:30:00Z">
              <w:r w:rsidRPr="00CC61D1" w:rsidDel="00242890">
                <w:delText>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73" w:author="Lomayev, Artyom" w:date="2017-11-07T12:30:00Z"/>
              </w:rPr>
            </w:pPr>
            <w:del w:id="2974" w:author="Lomayev, Artyom" w:date="2017-11-07T12:30:00Z">
              <w:r w:rsidRPr="00CC61D1" w:rsidDel="00242890">
                <w:delText>13</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75" w:author="Lomayev, Artyom" w:date="2017-11-07T12:30:00Z"/>
              </w:rPr>
            </w:pPr>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76" w:author="Lomayev, Artyom" w:date="2017-11-07T12:30:00Z"/>
              </w:rPr>
            </w:pPr>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77" w:author="Lomayev, Artyom" w:date="2017-11-07T12:30:00Z"/>
              </w:rPr>
            </w:pPr>
          </w:p>
        </w:tc>
      </w:tr>
      <w:tr w:rsidR="00D97366" w:rsidRPr="00CC61D1" w:rsidDel="00242890" w:rsidTr="000E758F">
        <w:trPr>
          <w:trHeight w:val="305"/>
          <w:jc w:val="center"/>
          <w:del w:id="2978" w:author="Lomayev, Artyom" w:date="2017-11-07T12:30:00Z"/>
        </w:trPr>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79" w:author="Lomayev, Artyom" w:date="2017-11-07T12:30:00Z"/>
              </w:rPr>
            </w:pPr>
            <w:del w:id="2980" w:author="Lomayev, Artyom" w:date="2017-11-07T12:30:00Z">
              <w:r w:rsidRPr="00CC61D1" w:rsidDel="00242890">
                <w:delText>25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81" w:author="Lomayev, Artyom" w:date="2017-11-07T12:30:00Z"/>
              </w:rPr>
            </w:pPr>
            <w:del w:id="2982" w:author="Lomayev, Artyom" w:date="2017-11-07T12:30:00Z">
              <w:r w:rsidRPr="00CC61D1" w:rsidDel="00242890">
                <w:delText>29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83" w:author="Lomayev, Artyom" w:date="2017-11-07T12:30:00Z"/>
              </w:rPr>
            </w:pPr>
            <w:del w:id="2984" w:author="Lomayev, Artyom" w:date="2017-11-07T12:30:00Z">
              <w:r w:rsidRPr="00CC61D1" w:rsidDel="00242890">
                <w:delText>30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85" w:author="Lomayev, Artyom" w:date="2017-11-07T12:30:00Z"/>
              </w:rPr>
            </w:pPr>
            <w:del w:id="2986"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87" w:author="Lomayev, Artyom" w:date="2017-11-07T12:30:00Z"/>
              </w:rPr>
            </w:pPr>
            <w:del w:id="2988" w:author="Lomayev, Artyom" w:date="2017-11-07T12:30:00Z">
              <w:r w:rsidRPr="00CC61D1" w:rsidDel="00242890">
                <w:delText>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89" w:author="Lomayev, Artyom" w:date="2017-11-07T12:30:00Z"/>
              </w:rPr>
            </w:pPr>
            <w:del w:id="2990"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91" w:author="Lomayev, Artyom" w:date="2017-11-07T12:30:00Z"/>
              </w:rPr>
            </w:pPr>
            <w:del w:id="2992" w:author="Lomayev, Artyom" w:date="2017-11-07T12:30:00Z">
              <w:r w:rsidRPr="00CC61D1" w:rsidDel="00242890">
                <w:delText>34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93" w:author="Lomayev, Artyom" w:date="2017-11-07T12:30:00Z"/>
              </w:rPr>
            </w:pPr>
            <w:del w:id="2994" w:author="Lomayev, Artyom" w:date="2017-11-07T12:30:00Z">
              <w:r w:rsidRPr="00CC61D1" w:rsidDel="00242890">
                <w:delText>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95" w:author="Lomayev, Artyom" w:date="2017-11-07T12:30:00Z"/>
              </w:rPr>
            </w:pPr>
            <w:del w:id="2996" w:author="Lomayev, Artyom" w:date="2017-11-07T12:30:00Z">
              <w:r w:rsidRPr="00CC61D1" w:rsidDel="00242890">
                <w:delText>31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97" w:author="Lomayev, Artyom" w:date="2017-11-07T12:30:00Z"/>
              </w:rPr>
            </w:pPr>
            <w:del w:id="2998" w:author="Lomayev, Artyom" w:date="2017-11-07T12:30:00Z">
              <w:r w:rsidRPr="00CC61D1" w:rsidDel="00242890">
                <w:delText>33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99" w:author="Lomayev, Artyom" w:date="2017-11-07T12:30:00Z"/>
              </w:rPr>
            </w:pPr>
            <w:del w:id="3000" w:author="Lomayev, Artyom" w:date="2017-11-07T12:30:00Z">
              <w:r w:rsidRPr="00CC61D1" w:rsidDel="00242890">
                <w:delText>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01" w:author="Lomayev, Artyom" w:date="2017-11-07T12:30:00Z"/>
              </w:rPr>
            </w:pPr>
            <w:del w:id="3002"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03" w:author="Lomayev, Artyom" w:date="2017-11-07T12:30:00Z"/>
              </w:rPr>
            </w:pPr>
            <w:del w:id="3004" w:author="Lomayev, Artyom" w:date="2017-11-07T12:30:00Z">
              <w:r w:rsidRPr="00CC61D1" w:rsidDel="00242890">
                <w:delText>14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05" w:author="Lomayev, Artyom" w:date="2017-11-07T12:30:00Z"/>
              </w:rPr>
            </w:pPr>
            <w:del w:id="3006" w:author="Lomayev, Artyom" w:date="2017-11-07T12:30:00Z">
              <w:r w:rsidRPr="00CC61D1" w:rsidDel="00242890">
                <w:delText>17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07" w:author="Lomayev, Artyom" w:date="2017-11-07T12:30:00Z"/>
              </w:rPr>
            </w:pPr>
            <w:del w:id="3008" w:author="Lomayev, Artyom" w:date="2017-11-07T12:30:00Z">
              <w:r w:rsidRPr="00CC61D1" w:rsidDel="00242890">
                <w:delText>15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09" w:author="Lomayev, Artyom" w:date="2017-11-07T12:30:00Z"/>
              </w:rPr>
            </w:pPr>
            <w:del w:id="3010"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11" w:author="Lomayev, Artyom" w:date="2017-11-07T12:30:00Z"/>
              </w:rPr>
            </w:pPr>
            <w:del w:id="3012"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13" w:author="Lomayev, Artyom" w:date="2017-11-07T12:30:00Z"/>
              </w:rPr>
            </w:pPr>
            <w:del w:id="3014" w:author="Lomayev, Artyom" w:date="2017-11-07T12:30:00Z">
              <w:r w:rsidRPr="00CC61D1" w:rsidDel="00242890">
                <w:delText>27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15"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16" w:author="Lomayev, Artyom" w:date="2017-11-07T12:30:00Z"/>
              </w:rPr>
            </w:pPr>
            <w:del w:id="3017" w:author="Lomayev, Artyom" w:date="2017-11-07T12:30:00Z">
              <w:r w:rsidRPr="00CC61D1" w:rsidDel="00242890">
                <w:delText>28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18" w:author="Lomayev, Artyom" w:date="2017-11-07T12:30:00Z"/>
              </w:rPr>
            </w:pPr>
            <w:del w:id="3019" w:author="Lomayev, Artyom" w:date="2017-11-07T12:30:00Z">
              <w:r w:rsidRPr="00CC61D1" w:rsidDel="00242890">
                <w:delText>14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20" w:author="Lomayev, Artyom" w:date="2017-11-07T12:30:00Z"/>
              </w:rPr>
            </w:pPr>
            <w:del w:id="3021" w:author="Lomayev, Artyom" w:date="2017-11-07T12:30:00Z">
              <w:r w:rsidRPr="00CC61D1" w:rsidDel="00242890">
                <w:delText>20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22" w:author="Lomayev, Artyom" w:date="2017-11-07T12:30:00Z"/>
              </w:rPr>
            </w:pPr>
            <w:del w:id="3023" w:author="Lomayev, Artyom" w:date="2017-11-07T12:30:00Z">
              <w:r w:rsidRPr="00CC61D1" w:rsidDel="00242890">
                <w:delText>27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24" w:author="Lomayev, Artyom" w:date="2017-11-07T12:30:00Z"/>
              </w:rPr>
            </w:pPr>
            <w:del w:id="3025"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26" w:author="Lomayev, Artyom" w:date="2017-11-07T12:30:00Z"/>
              </w:rPr>
            </w:pPr>
            <w:del w:id="3027" w:author="Lomayev, Artyom" w:date="2017-11-07T12:30:00Z">
              <w:r w:rsidRPr="00CC61D1" w:rsidDel="00242890">
                <w:delText>13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28" w:author="Lomayev, Artyom" w:date="2017-11-07T12:30:00Z"/>
              </w:rPr>
            </w:pPr>
            <w:del w:id="3029" w:author="Lomayev, Artyom" w:date="2017-11-07T12:30:00Z">
              <w:r w:rsidRPr="00CC61D1" w:rsidDel="00242890">
                <w:delText>24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30" w:author="Lomayev, Artyom" w:date="2017-11-07T12:30:00Z"/>
              </w:rPr>
            </w:pPr>
            <w:del w:id="3031" w:author="Lomayev, Artyom" w:date="2017-11-07T12:30:00Z">
              <w:r w:rsidRPr="00CC61D1" w:rsidDel="00242890">
                <w:delText>13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32" w:author="Lomayev, Artyom" w:date="2017-11-07T12:30:00Z"/>
              </w:rPr>
            </w:pPr>
            <w:del w:id="3033" w:author="Lomayev, Artyom" w:date="2017-11-07T12:30:00Z">
              <w:r w:rsidRPr="00CC61D1" w:rsidDel="00242890">
                <w:delText>23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34" w:author="Lomayev, Artyom" w:date="2017-11-07T12:30:00Z"/>
              </w:rPr>
            </w:pPr>
            <w:del w:id="3035" w:author="Lomayev, Artyom" w:date="2017-11-07T12:30:00Z">
              <w:r w:rsidRPr="00CC61D1" w:rsidDel="00242890">
                <w:delText>22</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3036"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37" w:author="Lomayev, Artyom" w:date="2017-11-07T12:30:00Z"/>
              </w:rPr>
            </w:pPr>
            <w:del w:id="3038" w:author="Lomayev, Artyom" w:date="2017-11-07T12:30:00Z">
              <w:r w:rsidRPr="00CC61D1" w:rsidDel="00242890">
                <w:delText>24</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3039" w:author="Lomayev, Artyom" w:date="2017-11-07T12:30:00Z"/>
              </w:rPr>
            </w:pPr>
          </w:p>
        </w:tc>
      </w:tr>
      <w:tr w:rsidR="00D97366" w:rsidRPr="00CC61D1" w:rsidDel="00242890" w:rsidTr="000E758F">
        <w:trPr>
          <w:trHeight w:val="305"/>
          <w:jc w:val="center"/>
          <w:del w:id="3040" w:author="Lomayev, Artyom" w:date="2017-11-07T12:30:00Z"/>
        </w:trPr>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41" w:author="Lomayev, Artyom" w:date="2017-11-07T12:30:00Z"/>
              </w:rPr>
            </w:pPr>
            <w:del w:id="3042" w:author="Lomayev, Artyom" w:date="2017-11-07T12:30:00Z">
              <w:r w:rsidRPr="00CC61D1" w:rsidDel="00242890">
                <w:delText>29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43" w:author="Lomayev, Artyom" w:date="2017-11-07T12:30:00Z"/>
              </w:rPr>
            </w:pPr>
            <w:del w:id="3044" w:author="Lomayev, Artyom" w:date="2017-11-07T12:30:00Z">
              <w:r w:rsidRPr="00CC61D1" w:rsidDel="00242890">
                <w:delText>25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45" w:author="Lomayev, Artyom" w:date="2017-11-07T12:30:00Z"/>
              </w:rPr>
            </w:pPr>
            <w:del w:id="3046"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47" w:author="Lomayev, Artyom" w:date="2017-11-07T12:30:00Z"/>
              </w:rPr>
            </w:pPr>
            <w:del w:id="3048" w:author="Lomayev, Artyom" w:date="2017-11-07T12:30:00Z">
              <w:r w:rsidRPr="00CC61D1" w:rsidDel="00242890">
                <w:delText>30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49" w:author="Lomayev, Artyom" w:date="2017-11-07T12:30:00Z"/>
              </w:rPr>
            </w:pPr>
            <w:del w:id="3050"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51" w:author="Lomayev, Artyom" w:date="2017-11-07T12:30:00Z"/>
              </w:rPr>
            </w:pPr>
            <w:del w:id="3052" w:author="Lomayev, Artyom" w:date="2017-11-07T12:30:00Z">
              <w:r w:rsidRPr="00CC61D1" w:rsidDel="00242890">
                <w:delText>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53" w:author="Lomayev, Artyom" w:date="2017-11-07T12:30:00Z"/>
              </w:rPr>
            </w:pPr>
            <w:del w:id="3054" w:author="Lomayev, Artyom" w:date="2017-11-07T12:30:00Z">
              <w:r w:rsidRPr="00CC61D1" w:rsidDel="00242890">
                <w:delText>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55" w:author="Lomayev, Artyom" w:date="2017-11-07T12:30:00Z"/>
              </w:rPr>
            </w:pPr>
            <w:del w:id="3056" w:author="Lomayev, Artyom" w:date="2017-11-07T12:30:00Z">
              <w:r w:rsidRPr="00CC61D1" w:rsidDel="00242890">
                <w:delText>34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57" w:author="Lomayev, Artyom" w:date="2017-11-07T12:30:00Z"/>
              </w:rPr>
            </w:pPr>
            <w:del w:id="3058" w:author="Lomayev, Artyom" w:date="2017-11-07T12:30:00Z">
              <w:r w:rsidRPr="00CC61D1" w:rsidDel="00242890">
                <w:delText>33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59" w:author="Lomayev, Artyom" w:date="2017-11-07T12:30:00Z"/>
              </w:rPr>
            </w:pPr>
            <w:del w:id="3060" w:author="Lomayev, Artyom" w:date="2017-11-07T12:30:00Z">
              <w:r w:rsidRPr="00CC61D1" w:rsidDel="00242890">
                <w:delText>31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61" w:author="Lomayev, Artyom" w:date="2017-11-07T12:30:00Z"/>
              </w:rPr>
            </w:pPr>
            <w:del w:id="3062"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63" w:author="Lomayev, Artyom" w:date="2017-11-07T12:30:00Z"/>
              </w:rPr>
            </w:pPr>
            <w:del w:id="3064" w:author="Lomayev, Artyom" w:date="2017-11-07T12:30:00Z">
              <w:r w:rsidRPr="00CC61D1" w:rsidDel="00242890">
                <w:delText>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65" w:author="Lomayev, Artyom" w:date="2017-11-07T12:30:00Z"/>
              </w:rPr>
            </w:pPr>
            <w:del w:id="3066" w:author="Lomayev, Artyom" w:date="2017-11-07T12:30:00Z">
              <w:r w:rsidRPr="00CC61D1" w:rsidDel="00242890">
                <w:delText>17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67" w:author="Lomayev, Artyom" w:date="2017-11-07T12:30:00Z"/>
              </w:rPr>
            </w:pPr>
            <w:del w:id="3068" w:author="Lomayev, Artyom" w:date="2017-11-07T12:30:00Z">
              <w:r w:rsidRPr="00CC61D1" w:rsidDel="00242890">
                <w:delText>14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69" w:author="Lomayev, Artyom" w:date="2017-11-07T12:30:00Z"/>
              </w:rPr>
            </w:pPr>
            <w:del w:id="3070"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71" w:author="Lomayev, Artyom" w:date="2017-11-07T12:30:00Z"/>
              </w:rPr>
            </w:pPr>
            <w:del w:id="3072" w:author="Lomayev, Artyom" w:date="2017-11-07T12:30:00Z">
              <w:r w:rsidRPr="00CC61D1" w:rsidDel="00242890">
                <w:delText>15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73" w:author="Lomayev, Artyom" w:date="2017-11-07T12:30:00Z"/>
              </w:rPr>
            </w:pPr>
            <w:del w:id="3074" w:author="Lomayev, Artyom" w:date="2017-11-07T12:30:00Z">
              <w:r w:rsidRPr="00CC61D1" w:rsidDel="00242890">
                <w:delText>27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75" w:author="Lomayev, Artyom" w:date="2017-11-07T12:30:00Z"/>
              </w:rPr>
            </w:pPr>
            <w:del w:id="3076"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77" w:author="Lomayev, Artyom" w:date="2017-11-07T12:30:00Z"/>
              </w:rPr>
            </w:pPr>
            <w:del w:id="3078" w:author="Lomayev, Artyom" w:date="2017-11-07T12:30:00Z">
              <w:r w:rsidRPr="00CC61D1" w:rsidDel="00242890">
                <w:delText>28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79"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80" w:author="Lomayev, Artyom" w:date="2017-11-07T12:30:00Z"/>
              </w:rPr>
            </w:pPr>
            <w:del w:id="3081" w:author="Lomayev, Artyom" w:date="2017-11-07T12:30:00Z">
              <w:r w:rsidRPr="00CC61D1" w:rsidDel="00242890">
                <w:delText>20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82" w:author="Lomayev, Artyom" w:date="2017-11-07T12:30:00Z"/>
              </w:rPr>
            </w:pPr>
            <w:del w:id="3083" w:author="Lomayev, Artyom" w:date="2017-11-07T12:30:00Z">
              <w:r w:rsidRPr="00CC61D1" w:rsidDel="00242890">
                <w:delText>14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84" w:author="Lomayev, Artyom" w:date="2017-11-07T12:30:00Z"/>
              </w:rPr>
            </w:pPr>
            <w:del w:id="3085"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86" w:author="Lomayev, Artyom" w:date="2017-11-07T12:30:00Z"/>
              </w:rPr>
            </w:pPr>
            <w:del w:id="3087" w:author="Lomayev, Artyom" w:date="2017-11-07T12:30:00Z">
              <w:r w:rsidRPr="00CC61D1" w:rsidDel="00242890">
                <w:delText>27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88" w:author="Lomayev, Artyom" w:date="2017-11-07T12:30:00Z"/>
              </w:rPr>
            </w:pPr>
            <w:del w:id="3089" w:author="Lomayev, Artyom" w:date="2017-11-07T12:30:00Z">
              <w:r w:rsidRPr="00CC61D1" w:rsidDel="00242890">
                <w:delText>24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90" w:author="Lomayev, Artyom" w:date="2017-11-07T12:30:00Z"/>
              </w:rPr>
            </w:pPr>
            <w:del w:id="3091" w:author="Lomayev, Artyom" w:date="2017-11-07T12:30:00Z">
              <w:r w:rsidRPr="00CC61D1" w:rsidDel="00242890">
                <w:delText>13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92" w:author="Lomayev, Artyom" w:date="2017-11-07T12:30:00Z"/>
              </w:rPr>
            </w:pPr>
            <w:del w:id="3093" w:author="Lomayev, Artyom" w:date="2017-11-07T12:30:00Z">
              <w:r w:rsidRPr="00CC61D1" w:rsidDel="00242890">
                <w:delText>23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94" w:author="Lomayev, Artyom" w:date="2017-11-07T12:30:00Z"/>
              </w:rPr>
            </w:pPr>
            <w:del w:id="3095" w:author="Lomayev, Artyom" w:date="2017-11-07T12:30:00Z">
              <w:r w:rsidRPr="00CC61D1" w:rsidDel="00242890">
                <w:delText>13</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3096"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97" w:author="Lomayev, Artyom" w:date="2017-11-07T12:30:00Z"/>
              </w:rPr>
            </w:pPr>
            <w:del w:id="3098" w:author="Lomayev, Artyom" w:date="2017-11-07T12:30:00Z">
              <w:r w:rsidRPr="00CC61D1" w:rsidDel="00242890">
                <w:delText>22</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3099"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100" w:author="Lomayev, Artyom" w:date="2017-11-07T12:30:00Z"/>
              </w:rPr>
            </w:pPr>
            <w:del w:id="3101" w:author="Lomayev, Artyom" w:date="2017-11-07T12:30:00Z">
              <w:r w:rsidRPr="00CC61D1" w:rsidDel="00242890">
                <w:delText>24</w:delText>
              </w:r>
            </w:del>
          </w:p>
        </w:tc>
      </w:tr>
    </w:tbl>
    <w:p w:rsidR="00D97366" w:rsidRPr="004D36CF" w:rsidDel="00242890" w:rsidRDefault="00D97366" w:rsidP="00C5081C">
      <w:pPr>
        <w:rPr>
          <w:del w:id="3102" w:author="Lomayev, Artyom" w:date="2017-11-07T12:30:00Z"/>
          <w:szCs w:val="22"/>
          <w:lang w:val="en-US"/>
        </w:rPr>
      </w:pPr>
    </w:p>
    <w:p w:rsidR="00D97366" w:rsidRDefault="00D97366" w:rsidP="009E514A">
      <w:pPr>
        <w:jc w:val="both"/>
        <w:rPr>
          <w:szCs w:val="22"/>
          <w:lang w:val="en-US" w:eastAsia="ja-JP"/>
        </w:rPr>
      </w:pPr>
    </w:p>
    <w:p w:rsidR="00E4503F" w:rsidRPr="00E4503F" w:rsidRDefault="00E4503F" w:rsidP="009E514A">
      <w:pPr>
        <w:jc w:val="both"/>
        <w:rPr>
          <w:b/>
          <w:szCs w:val="22"/>
          <w:u w:val="single"/>
          <w:lang w:val="en-US" w:eastAsia="ja-JP"/>
        </w:rPr>
      </w:pPr>
      <w:r w:rsidRPr="00E4503F">
        <w:rPr>
          <w:b/>
          <w:szCs w:val="22"/>
          <w:u w:val="single"/>
          <w:lang w:val="en-US" w:eastAsia="ja-JP"/>
        </w:rPr>
        <w:t>SP:</w:t>
      </w:r>
    </w:p>
    <w:p w:rsidR="00E4503F" w:rsidRDefault="00E4503F" w:rsidP="009E514A">
      <w:pPr>
        <w:jc w:val="both"/>
        <w:rPr>
          <w:szCs w:val="22"/>
          <w:lang w:val="en-US" w:eastAsia="ja-JP"/>
        </w:rPr>
      </w:pPr>
      <w:r>
        <w:rPr>
          <w:szCs w:val="22"/>
          <w:lang w:val="en-US" w:eastAsia="ja-JP"/>
        </w:rPr>
        <w:t>Do you agree to accept the proposed editorial changes in (</w:t>
      </w:r>
      <w:r w:rsidR="00E57AE3" w:rsidRPr="00E57AE3">
        <w:rPr>
          <w:szCs w:val="22"/>
          <w:lang w:val="en-US" w:eastAsia="ja-JP"/>
        </w:rPr>
        <w:t>11-17-1802-00-00ay 30 3 6 LDPC Parity Matrices</w:t>
      </w:r>
      <w:r>
        <w:rPr>
          <w:szCs w:val="22"/>
          <w:lang w:val="en-US" w:eastAsia="ja-JP"/>
        </w:rPr>
        <w:t>) to subclause 30.3.6?</w:t>
      </w:r>
    </w:p>
    <w:p w:rsidR="00E4503F" w:rsidRPr="00DE031A" w:rsidRDefault="00E4503F" w:rsidP="009E514A">
      <w:pPr>
        <w:jc w:val="both"/>
        <w:rPr>
          <w:szCs w:val="22"/>
          <w:lang w:val="en-US" w:eastAsia="ja-JP"/>
        </w:rPr>
      </w:pPr>
    </w:p>
    <w:p w:rsidR="00CA09B2" w:rsidRDefault="00CA09B2">
      <w:pPr>
        <w:rPr>
          <w:b/>
          <w:sz w:val="24"/>
        </w:rPr>
      </w:pPr>
      <w:r>
        <w:br w:type="page"/>
      </w:r>
      <w:r>
        <w:rPr>
          <w:b/>
          <w:sz w:val="24"/>
        </w:rPr>
        <w:lastRenderedPageBreak/>
        <w:t>References:</w:t>
      </w:r>
    </w:p>
    <w:p w:rsidR="00E84D45" w:rsidRDefault="00AB6B69" w:rsidP="00E84D45">
      <w:pPr>
        <w:pStyle w:val="ListParagraph"/>
        <w:numPr>
          <w:ilvl w:val="0"/>
          <w:numId w:val="1"/>
        </w:numPr>
      </w:pPr>
      <w:r w:rsidRPr="00AB6B69">
        <w:t>Draft P802.11ay_D0.</w:t>
      </w:r>
      <w:r w:rsidR="00AC45FD">
        <w:t>8</w:t>
      </w:r>
    </w:p>
    <w:sectPr w:rsidR="00E84D4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81" w:rsidRDefault="00630B81">
      <w:r>
        <w:separator/>
      </w:r>
    </w:p>
  </w:endnote>
  <w:endnote w:type="continuationSeparator" w:id="0">
    <w:p w:rsidR="00630B81" w:rsidRDefault="0063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8F" w:rsidRDefault="00E36C65">
    <w:pPr>
      <w:pStyle w:val="Footer"/>
      <w:tabs>
        <w:tab w:val="clear" w:pos="6480"/>
        <w:tab w:val="center" w:pos="4680"/>
        <w:tab w:val="right" w:pos="9360"/>
      </w:tabs>
    </w:pPr>
    <w:fldSimple w:instr=" SUBJECT  \* MERGEFORMAT ">
      <w:r w:rsidR="000E758F">
        <w:t>Submission</w:t>
      </w:r>
    </w:fldSimple>
    <w:r w:rsidR="000E758F">
      <w:tab/>
      <w:t xml:space="preserve">page </w:t>
    </w:r>
    <w:r w:rsidR="000E758F">
      <w:fldChar w:fldCharType="begin"/>
    </w:r>
    <w:r w:rsidR="000E758F">
      <w:instrText xml:space="preserve">page </w:instrText>
    </w:r>
    <w:r w:rsidR="000E758F">
      <w:fldChar w:fldCharType="separate"/>
    </w:r>
    <w:r w:rsidR="009A4710">
      <w:rPr>
        <w:noProof/>
      </w:rPr>
      <w:t>7</w:t>
    </w:r>
    <w:r w:rsidR="000E758F">
      <w:fldChar w:fldCharType="end"/>
    </w:r>
    <w:r w:rsidR="000E758F">
      <w:tab/>
    </w:r>
    <w:r w:rsidR="0065428A">
      <w:t>Artyom Lomayev (</w:t>
    </w:r>
    <w:fldSimple w:instr=" COMMENTS  \* MERGEFORMAT ">
      <w:r w:rsidR="000E758F">
        <w:t>Intel Corporation</w:t>
      </w:r>
    </w:fldSimple>
    <w:r w:rsidR="0065428A">
      <w:t>)</w:t>
    </w:r>
  </w:p>
  <w:p w:rsidR="000E758F" w:rsidRDefault="000E75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81" w:rsidRDefault="00630B81">
      <w:r>
        <w:separator/>
      </w:r>
    </w:p>
  </w:footnote>
  <w:footnote w:type="continuationSeparator" w:id="0">
    <w:p w:rsidR="00630B81" w:rsidRDefault="0063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8F" w:rsidRDefault="00E36C65">
    <w:pPr>
      <w:pStyle w:val="Header"/>
      <w:tabs>
        <w:tab w:val="clear" w:pos="6480"/>
        <w:tab w:val="center" w:pos="4680"/>
        <w:tab w:val="right" w:pos="9360"/>
      </w:tabs>
    </w:pPr>
    <w:fldSimple w:instr=" KEYWORDS  \* MERGEFORMAT ">
      <w:r w:rsidR="000E758F">
        <w:rPr>
          <w:lang w:val="en-US"/>
        </w:rPr>
        <w:t>November</w:t>
      </w:r>
      <w:r w:rsidR="000E758F">
        <w:t xml:space="preserve"> 2017</w:t>
      </w:r>
    </w:fldSimple>
    <w:r w:rsidR="000E758F">
      <w:tab/>
    </w:r>
    <w:r w:rsidR="000E758F">
      <w:tab/>
    </w:r>
    <w:fldSimple w:instr=" TITLE  \* MERGEFORMAT ">
      <w:r w:rsidR="000E758F">
        <w:t>doc.: IEEE 802.11-</w:t>
      </w:r>
      <w:r w:rsidR="00BB32C0">
        <w:t>17</w:t>
      </w:r>
      <w:r w:rsidR="000E758F">
        <w:t>/</w:t>
      </w:r>
      <w:r w:rsidR="00BB32C0">
        <w:t>1802</w:t>
      </w:r>
      <w:r w:rsidR="000E758F">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0"/>
  </w:num>
  <w:num w:numId="6">
    <w:abstractNumId w:val="3"/>
  </w:num>
  <w:num w:numId="7">
    <w:abstractNumId w:val="8"/>
  </w:num>
  <w:num w:numId="8">
    <w:abstractNumId w:val="2"/>
  </w:num>
  <w:num w:numId="9">
    <w:abstractNumId w:val="9"/>
  </w:num>
  <w:num w:numId="10">
    <w:abstractNumId w:val="4"/>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34B"/>
    <w:rsid w:val="0000347E"/>
    <w:rsid w:val="0000445F"/>
    <w:rsid w:val="00005570"/>
    <w:rsid w:val="000056D8"/>
    <w:rsid w:val="00005F20"/>
    <w:rsid w:val="00006126"/>
    <w:rsid w:val="00010461"/>
    <w:rsid w:val="00011893"/>
    <w:rsid w:val="0001223C"/>
    <w:rsid w:val="00014551"/>
    <w:rsid w:val="00014F15"/>
    <w:rsid w:val="00014F40"/>
    <w:rsid w:val="00015122"/>
    <w:rsid w:val="00015B66"/>
    <w:rsid w:val="00016F41"/>
    <w:rsid w:val="0001708C"/>
    <w:rsid w:val="0002041E"/>
    <w:rsid w:val="000218EB"/>
    <w:rsid w:val="00021C19"/>
    <w:rsid w:val="00021FED"/>
    <w:rsid w:val="0002314F"/>
    <w:rsid w:val="000231BF"/>
    <w:rsid w:val="000232D0"/>
    <w:rsid w:val="00023E6E"/>
    <w:rsid w:val="00023FAB"/>
    <w:rsid w:val="00024F37"/>
    <w:rsid w:val="00025231"/>
    <w:rsid w:val="000254AE"/>
    <w:rsid w:val="000306C2"/>
    <w:rsid w:val="000323CB"/>
    <w:rsid w:val="000325D1"/>
    <w:rsid w:val="00034495"/>
    <w:rsid w:val="00034553"/>
    <w:rsid w:val="00035C2C"/>
    <w:rsid w:val="0003656E"/>
    <w:rsid w:val="00036D2E"/>
    <w:rsid w:val="00037DF8"/>
    <w:rsid w:val="00041CB9"/>
    <w:rsid w:val="00042C0E"/>
    <w:rsid w:val="00043ACB"/>
    <w:rsid w:val="00045454"/>
    <w:rsid w:val="00051158"/>
    <w:rsid w:val="00051376"/>
    <w:rsid w:val="00052520"/>
    <w:rsid w:val="000539F6"/>
    <w:rsid w:val="000543B3"/>
    <w:rsid w:val="00054F44"/>
    <w:rsid w:val="00055F07"/>
    <w:rsid w:val="0006072C"/>
    <w:rsid w:val="00060E50"/>
    <w:rsid w:val="00062E52"/>
    <w:rsid w:val="000658A8"/>
    <w:rsid w:val="00067780"/>
    <w:rsid w:val="000677A9"/>
    <w:rsid w:val="00067E09"/>
    <w:rsid w:val="00070F5D"/>
    <w:rsid w:val="00071A34"/>
    <w:rsid w:val="00072CBE"/>
    <w:rsid w:val="00074284"/>
    <w:rsid w:val="00075A2E"/>
    <w:rsid w:val="000761D5"/>
    <w:rsid w:val="00076DCC"/>
    <w:rsid w:val="00076FE2"/>
    <w:rsid w:val="0007750D"/>
    <w:rsid w:val="00081426"/>
    <w:rsid w:val="00081DE5"/>
    <w:rsid w:val="00085102"/>
    <w:rsid w:val="000853CA"/>
    <w:rsid w:val="000857DF"/>
    <w:rsid w:val="00085A32"/>
    <w:rsid w:val="00085ABD"/>
    <w:rsid w:val="00085BA1"/>
    <w:rsid w:val="00085F27"/>
    <w:rsid w:val="00086535"/>
    <w:rsid w:val="00086543"/>
    <w:rsid w:val="00087544"/>
    <w:rsid w:val="00092409"/>
    <w:rsid w:val="00092EF2"/>
    <w:rsid w:val="00093D37"/>
    <w:rsid w:val="00095F38"/>
    <w:rsid w:val="000A0D6B"/>
    <w:rsid w:val="000A16D4"/>
    <w:rsid w:val="000A1F02"/>
    <w:rsid w:val="000A2F05"/>
    <w:rsid w:val="000A38A3"/>
    <w:rsid w:val="000A51F3"/>
    <w:rsid w:val="000A5D39"/>
    <w:rsid w:val="000A6D14"/>
    <w:rsid w:val="000B0481"/>
    <w:rsid w:val="000B0896"/>
    <w:rsid w:val="000B0FCF"/>
    <w:rsid w:val="000B1E1A"/>
    <w:rsid w:val="000B204C"/>
    <w:rsid w:val="000B358B"/>
    <w:rsid w:val="000B37C4"/>
    <w:rsid w:val="000B3CA4"/>
    <w:rsid w:val="000B5596"/>
    <w:rsid w:val="000B58AF"/>
    <w:rsid w:val="000B5E4D"/>
    <w:rsid w:val="000B6284"/>
    <w:rsid w:val="000B62F4"/>
    <w:rsid w:val="000B6432"/>
    <w:rsid w:val="000C0917"/>
    <w:rsid w:val="000C09F7"/>
    <w:rsid w:val="000C172B"/>
    <w:rsid w:val="000C1C7E"/>
    <w:rsid w:val="000C35D0"/>
    <w:rsid w:val="000C45D3"/>
    <w:rsid w:val="000C528C"/>
    <w:rsid w:val="000C6271"/>
    <w:rsid w:val="000D096C"/>
    <w:rsid w:val="000D0E86"/>
    <w:rsid w:val="000D14C3"/>
    <w:rsid w:val="000D39A7"/>
    <w:rsid w:val="000D4FDC"/>
    <w:rsid w:val="000D4FDE"/>
    <w:rsid w:val="000D6E92"/>
    <w:rsid w:val="000D6EBC"/>
    <w:rsid w:val="000D6F12"/>
    <w:rsid w:val="000E1B9E"/>
    <w:rsid w:val="000E2CB5"/>
    <w:rsid w:val="000E342F"/>
    <w:rsid w:val="000E5C20"/>
    <w:rsid w:val="000E6370"/>
    <w:rsid w:val="000E6454"/>
    <w:rsid w:val="000E6AFA"/>
    <w:rsid w:val="000E6E7F"/>
    <w:rsid w:val="000E7222"/>
    <w:rsid w:val="000E758F"/>
    <w:rsid w:val="000F1D26"/>
    <w:rsid w:val="000F2447"/>
    <w:rsid w:val="000F3472"/>
    <w:rsid w:val="000F3FAF"/>
    <w:rsid w:val="000F4B74"/>
    <w:rsid w:val="000F501D"/>
    <w:rsid w:val="000F5434"/>
    <w:rsid w:val="000F646A"/>
    <w:rsid w:val="000F707F"/>
    <w:rsid w:val="000F792E"/>
    <w:rsid w:val="000F798D"/>
    <w:rsid w:val="001003CB"/>
    <w:rsid w:val="00102090"/>
    <w:rsid w:val="00104804"/>
    <w:rsid w:val="00104B4E"/>
    <w:rsid w:val="00104E1F"/>
    <w:rsid w:val="001070D4"/>
    <w:rsid w:val="00107C97"/>
    <w:rsid w:val="00110C4D"/>
    <w:rsid w:val="00111DB2"/>
    <w:rsid w:val="0011213F"/>
    <w:rsid w:val="00112938"/>
    <w:rsid w:val="001145FA"/>
    <w:rsid w:val="001166D1"/>
    <w:rsid w:val="00117BD8"/>
    <w:rsid w:val="001211CF"/>
    <w:rsid w:val="0012123B"/>
    <w:rsid w:val="0012123C"/>
    <w:rsid w:val="00122066"/>
    <w:rsid w:val="0012345A"/>
    <w:rsid w:val="0012367C"/>
    <w:rsid w:val="00123849"/>
    <w:rsid w:val="00123C68"/>
    <w:rsid w:val="00124F53"/>
    <w:rsid w:val="00125236"/>
    <w:rsid w:val="001257FA"/>
    <w:rsid w:val="00126C8F"/>
    <w:rsid w:val="001301DC"/>
    <w:rsid w:val="001305F0"/>
    <w:rsid w:val="001310FF"/>
    <w:rsid w:val="0013179A"/>
    <w:rsid w:val="0013239D"/>
    <w:rsid w:val="00133CA7"/>
    <w:rsid w:val="00133ED7"/>
    <w:rsid w:val="00135A6B"/>
    <w:rsid w:val="00136917"/>
    <w:rsid w:val="00140D81"/>
    <w:rsid w:val="00141618"/>
    <w:rsid w:val="001450ED"/>
    <w:rsid w:val="00146649"/>
    <w:rsid w:val="00146686"/>
    <w:rsid w:val="0014677D"/>
    <w:rsid w:val="00147F40"/>
    <w:rsid w:val="001509F9"/>
    <w:rsid w:val="00151170"/>
    <w:rsid w:val="00151DBA"/>
    <w:rsid w:val="00152F30"/>
    <w:rsid w:val="00153730"/>
    <w:rsid w:val="00154E6C"/>
    <w:rsid w:val="001552FE"/>
    <w:rsid w:val="001569C9"/>
    <w:rsid w:val="00156C81"/>
    <w:rsid w:val="00157EA4"/>
    <w:rsid w:val="001632CA"/>
    <w:rsid w:val="00164BC1"/>
    <w:rsid w:val="0016674C"/>
    <w:rsid w:val="0017205A"/>
    <w:rsid w:val="00172548"/>
    <w:rsid w:val="00172CB4"/>
    <w:rsid w:val="0017376A"/>
    <w:rsid w:val="00173DE3"/>
    <w:rsid w:val="001740DB"/>
    <w:rsid w:val="00174BAE"/>
    <w:rsid w:val="00174CCC"/>
    <w:rsid w:val="001752F6"/>
    <w:rsid w:val="00175C36"/>
    <w:rsid w:val="0017604D"/>
    <w:rsid w:val="00176848"/>
    <w:rsid w:val="00177687"/>
    <w:rsid w:val="00180F03"/>
    <w:rsid w:val="001812CC"/>
    <w:rsid w:val="001856EC"/>
    <w:rsid w:val="0018737E"/>
    <w:rsid w:val="00187C63"/>
    <w:rsid w:val="00190511"/>
    <w:rsid w:val="0019058E"/>
    <w:rsid w:val="001906CC"/>
    <w:rsid w:val="00190A1F"/>
    <w:rsid w:val="00190C5C"/>
    <w:rsid w:val="001915C2"/>
    <w:rsid w:val="0019192E"/>
    <w:rsid w:val="00192940"/>
    <w:rsid w:val="001943F1"/>
    <w:rsid w:val="00194ADA"/>
    <w:rsid w:val="00195312"/>
    <w:rsid w:val="001955EB"/>
    <w:rsid w:val="00195F55"/>
    <w:rsid w:val="00196FD3"/>
    <w:rsid w:val="001A0173"/>
    <w:rsid w:val="001A0646"/>
    <w:rsid w:val="001A19A1"/>
    <w:rsid w:val="001A2E47"/>
    <w:rsid w:val="001A3559"/>
    <w:rsid w:val="001A382A"/>
    <w:rsid w:val="001A437F"/>
    <w:rsid w:val="001A5761"/>
    <w:rsid w:val="001A6012"/>
    <w:rsid w:val="001A719A"/>
    <w:rsid w:val="001A7E64"/>
    <w:rsid w:val="001B0387"/>
    <w:rsid w:val="001B08F1"/>
    <w:rsid w:val="001B13C8"/>
    <w:rsid w:val="001B1DA7"/>
    <w:rsid w:val="001B238E"/>
    <w:rsid w:val="001B6E55"/>
    <w:rsid w:val="001B7093"/>
    <w:rsid w:val="001B7D71"/>
    <w:rsid w:val="001C087C"/>
    <w:rsid w:val="001C1A89"/>
    <w:rsid w:val="001C34FB"/>
    <w:rsid w:val="001C3D80"/>
    <w:rsid w:val="001D1012"/>
    <w:rsid w:val="001D1B04"/>
    <w:rsid w:val="001D2646"/>
    <w:rsid w:val="001D302F"/>
    <w:rsid w:val="001D353A"/>
    <w:rsid w:val="001D4757"/>
    <w:rsid w:val="001D6E81"/>
    <w:rsid w:val="001D6F1E"/>
    <w:rsid w:val="001D723B"/>
    <w:rsid w:val="001D7B28"/>
    <w:rsid w:val="001E0FD7"/>
    <w:rsid w:val="001E129D"/>
    <w:rsid w:val="001E1957"/>
    <w:rsid w:val="001E2AAE"/>
    <w:rsid w:val="001E3B89"/>
    <w:rsid w:val="001E56A8"/>
    <w:rsid w:val="001E651C"/>
    <w:rsid w:val="001F1B37"/>
    <w:rsid w:val="001F1D00"/>
    <w:rsid w:val="001F27CC"/>
    <w:rsid w:val="001F2D48"/>
    <w:rsid w:val="001F2EF0"/>
    <w:rsid w:val="001F38C3"/>
    <w:rsid w:val="001F5218"/>
    <w:rsid w:val="001F5908"/>
    <w:rsid w:val="002006B2"/>
    <w:rsid w:val="00200990"/>
    <w:rsid w:val="00200DAB"/>
    <w:rsid w:val="00201DEC"/>
    <w:rsid w:val="002037FC"/>
    <w:rsid w:val="00203DCD"/>
    <w:rsid w:val="0020586E"/>
    <w:rsid w:val="00206001"/>
    <w:rsid w:val="002062A6"/>
    <w:rsid w:val="00206FD4"/>
    <w:rsid w:val="00210B60"/>
    <w:rsid w:val="00212186"/>
    <w:rsid w:val="002145AD"/>
    <w:rsid w:val="002146E7"/>
    <w:rsid w:val="00214728"/>
    <w:rsid w:val="00215482"/>
    <w:rsid w:val="00217542"/>
    <w:rsid w:val="00220B76"/>
    <w:rsid w:val="002219B5"/>
    <w:rsid w:val="0022228B"/>
    <w:rsid w:val="0022252A"/>
    <w:rsid w:val="002225C3"/>
    <w:rsid w:val="002234A5"/>
    <w:rsid w:val="00224C27"/>
    <w:rsid w:val="00225266"/>
    <w:rsid w:val="00226E0C"/>
    <w:rsid w:val="0022724D"/>
    <w:rsid w:val="0022768F"/>
    <w:rsid w:val="002308A5"/>
    <w:rsid w:val="00230CAA"/>
    <w:rsid w:val="002317BF"/>
    <w:rsid w:val="002350B5"/>
    <w:rsid w:val="002358DE"/>
    <w:rsid w:val="00237433"/>
    <w:rsid w:val="00237FB3"/>
    <w:rsid w:val="002400EE"/>
    <w:rsid w:val="0024089F"/>
    <w:rsid w:val="00241D59"/>
    <w:rsid w:val="00242890"/>
    <w:rsid w:val="002430E6"/>
    <w:rsid w:val="00243DDC"/>
    <w:rsid w:val="002441D0"/>
    <w:rsid w:val="0024427F"/>
    <w:rsid w:val="00245A5F"/>
    <w:rsid w:val="0025027D"/>
    <w:rsid w:val="002504F0"/>
    <w:rsid w:val="00251A9E"/>
    <w:rsid w:val="0025316E"/>
    <w:rsid w:val="002533B0"/>
    <w:rsid w:val="0025352F"/>
    <w:rsid w:val="0025631D"/>
    <w:rsid w:val="0025641D"/>
    <w:rsid w:val="00256DF8"/>
    <w:rsid w:val="002570CA"/>
    <w:rsid w:val="0025771F"/>
    <w:rsid w:val="002577B1"/>
    <w:rsid w:val="0026026B"/>
    <w:rsid w:val="002606E1"/>
    <w:rsid w:val="0026322D"/>
    <w:rsid w:val="00263AD8"/>
    <w:rsid w:val="00263C29"/>
    <w:rsid w:val="00265130"/>
    <w:rsid w:val="00265C1D"/>
    <w:rsid w:val="00265E28"/>
    <w:rsid w:val="00266056"/>
    <w:rsid w:val="00266495"/>
    <w:rsid w:val="00271F92"/>
    <w:rsid w:val="00272561"/>
    <w:rsid w:val="00273F47"/>
    <w:rsid w:val="00277486"/>
    <w:rsid w:val="00277557"/>
    <w:rsid w:val="00280031"/>
    <w:rsid w:val="002810C3"/>
    <w:rsid w:val="00281345"/>
    <w:rsid w:val="00282E91"/>
    <w:rsid w:val="00284267"/>
    <w:rsid w:val="0028428D"/>
    <w:rsid w:val="002858BF"/>
    <w:rsid w:val="00286E24"/>
    <w:rsid w:val="002874A6"/>
    <w:rsid w:val="00287F7E"/>
    <w:rsid w:val="0029020B"/>
    <w:rsid w:val="00291254"/>
    <w:rsid w:val="00291A2E"/>
    <w:rsid w:val="0029293E"/>
    <w:rsid w:val="002929E1"/>
    <w:rsid w:val="00292AEB"/>
    <w:rsid w:val="00294679"/>
    <w:rsid w:val="00294B95"/>
    <w:rsid w:val="00294EC3"/>
    <w:rsid w:val="00294FF9"/>
    <w:rsid w:val="002958B9"/>
    <w:rsid w:val="00296BC2"/>
    <w:rsid w:val="002977EB"/>
    <w:rsid w:val="00297D53"/>
    <w:rsid w:val="002A28DE"/>
    <w:rsid w:val="002A2F38"/>
    <w:rsid w:val="002A3E66"/>
    <w:rsid w:val="002A4CC2"/>
    <w:rsid w:val="002A50E3"/>
    <w:rsid w:val="002A5DDE"/>
    <w:rsid w:val="002A5EDF"/>
    <w:rsid w:val="002A609A"/>
    <w:rsid w:val="002A72B1"/>
    <w:rsid w:val="002A7B60"/>
    <w:rsid w:val="002B00E0"/>
    <w:rsid w:val="002B0B71"/>
    <w:rsid w:val="002B0F4C"/>
    <w:rsid w:val="002B14E4"/>
    <w:rsid w:val="002B54E7"/>
    <w:rsid w:val="002B6C29"/>
    <w:rsid w:val="002B7256"/>
    <w:rsid w:val="002C6367"/>
    <w:rsid w:val="002C6851"/>
    <w:rsid w:val="002C70CA"/>
    <w:rsid w:val="002C7661"/>
    <w:rsid w:val="002D10D3"/>
    <w:rsid w:val="002D265B"/>
    <w:rsid w:val="002D2A1D"/>
    <w:rsid w:val="002D3A6D"/>
    <w:rsid w:val="002D44BE"/>
    <w:rsid w:val="002D51C3"/>
    <w:rsid w:val="002D5986"/>
    <w:rsid w:val="002E346F"/>
    <w:rsid w:val="002E34C7"/>
    <w:rsid w:val="002E3B74"/>
    <w:rsid w:val="002E586A"/>
    <w:rsid w:val="002E67CD"/>
    <w:rsid w:val="002E7F28"/>
    <w:rsid w:val="002F01EF"/>
    <w:rsid w:val="002F05D0"/>
    <w:rsid w:val="002F2438"/>
    <w:rsid w:val="002F24B9"/>
    <w:rsid w:val="002F29AA"/>
    <w:rsid w:val="002F2F88"/>
    <w:rsid w:val="002F4F94"/>
    <w:rsid w:val="002F7368"/>
    <w:rsid w:val="002F7473"/>
    <w:rsid w:val="002F77D2"/>
    <w:rsid w:val="002F77DE"/>
    <w:rsid w:val="0030007D"/>
    <w:rsid w:val="00301DB0"/>
    <w:rsid w:val="00302522"/>
    <w:rsid w:val="003028EA"/>
    <w:rsid w:val="00303E46"/>
    <w:rsid w:val="003046CB"/>
    <w:rsid w:val="00311C23"/>
    <w:rsid w:val="00312995"/>
    <w:rsid w:val="00312BF5"/>
    <w:rsid w:val="00313A2E"/>
    <w:rsid w:val="00313B82"/>
    <w:rsid w:val="00313FDB"/>
    <w:rsid w:val="0031429B"/>
    <w:rsid w:val="003147F4"/>
    <w:rsid w:val="0031594A"/>
    <w:rsid w:val="00315E3F"/>
    <w:rsid w:val="00316712"/>
    <w:rsid w:val="00317764"/>
    <w:rsid w:val="003217AA"/>
    <w:rsid w:val="003235A2"/>
    <w:rsid w:val="003237B2"/>
    <w:rsid w:val="00325D2C"/>
    <w:rsid w:val="00330AD6"/>
    <w:rsid w:val="00330E7B"/>
    <w:rsid w:val="00331EA2"/>
    <w:rsid w:val="00332368"/>
    <w:rsid w:val="00332A65"/>
    <w:rsid w:val="00334DC7"/>
    <w:rsid w:val="00334FAA"/>
    <w:rsid w:val="00335E64"/>
    <w:rsid w:val="00336EE4"/>
    <w:rsid w:val="0034140B"/>
    <w:rsid w:val="00341EBF"/>
    <w:rsid w:val="00344D83"/>
    <w:rsid w:val="00346BC2"/>
    <w:rsid w:val="00351AEA"/>
    <w:rsid w:val="00353F0B"/>
    <w:rsid w:val="003547C2"/>
    <w:rsid w:val="003569E4"/>
    <w:rsid w:val="00356B46"/>
    <w:rsid w:val="00356DBA"/>
    <w:rsid w:val="00357631"/>
    <w:rsid w:val="00357893"/>
    <w:rsid w:val="003606AE"/>
    <w:rsid w:val="00361ADC"/>
    <w:rsid w:val="003649F8"/>
    <w:rsid w:val="00364A9B"/>
    <w:rsid w:val="0036680C"/>
    <w:rsid w:val="0036711A"/>
    <w:rsid w:val="00367B10"/>
    <w:rsid w:val="00367B83"/>
    <w:rsid w:val="00371B0A"/>
    <w:rsid w:val="00372894"/>
    <w:rsid w:val="00376E52"/>
    <w:rsid w:val="00377AF3"/>
    <w:rsid w:val="00380370"/>
    <w:rsid w:val="00380A08"/>
    <w:rsid w:val="003811CF"/>
    <w:rsid w:val="00381634"/>
    <w:rsid w:val="00384D92"/>
    <w:rsid w:val="00384E00"/>
    <w:rsid w:val="00386D40"/>
    <w:rsid w:val="0038741A"/>
    <w:rsid w:val="003919DB"/>
    <w:rsid w:val="003932F2"/>
    <w:rsid w:val="00393619"/>
    <w:rsid w:val="00393BA5"/>
    <w:rsid w:val="00393EBD"/>
    <w:rsid w:val="00394117"/>
    <w:rsid w:val="00394789"/>
    <w:rsid w:val="00394C90"/>
    <w:rsid w:val="00395138"/>
    <w:rsid w:val="00396DFD"/>
    <w:rsid w:val="003970FF"/>
    <w:rsid w:val="0039724F"/>
    <w:rsid w:val="00397C7F"/>
    <w:rsid w:val="003A0A83"/>
    <w:rsid w:val="003A214B"/>
    <w:rsid w:val="003A2D5B"/>
    <w:rsid w:val="003A3534"/>
    <w:rsid w:val="003A3A67"/>
    <w:rsid w:val="003A48A8"/>
    <w:rsid w:val="003A4932"/>
    <w:rsid w:val="003A4E2F"/>
    <w:rsid w:val="003A5F7E"/>
    <w:rsid w:val="003A7784"/>
    <w:rsid w:val="003B05F6"/>
    <w:rsid w:val="003B292D"/>
    <w:rsid w:val="003B3068"/>
    <w:rsid w:val="003B4ECB"/>
    <w:rsid w:val="003B4EF9"/>
    <w:rsid w:val="003B6AFF"/>
    <w:rsid w:val="003B7352"/>
    <w:rsid w:val="003C0CE7"/>
    <w:rsid w:val="003C2DCB"/>
    <w:rsid w:val="003C4023"/>
    <w:rsid w:val="003C4B07"/>
    <w:rsid w:val="003C573C"/>
    <w:rsid w:val="003D0B34"/>
    <w:rsid w:val="003D3EB3"/>
    <w:rsid w:val="003D41B3"/>
    <w:rsid w:val="003D4226"/>
    <w:rsid w:val="003D44F6"/>
    <w:rsid w:val="003D4707"/>
    <w:rsid w:val="003D4ECD"/>
    <w:rsid w:val="003E05E7"/>
    <w:rsid w:val="003E2706"/>
    <w:rsid w:val="003E39A6"/>
    <w:rsid w:val="003E3AF9"/>
    <w:rsid w:val="003E3ED8"/>
    <w:rsid w:val="003E4F7D"/>
    <w:rsid w:val="003E5E76"/>
    <w:rsid w:val="003E61A1"/>
    <w:rsid w:val="003E6B0B"/>
    <w:rsid w:val="003E7B1E"/>
    <w:rsid w:val="003F1855"/>
    <w:rsid w:val="003F1C91"/>
    <w:rsid w:val="003F1CCA"/>
    <w:rsid w:val="003F2418"/>
    <w:rsid w:val="003F26E0"/>
    <w:rsid w:val="003F40F8"/>
    <w:rsid w:val="003F484B"/>
    <w:rsid w:val="003F4F01"/>
    <w:rsid w:val="003F598A"/>
    <w:rsid w:val="003F60B5"/>
    <w:rsid w:val="003F66CC"/>
    <w:rsid w:val="003F7B76"/>
    <w:rsid w:val="00400194"/>
    <w:rsid w:val="00402829"/>
    <w:rsid w:val="004029AB"/>
    <w:rsid w:val="00402C47"/>
    <w:rsid w:val="004050B9"/>
    <w:rsid w:val="00405908"/>
    <w:rsid w:val="00405B62"/>
    <w:rsid w:val="004060D2"/>
    <w:rsid w:val="00411016"/>
    <w:rsid w:val="004116D3"/>
    <w:rsid w:val="0041211F"/>
    <w:rsid w:val="00412A48"/>
    <w:rsid w:val="00413695"/>
    <w:rsid w:val="00415090"/>
    <w:rsid w:val="00415711"/>
    <w:rsid w:val="00416676"/>
    <w:rsid w:val="00417604"/>
    <w:rsid w:val="00421F25"/>
    <w:rsid w:val="0042364F"/>
    <w:rsid w:val="004236C5"/>
    <w:rsid w:val="00423722"/>
    <w:rsid w:val="004238CE"/>
    <w:rsid w:val="00423BCF"/>
    <w:rsid w:val="00423FF4"/>
    <w:rsid w:val="004316A5"/>
    <w:rsid w:val="00431C09"/>
    <w:rsid w:val="00431D02"/>
    <w:rsid w:val="004369F4"/>
    <w:rsid w:val="004374E2"/>
    <w:rsid w:val="00437974"/>
    <w:rsid w:val="00437D97"/>
    <w:rsid w:val="00440E10"/>
    <w:rsid w:val="00442004"/>
    <w:rsid w:val="00442037"/>
    <w:rsid w:val="004423AD"/>
    <w:rsid w:val="00444728"/>
    <w:rsid w:val="004468BB"/>
    <w:rsid w:val="00447B33"/>
    <w:rsid w:val="004503BA"/>
    <w:rsid w:val="00451D1E"/>
    <w:rsid w:val="00452109"/>
    <w:rsid w:val="004530AA"/>
    <w:rsid w:val="004553BF"/>
    <w:rsid w:val="00455EF1"/>
    <w:rsid w:val="00456D6D"/>
    <w:rsid w:val="00456EFB"/>
    <w:rsid w:val="0045715B"/>
    <w:rsid w:val="004578C2"/>
    <w:rsid w:val="00457C8E"/>
    <w:rsid w:val="00457DC4"/>
    <w:rsid w:val="004607F6"/>
    <w:rsid w:val="00461356"/>
    <w:rsid w:val="00461751"/>
    <w:rsid w:val="00462397"/>
    <w:rsid w:val="0046479E"/>
    <w:rsid w:val="00465038"/>
    <w:rsid w:val="004679EB"/>
    <w:rsid w:val="00470194"/>
    <w:rsid w:val="00470C3B"/>
    <w:rsid w:val="00470C84"/>
    <w:rsid w:val="004718BD"/>
    <w:rsid w:val="00472E76"/>
    <w:rsid w:val="004733F2"/>
    <w:rsid w:val="004755F9"/>
    <w:rsid w:val="004770C5"/>
    <w:rsid w:val="00477C68"/>
    <w:rsid w:val="00480E99"/>
    <w:rsid w:val="004824D9"/>
    <w:rsid w:val="004835F5"/>
    <w:rsid w:val="004842B8"/>
    <w:rsid w:val="0048560D"/>
    <w:rsid w:val="00487085"/>
    <w:rsid w:val="00487FEF"/>
    <w:rsid w:val="00491B5C"/>
    <w:rsid w:val="004939CB"/>
    <w:rsid w:val="00493EE1"/>
    <w:rsid w:val="0049547C"/>
    <w:rsid w:val="00495A77"/>
    <w:rsid w:val="00495CD3"/>
    <w:rsid w:val="00495F50"/>
    <w:rsid w:val="004A05D2"/>
    <w:rsid w:val="004A1C24"/>
    <w:rsid w:val="004A1ECC"/>
    <w:rsid w:val="004A3C71"/>
    <w:rsid w:val="004A4E65"/>
    <w:rsid w:val="004A552C"/>
    <w:rsid w:val="004A6051"/>
    <w:rsid w:val="004A632E"/>
    <w:rsid w:val="004B03F0"/>
    <w:rsid w:val="004B03F4"/>
    <w:rsid w:val="004B064B"/>
    <w:rsid w:val="004B0895"/>
    <w:rsid w:val="004B0CB3"/>
    <w:rsid w:val="004B1DF9"/>
    <w:rsid w:val="004B251B"/>
    <w:rsid w:val="004B3B14"/>
    <w:rsid w:val="004B620A"/>
    <w:rsid w:val="004B65C8"/>
    <w:rsid w:val="004B718B"/>
    <w:rsid w:val="004B75A8"/>
    <w:rsid w:val="004C131F"/>
    <w:rsid w:val="004C1641"/>
    <w:rsid w:val="004C29EC"/>
    <w:rsid w:val="004C3766"/>
    <w:rsid w:val="004C408E"/>
    <w:rsid w:val="004C6586"/>
    <w:rsid w:val="004C751E"/>
    <w:rsid w:val="004C7745"/>
    <w:rsid w:val="004C7C54"/>
    <w:rsid w:val="004D0592"/>
    <w:rsid w:val="004D13DB"/>
    <w:rsid w:val="004D1F98"/>
    <w:rsid w:val="004D20A3"/>
    <w:rsid w:val="004D2F6F"/>
    <w:rsid w:val="004D33B8"/>
    <w:rsid w:val="004D36CF"/>
    <w:rsid w:val="004D3F07"/>
    <w:rsid w:val="004D487C"/>
    <w:rsid w:val="004D636A"/>
    <w:rsid w:val="004D6988"/>
    <w:rsid w:val="004D7E3E"/>
    <w:rsid w:val="004E02B0"/>
    <w:rsid w:val="004E0CA5"/>
    <w:rsid w:val="004E1C4F"/>
    <w:rsid w:val="004E6C6B"/>
    <w:rsid w:val="004E7702"/>
    <w:rsid w:val="004F00D7"/>
    <w:rsid w:val="004F0B2C"/>
    <w:rsid w:val="004F283A"/>
    <w:rsid w:val="004F641D"/>
    <w:rsid w:val="004F67BE"/>
    <w:rsid w:val="004F6869"/>
    <w:rsid w:val="00500A4B"/>
    <w:rsid w:val="0050266A"/>
    <w:rsid w:val="00502BC4"/>
    <w:rsid w:val="00503BC7"/>
    <w:rsid w:val="0050511B"/>
    <w:rsid w:val="00506E7C"/>
    <w:rsid w:val="00507BD8"/>
    <w:rsid w:val="005103EC"/>
    <w:rsid w:val="00510926"/>
    <w:rsid w:val="00512689"/>
    <w:rsid w:val="005130B0"/>
    <w:rsid w:val="00513A00"/>
    <w:rsid w:val="005171B5"/>
    <w:rsid w:val="00521E7E"/>
    <w:rsid w:val="00521FC5"/>
    <w:rsid w:val="005223C7"/>
    <w:rsid w:val="00524AB7"/>
    <w:rsid w:val="0052575A"/>
    <w:rsid w:val="00525B8D"/>
    <w:rsid w:val="00525D80"/>
    <w:rsid w:val="00527346"/>
    <w:rsid w:val="005274C0"/>
    <w:rsid w:val="00530723"/>
    <w:rsid w:val="00531755"/>
    <w:rsid w:val="00535F44"/>
    <w:rsid w:val="00537736"/>
    <w:rsid w:val="0054189E"/>
    <w:rsid w:val="00541BD5"/>
    <w:rsid w:val="00541FC5"/>
    <w:rsid w:val="005436A3"/>
    <w:rsid w:val="00543CBA"/>
    <w:rsid w:val="00544329"/>
    <w:rsid w:val="005446DC"/>
    <w:rsid w:val="00544FEF"/>
    <w:rsid w:val="00545BF4"/>
    <w:rsid w:val="00547AE9"/>
    <w:rsid w:val="00547B2E"/>
    <w:rsid w:val="00550B42"/>
    <w:rsid w:val="00551109"/>
    <w:rsid w:val="00551326"/>
    <w:rsid w:val="00551518"/>
    <w:rsid w:val="00554338"/>
    <w:rsid w:val="00554820"/>
    <w:rsid w:val="00554DD7"/>
    <w:rsid w:val="00556288"/>
    <w:rsid w:val="0055645D"/>
    <w:rsid w:val="005572AA"/>
    <w:rsid w:val="005604EE"/>
    <w:rsid w:val="00560F67"/>
    <w:rsid w:val="005617B0"/>
    <w:rsid w:val="00562231"/>
    <w:rsid w:val="005626C1"/>
    <w:rsid w:val="00562838"/>
    <w:rsid w:val="00563691"/>
    <w:rsid w:val="005645D5"/>
    <w:rsid w:val="00566D8B"/>
    <w:rsid w:val="0056720C"/>
    <w:rsid w:val="00573DBA"/>
    <w:rsid w:val="00574729"/>
    <w:rsid w:val="00575298"/>
    <w:rsid w:val="005753C5"/>
    <w:rsid w:val="0057582B"/>
    <w:rsid w:val="0057693C"/>
    <w:rsid w:val="00576AE7"/>
    <w:rsid w:val="00577873"/>
    <w:rsid w:val="00577AF1"/>
    <w:rsid w:val="00580B4E"/>
    <w:rsid w:val="005850B4"/>
    <w:rsid w:val="005852AE"/>
    <w:rsid w:val="005860B3"/>
    <w:rsid w:val="00586B7F"/>
    <w:rsid w:val="00587C82"/>
    <w:rsid w:val="00591037"/>
    <w:rsid w:val="00592218"/>
    <w:rsid w:val="00592AA1"/>
    <w:rsid w:val="00592B1F"/>
    <w:rsid w:val="005940BA"/>
    <w:rsid w:val="00594E91"/>
    <w:rsid w:val="00595904"/>
    <w:rsid w:val="00597205"/>
    <w:rsid w:val="00597A71"/>
    <w:rsid w:val="00597AED"/>
    <w:rsid w:val="005A1EF2"/>
    <w:rsid w:val="005A21E6"/>
    <w:rsid w:val="005A388E"/>
    <w:rsid w:val="005A3983"/>
    <w:rsid w:val="005A62DA"/>
    <w:rsid w:val="005A63F3"/>
    <w:rsid w:val="005A7759"/>
    <w:rsid w:val="005B168F"/>
    <w:rsid w:val="005B2C1C"/>
    <w:rsid w:val="005B4E5D"/>
    <w:rsid w:val="005B6F93"/>
    <w:rsid w:val="005C0E3B"/>
    <w:rsid w:val="005C0FE6"/>
    <w:rsid w:val="005C12F9"/>
    <w:rsid w:val="005C22CA"/>
    <w:rsid w:val="005C3154"/>
    <w:rsid w:val="005C3275"/>
    <w:rsid w:val="005C4368"/>
    <w:rsid w:val="005C4EB8"/>
    <w:rsid w:val="005C5AB3"/>
    <w:rsid w:val="005C7AC1"/>
    <w:rsid w:val="005D03E5"/>
    <w:rsid w:val="005D0712"/>
    <w:rsid w:val="005D37EF"/>
    <w:rsid w:val="005D3DAD"/>
    <w:rsid w:val="005D5B31"/>
    <w:rsid w:val="005D6188"/>
    <w:rsid w:val="005D753E"/>
    <w:rsid w:val="005D7E68"/>
    <w:rsid w:val="005E1080"/>
    <w:rsid w:val="005E126C"/>
    <w:rsid w:val="005E16B2"/>
    <w:rsid w:val="005E1C58"/>
    <w:rsid w:val="005E2B53"/>
    <w:rsid w:val="005E2C03"/>
    <w:rsid w:val="005E3826"/>
    <w:rsid w:val="005E3BC2"/>
    <w:rsid w:val="005E4286"/>
    <w:rsid w:val="005E5D9A"/>
    <w:rsid w:val="005E6F8D"/>
    <w:rsid w:val="005E72E5"/>
    <w:rsid w:val="005F0405"/>
    <w:rsid w:val="005F0683"/>
    <w:rsid w:val="005F1B27"/>
    <w:rsid w:val="005F353D"/>
    <w:rsid w:val="005F39B8"/>
    <w:rsid w:val="005F4C4B"/>
    <w:rsid w:val="005F60A5"/>
    <w:rsid w:val="005F60CE"/>
    <w:rsid w:val="005F7DCD"/>
    <w:rsid w:val="00601A4D"/>
    <w:rsid w:val="006029D7"/>
    <w:rsid w:val="006032B9"/>
    <w:rsid w:val="00604D69"/>
    <w:rsid w:val="00607AA8"/>
    <w:rsid w:val="0061086C"/>
    <w:rsid w:val="00610BCE"/>
    <w:rsid w:val="00610EEF"/>
    <w:rsid w:val="00611433"/>
    <w:rsid w:val="00613C5E"/>
    <w:rsid w:val="006169E6"/>
    <w:rsid w:val="00616ABE"/>
    <w:rsid w:val="00616DCB"/>
    <w:rsid w:val="00617DFE"/>
    <w:rsid w:val="006227A7"/>
    <w:rsid w:val="0062406C"/>
    <w:rsid w:val="006241EB"/>
    <w:rsid w:val="0062440B"/>
    <w:rsid w:val="00625BE2"/>
    <w:rsid w:val="00627E0C"/>
    <w:rsid w:val="00630B81"/>
    <w:rsid w:val="00631054"/>
    <w:rsid w:val="00632573"/>
    <w:rsid w:val="006326AE"/>
    <w:rsid w:val="00632E91"/>
    <w:rsid w:val="0063342B"/>
    <w:rsid w:val="006340C2"/>
    <w:rsid w:val="006343D5"/>
    <w:rsid w:val="00636D8B"/>
    <w:rsid w:val="0064041F"/>
    <w:rsid w:val="0064085F"/>
    <w:rsid w:val="006416AB"/>
    <w:rsid w:val="006421B0"/>
    <w:rsid w:val="00642CCE"/>
    <w:rsid w:val="00642DAD"/>
    <w:rsid w:val="00642FEF"/>
    <w:rsid w:val="00643E38"/>
    <w:rsid w:val="00644FEF"/>
    <w:rsid w:val="0064563D"/>
    <w:rsid w:val="006463C3"/>
    <w:rsid w:val="0064714D"/>
    <w:rsid w:val="00647998"/>
    <w:rsid w:val="00650763"/>
    <w:rsid w:val="00650E75"/>
    <w:rsid w:val="0065184E"/>
    <w:rsid w:val="00653A33"/>
    <w:rsid w:val="00653CC8"/>
    <w:rsid w:val="0065428A"/>
    <w:rsid w:val="00654697"/>
    <w:rsid w:val="0065613A"/>
    <w:rsid w:val="00657245"/>
    <w:rsid w:val="00657554"/>
    <w:rsid w:val="006608FE"/>
    <w:rsid w:val="00661FA6"/>
    <w:rsid w:val="00662021"/>
    <w:rsid w:val="00662060"/>
    <w:rsid w:val="00663F46"/>
    <w:rsid w:val="00664783"/>
    <w:rsid w:val="00665181"/>
    <w:rsid w:val="006653BB"/>
    <w:rsid w:val="00665779"/>
    <w:rsid w:val="00666DBA"/>
    <w:rsid w:val="00666E9D"/>
    <w:rsid w:val="00667EC0"/>
    <w:rsid w:val="006708E9"/>
    <w:rsid w:val="00670C93"/>
    <w:rsid w:val="00672B44"/>
    <w:rsid w:val="006739DB"/>
    <w:rsid w:val="006741A1"/>
    <w:rsid w:val="00674A44"/>
    <w:rsid w:val="006765A1"/>
    <w:rsid w:val="00676A65"/>
    <w:rsid w:val="00681958"/>
    <w:rsid w:val="006819C9"/>
    <w:rsid w:val="00682515"/>
    <w:rsid w:val="006830D4"/>
    <w:rsid w:val="0068392C"/>
    <w:rsid w:val="006848A0"/>
    <w:rsid w:val="006857FC"/>
    <w:rsid w:val="00685925"/>
    <w:rsid w:val="0069004D"/>
    <w:rsid w:val="006918A6"/>
    <w:rsid w:val="00691CF1"/>
    <w:rsid w:val="006941AC"/>
    <w:rsid w:val="00694C3D"/>
    <w:rsid w:val="0069590E"/>
    <w:rsid w:val="006A0FA8"/>
    <w:rsid w:val="006A1E91"/>
    <w:rsid w:val="006A2940"/>
    <w:rsid w:val="006A543F"/>
    <w:rsid w:val="006A5514"/>
    <w:rsid w:val="006A66A7"/>
    <w:rsid w:val="006A7EFD"/>
    <w:rsid w:val="006B0582"/>
    <w:rsid w:val="006B13B4"/>
    <w:rsid w:val="006B34B2"/>
    <w:rsid w:val="006B38AF"/>
    <w:rsid w:val="006B4337"/>
    <w:rsid w:val="006B4F88"/>
    <w:rsid w:val="006B5925"/>
    <w:rsid w:val="006B614E"/>
    <w:rsid w:val="006C0727"/>
    <w:rsid w:val="006C15A1"/>
    <w:rsid w:val="006C168A"/>
    <w:rsid w:val="006C3807"/>
    <w:rsid w:val="006C3D3E"/>
    <w:rsid w:val="006C3E3E"/>
    <w:rsid w:val="006C4334"/>
    <w:rsid w:val="006C4822"/>
    <w:rsid w:val="006C4DAB"/>
    <w:rsid w:val="006C53DC"/>
    <w:rsid w:val="006C69C3"/>
    <w:rsid w:val="006C7B5E"/>
    <w:rsid w:val="006D044E"/>
    <w:rsid w:val="006D1031"/>
    <w:rsid w:val="006D1DAA"/>
    <w:rsid w:val="006D1FE8"/>
    <w:rsid w:val="006D4732"/>
    <w:rsid w:val="006D4E3B"/>
    <w:rsid w:val="006D549A"/>
    <w:rsid w:val="006D67D2"/>
    <w:rsid w:val="006D6F86"/>
    <w:rsid w:val="006E145F"/>
    <w:rsid w:val="006E19FB"/>
    <w:rsid w:val="006E2085"/>
    <w:rsid w:val="006E2919"/>
    <w:rsid w:val="006E4820"/>
    <w:rsid w:val="006E721E"/>
    <w:rsid w:val="006F074B"/>
    <w:rsid w:val="006F264A"/>
    <w:rsid w:val="006F2A2D"/>
    <w:rsid w:val="006F342B"/>
    <w:rsid w:val="006F3F45"/>
    <w:rsid w:val="006F51B3"/>
    <w:rsid w:val="006F53B6"/>
    <w:rsid w:val="006F71E6"/>
    <w:rsid w:val="00700108"/>
    <w:rsid w:val="007003AD"/>
    <w:rsid w:val="007005DA"/>
    <w:rsid w:val="00700ABD"/>
    <w:rsid w:val="007012DD"/>
    <w:rsid w:val="00702010"/>
    <w:rsid w:val="00702414"/>
    <w:rsid w:val="00702AB2"/>
    <w:rsid w:val="00702FD1"/>
    <w:rsid w:val="007037AA"/>
    <w:rsid w:val="00703945"/>
    <w:rsid w:val="007039C5"/>
    <w:rsid w:val="007058CE"/>
    <w:rsid w:val="007074CD"/>
    <w:rsid w:val="00707880"/>
    <w:rsid w:val="007100B8"/>
    <w:rsid w:val="007118D8"/>
    <w:rsid w:val="00712767"/>
    <w:rsid w:val="0071353D"/>
    <w:rsid w:val="00713B74"/>
    <w:rsid w:val="00714396"/>
    <w:rsid w:val="00715DFB"/>
    <w:rsid w:val="007166FD"/>
    <w:rsid w:val="00717C67"/>
    <w:rsid w:val="00721EE6"/>
    <w:rsid w:val="00722240"/>
    <w:rsid w:val="00722880"/>
    <w:rsid w:val="00722A85"/>
    <w:rsid w:val="00722E09"/>
    <w:rsid w:val="007231EB"/>
    <w:rsid w:val="00724675"/>
    <w:rsid w:val="00725FC0"/>
    <w:rsid w:val="007277C6"/>
    <w:rsid w:val="00727EAB"/>
    <w:rsid w:val="00730A5D"/>
    <w:rsid w:val="00731E9A"/>
    <w:rsid w:val="0073227B"/>
    <w:rsid w:val="0073477F"/>
    <w:rsid w:val="007349F6"/>
    <w:rsid w:val="00734AED"/>
    <w:rsid w:val="00734B86"/>
    <w:rsid w:val="007401D5"/>
    <w:rsid w:val="00740E93"/>
    <w:rsid w:val="00741C5C"/>
    <w:rsid w:val="00742779"/>
    <w:rsid w:val="0074379F"/>
    <w:rsid w:val="00744213"/>
    <w:rsid w:val="00744871"/>
    <w:rsid w:val="007469C0"/>
    <w:rsid w:val="00746D2D"/>
    <w:rsid w:val="007479FB"/>
    <w:rsid w:val="00747C17"/>
    <w:rsid w:val="00750575"/>
    <w:rsid w:val="00750882"/>
    <w:rsid w:val="00750D4E"/>
    <w:rsid w:val="00751E54"/>
    <w:rsid w:val="00752251"/>
    <w:rsid w:val="00752605"/>
    <w:rsid w:val="00753DF9"/>
    <w:rsid w:val="00754E87"/>
    <w:rsid w:val="00756E72"/>
    <w:rsid w:val="00757C94"/>
    <w:rsid w:val="0076128E"/>
    <w:rsid w:val="00761E0F"/>
    <w:rsid w:val="00763F65"/>
    <w:rsid w:val="0076447C"/>
    <w:rsid w:val="00764BAD"/>
    <w:rsid w:val="0076579C"/>
    <w:rsid w:val="007663A1"/>
    <w:rsid w:val="00767742"/>
    <w:rsid w:val="00767822"/>
    <w:rsid w:val="007704C2"/>
    <w:rsid w:val="00770572"/>
    <w:rsid w:val="007708D6"/>
    <w:rsid w:val="007712AD"/>
    <w:rsid w:val="007732EF"/>
    <w:rsid w:val="00773A84"/>
    <w:rsid w:val="00774DA0"/>
    <w:rsid w:val="00783742"/>
    <w:rsid w:val="007839B1"/>
    <w:rsid w:val="00784B31"/>
    <w:rsid w:val="007876A9"/>
    <w:rsid w:val="007900C0"/>
    <w:rsid w:val="007930DF"/>
    <w:rsid w:val="007935FF"/>
    <w:rsid w:val="00795179"/>
    <w:rsid w:val="007956C1"/>
    <w:rsid w:val="00796891"/>
    <w:rsid w:val="00796B42"/>
    <w:rsid w:val="00796EBE"/>
    <w:rsid w:val="007974A0"/>
    <w:rsid w:val="00797538"/>
    <w:rsid w:val="00797633"/>
    <w:rsid w:val="0079775E"/>
    <w:rsid w:val="00797F7B"/>
    <w:rsid w:val="007A2184"/>
    <w:rsid w:val="007A22FD"/>
    <w:rsid w:val="007A40FE"/>
    <w:rsid w:val="007A7046"/>
    <w:rsid w:val="007A7D13"/>
    <w:rsid w:val="007B4B1D"/>
    <w:rsid w:val="007B6321"/>
    <w:rsid w:val="007B64CD"/>
    <w:rsid w:val="007B6971"/>
    <w:rsid w:val="007B7C10"/>
    <w:rsid w:val="007C05BB"/>
    <w:rsid w:val="007C0956"/>
    <w:rsid w:val="007C2821"/>
    <w:rsid w:val="007C2B2B"/>
    <w:rsid w:val="007C2BCC"/>
    <w:rsid w:val="007C41B5"/>
    <w:rsid w:val="007C4FD2"/>
    <w:rsid w:val="007C53C4"/>
    <w:rsid w:val="007D0EDC"/>
    <w:rsid w:val="007D0FD5"/>
    <w:rsid w:val="007D13D6"/>
    <w:rsid w:val="007D15C5"/>
    <w:rsid w:val="007D1690"/>
    <w:rsid w:val="007D17FD"/>
    <w:rsid w:val="007D1B5A"/>
    <w:rsid w:val="007D2204"/>
    <w:rsid w:val="007D37D7"/>
    <w:rsid w:val="007D55E9"/>
    <w:rsid w:val="007D579B"/>
    <w:rsid w:val="007D6AAA"/>
    <w:rsid w:val="007D6D62"/>
    <w:rsid w:val="007E0A64"/>
    <w:rsid w:val="007E1025"/>
    <w:rsid w:val="007E2757"/>
    <w:rsid w:val="007E3E82"/>
    <w:rsid w:val="007E5C68"/>
    <w:rsid w:val="007E5F27"/>
    <w:rsid w:val="007E661E"/>
    <w:rsid w:val="007E6720"/>
    <w:rsid w:val="007E6CE0"/>
    <w:rsid w:val="007F04B2"/>
    <w:rsid w:val="007F0CB4"/>
    <w:rsid w:val="007F1789"/>
    <w:rsid w:val="007F2F02"/>
    <w:rsid w:val="007F4A14"/>
    <w:rsid w:val="007F4BCA"/>
    <w:rsid w:val="007F5030"/>
    <w:rsid w:val="007F56E6"/>
    <w:rsid w:val="007F5BC9"/>
    <w:rsid w:val="007F63B8"/>
    <w:rsid w:val="007F6C59"/>
    <w:rsid w:val="007F6D0F"/>
    <w:rsid w:val="007F74BC"/>
    <w:rsid w:val="00805752"/>
    <w:rsid w:val="00807487"/>
    <w:rsid w:val="008078B7"/>
    <w:rsid w:val="00810FD8"/>
    <w:rsid w:val="00811C4F"/>
    <w:rsid w:val="00813292"/>
    <w:rsid w:val="00813E3C"/>
    <w:rsid w:val="00816F6C"/>
    <w:rsid w:val="008170F1"/>
    <w:rsid w:val="00820244"/>
    <w:rsid w:val="00820CD2"/>
    <w:rsid w:val="008211D8"/>
    <w:rsid w:val="008215FD"/>
    <w:rsid w:val="00821727"/>
    <w:rsid w:val="00821C42"/>
    <w:rsid w:val="00822943"/>
    <w:rsid w:val="0082395E"/>
    <w:rsid w:val="00823E39"/>
    <w:rsid w:val="00826A22"/>
    <w:rsid w:val="008325FD"/>
    <w:rsid w:val="008335D9"/>
    <w:rsid w:val="008336B3"/>
    <w:rsid w:val="0083440B"/>
    <w:rsid w:val="008345EB"/>
    <w:rsid w:val="008353BE"/>
    <w:rsid w:val="00836069"/>
    <w:rsid w:val="0083636D"/>
    <w:rsid w:val="00836EFB"/>
    <w:rsid w:val="0083702D"/>
    <w:rsid w:val="00841B55"/>
    <w:rsid w:val="00842862"/>
    <w:rsid w:val="00843A9F"/>
    <w:rsid w:val="00844B2C"/>
    <w:rsid w:val="00844D84"/>
    <w:rsid w:val="0084531A"/>
    <w:rsid w:val="008455B5"/>
    <w:rsid w:val="00845894"/>
    <w:rsid w:val="00846B67"/>
    <w:rsid w:val="0084717B"/>
    <w:rsid w:val="008479D0"/>
    <w:rsid w:val="00850392"/>
    <w:rsid w:val="0085128C"/>
    <w:rsid w:val="0085169F"/>
    <w:rsid w:val="00852A2E"/>
    <w:rsid w:val="00855205"/>
    <w:rsid w:val="008565C9"/>
    <w:rsid w:val="00856BC8"/>
    <w:rsid w:val="00857E01"/>
    <w:rsid w:val="00857EFF"/>
    <w:rsid w:val="00862D8B"/>
    <w:rsid w:val="00863767"/>
    <w:rsid w:val="00863CD8"/>
    <w:rsid w:val="008640C7"/>
    <w:rsid w:val="00864438"/>
    <w:rsid w:val="008703C0"/>
    <w:rsid w:val="0087122F"/>
    <w:rsid w:val="008718A4"/>
    <w:rsid w:val="00873763"/>
    <w:rsid w:val="00873AA6"/>
    <w:rsid w:val="00873CCA"/>
    <w:rsid w:val="00874095"/>
    <w:rsid w:val="008750B8"/>
    <w:rsid w:val="00875879"/>
    <w:rsid w:val="008763E0"/>
    <w:rsid w:val="00880162"/>
    <w:rsid w:val="008818C3"/>
    <w:rsid w:val="00884399"/>
    <w:rsid w:val="008875B7"/>
    <w:rsid w:val="00887EFB"/>
    <w:rsid w:val="0089145D"/>
    <w:rsid w:val="00892104"/>
    <w:rsid w:val="008924CF"/>
    <w:rsid w:val="00893376"/>
    <w:rsid w:val="008948AF"/>
    <w:rsid w:val="008954AA"/>
    <w:rsid w:val="008957A1"/>
    <w:rsid w:val="00896A36"/>
    <w:rsid w:val="00897557"/>
    <w:rsid w:val="008A208D"/>
    <w:rsid w:val="008A2831"/>
    <w:rsid w:val="008A2921"/>
    <w:rsid w:val="008A3282"/>
    <w:rsid w:val="008A3BCD"/>
    <w:rsid w:val="008A5D10"/>
    <w:rsid w:val="008A7C95"/>
    <w:rsid w:val="008B1533"/>
    <w:rsid w:val="008B156B"/>
    <w:rsid w:val="008B1644"/>
    <w:rsid w:val="008B22E5"/>
    <w:rsid w:val="008B422E"/>
    <w:rsid w:val="008B46EE"/>
    <w:rsid w:val="008B6DB5"/>
    <w:rsid w:val="008B778B"/>
    <w:rsid w:val="008C030A"/>
    <w:rsid w:val="008C0E20"/>
    <w:rsid w:val="008C1982"/>
    <w:rsid w:val="008C3823"/>
    <w:rsid w:val="008C4696"/>
    <w:rsid w:val="008C5E92"/>
    <w:rsid w:val="008C69F8"/>
    <w:rsid w:val="008C727A"/>
    <w:rsid w:val="008C7836"/>
    <w:rsid w:val="008D01F2"/>
    <w:rsid w:val="008D06B4"/>
    <w:rsid w:val="008D0ACD"/>
    <w:rsid w:val="008D11B0"/>
    <w:rsid w:val="008D15C8"/>
    <w:rsid w:val="008D3152"/>
    <w:rsid w:val="008D34B8"/>
    <w:rsid w:val="008E0C69"/>
    <w:rsid w:val="008E0F4B"/>
    <w:rsid w:val="008E1E64"/>
    <w:rsid w:val="008E2F0E"/>
    <w:rsid w:val="008E33B2"/>
    <w:rsid w:val="008E488B"/>
    <w:rsid w:val="008E4ACE"/>
    <w:rsid w:val="008E53CD"/>
    <w:rsid w:val="008E67D0"/>
    <w:rsid w:val="008E71E2"/>
    <w:rsid w:val="008E7311"/>
    <w:rsid w:val="008E75E2"/>
    <w:rsid w:val="008F0655"/>
    <w:rsid w:val="008F13D2"/>
    <w:rsid w:val="008F215F"/>
    <w:rsid w:val="008F41BE"/>
    <w:rsid w:val="008F5B58"/>
    <w:rsid w:val="008F5DE8"/>
    <w:rsid w:val="008F5EC7"/>
    <w:rsid w:val="008F7189"/>
    <w:rsid w:val="008F7BFE"/>
    <w:rsid w:val="00900071"/>
    <w:rsid w:val="0090045C"/>
    <w:rsid w:val="00900CF0"/>
    <w:rsid w:val="00901336"/>
    <w:rsid w:val="009030C8"/>
    <w:rsid w:val="009040DB"/>
    <w:rsid w:val="00904178"/>
    <w:rsid w:val="00904E2C"/>
    <w:rsid w:val="00904F85"/>
    <w:rsid w:val="0090653E"/>
    <w:rsid w:val="00906DEB"/>
    <w:rsid w:val="00907127"/>
    <w:rsid w:val="00910351"/>
    <w:rsid w:val="009110A9"/>
    <w:rsid w:val="00911271"/>
    <w:rsid w:val="009129F5"/>
    <w:rsid w:val="0091385D"/>
    <w:rsid w:val="00914193"/>
    <w:rsid w:val="009141E2"/>
    <w:rsid w:val="00914C6C"/>
    <w:rsid w:val="00924238"/>
    <w:rsid w:val="0092571F"/>
    <w:rsid w:val="00925CBE"/>
    <w:rsid w:val="009264AB"/>
    <w:rsid w:val="00926770"/>
    <w:rsid w:val="00926C42"/>
    <w:rsid w:val="00926FDA"/>
    <w:rsid w:val="009304A7"/>
    <w:rsid w:val="0093092D"/>
    <w:rsid w:val="00930EBD"/>
    <w:rsid w:val="00931387"/>
    <w:rsid w:val="009313D6"/>
    <w:rsid w:val="00931A15"/>
    <w:rsid w:val="00936912"/>
    <w:rsid w:val="009418FE"/>
    <w:rsid w:val="00946399"/>
    <w:rsid w:val="00946C5A"/>
    <w:rsid w:val="0095006A"/>
    <w:rsid w:val="009506DB"/>
    <w:rsid w:val="00950BDE"/>
    <w:rsid w:val="00953DAB"/>
    <w:rsid w:val="0095476D"/>
    <w:rsid w:val="009562A4"/>
    <w:rsid w:val="0095675A"/>
    <w:rsid w:val="0095741E"/>
    <w:rsid w:val="00957A0C"/>
    <w:rsid w:val="00961652"/>
    <w:rsid w:val="00962D9F"/>
    <w:rsid w:val="00963DF5"/>
    <w:rsid w:val="00963EAE"/>
    <w:rsid w:val="009640BC"/>
    <w:rsid w:val="00964AE4"/>
    <w:rsid w:val="0096598E"/>
    <w:rsid w:val="00965DBB"/>
    <w:rsid w:val="00967C64"/>
    <w:rsid w:val="009708A3"/>
    <w:rsid w:val="009709CC"/>
    <w:rsid w:val="00973791"/>
    <w:rsid w:val="00973F0A"/>
    <w:rsid w:val="0097530D"/>
    <w:rsid w:val="00976050"/>
    <w:rsid w:val="0097636C"/>
    <w:rsid w:val="00980027"/>
    <w:rsid w:val="009804AC"/>
    <w:rsid w:val="00980AC9"/>
    <w:rsid w:val="00981CB2"/>
    <w:rsid w:val="009840FB"/>
    <w:rsid w:val="00985428"/>
    <w:rsid w:val="00985866"/>
    <w:rsid w:val="009859C9"/>
    <w:rsid w:val="00985C35"/>
    <w:rsid w:val="009879AF"/>
    <w:rsid w:val="00987C7D"/>
    <w:rsid w:val="00987FD5"/>
    <w:rsid w:val="00990793"/>
    <w:rsid w:val="0099116B"/>
    <w:rsid w:val="009953ED"/>
    <w:rsid w:val="00995419"/>
    <w:rsid w:val="00995662"/>
    <w:rsid w:val="009959A8"/>
    <w:rsid w:val="009A22F4"/>
    <w:rsid w:val="009A25CC"/>
    <w:rsid w:val="009A34EB"/>
    <w:rsid w:val="009A38B5"/>
    <w:rsid w:val="009A39C4"/>
    <w:rsid w:val="009A3B01"/>
    <w:rsid w:val="009A4710"/>
    <w:rsid w:val="009A5F62"/>
    <w:rsid w:val="009A60EA"/>
    <w:rsid w:val="009A65C4"/>
    <w:rsid w:val="009B00E9"/>
    <w:rsid w:val="009B0BFD"/>
    <w:rsid w:val="009B2834"/>
    <w:rsid w:val="009B320F"/>
    <w:rsid w:val="009B5740"/>
    <w:rsid w:val="009B6532"/>
    <w:rsid w:val="009C0E03"/>
    <w:rsid w:val="009C2FBD"/>
    <w:rsid w:val="009C41AC"/>
    <w:rsid w:val="009C48BB"/>
    <w:rsid w:val="009D1B1D"/>
    <w:rsid w:val="009D1E9A"/>
    <w:rsid w:val="009D2332"/>
    <w:rsid w:val="009D2394"/>
    <w:rsid w:val="009D2E18"/>
    <w:rsid w:val="009D3AEA"/>
    <w:rsid w:val="009D3D3F"/>
    <w:rsid w:val="009D4154"/>
    <w:rsid w:val="009D4505"/>
    <w:rsid w:val="009D49AD"/>
    <w:rsid w:val="009D56AE"/>
    <w:rsid w:val="009D7389"/>
    <w:rsid w:val="009D75BB"/>
    <w:rsid w:val="009D7E63"/>
    <w:rsid w:val="009E0022"/>
    <w:rsid w:val="009E203D"/>
    <w:rsid w:val="009E21AD"/>
    <w:rsid w:val="009E3FC6"/>
    <w:rsid w:val="009E514A"/>
    <w:rsid w:val="009E5A7B"/>
    <w:rsid w:val="009E5E4F"/>
    <w:rsid w:val="009E5FBF"/>
    <w:rsid w:val="009E7912"/>
    <w:rsid w:val="009F0AD3"/>
    <w:rsid w:val="009F2CEF"/>
    <w:rsid w:val="009F2FBC"/>
    <w:rsid w:val="009F4CB5"/>
    <w:rsid w:val="009F5E02"/>
    <w:rsid w:val="009F6A98"/>
    <w:rsid w:val="00A0076F"/>
    <w:rsid w:val="00A019E2"/>
    <w:rsid w:val="00A0243A"/>
    <w:rsid w:val="00A041B7"/>
    <w:rsid w:val="00A050D8"/>
    <w:rsid w:val="00A06D0F"/>
    <w:rsid w:val="00A06FD7"/>
    <w:rsid w:val="00A07794"/>
    <w:rsid w:val="00A07F78"/>
    <w:rsid w:val="00A07FA9"/>
    <w:rsid w:val="00A10471"/>
    <w:rsid w:val="00A12FBA"/>
    <w:rsid w:val="00A14125"/>
    <w:rsid w:val="00A14A54"/>
    <w:rsid w:val="00A14E8D"/>
    <w:rsid w:val="00A1520E"/>
    <w:rsid w:val="00A16B20"/>
    <w:rsid w:val="00A17289"/>
    <w:rsid w:val="00A17AAF"/>
    <w:rsid w:val="00A17D19"/>
    <w:rsid w:val="00A22D5D"/>
    <w:rsid w:val="00A23F11"/>
    <w:rsid w:val="00A315C2"/>
    <w:rsid w:val="00A31796"/>
    <w:rsid w:val="00A32132"/>
    <w:rsid w:val="00A33788"/>
    <w:rsid w:val="00A35A59"/>
    <w:rsid w:val="00A3719E"/>
    <w:rsid w:val="00A37F78"/>
    <w:rsid w:val="00A401AD"/>
    <w:rsid w:val="00A4054D"/>
    <w:rsid w:val="00A40C0F"/>
    <w:rsid w:val="00A41207"/>
    <w:rsid w:val="00A437F2"/>
    <w:rsid w:val="00A43986"/>
    <w:rsid w:val="00A45D12"/>
    <w:rsid w:val="00A461D4"/>
    <w:rsid w:val="00A464BA"/>
    <w:rsid w:val="00A46C5F"/>
    <w:rsid w:val="00A475FC"/>
    <w:rsid w:val="00A508CD"/>
    <w:rsid w:val="00A51088"/>
    <w:rsid w:val="00A55987"/>
    <w:rsid w:val="00A55F39"/>
    <w:rsid w:val="00A5737A"/>
    <w:rsid w:val="00A57E96"/>
    <w:rsid w:val="00A608C8"/>
    <w:rsid w:val="00A6154E"/>
    <w:rsid w:val="00A62A06"/>
    <w:rsid w:val="00A6465E"/>
    <w:rsid w:val="00A64773"/>
    <w:rsid w:val="00A704BD"/>
    <w:rsid w:val="00A70684"/>
    <w:rsid w:val="00A70795"/>
    <w:rsid w:val="00A72C9E"/>
    <w:rsid w:val="00A74CDE"/>
    <w:rsid w:val="00A75D1E"/>
    <w:rsid w:val="00A76FD6"/>
    <w:rsid w:val="00A8269C"/>
    <w:rsid w:val="00A82D52"/>
    <w:rsid w:val="00A83C6E"/>
    <w:rsid w:val="00A84E03"/>
    <w:rsid w:val="00A85614"/>
    <w:rsid w:val="00A86F25"/>
    <w:rsid w:val="00A91364"/>
    <w:rsid w:val="00A91CB6"/>
    <w:rsid w:val="00A92196"/>
    <w:rsid w:val="00A9244B"/>
    <w:rsid w:val="00A92C69"/>
    <w:rsid w:val="00A931E9"/>
    <w:rsid w:val="00A93FBB"/>
    <w:rsid w:val="00A942FF"/>
    <w:rsid w:val="00A94AC7"/>
    <w:rsid w:val="00A9566B"/>
    <w:rsid w:val="00A96400"/>
    <w:rsid w:val="00A97C0D"/>
    <w:rsid w:val="00AA2381"/>
    <w:rsid w:val="00AA2D9E"/>
    <w:rsid w:val="00AA427C"/>
    <w:rsid w:val="00AA570C"/>
    <w:rsid w:val="00AA59F4"/>
    <w:rsid w:val="00AA5B45"/>
    <w:rsid w:val="00AA5F11"/>
    <w:rsid w:val="00AB0259"/>
    <w:rsid w:val="00AB169A"/>
    <w:rsid w:val="00AB1AA2"/>
    <w:rsid w:val="00AB292F"/>
    <w:rsid w:val="00AB3D6C"/>
    <w:rsid w:val="00AB4EA3"/>
    <w:rsid w:val="00AB4EED"/>
    <w:rsid w:val="00AB6048"/>
    <w:rsid w:val="00AB6B69"/>
    <w:rsid w:val="00AC0D10"/>
    <w:rsid w:val="00AC17AB"/>
    <w:rsid w:val="00AC1FDA"/>
    <w:rsid w:val="00AC22E7"/>
    <w:rsid w:val="00AC2A82"/>
    <w:rsid w:val="00AC4238"/>
    <w:rsid w:val="00AC45FD"/>
    <w:rsid w:val="00AC521A"/>
    <w:rsid w:val="00AC5253"/>
    <w:rsid w:val="00AC7464"/>
    <w:rsid w:val="00AD04F9"/>
    <w:rsid w:val="00AD117D"/>
    <w:rsid w:val="00AD1190"/>
    <w:rsid w:val="00AD1F22"/>
    <w:rsid w:val="00AD2B01"/>
    <w:rsid w:val="00AD67EF"/>
    <w:rsid w:val="00AD7ABA"/>
    <w:rsid w:val="00AE120E"/>
    <w:rsid w:val="00AE19EB"/>
    <w:rsid w:val="00AE1A75"/>
    <w:rsid w:val="00AE1E05"/>
    <w:rsid w:val="00AE354C"/>
    <w:rsid w:val="00AE3A70"/>
    <w:rsid w:val="00AE50A4"/>
    <w:rsid w:val="00AE5979"/>
    <w:rsid w:val="00AE5E33"/>
    <w:rsid w:val="00AE7117"/>
    <w:rsid w:val="00AF00AE"/>
    <w:rsid w:val="00AF04FA"/>
    <w:rsid w:val="00AF1EE9"/>
    <w:rsid w:val="00AF20C5"/>
    <w:rsid w:val="00AF264C"/>
    <w:rsid w:val="00AF28FB"/>
    <w:rsid w:val="00AF2BB6"/>
    <w:rsid w:val="00AF4C61"/>
    <w:rsid w:val="00AF4D7F"/>
    <w:rsid w:val="00AF6562"/>
    <w:rsid w:val="00AF7BA2"/>
    <w:rsid w:val="00AF7CD7"/>
    <w:rsid w:val="00B00E3A"/>
    <w:rsid w:val="00B01795"/>
    <w:rsid w:val="00B031B0"/>
    <w:rsid w:val="00B03D01"/>
    <w:rsid w:val="00B0464B"/>
    <w:rsid w:val="00B0511B"/>
    <w:rsid w:val="00B05409"/>
    <w:rsid w:val="00B06A38"/>
    <w:rsid w:val="00B07254"/>
    <w:rsid w:val="00B12416"/>
    <w:rsid w:val="00B1344E"/>
    <w:rsid w:val="00B13CD1"/>
    <w:rsid w:val="00B13CFE"/>
    <w:rsid w:val="00B1513B"/>
    <w:rsid w:val="00B15EEB"/>
    <w:rsid w:val="00B163FB"/>
    <w:rsid w:val="00B168D1"/>
    <w:rsid w:val="00B17088"/>
    <w:rsid w:val="00B17C85"/>
    <w:rsid w:val="00B17D40"/>
    <w:rsid w:val="00B17E4D"/>
    <w:rsid w:val="00B20E78"/>
    <w:rsid w:val="00B21AAB"/>
    <w:rsid w:val="00B22A2F"/>
    <w:rsid w:val="00B236CE"/>
    <w:rsid w:val="00B23D49"/>
    <w:rsid w:val="00B258EF"/>
    <w:rsid w:val="00B269B6"/>
    <w:rsid w:val="00B272CC"/>
    <w:rsid w:val="00B27957"/>
    <w:rsid w:val="00B3257F"/>
    <w:rsid w:val="00B36523"/>
    <w:rsid w:val="00B370F0"/>
    <w:rsid w:val="00B42A5E"/>
    <w:rsid w:val="00B42F96"/>
    <w:rsid w:val="00B443C9"/>
    <w:rsid w:val="00B44AF0"/>
    <w:rsid w:val="00B44AFD"/>
    <w:rsid w:val="00B4541F"/>
    <w:rsid w:val="00B45483"/>
    <w:rsid w:val="00B45F02"/>
    <w:rsid w:val="00B46622"/>
    <w:rsid w:val="00B46850"/>
    <w:rsid w:val="00B47D27"/>
    <w:rsid w:val="00B51FFA"/>
    <w:rsid w:val="00B53433"/>
    <w:rsid w:val="00B53E1E"/>
    <w:rsid w:val="00B54DD0"/>
    <w:rsid w:val="00B55359"/>
    <w:rsid w:val="00B5542B"/>
    <w:rsid w:val="00B5624A"/>
    <w:rsid w:val="00B57859"/>
    <w:rsid w:val="00B6133A"/>
    <w:rsid w:val="00B6378D"/>
    <w:rsid w:val="00B6426B"/>
    <w:rsid w:val="00B65D5E"/>
    <w:rsid w:val="00B66603"/>
    <w:rsid w:val="00B673DA"/>
    <w:rsid w:val="00B677B5"/>
    <w:rsid w:val="00B701A9"/>
    <w:rsid w:val="00B70F7A"/>
    <w:rsid w:val="00B70FC7"/>
    <w:rsid w:val="00B71713"/>
    <w:rsid w:val="00B74B19"/>
    <w:rsid w:val="00B7504C"/>
    <w:rsid w:val="00B76988"/>
    <w:rsid w:val="00B77590"/>
    <w:rsid w:val="00B77BE7"/>
    <w:rsid w:val="00B81320"/>
    <w:rsid w:val="00B814EC"/>
    <w:rsid w:val="00B82215"/>
    <w:rsid w:val="00B8432C"/>
    <w:rsid w:val="00B847E5"/>
    <w:rsid w:val="00B84857"/>
    <w:rsid w:val="00B875C3"/>
    <w:rsid w:val="00B87ED1"/>
    <w:rsid w:val="00B9025F"/>
    <w:rsid w:val="00B90865"/>
    <w:rsid w:val="00B91057"/>
    <w:rsid w:val="00B91FA8"/>
    <w:rsid w:val="00B94089"/>
    <w:rsid w:val="00B94696"/>
    <w:rsid w:val="00B950AD"/>
    <w:rsid w:val="00B952EC"/>
    <w:rsid w:val="00B9578B"/>
    <w:rsid w:val="00B95DA5"/>
    <w:rsid w:val="00B973B1"/>
    <w:rsid w:val="00B977BB"/>
    <w:rsid w:val="00BA0A63"/>
    <w:rsid w:val="00BA2DEA"/>
    <w:rsid w:val="00BA38B1"/>
    <w:rsid w:val="00BA52FA"/>
    <w:rsid w:val="00BA56BA"/>
    <w:rsid w:val="00BA5C56"/>
    <w:rsid w:val="00BA5FE8"/>
    <w:rsid w:val="00BA6045"/>
    <w:rsid w:val="00BA6B94"/>
    <w:rsid w:val="00BA7510"/>
    <w:rsid w:val="00BA7ABF"/>
    <w:rsid w:val="00BA7AF3"/>
    <w:rsid w:val="00BB238C"/>
    <w:rsid w:val="00BB28EA"/>
    <w:rsid w:val="00BB32C0"/>
    <w:rsid w:val="00BB3F2C"/>
    <w:rsid w:val="00BB5F3B"/>
    <w:rsid w:val="00BB6384"/>
    <w:rsid w:val="00BB7869"/>
    <w:rsid w:val="00BB7BC7"/>
    <w:rsid w:val="00BC08A4"/>
    <w:rsid w:val="00BC0EC1"/>
    <w:rsid w:val="00BC1E80"/>
    <w:rsid w:val="00BC2931"/>
    <w:rsid w:val="00BC4939"/>
    <w:rsid w:val="00BC5087"/>
    <w:rsid w:val="00BC535C"/>
    <w:rsid w:val="00BC557B"/>
    <w:rsid w:val="00BC779A"/>
    <w:rsid w:val="00BD0589"/>
    <w:rsid w:val="00BD2CAC"/>
    <w:rsid w:val="00BD3C44"/>
    <w:rsid w:val="00BD4BDE"/>
    <w:rsid w:val="00BD526B"/>
    <w:rsid w:val="00BD7DC0"/>
    <w:rsid w:val="00BE018E"/>
    <w:rsid w:val="00BE0E58"/>
    <w:rsid w:val="00BE3234"/>
    <w:rsid w:val="00BE68C2"/>
    <w:rsid w:val="00BE76F3"/>
    <w:rsid w:val="00BE7FB3"/>
    <w:rsid w:val="00BF0391"/>
    <w:rsid w:val="00BF1FE2"/>
    <w:rsid w:val="00BF2471"/>
    <w:rsid w:val="00BF3998"/>
    <w:rsid w:val="00BF41FA"/>
    <w:rsid w:val="00BF450D"/>
    <w:rsid w:val="00BF48D6"/>
    <w:rsid w:val="00BF5D5F"/>
    <w:rsid w:val="00BF79CF"/>
    <w:rsid w:val="00C00D71"/>
    <w:rsid w:val="00C01010"/>
    <w:rsid w:val="00C01CB3"/>
    <w:rsid w:val="00C02ACE"/>
    <w:rsid w:val="00C03783"/>
    <w:rsid w:val="00C05C99"/>
    <w:rsid w:val="00C0665F"/>
    <w:rsid w:val="00C067F4"/>
    <w:rsid w:val="00C06824"/>
    <w:rsid w:val="00C07B4E"/>
    <w:rsid w:val="00C10E2F"/>
    <w:rsid w:val="00C12139"/>
    <w:rsid w:val="00C12396"/>
    <w:rsid w:val="00C12D19"/>
    <w:rsid w:val="00C13CCC"/>
    <w:rsid w:val="00C13F8E"/>
    <w:rsid w:val="00C1411C"/>
    <w:rsid w:val="00C1482A"/>
    <w:rsid w:val="00C14BF2"/>
    <w:rsid w:val="00C1512F"/>
    <w:rsid w:val="00C15CC8"/>
    <w:rsid w:val="00C15D24"/>
    <w:rsid w:val="00C17973"/>
    <w:rsid w:val="00C20BE8"/>
    <w:rsid w:val="00C20C15"/>
    <w:rsid w:val="00C22224"/>
    <w:rsid w:val="00C22F01"/>
    <w:rsid w:val="00C22F57"/>
    <w:rsid w:val="00C23558"/>
    <w:rsid w:val="00C23750"/>
    <w:rsid w:val="00C2435F"/>
    <w:rsid w:val="00C252C3"/>
    <w:rsid w:val="00C25470"/>
    <w:rsid w:val="00C26B35"/>
    <w:rsid w:val="00C26F09"/>
    <w:rsid w:val="00C276D7"/>
    <w:rsid w:val="00C312AF"/>
    <w:rsid w:val="00C32097"/>
    <w:rsid w:val="00C3360C"/>
    <w:rsid w:val="00C3371E"/>
    <w:rsid w:val="00C338E9"/>
    <w:rsid w:val="00C33CCD"/>
    <w:rsid w:val="00C33D19"/>
    <w:rsid w:val="00C34D4F"/>
    <w:rsid w:val="00C36B7B"/>
    <w:rsid w:val="00C376CA"/>
    <w:rsid w:val="00C3771B"/>
    <w:rsid w:val="00C401DD"/>
    <w:rsid w:val="00C40287"/>
    <w:rsid w:val="00C41B43"/>
    <w:rsid w:val="00C41D8F"/>
    <w:rsid w:val="00C42D83"/>
    <w:rsid w:val="00C42F98"/>
    <w:rsid w:val="00C4503E"/>
    <w:rsid w:val="00C45279"/>
    <w:rsid w:val="00C46539"/>
    <w:rsid w:val="00C46692"/>
    <w:rsid w:val="00C47668"/>
    <w:rsid w:val="00C500A8"/>
    <w:rsid w:val="00C50381"/>
    <w:rsid w:val="00C5081C"/>
    <w:rsid w:val="00C50A27"/>
    <w:rsid w:val="00C515C8"/>
    <w:rsid w:val="00C51B68"/>
    <w:rsid w:val="00C51DD8"/>
    <w:rsid w:val="00C51F10"/>
    <w:rsid w:val="00C51F9F"/>
    <w:rsid w:val="00C52BB5"/>
    <w:rsid w:val="00C535A4"/>
    <w:rsid w:val="00C5475D"/>
    <w:rsid w:val="00C54EF7"/>
    <w:rsid w:val="00C55928"/>
    <w:rsid w:val="00C55982"/>
    <w:rsid w:val="00C56998"/>
    <w:rsid w:val="00C57285"/>
    <w:rsid w:val="00C57571"/>
    <w:rsid w:val="00C5759E"/>
    <w:rsid w:val="00C57D40"/>
    <w:rsid w:val="00C6147E"/>
    <w:rsid w:val="00C61887"/>
    <w:rsid w:val="00C64DC5"/>
    <w:rsid w:val="00C72010"/>
    <w:rsid w:val="00C74314"/>
    <w:rsid w:val="00C7538B"/>
    <w:rsid w:val="00C758E6"/>
    <w:rsid w:val="00C81A33"/>
    <w:rsid w:val="00C81B23"/>
    <w:rsid w:val="00C834F4"/>
    <w:rsid w:val="00C84392"/>
    <w:rsid w:val="00C84961"/>
    <w:rsid w:val="00C8526B"/>
    <w:rsid w:val="00C865D4"/>
    <w:rsid w:val="00C86B81"/>
    <w:rsid w:val="00C91755"/>
    <w:rsid w:val="00C92456"/>
    <w:rsid w:val="00C924BC"/>
    <w:rsid w:val="00C928D0"/>
    <w:rsid w:val="00C93763"/>
    <w:rsid w:val="00C93965"/>
    <w:rsid w:val="00C93A3A"/>
    <w:rsid w:val="00C93BCF"/>
    <w:rsid w:val="00C93D57"/>
    <w:rsid w:val="00C9567D"/>
    <w:rsid w:val="00C95F35"/>
    <w:rsid w:val="00C96988"/>
    <w:rsid w:val="00CA054E"/>
    <w:rsid w:val="00CA09B2"/>
    <w:rsid w:val="00CA0FF2"/>
    <w:rsid w:val="00CA1120"/>
    <w:rsid w:val="00CA14A6"/>
    <w:rsid w:val="00CA14DC"/>
    <w:rsid w:val="00CA1B72"/>
    <w:rsid w:val="00CA2228"/>
    <w:rsid w:val="00CA2EEE"/>
    <w:rsid w:val="00CA33CF"/>
    <w:rsid w:val="00CA34E1"/>
    <w:rsid w:val="00CA3EE0"/>
    <w:rsid w:val="00CA44F8"/>
    <w:rsid w:val="00CA50BD"/>
    <w:rsid w:val="00CA544C"/>
    <w:rsid w:val="00CA5FF2"/>
    <w:rsid w:val="00CA73AD"/>
    <w:rsid w:val="00CA780F"/>
    <w:rsid w:val="00CA7F78"/>
    <w:rsid w:val="00CB07B0"/>
    <w:rsid w:val="00CB1290"/>
    <w:rsid w:val="00CB1730"/>
    <w:rsid w:val="00CB1EBF"/>
    <w:rsid w:val="00CB28D9"/>
    <w:rsid w:val="00CB2FA6"/>
    <w:rsid w:val="00CB3B04"/>
    <w:rsid w:val="00CB44DC"/>
    <w:rsid w:val="00CB4FBD"/>
    <w:rsid w:val="00CB5211"/>
    <w:rsid w:val="00CB5E74"/>
    <w:rsid w:val="00CB6151"/>
    <w:rsid w:val="00CC3089"/>
    <w:rsid w:val="00CC4420"/>
    <w:rsid w:val="00CC4C3E"/>
    <w:rsid w:val="00CC50C7"/>
    <w:rsid w:val="00CC55C5"/>
    <w:rsid w:val="00CC561F"/>
    <w:rsid w:val="00CC726A"/>
    <w:rsid w:val="00CC7C58"/>
    <w:rsid w:val="00CD10A3"/>
    <w:rsid w:val="00CD1B37"/>
    <w:rsid w:val="00CD2126"/>
    <w:rsid w:val="00CD29E3"/>
    <w:rsid w:val="00CD6670"/>
    <w:rsid w:val="00CE1D1E"/>
    <w:rsid w:val="00CE1D9B"/>
    <w:rsid w:val="00CE1DC8"/>
    <w:rsid w:val="00CE315D"/>
    <w:rsid w:val="00CE3491"/>
    <w:rsid w:val="00CE3B25"/>
    <w:rsid w:val="00CE3C53"/>
    <w:rsid w:val="00CE3C7C"/>
    <w:rsid w:val="00CE568A"/>
    <w:rsid w:val="00CE5932"/>
    <w:rsid w:val="00CE5E73"/>
    <w:rsid w:val="00CF0A04"/>
    <w:rsid w:val="00CF31E1"/>
    <w:rsid w:val="00CF3613"/>
    <w:rsid w:val="00CF37BC"/>
    <w:rsid w:val="00CF7826"/>
    <w:rsid w:val="00CF7DA9"/>
    <w:rsid w:val="00D005A3"/>
    <w:rsid w:val="00D02B57"/>
    <w:rsid w:val="00D02B5A"/>
    <w:rsid w:val="00D0376A"/>
    <w:rsid w:val="00D04006"/>
    <w:rsid w:val="00D042E0"/>
    <w:rsid w:val="00D0456A"/>
    <w:rsid w:val="00D05715"/>
    <w:rsid w:val="00D05C9C"/>
    <w:rsid w:val="00D05E72"/>
    <w:rsid w:val="00D06912"/>
    <w:rsid w:val="00D07637"/>
    <w:rsid w:val="00D10B8B"/>
    <w:rsid w:val="00D11DC1"/>
    <w:rsid w:val="00D13882"/>
    <w:rsid w:val="00D139EF"/>
    <w:rsid w:val="00D15297"/>
    <w:rsid w:val="00D15CF1"/>
    <w:rsid w:val="00D15CF7"/>
    <w:rsid w:val="00D15F68"/>
    <w:rsid w:val="00D17423"/>
    <w:rsid w:val="00D211C1"/>
    <w:rsid w:val="00D216D9"/>
    <w:rsid w:val="00D237BD"/>
    <w:rsid w:val="00D2521E"/>
    <w:rsid w:val="00D25581"/>
    <w:rsid w:val="00D309A0"/>
    <w:rsid w:val="00D325E5"/>
    <w:rsid w:val="00D33473"/>
    <w:rsid w:val="00D3398F"/>
    <w:rsid w:val="00D34F5F"/>
    <w:rsid w:val="00D361E3"/>
    <w:rsid w:val="00D40502"/>
    <w:rsid w:val="00D4148A"/>
    <w:rsid w:val="00D41740"/>
    <w:rsid w:val="00D43CBE"/>
    <w:rsid w:val="00D44988"/>
    <w:rsid w:val="00D4635C"/>
    <w:rsid w:val="00D52F1E"/>
    <w:rsid w:val="00D530AF"/>
    <w:rsid w:val="00D5400B"/>
    <w:rsid w:val="00D54766"/>
    <w:rsid w:val="00D548DE"/>
    <w:rsid w:val="00D55733"/>
    <w:rsid w:val="00D566C8"/>
    <w:rsid w:val="00D60AD1"/>
    <w:rsid w:val="00D60E24"/>
    <w:rsid w:val="00D6235B"/>
    <w:rsid w:val="00D707AF"/>
    <w:rsid w:val="00D70BD2"/>
    <w:rsid w:val="00D70D44"/>
    <w:rsid w:val="00D71C35"/>
    <w:rsid w:val="00D71EDB"/>
    <w:rsid w:val="00D71F76"/>
    <w:rsid w:val="00D74615"/>
    <w:rsid w:val="00D74880"/>
    <w:rsid w:val="00D74FB7"/>
    <w:rsid w:val="00D7515E"/>
    <w:rsid w:val="00D7603B"/>
    <w:rsid w:val="00D76858"/>
    <w:rsid w:val="00D80DD7"/>
    <w:rsid w:val="00D81ECD"/>
    <w:rsid w:val="00D81F51"/>
    <w:rsid w:val="00D821F2"/>
    <w:rsid w:val="00D82C4C"/>
    <w:rsid w:val="00D836B2"/>
    <w:rsid w:val="00D84058"/>
    <w:rsid w:val="00D85224"/>
    <w:rsid w:val="00D85C5E"/>
    <w:rsid w:val="00D862A8"/>
    <w:rsid w:val="00D87D4D"/>
    <w:rsid w:val="00D9013D"/>
    <w:rsid w:val="00D92E86"/>
    <w:rsid w:val="00D93F80"/>
    <w:rsid w:val="00D93FEB"/>
    <w:rsid w:val="00D946FB"/>
    <w:rsid w:val="00D948BF"/>
    <w:rsid w:val="00D96403"/>
    <w:rsid w:val="00D96C5E"/>
    <w:rsid w:val="00D97075"/>
    <w:rsid w:val="00D97366"/>
    <w:rsid w:val="00D97EEF"/>
    <w:rsid w:val="00DA000D"/>
    <w:rsid w:val="00DA18EC"/>
    <w:rsid w:val="00DA3F32"/>
    <w:rsid w:val="00DA5267"/>
    <w:rsid w:val="00DA582D"/>
    <w:rsid w:val="00DA7426"/>
    <w:rsid w:val="00DB315D"/>
    <w:rsid w:val="00DB56CE"/>
    <w:rsid w:val="00DB58E4"/>
    <w:rsid w:val="00DB6BBE"/>
    <w:rsid w:val="00DB6F03"/>
    <w:rsid w:val="00DB73F8"/>
    <w:rsid w:val="00DB7D25"/>
    <w:rsid w:val="00DC11F2"/>
    <w:rsid w:val="00DC2036"/>
    <w:rsid w:val="00DC2042"/>
    <w:rsid w:val="00DC2782"/>
    <w:rsid w:val="00DC2A50"/>
    <w:rsid w:val="00DC3235"/>
    <w:rsid w:val="00DC345E"/>
    <w:rsid w:val="00DC38B1"/>
    <w:rsid w:val="00DC3C7C"/>
    <w:rsid w:val="00DC3F50"/>
    <w:rsid w:val="00DC5A7B"/>
    <w:rsid w:val="00DC7CEC"/>
    <w:rsid w:val="00DC7D1B"/>
    <w:rsid w:val="00DD06B6"/>
    <w:rsid w:val="00DD13A5"/>
    <w:rsid w:val="00DD31C7"/>
    <w:rsid w:val="00DD3A7B"/>
    <w:rsid w:val="00DD3C2E"/>
    <w:rsid w:val="00DD3E6C"/>
    <w:rsid w:val="00DD3F5C"/>
    <w:rsid w:val="00DD40EA"/>
    <w:rsid w:val="00DD40F0"/>
    <w:rsid w:val="00DD4EA1"/>
    <w:rsid w:val="00DD59A8"/>
    <w:rsid w:val="00DD59B0"/>
    <w:rsid w:val="00DD66B7"/>
    <w:rsid w:val="00DD7B74"/>
    <w:rsid w:val="00DE031A"/>
    <w:rsid w:val="00DE0C38"/>
    <w:rsid w:val="00DE1324"/>
    <w:rsid w:val="00DE23ED"/>
    <w:rsid w:val="00DE4362"/>
    <w:rsid w:val="00DE472A"/>
    <w:rsid w:val="00DE4733"/>
    <w:rsid w:val="00DE71B0"/>
    <w:rsid w:val="00DE7363"/>
    <w:rsid w:val="00DE7823"/>
    <w:rsid w:val="00DF15A9"/>
    <w:rsid w:val="00DF2EDB"/>
    <w:rsid w:val="00DF3D54"/>
    <w:rsid w:val="00DF5793"/>
    <w:rsid w:val="00DF58D1"/>
    <w:rsid w:val="00DF6ABD"/>
    <w:rsid w:val="00DF6F35"/>
    <w:rsid w:val="00E00529"/>
    <w:rsid w:val="00E0131C"/>
    <w:rsid w:val="00E0142F"/>
    <w:rsid w:val="00E01CC2"/>
    <w:rsid w:val="00E0210D"/>
    <w:rsid w:val="00E0288B"/>
    <w:rsid w:val="00E03C76"/>
    <w:rsid w:val="00E04722"/>
    <w:rsid w:val="00E04A3B"/>
    <w:rsid w:val="00E05706"/>
    <w:rsid w:val="00E05BB2"/>
    <w:rsid w:val="00E06CC3"/>
    <w:rsid w:val="00E06E3D"/>
    <w:rsid w:val="00E0728A"/>
    <w:rsid w:val="00E07820"/>
    <w:rsid w:val="00E11D98"/>
    <w:rsid w:val="00E12A8F"/>
    <w:rsid w:val="00E14690"/>
    <w:rsid w:val="00E150D3"/>
    <w:rsid w:val="00E15386"/>
    <w:rsid w:val="00E16B4C"/>
    <w:rsid w:val="00E16B8A"/>
    <w:rsid w:val="00E20DE9"/>
    <w:rsid w:val="00E2216E"/>
    <w:rsid w:val="00E224DE"/>
    <w:rsid w:val="00E257E8"/>
    <w:rsid w:val="00E26805"/>
    <w:rsid w:val="00E27A77"/>
    <w:rsid w:val="00E27FB1"/>
    <w:rsid w:val="00E31BEA"/>
    <w:rsid w:val="00E33F2F"/>
    <w:rsid w:val="00E34598"/>
    <w:rsid w:val="00E34D64"/>
    <w:rsid w:val="00E35EEB"/>
    <w:rsid w:val="00E36C65"/>
    <w:rsid w:val="00E37708"/>
    <w:rsid w:val="00E407E2"/>
    <w:rsid w:val="00E4088D"/>
    <w:rsid w:val="00E422B5"/>
    <w:rsid w:val="00E44231"/>
    <w:rsid w:val="00E4451C"/>
    <w:rsid w:val="00E4503F"/>
    <w:rsid w:val="00E47AA5"/>
    <w:rsid w:val="00E501A6"/>
    <w:rsid w:val="00E50229"/>
    <w:rsid w:val="00E51F26"/>
    <w:rsid w:val="00E52956"/>
    <w:rsid w:val="00E52E75"/>
    <w:rsid w:val="00E52F41"/>
    <w:rsid w:val="00E53AF2"/>
    <w:rsid w:val="00E56A5A"/>
    <w:rsid w:val="00E57314"/>
    <w:rsid w:val="00E57AE3"/>
    <w:rsid w:val="00E6065B"/>
    <w:rsid w:val="00E60CB6"/>
    <w:rsid w:val="00E63D65"/>
    <w:rsid w:val="00E6542A"/>
    <w:rsid w:val="00E65865"/>
    <w:rsid w:val="00E65C50"/>
    <w:rsid w:val="00E6798E"/>
    <w:rsid w:val="00E70E8D"/>
    <w:rsid w:val="00E71862"/>
    <w:rsid w:val="00E71B4E"/>
    <w:rsid w:val="00E720C9"/>
    <w:rsid w:val="00E72178"/>
    <w:rsid w:val="00E72D05"/>
    <w:rsid w:val="00E73F88"/>
    <w:rsid w:val="00E747B2"/>
    <w:rsid w:val="00E749EE"/>
    <w:rsid w:val="00E75B93"/>
    <w:rsid w:val="00E764AB"/>
    <w:rsid w:val="00E765AF"/>
    <w:rsid w:val="00E77435"/>
    <w:rsid w:val="00E8072C"/>
    <w:rsid w:val="00E8147A"/>
    <w:rsid w:val="00E82F04"/>
    <w:rsid w:val="00E84398"/>
    <w:rsid w:val="00E845E9"/>
    <w:rsid w:val="00E845ED"/>
    <w:rsid w:val="00E84D45"/>
    <w:rsid w:val="00E85E0C"/>
    <w:rsid w:val="00E8605F"/>
    <w:rsid w:val="00E878D0"/>
    <w:rsid w:val="00E87BE6"/>
    <w:rsid w:val="00E905B1"/>
    <w:rsid w:val="00E90BD1"/>
    <w:rsid w:val="00E90F59"/>
    <w:rsid w:val="00E931F5"/>
    <w:rsid w:val="00E94D4D"/>
    <w:rsid w:val="00E9528C"/>
    <w:rsid w:val="00EA12F6"/>
    <w:rsid w:val="00EA268A"/>
    <w:rsid w:val="00EA2ED0"/>
    <w:rsid w:val="00EA4BDE"/>
    <w:rsid w:val="00EA62B2"/>
    <w:rsid w:val="00EA71BC"/>
    <w:rsid w:val="00EA7552"/>
    <w:rsid w:val="00EB0580"/>
    <w:rsid w:val="00EB3FEB"/>
    <w:rsid w:val="00EB5529"/>
    <w:rsid w:val="00EB68FD"/>
    <w:rsid w:val="00EC05F7"/>
    <w:rsid w:val="00EC10C3"/>
    <w:rsid w:val="00EC1D0C"/>
    <w:rsid w:val="00EC23C6"/>
    <w:rsid w:val="00EC302C"/>
    <w:rsid w:val="00EC5AC7"/>
    <w:rsid w:val="00EC644A"/>
    <w:rsid w:val="00EC6726"/>
    <w:rsid w:val="00EC7D9E"/>
    <w:rsid w:val="00ED06F8"/>
    <w:rsid w:val="00ED0FE5"/>
    <w:rsid w:val="00ED2A9A"/>
    <w:rsid w:val="00ED4FC2"/>
    <w:rsid w:val="00ED5012"/>
    <w:rsid w:val="00EE0839"/>
    <w:rsid w:val="00EE1594"/>
    <w:rsid w:val="00EE2909"/>
    <w:rsid w:val="00EE3696"/>
    <w:rsid w:val="00EE39E7"/>
    <w:rsid w:val="00EE52E4"/>
    <w:rsid w:val="00EE5EC4"/>
    <w:rsid w:val="00EF0C19"/>
    <w:rsid w:val="00EF10B0"/>
    <w:rsid w:val="00EF331E"/>
    <w:rsid w:val="00EF3F4B"/>
    <w:rsid w:val="00EF46E8"/>
    <w:rsid w:val="00EF7536"/>
    <w:rsid w:val="00EF76EF"/>
    <w:rsid w:val="00EF7D98"/>
    <w:rsid w:val="00F000DF"/>
    <w:rsid w:val="00F001AB"/>
    <w:rsid w:val="00F03E7C"/>
    <w:rsid w:val="00F06125"/>
    <w:rsid w:val="00F06215"/>
    <w:rsid w:val="00F0784B"/>
    <w:rsid w:val="00F07D26"/>
    <w:rsid w:val="00F10A02"/>
    <w:rsid w:val="00F119BD"/>
    <w:rsid w:val="00F12236"/>
    <w:rsid w:val="00F123F8"/>
    <w:rsid w:val="00F12D9D"/>
    <w:rsid w:val="00F137FF"/>
    <w:rsid w:val="00F13D90"/>
    <w:rsid w:val="00F179EE"/>
    <w:rsid w:val="00F207C0"/>
    <w:rsid w:val="00F20B7E"/>
    <w:rsid w:val="00F20C6E"/>
    <w:rsid w:val="00F24224"/>
    <w:rsid w:val="00F25632"/>
    <w:rsid w:val="00F27159"/>
    <w:rsid w:val="00F27A8B"/>
    <w:rsid w:val="00F30D22"/>
    <w:rsid w:val="00F311F4"/>
    <w:rsid w:val="00F315FE"/>
    <w:rsid w:val="00F31793"/>
    <w:rsid w:val="00F321AC"/>
    <w:rsid w:val="00F348A3"/>
    <w:rsid w:val="00F349B8"/>
    <w:rsid w:val="00F351DC"/>
    <w:rsid w:val="00F3523C"/>
    <w:rsid w:val="00F37288"/>
    <w:rsid w:val="00F37E12"/>
    <w:rsid w:val="00F40686"/>
    <w:rsid w:val="00F43071"/>
    <w:rsid w:val="00F4623B"/>
    <w:rsid w:val="00F46253"/>
    <w:rsid w:val="00F474CA"/>
    <w:rsid w:val="00F476B3"/>
    <w:rsid w:val="00F50994"/>
    <w:rsid w:val="00F509B9"/>
    <w:rsid w:val="00F520D7"/>
    <w:rsid w:val="00F524DB"/>
    <w:rsid w:val="00F52B06"/>
    <w:rsid w:val="00F53256"/>
    <w:rsid w:val="00F53A95"/>
    <w:rsid w:val="00F53C81"/>
    <w:rsid w:val="00F56A85"/>
    <w:rsid w:val="00F56BDA"/>
    <w:rsid w:val="00F56C97"/>
    <w:rsid w:val="00F60296"/>
    <w:rsid w:val="00F61D58"/>
    <w:rsid w:val="00F625BF"/>
    <w:rsid w:val="00F629DD"/>
    <w:rsid w:val="00F637D1"/>
    <w:rsid w:val="00F64FF8"/>
    <w:rsid w:val="00F651C6"/>
    <w:rsid w:val="00F65DA8"/>
    <w:rsid w:val="00F66120"/>
    <w:rsid w:val="00F66B71"/>
    <w:rsid w:val="00F67047"/>
    <w:rsid w:val="00F67376"/>
    <w:rsid w:val="00F67642"/>
    <w:rsid w:val="00F705A9"/>
    <w:rsid w:val="00F70825"/>
    <w:rsid w:val="00F709A4"/>
    <w:rsid w:val="00F730BA"/>
    <w:rsid w:val="00F73614"/>
    <w:rsid w:val="00F74D19"/>
    <w:rsid w:val="00F76068"/>
    <w:rsid w:val="00F766C8"/>
    <w:rsid w:val="00F76ADD"/>
    <w:rsid w:val="00F80FA1"/>
    <w:rsid w:val="00F81EDE"/>
    <w:rsid w:val="00F844E8"/>
    <w:rsid w:val="00F846ED"/>
    <w:rsid w:val="00F84BF1"/>
    <w:rsid w:val="00F85A56"/>
    <w:rsid w:val="00F87B5F"/>
    <w:rsid w:val="00F90038"/>
    <w:rsid w:val="00F913BF"/>
    <w:rsid w:val="00F91464"/>
    <w:rsid w:val="00F92070"/>
    <w:rsid w:val="00F93052"/>
    <w:rsid w:val="00F93B45"/>
    <w:rsid w:val="00F94B2C"/>
    <w:rsid w:val="00F9539C"/>
    <w:rsid w:val="00F96716"/>
    <w:rsid w:val="00F9781D"/>
    <w:rsid w:val="00FA0003"/>
    <w:rsid w:val="00FA0035"/>
    <w:rsid w:val="00FA13D3"/>
    <w:rsid w:val="00FA2AD2"/>
    <w:rsid w:val="00FA476A"/>
    <w:rsid w:val="00FA4873"/>
    <w:rsid w:val="00FA4E97"/>
    <w:rsid w:val="00FA58C7"/>
    <w:rsid w:val="00FA5C8F"/>
    <w:rsid w:val="00FA6146"/>
    <w:rsid w:val="00FA6DAF"/>
    <w:rsid w:val="00FA6DB3"/>
    <w:rsid w:val="00FA7C8F"/>
    <w:rsid w:val="00FB02B5"/>
    <w:rsid w:val="00FB138E"/>
    <w:rsid w:val="00FB20C7"/>
    <w:rsid w:val="00FB28CE"/>
    <w:rsid w:val="00FB3828"/>
    <w:rsid w:val="00FB4848"/>
    <w:rsid w:val="00FB4C9F"/>
    <w:rsid w:val="00FB7DD5"/>
    <w:rsid w:val="00FC042A"/>
    <w:rsid w:val="00FC0C04"/>
    <w:rsid w:val="00FC15D8"/>
    <w:rsid w:val="00FC3779"/>
    <w:rsid w:val="00FC41AE"/>
    <w:rsid w:val="00FC5362"/>
    <w:rsid w:val="00FC5F52"/>
    <w:rsid w:val="00FC6A27"/>
    <w:rsid w:val="00FC75CC"/>
    <w:rsid w:val="00FD0317"/>
    <w:rsid w:val="00FD0EE2"/>
    <w:rsid w:val="00FD2969"/>
    <w:rsid w:val="00FD35C3"/>
    <w:rsid w:val="00FD3685"/>
    <w:rsid w:val="00FD3BEF"/>
    <w:rsid w:val="00FD3EE9"/>
    <w:rsid w:val="00FD43E2"/>
    <w:rsid w:val="00FD453E"/>
    <w:rsid w:val="00FD51A5"/>
    <w:rsid w:val="00FD5218"/>
    <w:rsid w:val="00FD5D63"/>
    <w:rsid w:val="00FD6DA1"/>
    <w:rsid w:val="00FD7471"/>
    <w:rsid w:val="00FE0320"/>
    <w:rsid w:val="00FE472B"/>
    <w:rsid w:val="00FE5711"/>
    <w:rsid w:val="00FE5856"/>
    <w:rsid w:val="00FF0532"/>
    <w:rsid w:val="00FF232D"/>
    <w:rsid w:val="00FF48C1"/>
    <w:rsid w:val="00FF67C1"/>
    <w:rsid w:val="00F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F40686"/>
    <w:pPr>
      <w:keepLines/>
      <w:tabs>
        <w:tab w:val="left" w:pos="760"/>
      </w:tabs>
      <w:suppressAutoHyphens/>
      <w:spacing w:after="0"/>
      <w:ind w:left="764" w:hanging="562"/>
    </w:pPr>
    <w:rPr>
      <w:snapToGrid w:val="0"/>
    </w:rPr>
  </w:style>
  <w:style w:type="paragraph" w:customStyle="1" w:styleId="IEEEStdsSingleNote">
    <w:name w:val="IEEEStds Single Note"/>
    <w:basedOn w:val="IEEEStdsParagraph"/>
    <w:next w:val="IEEEStdsParagraph"/>
    <w:rsid w:val="0082395E"/>
    <w:pPr>
      <w:keepLines/>
      <w:spacing w:before="120" w:after="120"/>
    </w:pPr>
    <w:rPr>
      <w:sz w:val="18"/>
    </w:rPr>
  </w:style>
  <w:style w:type="paragraph" w:customStyle="1" w:styleId="IEEEStdsRegularFigureCaption">
    <w:name w:val="IEEEStds Regular Figure Caption"/>
    <w:basedOn w:val="IEEEStdsParagraph"/>
    <w:next w:val="IEEEStdsParagraph"/>
    <w:rsid w:val="0082395E"/>
    <w:pPr>
      <w:keepLines/>
      <w:numPr>
        <w:numId w:val="11"/>
      </w:numPr>
      <w:tabs>
        <w:tab w:val="clear" w:pos="1008"/>
        <w:tab w:val="left" w:pos="403"/>
        <w:tab w:val="left" w:pos="475"/>
        <w:tab w:val="left" w:pos="547"/>
      </w:tabs>
      <w:suppressAutoHyphens/>
      <w:spacing w:before="120" w:after="120"/>
      <w:ind w:firstLine="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8716-C517-4830-B044-BF1AF10D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2090</TotalTime>
  <Pages>1</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cp:keywords>
  <dc:description>John Doe, Some Company</dc:description>
  <cp:lastModifiedBy>Lomayev, Artyom</cp:lastModifiedBy>
  <cp:revision>1504</cp:revision>
  <cp:lastPrinted>1900-01-01T08:00:00Z</cp:lastPrinted>
  <dcterms:created xsi:type="dcterms:W3CDTF">2017-02-25T19:46:00Z</dcterms:created>
  <dcterms:modified xsi:type="dcterms:W3CDTF">2017-11-19T08:35:00Z</dcterms:modified>
</cp:coreProperties>
</file>