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D" w:rsidRDefault="00D6443D" w:rsidP="005B0944">
      <w:bookmarkStart w:id="0" w:name="OLE_LINK31"/>
      <w:bookmarkStart w:id="1" w:name="OLE_LINK32"/>
      <w:r>
        <w:t>[</w:t>
      </w:r>
      <w:r w:rsidR="00AB2724">
        <w:t>D</w:t>
      </w:r>
      <w:r>
        <w:t>raft</w:t>
      </w:r>
      <w:r w:rsidR="00826F9A">
        <w:t xml:space="preserve"> 1: output of 802.1 DCB task group review of </w:t>
      </w:r>
      <w:r w:rsidR="00EA56B1">
        <w:t>Roger Marks and Bob Grow’s drafts, 14:23 8 Nov 2017</w:t>
      </w:r>
      <w:r>
        <w:t>]</w:t>
      </w:r>
    </w:p>
    <w:p w:rsidR="005B0944" w:rsidRDefault="005B0944" w:rsidP="005B0944">
      <w:r>
        <w:t xml:space="preserve">To: </w:t>
      </w:r>
      <w:r w:rsidRPr="005B0944">
        <w:t>WBA Testing &amp; Interoperability Workgroup</w:t>
      </w:r>
    </w:p>
    <w:p w:rsidR="005B0944" w:rsidRDefault="005B0944" w:rsidP="005B0944">
      <w:r>
        <w:t>From: IEEE 802</w:t>
      </w:r>
    </w:p>
    <w:p w:rsidR="00E478C8" w:rsidRDefault="00E478C8" w:rsidP="005B0944">
      <w:r>
        <w:t>CC: IEEE RAC</w:t>
      </w:r>
    </w:p>
    <w:p w:rsidR="005B0944" w:rsidRDefault="005B0944" w:rsidP="005B0944">
      <w:r>
        <w:t xml:space="preserve">Re: Liaison Statement of </w:t>
      </w:r>
      <w:bookmarkStart w:id="2" w:name="OLE_LINK30"/>
      <w:r w:rsidRPr="005B0944">
        <w:t>31 October 2017</w:t>
      </w:r>
      <w:r>
        <w:t xml:space="preserve"> </w:t>
      </w:r>
      <w:bookmarkEnd w:id="2"/>
      <w:r>
        <w:t>on IEEE Roaming OUI</w:t>
      </w:r>
    </w:p>
    <w:p w:rsidR="005B0944" w:rsidRDefault="005B0944" w:rsidP="005B0944"/>
    <w:p w:rsidR="005B0944" w:rsidRDefault="00222EA4" w:rsidP="005B0944">
      <w:r>
        <w:t xml:space="preserve">IEEE 802 is pleased to have received your liaison on </w:t>
      </w:r>
      <w:r w:rsidRPr="005B0944">
        <w:t>31 October 2017</w:t>
      </w:r>
      <w:r>
        <w:t xml:space="preserve">, learning of your activities and your interest in using an </w:t>
      </w:r>
      <w:r w:rsidRPr="00222EA4">
        <w:t xml:space="preserve">IEEE </w:t>
      </w:r>
      <w:r>
        <w:t>identifier</w:t>
      </w:r>
      <w:r w:rsidRPr="00222EA4">
        <w:t xml:space="preserve"> as a Roaming Consortium OI (RCOI).</w:t>
      </w:r>
      <w:r w:rsidR="006C30B2">
        <w:t xml:space="preserve"> It is our understanding that “OI” in this co</w:t>
      </w:r>
      <w:r w:rsidR="00FF30A0">
        <w:t>ntext represents “organization</w:t>
      </w:r>
      <w:r w:rsidR="006C30B2">
        <w:t xml:space="preserve"> identifier.”</w:t>
      </w:r>
    </w:p>
    <w:p w:rsidR="0016342F" w:rsidRDefault="0016342F" w:rsidP="005B0944"/>
    <w:p w:rsidR="00E74E4F" w:rsidRDefault="0016342F" w:rsidP="005B0944">
      <w:r>
        <w:t xml:space="preserve">We appreciate your reference to IEEE Std 802c, which is of some relevance to the issues at hand. Our response is </w:t>
      </w:r>
      <w:r w:rsidR="00963594">
        <w:t>based</w:t>
      </w:r>
      <w:r>
        <w:t xml:space="preserve"> particularly </w:t>
      </w:r>
      <w:r w:rsidR="00963594">
        <w:t>on</w:t>
      </w:r>
      <w:r>
        <w:t xml:space="preserve"> </w:t>
      </w:r>
      <w:r w:rsidR="00E74E4F">
        <w:t xml:space="preserve">the document </w:t>
      </w:r>
      <w:r w:rsidR="00E74E4F" w:rsidRPr="00E74E4F">
        <w:rPr>
          <w:i/>
        </w:rPr>
        <w:t>Guidelines for Use of Extended Unique Identifier (EUI), Organizationally Unique Identifier (OUI), and Company ID (CID),</w:t>
      </w:r>
      <w:r w:rsidR="00E74E4F">
        <w:t xml:space="preserve"> &lt;http://standards.ieee.org/develop/regauth/tut/eui.pdf&gt;, </w:t>
      </w:r>
      <w:r w:rsidR="00115CDC">
        <w:t xml:space="preserve">which </w:t>
      </w:r>
      <w:r w:rsidR="00963594">
        <w:t xml:space="preserve">is </w:t>
      </w:r>
      <w:r w:rsidR="00E74E4F">
        <w:t>the 2017 version of the relevant tutorial information provided by the IEEE Registration Authority (RA)</w:t>
      </w:r>
      <w:r w:rsidR="00963594">
        <w:t>. The IEEE RA is responsible for</w:t>
      </w:r>
      <w:r w:rsidR="00E74E4F">
        <w:t xml:space="preserve"> </w:t>
      </w:r>
      <w:r w:rsidR="00963594">
        <w:t>assigning</w:t>
      </w:r>
      <w:r w:rsidR="00E74E4F">
        <w:t xml:space="preserve"> such identifiers. Whi</w:t>
      </w:r>
      <w:r w:rsidR="00963594">
        <w:t>le the IEEE RA is the ultimate</w:t>
      </w:r>
      <w:r w:rsidR="00E74E4F">
        <w:t xml:space="preserve"> authority regarding its registration policies, we are happy to provide our views for your assistance.</w:t>
      </w:r>
    </w:p>
    <w:p w:rsidR="00E74E4F" w:rsidRDefault="00E74E4F" w:rsidP="005B0944"/>
    <w:p w:rsidR="00E74E4F" w:rsidRDefault="00E74E4F" w:rsidP="005B0944">
      <w:r>
        <w:t xml:space="preserve">In particular, following </w:t>
      </w:r>
      <w:r w:rsidR="009A687C">
        <w:t>are</w:t>
      </w:r>
      <w:r>
        <w:t xml:space="preserve"> our responses to your questions:</w:t>
      </w:r>
    </w:p>
    <w:p w:rsidR="00222EA4" w:rsidRDefault="00222EA4" w:rsidP="005B0944"/>
    <w:p w:rsidR="00222EA4" w:rsidRPr="009A687C" w:rsidRDefault="00222EA4" w:rsidP="00222EA4">
      <w:pPr>
        <w:rPr>
          <w:i/>
        </w:rPr>
      </w:pPr>
      <w:r w:rsidRPr="009A687C">
        <w:rPr>
          <w:i/>
        </w:rPr>
        <w:t>1. If an organization wants to obtain an identifier for RCOI purposes only (not for MAC addresses), what type of identifier is recommended (MA-L, MA-S, CID)?</w:t>
      </w:r>
    </w:p>
    <w:p w:rsidR="00222EA4" w:rsidRDefault="00222EA4" w:rsidP="00222EA4"/>
    <w:p w:rsidR="00963594" w:rsidRDefault="0049333D" w:rsidP="00222EA4">
      <w:r>
        <w:t>As identified in the tutorial, t</w:t>
      </w:r>
      <w:r w:rsidR="00E74E4F">
        <w:t xml:space="preserve">he Company ID (CID) assignment by the IEEE RA </w:t>
      </w:r>
      <w:r w:rsidR="008267F9" w:rsidRPr="008267F9">
        <w:t>is a single unique 24-bit identifier usable to identify a company, organization etc.</w:t>
      </w:r>
      <w:r w:rsidR="008267F9">
        <w:t xml:space="preserve"> The CID</w:t>
      </w:r>
      <w:r w:rsidR="00E74E4F">
        <w:t xml:space="preserve"> </w:t>
      </w:r>
      <w:r w:rsidR="00963594">
        <w:t>is</w:t>
      </w:r>
      <w:r w:rsidR="00E74E4F">
        <w:t xml:space="preserve"> </w:t>
      </w:r>
      <w:r w:rsidR="004B05A8">
        <w:t>recommended</w:t>
      </w:r>
      <w:r w:rsidR="00E74E4F">
        <w:t xml:space="preserve"> for RCOI</w:t>
      </w:r>
      <w:r w:rsidR="00963594">
        <w:t xml:space="preserve"> purposes</w:t>
      </w:r>
      <w:r w:rsidR="004B05A8">
        <w:t xml:space="preserve"> when the organization doesn’t need any global MAC addresses.</w:t>
      </w:r>
    </w:p>
    <w:p w:rsidR="00222EA4" w:rsidRDefault="00222EA4" w:rsidP="00222EA4"/>
    <w:p w:rsidR="004B05A8" w:rsidRPr="009A687C" w:rsidRDefault="00222EA4" w:rsidP="00222EA4">
      <w:pPr>
        <w:rPr>
          <w:i/>
        </w:rPr>
      </w:pPr>
      <w:r w:rsidRPr="009A687C">
        <w:rPr>
          <w:i/>
        </w:rPr>
        <w:t>2. If an organization has already been allocated an MA-L/S range, can they assign RCOI values within that range?</w:t>
      </w:r>
    </w:p>
    <w:p w:rsidR="00701D47" w:rsidRDefault="00701D47" w:rsidP="00222EA4"/>
    <w:p w:rsidR="004B05A8" w:rsidRDefault="004B05A8" w:rsidP="00222EA4">
      <w:r>
        <w:t>Yes.</w:t>
      </w:r>
    </w:p>
    <w:p w:rsidR="004B05A8" w:rsidRDefault="004B05A8" w:rsidP="00222EA4">
      <w:r>
        <w:t>If the organization already has an OUI, it may use that OUI for a 3-octet RCOI or, as covered below, may extend that OUI to make multiple longer RCOIs.</w:t>
      </w:r>
    </w:p>
    <w:p w:rsidR="004B05A8" w:rsidRDefault="00706949" w:rsidP="00222EA4">
      <w:r>
        <w:t xml:space="preserve">If the organization already has an </w:t>
      </w:r>
      <w:r w:rsidR="00701D47">
        <w:t xml:space="preserve">OUI-36 </w:t>
      </w:r>
      <w:r>
        <w:t>it may use that OUI for a 36-bit RCOI or, as covered below, may extend that OUI-36 to make multiple longer RCOIs.</w:t>
      </w:r>
    </w:p>
    <w:p w:rsidR="00706949" w:rsidRDefault="00706949" w:rsidP="00222EA4"/>
    <w:p w:rsidR="004B05A8" w:rsidRDefault="00706949" w:rsidP="00222EA4">
      <w:r>
        <w:t>An</w:t>
      </w:r>
      <w:r w:rsidR="004B05A8">
        <w:t xml:space="preserve"> MA-L/S range</w:t>
      </w:r>
      <w:r>
        <w:t xml:space="preserve"> is a range of EUIs (global MAC addresses). Therefore describing assigning an RCOI value within a range</w:t>
      </w:r>
      <w:r w:rsidR="004B05A8">
        <w:t xml:space="preserve"> </w:t>
      </w:r>
      <w:r>
        <w:t>may be confusing.</w:t>
      </w:r>
    </w:p>
    <w:p w:rsidR="00FA242E" w:rsidRDefault="00FA242E" w:rsidP="00222EA4"/>
    <w:p w:rsidR="00FA242E" w:rsidRDefault="00FA242E" w:rsidP="00FA242E">
      <w:r>
        <w:rPr>
          <w:color w:val="222222"/>
          <w:shd w:val="clear" w:color="auto" w:fill="FFFFFF"/>
        </w:rPr>
        <w:t>Quoting from the tutorial, “Two types of identifier– the 24-bit Organizationally Unique Identifier (OUI) and the 24-bit Company ID (CID)– are related to each other in that they come from the same 24-bit space but fall in different subspaces…”  Therefore OUI values and CID values do not overlap.</w:t>
      </w:r>
    </w:p>
    <w:p w:rsidR="00FA242E" w:rsidRDefault="00FA242E" w:rsidP="00222EA4"/>
    <w:p w:rsidR="00222EA4" w:rsidRDefault="00222EA4" w:rsidP="00222EA4"/>
    <w:p w:rsidR="00222EA4" w:rsidRPr="009A687C" w:rsidRDefault="00222EA4" w:rsidP="00222EA4">
      <w:pPr>
        <w:rPr>
          <w:i/>
        </w:rPr>
      </w:pPr>
      <w:r w:rsidRPr="009A687C">
        <w:rPr>
          <w:i/>
        </w:rPr>
        <w:t>3. Are there guidelines/recommendations for extending both MA-L and CID to a 36-bit RCOI? Or any of the identifiers to a full 5-octet (40-bit) RCOI?</w:t>
      </w:r>
    </w:p>
    <w:p w:rsidR="001E2786" w:rsidRDefault="001E2786" w:rsidP="005B0944"/>
    <w:p w:rsidR="0049333D" w:rsidRDefault="00A906C6">
      <w:r>
        <w:t xml:space="preserve">It is our understanding that such extensions are supported with minimal restrictions, noting that </w:t>
      </w:r>
      <w:r w:rsidR="00F8495A">
        <w:t>it is the responsibility of the extending party</w:t>
      </w:r>
      <w:r>
        <w:t xml:space="preserve"> to ensure uniqueness of extended identifiers since </w:t>
      </w:r>
      <w:r w:rsidR="00F8495A">
        <w:lastRenderedPageBreak/>
        <w:t>IEEE</w:t>
      </w:r>
      <w:r>
        <w:t xml:space="preserve"> has no role in the assignment of the extended bits. </w:t>
      </w:r>
      <w:r w:rsidR="009D136D">
        <w:t>Regarding the MA-L, the tutorial states that “</w:t>
      </w:r>
      <w:r w:rsidR="009D136D" w:rsidRPr="009D136D">
        <w:t>The assignee of an OUI may create an OUI-36 by adding 12 bits t</w:t>
      </w:r>
      <w:r w:rsidR="009D136D">
        <w:t>o the end of the assigned OUI.” More generally, the tutorial states that “an OUI, OUI-36, or CID may also be used as the basis of extended identifiers, including protocol identifiers and context dependent identifiers, by concatenating additional differentiating bits.”</w:t>
      </w:r>
      <w:bookmarkEnd w:id="0"/>
      <w:bookmarkEnd w:id="1"/>
    </w:p>
    <w:p w:rsidR="00FA242E" w:rsidRDefault="00FA242E"/>
    <w:p w:rsidR="00FA242E" w:rsidRDefault="00FA242E">
      <w:r>
        <w:t xml:space="preserve">The tutorial was circulated for comment along with the Sponsor ballot of IEEE </w:t>
      </w:r>
      <w:r w:rsidR="003D2122">
        <w:t xml:space="preserve">Std </w:t>
      </w:r>
      <w:r>
        <w:t>802c</w:t>
      </w:r>
      <w:r w:rsidR="003D2122">
        <w:t>-2017</w:t>
      </w:r>
      <w:r>
        <w:t xml:space="preserve"> to ensure consistency. </w:t>
      </w:r>
      <w:r w:rsidR="003D2122">
        <w:t>We are confident that you can rely on the tutorial accuracy. IEEE 802c-2017 has been published and will become freely available on IEEE Get 802</w:t>
      </w:r>
      <w:r w:rsidR="00BD138F">
        <w:t>® Standards</w:t>
      </w:r>
      <w:r w:rsidR="003D2122">
        <w:t xml:space="preserve"> by the end of </w:t>
      </w:r>
      <w:bookmarkStart w:id="3" w:name="_GoBack"/>
      <w:bookmarkEnd w:id="3"/>
      <w:r w:rsidR="003D2122">
        <w:t xml:space="preserve">February 2018. </w:t>
      </w:r>
      <w:r w:rsidR="00BD138F">
        <w:t>&lt;</w:t>
      </w:r>
      <w:r w:rsidR="00BD138F" w:rsidRPr="00BD138F">
        <w:t>http://ieeexplore.ieee.org/browse/standards/get-program/page/series?id=68</w:t>
      </w:r>
      <w:r w:rsidR="00BD138F">
        <w:t>&gt;</w:t>
      </w:r>
    </w:p>
    <w:p w:rsidR="003D2122" w:rsidRDefault="003D2122"/>
    <w:p w:rsidR="006465EE" w:rsidRDefault="006465EE" w:rsidP="006465EE">
      <w:pPr>
        <w:rPr>
          <w:ins w:id="4" w:author="mhamilto@brocade.com" w:date="2017-11-09T18:13:00Z"/>
        </w:rPr>
      </w:pPr>
      <w:ins w:id="5" w:author="mhamilto@brocade.com" w:date="2017-11-09T18:13:00Z">
        <w:r>
          <w:t xml:space="preserve">The IEEE 802.11 Working Group notes that the description of the Organization Identifier element, and its use within the </w:t>
        </w:r>
        <w:r w:rsidRPr="006465EE">
          <w:t>Roaming Consortium ANQP-element</w:t>
        </w:r>
        <w:r>
          <w:t xml:space="preserve"> and the </w:t>
        </w:r>
        <w:r w:rsidRPr="006465EE">
          <w:t>Roaming Consortium element</w:t>
        </w:r>
        <w:r>
          <w:t xml:space="preserve"> could be clarified with regard to the questions asked by the Wireless Broadband Alliance, and that is under consideration.</w:t>
        </w:r>
      </w:ins>
    </w:p>
    <w:p w:rsidR="006465EE" w:rsidRDefault="006465EE" w:rsidP="006465EE">
      <w:pPr>
        <w:rPr>
          <w:ins w:id="6" w:author="mhamilto@brocade.com" w:date="2017-11-09T18:13:00Z"/>
        </w:rPr>
      </w:pPr>
    </w:p>
    <w:p w:rsidR="003D2122" w:rsidRDefault="003D2122">
      <w:r>
        <w:t>We will request the IEEE to make IEEE Std 802c-2017 to the WBA for the purpose of developing your specification.</w:t>
      </w:r>
    </w:p>
    <w:p w:rsidR="003D2122" w:rsidRDefault="003D2122"/>
    <w:p w:rsidR="003D2122" w:rsidRDefault="003D2122"/>
    <w:sectPr w:rsidR="003D2122" w:rsidSect="0049333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F8" w:rsidRDefault="008252F8" w:rsidP="00B46DE6">
      <w:r>
        <w:separator/>
      </w:r>
    </w:p>
  </w:endnote>
  <w:endnote w:type="continuationSeparator" w:id="0">
    <w:p w:rsidR="008252F8" w:rsidRDefault="008252F8" w:rsidP="00B4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E6" w:rsidRDefault="00B46D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ec-17-0208-00-00EC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6465EE" w:rsidRPr="006465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6DE6" w:rsidRDefault="00B4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F8" w:rsidRDefault="008252F8" w:rsidP="00B46DE6">
      <w:r>
        <w:separator/>
      </w:r>
    </w:p>
  </w:footnote>
  <w:footnote w:type="continuationSeparator" w:id="0">
    <w:p w:rsidR="008252F8" w:rsidRDefault="008252F8" w:rsidP="00B46DE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hamilto@brocade.com">
    <w15:presenceInfo w15:providerId="None" w15:userId="mhamilto@brocad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4"/>
    <w:rsid w:val="00115CDC"/>
    <w:rsid w:val="0016342F"/>
    <w:rsid w:val="001B3908"/>
    <w:rsid w:val="001E2786"/>
    <w:rsid w:val="00210DD7"/>
    <w:rsid w:val="00222EA4"/>
    <w:rsid w:val="003D2122"/>
    <w:rsid w:val="00477251"/>
    <w:rsid w:val="0049333D"/>
    <w:rsid w:val="004B05A8"/>
    <w:rsid w:val="005B0944"/>
    <w:rsid w:val="006465EE"/>
    <w:rsid w:val="006C30B2"/>
    <w:rsid w:val="00701D47"/>
    <w:rsid w:val="00706949"/>
    <w:rsid w:val="007E1B08"/>
    <w:rsid w:val="008252F8"/>
    <w:rsid w:val="008267F9"/>
    <w:rsid w:val="00826F9A"/>
    <w:rsid w:val="008F29DD"/>
    <w:rsid w:val="00963594"/>
    <w:rsid w:val="009A687C"/>
    <w:rsid w:val="009D136D"/>
    <w:rsid w:val="00A906C6"/>
    <w:rsid w:val="00AB2724"/>
    <w:rsid w:val="00B46DE6"/>
    <w:rsid w:val="00BD138F"/>
    <w:rsid w:val="00D6443D"/>
    <w:rsid w:val="00DF3D6D"/>
    <w:rsid w:val="00E478C8"/>
    <w:rsid w:val="00E74E4F"/>
    <w:rsid w:val="00EA56B1"/>
    <w:rsid w:val="00F8495A"/>
    <w:rsid w:val="00FA242E"/>
    <w:rsid w:val="00FF3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C453"/>
  <w15:docId w15:val="{54609CEB-E64E-421E-913C-0AC567D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EF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44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44"/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mhamilto@brocade.com</cp:lastModifiedBy>
  <cp:revision>2</cp:revision>
  <dcterms:created xsi:type="dcterms:W3CDTF">2017-11-10T01:18:00Z</dcterms:created>
  <dcterms:modified xsi:type="dcterms:W3CDTF">2017-11-10T01:18:00Z</dcterms:modified>
</cp:coreProperties>
</file>