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CE0F5A" w:rsidP="00D9319E">
            <w:pPr>
              <w:pStyle w:val="T2"/>
            </w:pPr>
            <w:bookmarkStart w:id="0" w:name="_GoBack"/>
            <w:r>
              <w:t>CR for PICS comments on D2.0</w:t>
            </w:r>
            <w:r w:rsidR="00A66084">
              <w:t xml:space="preserve"> – Part 1</w:t>
            </w:r>
            <w:bookmarkEnd w:id="0"/>
          </w:p>
        </w:tc>
      </w:tr>
      <w:tr w:rsidR="00CA09B2" w:rsidTr="00A525F0">
        <w:trPr>
          <w:trHeight w:val="359"/>
          <w:jc w:val="center"/>
        </w:trPr>
        <w:tc>
          <w:tcPr>
            <w:tcW w:w="9576" w:type="dxa"/>
            <w:gridSpan w:val="5"/>
            <w:vAlign w:val="center"/>
          </w:tcPr>
          <w:p w:rsidR="00CA09B2" w:rsidRPr="00977061" w:rsidRDefault="00CA09B2" w:rsidP="0067556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866D52">
              <w:rPr>
                <w:b w:val="0"/>
                <w:sz w:val="24"/>
                <w:szCs w:val="24"/>
              </w:rPr>
              <w:t>7</w:t>
            </w:r>
            <w:r w:rsidR="00965FF9" w:rsidRPr="00977061">
              <w:rPr>
                <w:b w:val="0"/>
                <w:sz w:val="24"/>
                <w:szCs w:val="24"/>
              </w:rPr>
              <w:t>-</w:t>
            </w:r>
            <w:r w:rsidR="00675569">
              <w:rPr>
                <w:b w:val="0"/>
                <w:sz w:val="24"/>
                <w:szCs w:val="24"/>
              </w:rPr>
              <w:t>11</w:t>
            </w:r>
            <w:r w:rsidR="00965FF9" w:rsidRPr="00977061">
              <w:rPr>
                <w:b w:val="0"/>
                <w:sz w:val="24"/>
                <w:szCs w:val="24"/>
              </w:rPr>
              <w:t>-</w:t>
            </w:r>
            <w:r w:rsidR="00675569">
              <w:rPr>
                <w:b w:val="0"/>
                <w:sz w:val="24"/>
                <w:szCs w:val="24"/>
              </w:rPr>
              <w:t>08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E80278"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B24A28" w:rsidRDefault="00B24A28" w:rsidP="000E010A">
      <w:pPr>
        <w:pStyle w:val="ListParagraph"/>
        <w:ind w:left="0"/>
      </w:pPr>
    </w:p>
    <w:p w:rsidR="00B24A28" w:rsidRDefault="00B24A28" w:rsidP="000E010A">
      <w:pPr>
        <w:pStyle w:val="ListParagraph"/>
        <w:ind w:left="0"/>
      </w:pPr>
    </w:p>
    <w:p w:rsidR="000E010A" w:rsidRPr="00194CDA" w:rsidRDefault="008E79F9" w:rsidP="000E010A">
      <w:pPr>
        <w:pStyle w:val="ListParagraph"/>
        <w:ind w:left="0"/>
      </w:pPr>
      <w:r>
        <w:t>This submission</w:t>
      </w:r>
      <w:r w:rsidR="00866D52">
        <w:t xml:space="preserve"> present a resolution for CID</w:t>
      </w:r>
      <w:r w:rsidR="00675569">
        <w:rPr>
          <w:b/>
          <w:i/>
        </w:rPr>
        <w:t>s</w:t>
      </w:r>
      <w:r w:rsidR="00FD0DB9">
        <w:rPr>
          <w:b/>
          <w:i/>
        </w:rPr>
        <w:t xml:space="preserve"> </w:t>
      </w:r>
      <w:r w:rsidR="00FD0DB9">
        <w:rPr>
          <w:b/>
          <w:i/>
        </w:rPr>
        <w:t>1</w:t>
      </w:r>
      <w:r w:rsidR="00FD0DB9">
        <w:rPr>
          <w:b/>
          <w:i/>
        </w:rPr>
        <w:t>1400, 13327, 13328, 13502, 13503, and 12706</w:t>
      </w:r>
      <w:r w:rsidR="003D6500">
        <w:t>.</w:t>
      </w:r>
      <w:r w:rsidR="000E010A">
        <w:rPr>
          <w:b/>
          <w:i/>
        </w:rPr>
        <w:t xml:space="preserve">  </w:t>
      </w:r>
      <w:r w:rsidR="000E010A" w:rsidRPr="00194CDA">
        <w:t xml:space="preserve">The proposed changes are based on </w:t>
      </w:r>
      <w:r w:rsidR="000E010A" w:rsidRPr="00194CDA">
        <w:rPr>
          <w:b/>
        </w:rPr>
        <w:t>P802.11ax D</w:t>
      </w:r>
      <w:r w:rsidR="000E010A">
        <w:rPr>
          <w:b/>
        </w:rPr>
        <w:t>2.0</w:t>
      </w:r>
      <w:r w:rsidR="000E010A" w:rsidRPr="00194CDA">
        <w:rPr>
          <w:b/>
        </w:rPr>
        <w:t xml:space="preserve"> on</w:t>
      </w:r>
      <w:r w:rsidR="000E010A">
        <w:rPr>
          <w:b/>
        </w:rPr>
        <w:t xml:space="preserve"> Annex </w:t>
      </w:r>
      <w:r w:rsidR="00CE0F5A">
        <w:rPr>
          <w:b/>
        </w:rPr>
        <w:t>B.</w:t>
      </w:r>
    </w:p>
    <w:p w:rsidR="008218AB" w:rsidRPr="000E010A" w:rsidRDefault="008218AB" w:rsidP="00222194">
      <w:pPr>
        <w:pStyle w:val="Heading5"/>
        <w:spacing w:before="60"/>
        <w:jc w:val="both"/>
        <w:rPr>
          <w:rFonts w:ascii="Times New Roman" w:hAnsi="Times New Roman"/>
          <w:b w:val="0"/>
          <w:i w:val="0"/>
          <w:sz w:val="24"/>
          <w:szCs w:val="24"/>
          <w:lang w:val="en-US"/>
        </w:rPr>
      </w:pP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E271EE" w:rsidRPr="001E491B" w:rsidTr="00800925">
        <w:trPr>
          <w:trHeight w:val="340"/>
          <w:jc w:val="center"/>
        </w:trPr>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E271EE" w:rsidRPr="001E491B" w:rsidRDefault="00E271EE" w:rsidP="00E271EE">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E271EE" w:rsidRPr="001E491B" w:rsidRDefault="00E271EE" w:rsidP="00E271EE">
            <w:pPr>
              <w:rPr>
                <w:sz w:val="24"/>
                <w:szCs w:val="24"/>
                <w:lang w:val="en-US"/>
              </w:rPr>
            </w:pPr>
            <w:r>
              <w:rPr>
                <w:sz w:val="24"/>
                <w:szCs w:val="24"/>
                <w:lang w:val="en-US"/>
              </w:rPr>
              <w:t>Resolution</w:t>
            </w:r>
          </w:p>
        </w:tc>
      </w:tr>
      <w:tr w:rsidR="00E271EE" w:rsidRPr="001E491B" w:rsidTr="00800925">
        <w:trPr>
          <w:trHeight w:val="1223"/>
          <w:jc w:val="center"/>
        </w:trPr>
        <w:tc>
          <w:tcPr>
            <w:tcW w:w="438" w:type="pct"/>
            <w:shd w:val="clear" w:color="auto" w:fill="auto"/>
          </w:tcPr>
          <w:p w:rsidR="00E271EE" w:rsidRPr="001E491B" w:rsidRDefault="00A66084" w:rsidP="00E271EE">
            <w:pPr>
              <w:jc w:val="center"/>
              <w:rPr>
                <w:sz w:val="24"/>
                <w:szCs w:val="24"/>
                <w:lang w:val="en-US"/>
              </w:rPr>
            </w:pPr>
            <w:r>
              <w:rPr>
                <w:sz w:val="24"/>
                <w:szCs w:val="24"/>
                <w:lang w:val="en-US"/>
              </w:rPr>
              <w:t>11400</w:t>
            </w:r>
          </w:p>
        </w:tc>
        <w:tc>
          <w:tcPr>
            <w:tcW w:w="448" w:type="pct"/>
            <w:shd w:val="clear" w:color="auto" w:fill="auto"/>
          </w:tcPr>
          <w:p w:rsidR="00E271EE" w:rsidRPr="001E491B" w:rsidRDefault="00A66084" w:rsidP="00E271EE">
            <w:pPr>
              <w:jc w:val="center"/>
              <w:rPr>
                <w:sz w:val="24"/>
                <w:szCs w:val="24"/>
                <w:lang w:val="en-US"/>
              </w:rPr>
            </w:pPr>
            <w:r w:rsidRPr="00A66084">
              <w:rPr>
                <w:sz w:val="24"/>
                <w:szCs w:val="24"/>
                <w:lang w:val="en-US"/>
              </w:rPr>
              <w:t>B.4.27.2</w:t>
            </w:r>
          </w:p>
        </w:tc>
        <w:tc>
          <w:tcPr>
            <w:tcW w:w="403" w:type="pct"/>
            <w:shd w:val="clear" w:color="auto" w:fill="auto"/>
          </w:tcPr>
          <w:p w:rsidR="00E271EE" w:rsidRPr="001E491B" w:rsidRDefault="00A66084" w:rsidP="00E271EE">
            <w:pPr>
              <w:jc w:val="center"/>
              <w:rPr>
                <w:sz w:val="24"/>
                <w:szCs w:val="24"/>
                <w:lang w:val="en-US"/>
              </w:rPr>
            </w:pPr>
            <w:r>
              <w:rPr>
                <w:sz w:val="24"/>
                <w:szCs w:val="24"/>
                <w:lang w:val="en-US"/>
              </w:rPr>
              <w:t>564</w:t>
            </w:r>
          </w:p>
        </w:tc>
        <w:tc>
          <w:tcPr>
            <w:tcW w:w="357" w:type="pct"/>
            <w:shd w:val="clear" w:color="auto" w:fill="auto"/>
          </w:tcPr>
          <w:p w:rsidR="00E271EE" w:rsidRPr="001E491B" w:rsidRDefault="00A66084" w:rsidP="00E271EE">
            <w:pPr>
              <w:jc w:val="center"/>
              <w:rPr>
                <w:sz w:val="24"/>
                <w:szCs w:val="24"/>
                <w:lang w:val="en-US"/>
              </w:rPr>
            </w:pPr>
            <w:r>
              <w:rPr>
                <w:sz w:val="24"/>
                <w:szCs w:val="24"/>
                <w:lang w:val="en-US"/>
              </w:rPr>
              <w:t>50</w:t>
            </w:r>
          </w:p>
        </w:tc>
        <w:tc>
          <w:tcPr>
            <w:tcW w:w="1207" w:type="pct"/>
            <w:shd w:val="clear" w:color="auto" w:fill="auto"/>
          </w:tcPr>
          <w:p w:rsidR="00E271EE" w:rsidRPr="001E491B" w:rsidRDefault="00A66084" w:rsidP="00E271EE">
            <w:pPr>
              <w:rPr>
                <w:sz w:val="24"/>
                <w:szCs w:val="24"/>
                <w:lang w:val="en-US"/>
              </w:rPr>
            </w:pPr>
            <w:r w:rsidRPr="00A66084">
              <w:rPr>
                <w:sz w:val="24"/>
                <w:szCs w:val="24"/>
                <w:lang w:val="en-US"/>
              </w:rPr>
              <w:t>HEP5 and HEP 11 both list STBC. Need to remove one</w:t>
            </w:r>
          </w:p>
        </w:tc>
        <w:tc>
          <w:tcPr>
            <w:tcW w:w="1073" w:type="pct"/>
          </w:tcPr>
          <w:p w:rsidR="00E271EE" w:rsidRPr="001E491B" w:rsidRDefault="00A66084" w:rsidP="00E271EE">
            <w:pPr>
              <w:rPr>
                <w:sz w:val="24"/>
                <w:szCs w:val="24"/>
                <w:lang w:val="en-US"/>
              </w:rPr>
            </w:pPr>
            <w:r w:rsidRPr="00A66084">
              <w:rPr>
                <w:sz w:val="24"/>
                <w:szCs w:val="24"/>
                <w:lang w:val="en-US"/>
              </w:rPr>
              <w:t>as in the comment</w:t>
            </w:r>
          </w:p>
        </w:tc>
        <w:tc>
          <w:tcPr>
            <w:tcW w:w="1073" w:type="pct"/>
            <w:shd w:val="clear" w:color="auto" w:fill="auto"/>
          </w:tcPr>
          <w:p w:rsidR="00E6041D" w:rsidRDefault="00A66084" w:rsidP="007F32E0">
            <w:pPr>
              <w:rPr>
                <w:sz w:val="24"/>
                <w:szCs w:val="24"/>
                <w:lang w:val="en-US"/>
              </w:rPr>
            </w:pPr>
            <w:r>
              <w:rPr>
                <w:sz w:val="24"/>
                <w:szCs w:val="24"/>
                <w:lang w:val="en-US"/>
              </w:rPr>
              <w:t>Revised</w:t>
            </w:r>
          </w:p>
          <w:p w:rsidR="00A66084" w:rsidRDefault="00A66084" w:rsidP="007F32E0">
            <w:pPr>
              <w:rPr>
                <w:sz w:val="24"/>
                <w:szCs w:val="24"/>
                <w:lang w:val="en-US"/>
              </w:rPr>
            </w:pPr>
          </w:p>
          <w:p w:rsidR="00A66084" w:rsidRDefault="00A66084" w:rsidP="007F32E0">
            <w:pPr>
              <w:rPr>
                <w:sz w:val="24"/>
                <w:szCs w:val="24"/>
                <w:lang w:val="en-US"/>
              </w:rPr>
            </w:pPr>
            <w:r>
              <w:rPr>
                <w:sz w:val="24"/>
                <w:szCs w:val="24"/>
                <w:lang w:val="en-US"/>
              </w:rPr>
              <w:t xml:space="preserve">Agree in principle that HEP5 and HEP11 are duplicate.  Remove HEP11 and update the </w:t>
            </w:r>
            <w:r w:rsidR="00C75357">
              <w:rPr>
                <w:sz w:val="24"/>
                <w:szCs w:val="24"/>
                <w:lang w:val="en-US"/>
              </w:rPr>
              <w:t>numbering of the succeeding items accordingly.</w:t>
            </w:r>
          </w:p>
          <w:p w:rsidR="00C75357" w:rsidRDefault="00C75357" w:rsidP="007F32E0">
            <w:pPr>
              <w:rPr>
                <w:sz w:val="24"/>
                <w:szCs w:val="24"/>
                <w:lang w:val="en-US"/>
              </w:rPr>
            </w:pPr>
          </w:p>
          <w:p w:rsidR="00C75357" w:rsidRPr="001E491B" w:rsidRDefault="00C75357" w:rsidP="00C75357">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bl>
    <w:p w:rsidR="007F2FDA" w:rsidRPr="001E491B" w:rsidRDefault="007F2FDA" w:rsidP="007F2FDA">
      <w:pPr>
        <w:rPr>
          <w:b/>
          <w:i/>
          <w:sz w:val="24"/>
          <w:szCs w:val="24"/>
        </w:rPr>
      </w:pPr>
    </w:p>
    <w:p w:rsidR="00534998" w:rsidRDefault="00534998" w:rsidP="001E491B">
      <w:pPr>
        <w:spacing w:after="240"/>
        <w:jc w:val="both"/>
        <w:rPr>
          <w:b/>
          <w:i/>
          <w:sz w:val="24"/>
          <w:szCs w:val="24"/>
        </w:rPr>
      </w:pPr>
      <w:r w:rsidRPr="001E491B">
        <w:rPr>
          <w:b/>
          <w:i/>
          <w:sz w:val="24"/>
          <w:szCs w:val="24"/>
        </w:rPr>
        <w:t>Discussion:</w:t>
      </w:r>
      <w:r w:rsidR="0083169D" w:rsidRPr="0083169D">
        <w:rPr>
          <w:b/>
          <w:i/>
          <w:sz w:val="24"/>
          <w:szCs w:val="24"/>
        </w:rPr>
        <w:t xml:space="preserve"> </w:t>
      </w:r>
    </w:p>
    <w:p w:rsidR="00DC435A" w:rsidRPr="00DC435A" w:rsidRDefault="00C75357" w:rsidP="001E491B">
      <w:pPr>
        <w:spacing w:after="240"/>
        <w:jc w:val="both"/>
        <w:rPr>
          <w:sz w:val="24"/>
          <w:szCs w:val="24"/>
        </w:rPr>
      </w:pPr>
      <w:r>
        <w:rPr>
          <w:sz w:val="24"/>
          <w:szCs w:val="24"/>
        </w:rPr>
        <w:t xml:space="preserve">The commenter points out correctly that HEP5 and HEP11 are duplicate items.  HEP11 can be removed without any </w:t>
      </w:r>
      <w:r w:rsidR="001A2BE5">
        <w:rPr>
          <w:sz w:val="24"/>
          <w:szCs w:val="24"/>
        </w:rPr>
        <w:t>impact to the amendment because there is no item that establishes a dependency with HEP11.</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50A84" w:rsidTr="001A2BE5">
        <w:trPr>
          <w:trHeight w:val="1781"/>
        </w:trPr>
        <w:tc>
          <w:tcPr>
            <w:tcW w:w="10188" w:type="dxa"/>
          </w:tcPr>
          <w:p w:rsidR="00F50A84" w:rsidRDefault="00F50A84" w:rsidP="00323313">
            <w:pPr>
              <w:autoSpaceDE w:val="0"/>
              <w:autoSpaceDN w:val="0"/>
              <w:adjustRightInd w:val="0"/>
              <w:ind w:left="162" w:right="162"/>
              <w:rPr>
                <w:rFonts w:ascii="TimesNewRomanPSMT" w:hAnsi="TimesNewRomanPSMT" w:cs="TimesNewRomanPSMT"/>
                <w:sz w:val="20"/>
              </w:rPr>
            </w:pPr>
          </w:p>
          <w:p w:rsidR="00F50A84" w:rsidRDefault="00C75357" w:rsidP="00323313">
            <w:pPr>
              <w:autoSpaceDE w:val="0"/>
              <w:autoSpaceDN w:val="0"/>
              <w:adjustRightInd w:val="0"/>
              <w:ind w:left="162" w:right="162"/>
              <w:rPr>
                <w:rFonts w:ascii="TimesNewRomanPSMT" w:hAnsi="TimesNewRomanPSMT" w:cs="TimesNewRomanPSMT"/>
                <w:sz w:val="20"/>
              </w:rPr>
            </w:pPr>
            <w:r w:rsidRPr="00C75357">
              <w:rPr>
                <w:rFonts w:ascii="TimesNewRomanPSMT" w:hAnsi="TimesNewRomanPSMT" w:cs="TimesNewRomanPSMT"/>
                <w:noProof/>
                <w:sz w:val="20"/>
                <w:lang w:val="en-US" w:eastAsia="zh-CN"/>
              </w:rPr>
              <w:drawing>
                <wp:inline distT="0" distB="0" distL="0" distR="0">
                  <wp:extent cx="617982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754380"/>
                          </a:xfrm>
                          <a:prstGeom prst="rect">
                            <a:avLst/>
                          </a:prstGeom>
                          <a:noFill/>
                          <a:ln>
                            <a:noFill/>
                          </a:ln>
                        </pic:spPr>
                      </pic:pic>
                    </a:graphicData>
                  </a:graphic>
                </wp:inline>
              </w:drawing>
            </w:r>
          </w:p>
        </w:tc>
      </w:tr>
      <w:tr w:rsidR="00C75357" w:rsidTr="001A2BE5">
        <w:trPr>
          <w:trHeight w:val="1781"/>
        </w:trPr>
        <w:tc>
          <w:tcPr>
            <w:tcW w:w="10188" w:type="dxa"/>
          </w:tcPr>
          <w:p w:rsidR="00C75357" w:rsidRDefault="00C75357" w:rsidP="00C75357">
            <w:pPr>
              <w:autoSpaceDE w:val="0"/>
              <w:autoSpaceDN w:val="0"/>
              <w:adjustRightInd w:val="0"/>
              <w:ind w:right="450"/>
              <w:rPr>
                <w:rFonts w:ascii="TimesNewRomanPSMT" w:hAnsi="TimesNewRomanPSMT" w:cs="TimesNewRomanPSMT"/>
                <w:sz w:val="24"/>
                <w:szCs w:val="24"/>
              </w:rPr>
            </w:pPr>
          </w:p>
          <w:p w:rsidR="00C75357" w:rsidRDefault="00C75357" w:rsidP="00C75357">
            <w:pPr>
              <w:autoSpaceDE w:val="0"/>
              <w:autoSpaceDN w:val="0"/>
              <w:adjustRightInd w:val="0"/>
              <w:ind w:left="162" w:right="162"/>
              <w:rPr>
                <w:rFonts w:ascii="TimesNewRomanPSMT" w:hAnsi="TimesNewRomanPSMT" w:cs="TimesNewRomanPSMT"/>
                <w:sz w:val="20"/>
              </w:rPr>
            </w:pPr>
            <w:r w:rsidRPr="00C75357">
              <w:rPr>
                <w:rFonts w:ascii="TimesNewRomanPSMT" w:hAnsi="TimesNewRomanPSMT" w:cs="TimesNewRomanPSMT"/>
                <w:noProof/>
                <w:sz w:val="20"/>
                <w:lang w:val="en-US" w:eastAsia="zh-CN"/>
              </w:rPr>
              <w:drawing>
                <wp:inline distT="0" distB="0" distL="0" distR="0">
                  <wp:extent cx="617982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9820" cy="883920"/>
                          </a:xfrm>
                          <a:prstGeom prst="rect">
                            <a:avLst/>
                          </a:prstGeom>
                          <a:noFill/>
                          <a:ln>
                            <a:noFill/>
                          </a:ln>
                        </pic:spPr>
                      </pic:pic>
                    </a:graphicData>
                  </a:graphic>
                </wp:inline>
              </w:drawing>
            </w:r>
          </w:p>
          <w:p w:rsidR="00C75357" w:rsidRDefault="00C75357" w:rsidP="00323313">
            <w:pPr>
              <w:autoSpaceDE w:val="0"/>
              <w:autoSpaceDN w:val="0"/>
              <w:adjustRightInd w:val="0"/>
              <w:ind w:left="162" w:right="162"/>
              <w:rPr>
                <w:rFonts w:ascii="TimesNewRomanPSMT" w:hAnsi="TimesNewRomanPSMT" w:cs="TimesNewRomanPSMT"/>
                <w:sz w:val="20"/>
              </w:rPr>
            </w:pPr>
          </w:p>
        </w:tc>
      </w:tr>
    </w:tbl>
    <w:p w:rsidR="00F50A84" w:rsidRDefault="00F50A84" w:rsidP="00F50A84">
      <w:pPr>
        <w:autoSpaceDE w:val="0"/>
        <w:autoSpaceDN w:val="0"/>
        <w:adjustRightInd w:val="0"/>
        <w:ind w:left="162" w:right="162"/>
        <w:rPr>
          <w:rFonts w:ascii="TimesNewRomanPSMT" w:hAnsi="TimesNewRomanPSMT" w:cs="TimesNewRomanPSMT"/>
          <w:sz w:val="20"/>
        </w:rPr>
      </w:pPr>
    </w:p>
    <w:p w:rsidR="004D48FB" w:rsidRDefault="004D48FB" w:rsidP="004D48FB">
      <w:pPr>
        <w:spacing w:after="240"/>
        <w:jc w:val="both"/>
        <w:rPr>
          <w:b/>
          <w:i/>
          <w:sz w:val="24"/>
          <w:szCs w:val="24"/>
        </w:rPr>
      </w:pPr>
      <w:r>
        <w:rPr>
          <w:b/>
          <w:i/>
          <w:sz w:val="24"/>
          <w:szCs w:val="24"/>
        </w:rPr>
        <w:t>Proposed Resolution:</w:t>
      </w:r>
    </w:p>
    <w:p w:rsidR="004F7D88" w:rsidRPr="004F7D88" w:rsidRDefault="004F7D88" w:rsidP="004D11C6">
      <w:pPr>
        <w:jc w:val="both"/>
        <w:rPr>
          <w:sz w:val="24"/>
          <w:szCs w:val="24"/>
        </w:rPr>
      </w:pPr>
      <w:r w:rsidRPr="004F7D88">
        <w:rPr>
          <w:b/>
          <w:sz w:val="24"/>
          <w:szCs w:val="24"/>
        </w:rPr>
        <w:t xml:space="preserve">To </w:t>
      </w:r>
      <w:proofErr w:type="spellStart"/>
      <w:r w:rsidRPr="004F7D88">
        <w:rPr>
          <w:b/>
          <w:sz w:val="24"/>
          <w:szCs w:val="24"/>
        </w:rPr>
        <w:t>TGax</w:t>
      </w:r>
      <w:proofErr w:type="spellEnd"/>
      <w:r w:rsidRPr="004F7D88">
        <w:rPr>
          <w:b/>
          <w:sz w:val="24"/>
          <w:szCs w:val="24"/>
        </w:rPr>
        <w:t xml:space="preserve"> editor: </w:t>
      </w:r>
      <w:r w:rsidRPr="004F7D88">
        <w:rPr>
          <w:sz w:val="24"/>
          <w:szCs w:val="24"/>
        </w:rPr>
        <w:t xml:space="preserve"> Please update</w:t>
      </w:r>
      <w:r w:rsidR="00211D44">
        <w:rPr>
          <w:sz w:val="24"/>
          <w:szCs w:val="24"/>
        </w:rPr>
        <w:t xml:space="preserve"> </w:t>
      </w:r>
      <w:r w:rsidR="00211D44" w:rsidRPr="00211D44">
        <w:rPr>
          <w:sz w:val="24"/>
          <w:szCs w:val="24"/>
          <w:highlight w:val="yellow"/>
        </w:rPr>
        <w:t xml:space="preserve">565.43 to 568.12 in </w:t>
      </w:r>
      <w:r w:rsidR="00B83D32">
        <w:rPr>
          <w:sz w:val="24"/>
          <w:szCs w:val="24"/>
          <w:highlight w:val="yellow"/>
        </w:rPr>
        <w:t>Annex</w:t>
      </w:r>
      <w:r w:rsidR="00211D44" w:rsidRPr="00211D44">
        <w:rPr>
          <w:sz w:val="24"/>
          <w:szCs w:val="24"/>
          <w:highlight w:val="yellow"/>
        </w:rPr>
        <w:t xml:space="preserve"> B.4.27.2</w:t>
      </w:r>
      <w:r w:rsidR="00895C97">
        <w:rPr>
          <w:sz w:val="24"/>
          <w:szCs w:val="24"/>
        </w:rPr>
        <w:t xml:space="preserve"> </w:t>
      </w:r>
      <w:r w:rsidR="00B83D32">
        <w:rPr>
          <w:sz w:val="24"/>
          <w:szCs w:val="24"/>
        </w:rPr>
        <w:t>of</w:t>
      </w:r>
      <w:r w:rsidRPr="004F7D88">
        <w:rPr>
          <w:sz w:val="24"/>
          <w:szCs w:val="24"/>
        </w:rPr>
        <w:t xml:space="preserve"> </w:t>
      </w:r>
      <w:r w:rsidRPr="004F7D88">
        <w:rPr>
          <w:b/>
          <w:sz w:val="24"/>
          <w:szCs w:val="24"/>
        </w:rPr>
        <w:t>P802.11ax D2.0</w:t>
      </w:r>
      <w:r w:rsidRPr="004F7D88">
        <w:rPr>
          <w:sz w:val="24"/>
          <w:szCs w:val="24"/>
        </w:rPr>
        <w:t xml:space="preserve"> with the proposed changes below.</w:t>
      </w:r>
    </w:p>
    <w:p w:rsidR="004F7D88" w:rsidRPr="004F7D88" w:rsidRDefault="004F7D88" w:rsidP="004F7D88">
      <w:pPr>
        <w:rPr>
          <w:sz w:val="24"/>
          <w:szCs w:val="24"/>
        </w:rPr>
      </w:pPr>
    </w:p>
    <w:p w:rsidR="00211D44" w:rsidRDefault="00211D44">
      <w:pPr>
        <w:rPr>
          <w:b/>
          <w:sz w:val="24"/>
          <w:szCs w:val="24"/>
        </w:rPr>
      </w:pPr>
      <w:r>
        <w:rPr>
          <w:b/>
          <w:sz w:val="24"/>
          <w:szCs w:val="24"/>
        </w:rPr>
        <w:t xml:space="preserve">At </w:t>
      </w:r>
      <w:r w:rsidRPr="00211D44">
        <w:rPr>
          <w:b/>
          <w:sz w:val="24"/>
          <w:szCs w:val="24"/>
          <w:highlight w:val="yellow"/>
        </w:rPr>
        <w:t>565.43</w:t>
      </w:r>
      <w:r>
        <w:rPr>
          <w:b/>
          <w:sz w:val="24"/>
          <w:szCs w:val="24"/>
        </w:rPr>
        <w:t>, delete the row related to the description of HEP11.</w:t>
      </w:r>
    </w:p>
    <w:p w:rsidR="00A66084" w:rsidRDefault="00211D44">
      <w:pPr>
        <w:rPr>
          <w:b/>
          <w:sz w:val="24"/>
          <w:szCs w:val="24"/>
        </w:rPr>
      </w:pPr>
      <w:r>
        <w:rPr>
          <w:b/>
          <w:sz w:val="24"/>
          <w:szCs w:val="24"/>
        </w:rPr>
        <w:t xml:space="preserve">From </w:t>
      </w:r>
      <w:r w:rsidRPr="00211D44">
        <w:rPr>
          <w:b/>
          <w:sz w:val="24"/>
          <w:szCs w:val="24"/>
          <w:highlight w:val="yellow"/>
        </w:rPr>
        <w:t>565.45 to 568.12</w:t>
      </w:r>
      <w:r>
        <w:rPr>
          <w:b/>
          <w:sz w:val="24"/>
          <w:szCs w:val="24"/>
        </w:rPr>
        <w:t>, replace the numbering of all the remaining HEP items from “HEP12.*” to “HEP11.*”.</w:t>
      </w:r>
      <w:r w:rsidR="00A66084">
        <w:rPr>
          <w:b/>
          <w:sz w:val="24"/>
          <w:szCs w:val="24"/>
        </w:rPr>
        <w:br w:type="page"/>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A66084" w:rsidRPr="001E491B" w:rsidTr="00EB6723">
        <w:trPr>
          <w:trHeight w:val="340"/>
          <w:jc w:val="center"/>
        </w:trPr>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jc w:val="center"/>
              <w:rPr>
                <w:sz w:val="24"/>
                <w:szCs w:val="24"/>
                <w:lang w:val="en-US"/>
              </w:rPr>
            </w:pPr>
            <w:r w:rsidRPr="001E491B">
              <w:rPr>
                <w:sz w:val="24"/>
                <w:szCs w:val="24"/>
                <w:lang w:val="en-US"/>
              </w:rPr>
              <w:lastRenderedPageBreak/>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A66084" w:rsidRPr="001E491B" w:rsidRDefault="00A66084" w:rsidP="00EB6723">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A66084" w:rsidRPr="001E491B" w:rsidRDefault="00A66084" w:rsidP="00EB6723">
            <w:pPr>
              <w:rPr>
                <w:sz w:val="24"/>
                <w:szCs w:val="24"/>
                <w:lang w:val="en-US"/>
              </w:rPr>
            </w:pPr>
            <w:r>
              <w:rPr>
                <w:sz w:val="24"/>
                <w:szCs w:val="24"/>
                <w:lang w:val="en-US"/>
              </w:rPr>
              <w:t>Resolution</w:t>
            </w:r>
          </w:p>
        </w:tc>
      </w:tr>
      <w:tr w:rsidR="00F30AC5" w:rsidRPr="001E491B" w:rsidTr="00EB6723">
        <w:trPr>
          <w:trHeight w:val="1223"/>
          <w:jc w:val="center"/>
        </w:trPr>
        <w:tc>
          <w:tcPr>
            <w:tcW w:w="438" w:type="pct"/>
            <w:shd w:val="clear" w:color="auto" w:fill="auto"/>
          </w:tcPr>
          <w:p w:rsidR="00F30AC5" w:rsidRPr="001E491B" w:rsidRDefault="00F30AC5" w:rsidP="00EB6723">
            <w:pPr>
              <w:jc w:val="center"/>
              <w:rPr>
                <w:sz w:val="24"/>
                <w:szCs w:val="24"/>
                <w:lang w:val="en-US"/>
              </w:rPr>
            </w:pPr>
            <w:r>
              <w:rPr>
                <w:sz w:val="24"/>
                <w:szCs w:val="24"/>
                <w:lang w:val="en-US"/>
              </w:rPr>
              <w:t>13327</w:t>
            </w:r>
          </w:p>
        </w:tc>
        <w:tc>
          <w:tcPr>
            <w:tcW w:w="448" w:type="pct"/>
            <w:shd w:val="clear" w:color="auto" w:fill="auto"/>
          </w:tcPr>
          <w:p w:rsidR="00F30AC5" w:rsidRPr="001E491B" w:rsidRDefault="00F30AC5" w:rsidP="00EB6723">
            <w:pPr>
              <w:jc w:val="center"/>
              <w:rPr>
                <w:sz w:val="24"/>
                <w:szCs w:val="24"/>
                <w:lang w:val="en-US"/>
              </w:rPr>
            </w:pPr>
            <w:r w:rsidRPr="00F30AC5">
              <w:rPr>
                <w:sz w:val="24"/>
                <w:szCs w:val="24"/>
                <w:lang w:val="en-US"/>
              </w:rPr>
              <w:t>B.4.3</w:t>
            </w:r>
          </w:p>
        </w:tc>
        <w:tc>
          <w:tcPr>
            <w:tcW w:w="403" w:type="pct"/>
            <w:shd w:val="clear" w:color="auto" w:fill="auto"/>
          </w:tcPr>
          <w:p w:rsidR="00F30AC5" w:rsidRPr="001E491B" w:rsidRDefault="00F30AC5" w:rsidP="00EB6723">
            <w:pPr>
              <w:jc w:val="center"/>
              <w:rPr>
                <w:sz w:val="24"/>
                <w:szCs w:val="24"/>
                <w:lang w:val="en-US"/>
              </w:rPr>
            </w:pPr>
            <w:r>
              <w:rPr>
                <w:sz w:val="24"/>
                <w:szCs w:val="24"/>
                <w:lang w:val="en-US"/>
              </w:rPr>
              <w:t>557</w:t>
            </w:r>
          </w:p>
        </w:tc>
        <w:tc>
          <w:tcPr>
            <w:tcW w:w="357" w:type="pct"/>
            <w:shd w:val="clear" w:color="auto" w:fill="auto"/>
          </w:tcPr>
          <w:p w:rsidR="00F30AC5" w:rsidRPr="001E491B" w:rsidRDefault="00F30AC5" w:rsidP="00EB6723">
            <w:pPr>
              <w:jc w:val="center"/>
              <w:rPr>
                <w:sz w:val="24"/>
                <w:szCs w:val="24"/>
                <w:lang w:val="en-US"/>
              </w:rPr>
            </w:pPr>
            <w:r>
              <w:rPr>
                <w:sz w:val="24"/>
                <w:szCs w:val="24"/>
                <w:lang w:val="en-US"/>
              </w:rPr>
              <w:t>37</w:t>
            </w:r>
          </w:p>
        </w:tc>
        <w:tc>
          <w:tcPr>
            <w:tcW w:w="1207" w:type="pct"/>
            <w:shd w:val="clear" w:color="auto" w:fill="auto"/>
          </w:tcPr>
          <w:p w:rsidR="00F30AC5" w:rsidRPr="001E491B" w:rsidRDefault="00F30AC5" w:rsidP="00EB6723">
            <w:pPr>
              <w:rPr>
                <w:sz w:val="24"/>
                <w:szCs w:val="24"/>
                <w:lang w:val="en-US"/>
              </w:rPr>
            </w:pPr>
            <w:r w:rsidRPr="00F30AC5">
              <w:rPr>
                <w:sz w:val="24"/>
                <w:szCs w:val="24"/>
                <w:lang w:val="en-US"/>
              </w:rPr>
              <w:t>Typo: HE should be HT</w:t>
            </w:r>
          </w:p>
        </w:tc>
        <w:tc>
          <w:tcPr>
            <w:tcW w:w="1073" w:type="pct"/>
          </w:tcPr>
          <w:p w:rsidR="00F30AC5" w:rsidRPr="001E491B" w:rsidRDefault="00F30AC5" w:rsidP="00EB6723">
            <w:pPr>
              <w:rPr>
                <w:sz w:val="24"/>
                <w:szCs w:val="24"/>
                <w:lang w:val="en-US"/>
              </w:rPr>
            </w:pPr>
            <w:r w:rsidRPr="00F30AC5">
              <w:rPr>
                <w:sz w:val="24"/>
                <w:szCs w:val="24"/>
                <w:lang w:val="en-US"/>
              </w:rPr>
              <w:t>Replace HE with HT</w:t>
            </w:r>
          </w:p>
        </w:tc>
        <w:tc>
          <w:tcPr>
            <w:tcW w:w="1073" w:type="pct"/>
            <w:shd w:val="clear" w:color="auto" w:fill="auto"/>
          </w:tcPr>
          <w:p w:rsidR="00F30AC5" w:rsidRDefault="00F30AC5" w:rsidP="00EB6723">
            <w:pPr>
              <w:rPr>
                <w:sz w:val="24"/>
                <w:szCs w:val="24"/>
                <w:lang w:val="en-US"/>
              </w:rPr>
            </w:pPr>
            <w:r>
              <w:rPr>
                <w:sz w:val="24"/>
                <w:szCs w:val="24"/>
                <w:lang w:val="en-US"/>
              </w:rPr>
              <w:t>Accepted</w:t>
            </w:r>
          </w:p>
          <w:p w:rsidR="000376FB" w:rsidRDefault="000376FB" w:rsidP="00EB6723">
            <w:pPr>
              <w:rPr>
                <w:sz w:val="24"/>
                <w:szCs w:val="24"/>
                <w:lang w:val="en-US"/>
              </w:rPr>
            </w:pPr>
          </w:p>
          <w:p w:rsidR="000376FB" w:rsidRPr="001E491B" w:rsidRDefault="000376FB" w:rsidP="00EB6723">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r w:rsidR="00A66084" w:rsidRPr="001E491B" w:rsidTr="00EB6723">
        <w:trPr>
          <w:trHeight w:val="1223"/>
          <w:jc w:val="center"/>
        </w:trPr>
        <w:tc>
          <w:tcPr>
            <w:tcW w:w="438" w:type="pct"/>
            <w:shd w:val="clear" w:color="auto" w:fill="auto"/>
          </w:tcPr>
          <w:p w:rsidR="00A66084" w:rsidRPr="001E491B" w:rsidRDefault="00F30AC5" w:rsidP="00EB6723">
            <w:pPr>
              <w:jc w:val="center"/>
              <w:rPr>
                <w:sz w:val="24"/>
                <w:szCs w:val="24"/>
                <w:lang w:val="en-US"/>
              </w:rPr>
            </w:pPr>
            <w:r>
              <w:rPr>
                <w:sz w:val="24"/>
                <w:szCs w:val="24"/>
                <w:lang w:val="en-US"/>
              </w:rPr>
              <w:t>13328</w:t>
            </w:r>
          </w:p>
        </w:tc>
        <w:tc>
          <w:tcPr>
            <w:tcW w:w="448" w:type="pct"/>
            <w:shd w:val="clear" w:color="auto" w:fill="auto"/>
          </w:tcPr>
          <w:p w:rsidR="00A66084" w:rsidRPr="001E491B" w:rsidRDefault="00F30AC5" w:rsidP="00EB6723">
            <w:pPr>
              <w:jc w:val="center"/>
              <w:rPr>
                <w:sz w:val="24"/>
                <w:szCs w:val="24"/>
                <w:lang w:val="en-US"/>
              </w:rPr>
            </w:pPr>
            <w:r w:rsidRPr="00F30AC5">
              <w:rPr>
                <w:sz w:val="24"/>
                <w:szCs w:val="24"/>
                <w:lang w:val="en-US"/>
              </w:rPr>
              <w:t>B.4.3</w:t>
            </w:r>
          </w:p>
        </w:tc>
        <w:tc>
          <w:tcPr>
            <w:tcW w:w="403" w:type="pct"/>
            <w:shd w:val="clear" w:color="auto" w:fill="auto"/>
          </w:tcPr>
          <w:p w:rsidR="00A66084" w:rsidRPr="001E491B" w:rsidRDefault="00F30AC5" w:rsidP="00EB6723">
            <w:pPr>
              <w:jc w:val="center"/>
              <w:rPr>
                <w:sz w:val="24"/>
                <w:szCs w:val="24"/>
                <w:lang w:val="en-US"/>
              </w:rPr>
            </w:pPr>
            <w:r>
              <w:rPr>
                <w:sz w:val="24"/>
                <w:szCs w:val="24"/>
                <w:lang w:val="en-US"/>
              </w:rPr>
              <w:t>557</w:t>
            </w:r>
          </w:p>
        </w:tc>
        <w:tc>
          <w:tcPr>
            <w:tcW w:w="357" w:type="pct"/>
            <w:shd w:val="clear" w:color="auto" w:fill="auto"/>
          </w:tcPr>
          <w:p w:rsidR="00A66084" w:rsidRPr="001E491B" w:rsidRDefault="00F30AC5" w:rsidP="00EB6723">
            <w:pPr>
              <w:jc w:val="center"/>
              <w:rPr>
                <w:sz w:val="24"/>
                <w:szCs w:val="24"/>
                <w:lang w:val="en-US"/>
              </w:rPr>
            </w:pPr>
            <w:r>
              <w:rPr>
                <w:sz w:val="24"/>
                <w:szCs w:val="24"/>
                <w:lang w:val="en-US"/>
              </w:rPr>
              <w:t>40</w:t>
            </w:r>
          </w:p>
        </w:tc>
        <w:tc>
          <w:tcPr>
            <w:tcW w:w="1207" w:type="pct"/>
            <w:shd w:val="clear" w:color="auto" w:fill="auto"/>
          </w:tcPr>
          <w:p w:rsidR="00A66084" w:rsidRPr="001E491B" w:rsidRDefault="00F30AC5" w:rsidP="00EB6723">
            <w:pPr>
              <w:rPr>
                <w:sz w:val="24"/>
                <w:szCs w:val="24"/>
                <w:lang w:val="en-US"/>
              </w:rPr>
            </w:pPr>
            <w:r w:rsidRPr="00F30AC5">
              <w:rPr>
                <w:sz w:val="24"/>
                <w:szCs w:val="24"/>
                <w:lang w:val="en-US"/>
              </w:rPr>
              <w:t>Typo: HE should be HT</w:t>
            </w:r>
          </w:p>
        </w:tc>
        <w:tc>
          <w:tcPr>
            <w:tcW w:w="1073" w:type="pct"/>
          </w:tcPr>
          <w:p w:rsidR="00A66084" w:rsidRPr="001E491B" w:rsidRDefault="00F30AC5" w:rsidP="00EB6723">
            <w:pPr>
              <w:rPr>
                <w:sz w:val="24"/>
                <w:szCs w:val="24"/>
                <w:lang w:val="en-US"/>
              </w:rPr>
            </w:pPr>
            <w:r w:rsidRPr="00F30AC5">
              <w:rPr>
                <w:sz w:val="24"/>
                <w:szCs w:val="24"/>
                <w:lang w:val="en-US"/>
              </w:rPr>
              <w:t>Replace HE with HT</w:t>
            </w:r>
          </w:p>
        </w:tc>
        <w:tc>
          <w:tcPr>
            <w:tcW w:w="1073" w:type="pct"/>
            <w:shd w:val="clear" w:color="auto" w:fill="auto"/>
          </w:tcPr>
          <w:p w:rsidR="00A66084" w:rsidRDefault="00F30AC5" w:rsidP="00EB6723">
            <w:pPr>
              <w:rPr>
                <w:sz w:val="24"/>
                <w:szCs w:val="24"/>
                <w:lang w:val="en-US"/>
              </w:rPr>
            </w:pPr>
            <w:r>
              <w:rPr>
                <w:sz w:val="24"/>
                <w:szCs w:val="24"/>
                <w:lang w:val="en-US"/>
              </w:rPr>
              <w:t>Accepted</w:t>
            </w:r>
          </w:p>
          <w:p w:rsidR="000376FB" w:rsidRDefault="000376FB" w:rsidP="00EB6723">
            <w:pPr>
              <w:rPr>
                <w:sz w:val="24"/>
                <w:szCs w:val="24"/>
                <w:lang w:val="en-US"/>
              </w:rPr>
            </w:pPr>
          </w:p>
          <w:p w:rsidR="000376FB" w:rsidRPr="001E491B" w:rsidRDefault="000376FB" w:rsidP="00EB6723">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bl>
    <w:p w:rsidR="00A66084" w:rsidRPr="001E491B" w:rsidRDefault="00A66084" w:rsidP="00A66084">
      <w:pPr>
        <w:rPr>
          <w:b/>
          <w:i/>
          <w:sz w:val="24"/>
          <w:szCs w:val="24"/>
        </w:rPr>
      </w:pPr>
    </w:p>
    <w:p w:rsidR="00A66084" w:rsidRDefault="00A66084" w:rsidP="00A66084">
      <w:pPr>
        <w:spacing w:after="240"/>
        <w:jc w:val="both"/>
        <w:rPr>
          <w:b/>
          <w:i/>
          <w:sz w:val="24"/>
          <w:szCs w:val="24"/>
        </w:rPr>
      </w:pPr>
      <w:r w:rsidRPr="001E491B">
        <w:rPr>
          <w:b/>
          <w:i/>
          <w:sz w:val="24"/>
          <w:szCs w:val="24"/>
        </w:rPr>
        <w:t>Discussion:</w:t>
      </w:r>
      <w:r w:rsidRPr="0083169D">
        <w:rPr>
          <w:b/>
          <w:i/>
          <w:sz w:val="24"/>
          <w:szCs w:val="24"/>
        </w:rPr>
        <w:t xml:space="preserve"> </w:t>
      </w:r>
    </w:p>
    <w:p w:rsidR="00416554" w:rsidRPr="00416554" w:rsidRDefault="00416554" w:rsidP="00A66084">
      <w:pPr>
        <w:spacing w:after="240"/>
        <w:jc w:val="both"/>
        <w:rPr>
          <w:sz w:val="24"/>
          <w:szCs w:val="24"/>
        </w:rPr>
      </w:pPr>
      <w:r w:rsidRPr="00416554">
        <w:rPr>
          <w:sz w:val="24"/>
          <w:szCs w:val="24"/>
        </w:rPr>
        <w:t xml:space="preserve">The description of CFHT2G4 and CFHT5G is about HT operation in the 2.4 GHz band and the 5 GHz band, respectively.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A66084" w:rsidTr="00416554">
        <w:trPr>
          <w:trHeight w:val="2150"/>
        </w:trPr>
        <w:tc>
          <w:tcPr>
            <w:tcW w:w="10188" w:type="dxa"/>
          </w:tcPr>
          <w:p w:rsidR="00A66084" w:rsidRDefault="00A66084" w:rsidP="00EB6723">
            <w:pPr>
              <w:autoSpaceDE w:val="0"/>
              <w:autoSpaceDN w:val="0"/>
              <w:adjustRightInd w:val="0"/>
              <w:ind w:left="162" w:right="162"/>
              <w:rPr>
                <w:rFonts w:ascii="TimesNewRomanPSMT" w:hAnsi="TimesNewRomanPSMT" w:cs="TimesNewRomanPSMT"/>
                <w:sz w:val="20"/>
              </w:rPr>
            </w:pPr>
          </w:p>
          <w:p w:rsidR="00A66084" w:rsidRDefault="00416554" w:rsidP="00EB6723">
            <w:pPr>
              <w:autoSpaceDE w:val="0"/>
              <w:autoSpaceDN w:val="0"/>
              <w:adjustRightInd w:val="0"/>
              <w:ind w:left="162" w:right="162"/>
              <w:rPr>
                <w:rFonts w:ascii="TimesNewRomanPSMT" w:hAnsi="TimesNewRomanPSMT" w:cs="TimesNewRomanPSMT"/>
                <w:sz w:val="20"/>
              </w:rPr>
            </w:pPr>
            <w:r w:rsidRPr="00416554">
              <w:rPr>
                <w:rFonts w:ascii="TimesNewRomanPSMT" w:hAnsi="TimesNewRomanPSMT" w:cs="TimesNewRomanPSMT"/>
                <w:noProof/>
                <w:sz w:val="20"/>
                <w:lang w:val="en-US" w:eastAsia="zh-CN"/>
              </w:rPr>
              <w:drawing>
                <wp:inline distT="0" distB="0" distL="0" distR="0" wp14:anchorId="49F0D1BC" wp14:editId="36AB0738">
                  <wp:extent cx="6134100" cy="967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338" cy="970679"/>
                          </a:xfrm>
                          <a:prstGeom prst="rect">
                            <a:avLst/>
                          </a:prstGeom>
                          <a:noFill/>
                          <a:ln>
                            <a:noFill/>
                          </a:ln>
                        </pic:spPr>
                      </pic:pic>
                    </a:graphicData>
                  </a:graphic>
                </wp:inline>
              </w:drawing>
            </w:r>
          </w:p>
        </w:tc>
      </w:tr>
    </w:tbl>
    <w:p w:rsidR="00A66084" w:rsidRDefault="00A66084" w:rsidP="00A66084">
      <w:pPr>
        <w:autoSpaceDE w:val="0"/>
        <w:autoSpaceDN w:val="0"/>
        <w:adjustRightInd w:val="0"/>
        <w:ind w:left="162" w:right="162"/>
        <w:rPr>
          <w:rFonts w:ascii="TimesNewRomanPSMT" w:hAnsi="TimesNewRomanPSMT" w:cs="TimesNewRomanPSMT"/>
          <w:sz w:val="20"/>
        </w:rPr>
      </w:pPr>
    </w:p>
    <w:p w:rsidR="00A66084" w:rsidRDefault="00A66084" w:rsidP="00A66084">
      <w:pPr>
        <w:spacing w:after="240"/>
        <w:jc w:val="both"/>
        <w:rPr>
          <w:b/>
          <w:i/>
          <w:sz w:val="24"/>
          <w:szCs w:val="24"/>
        </w:rPr>
      </w:pPr>
      <w:r>
        <w:rPr>
          <w:b/>
          <w:i/>
          <w:sz w:val="24"/>
          <w:szCs w:val="24"/>
        </w:rPr>
        <w:t>Proposed Resolution:</w:t>
      </w:r>
    </w:p>
    <w:p w:rsidR="00A66084" w:rsidRPr="004F7D88" w:rsidRDefault="00A66084" w:rsidP="00A66084">
      <w:pPr>
        <w:rPr>
          <w:sz w:val="24"/>
          <w:szCs w:val="24"/>
        </w:rPr>
      </w:pPr>
      <w:r w:rsidRPr="004F7D88">
        <w:rPr>
          <w:b/>
          <w:sz w:val="24"/>
          <w:szCs w:val="24"/>
        </w:rPr>
        <w:t xml:space="preserve">To </w:t>
      </w:r>
      <w:proofErr w:type="spellStart"/>
      <w:r w:rsidRPr="004F7D88">
        <w:rPr>
          <w:b/>
          <w:sz w:val="24"/>
          <w:szCs w:val="24"/>
        </w:rPr>
        <w:t>TGax</w:t>
      </w:r>
      <w:proofErr w:type="spellEnd"/>
      <w:r w:rsidRPr="004F7D88">
        <w:rPr>
          <w:b/>
          <w:sz w:val="24"/>
          <w:szCs w:val="24"/>
        </w:rPr>
        <w:t xml:space="preserve"> editor: </w:t>
      </w:r>
      <w:r w:rsidRPr="004F7D88">
        <w:rPr>
          <w:sz w:val="24"/>
          <w:szCs w:val="24"/>
        </w:rPr>
        <w:t xml:space="preserve"> Please update</w:t>
      </w:r>
      <w:r>
        <w:rPr>
          <w:sz w:val="24"/>
          <w:szCs w:val="24"/>
        </w:rPr>
        <w:t xml:space="preserve"> </w:t>
      </w:r>
      <w:r w:rsidR="00416554" w:rsidRPr="00416554">
        <w:rPr>
          <w:sz w:val="24"/>
          <w:szCs w:val="24"/>
          <w:highlight w:val="yellow"/>
        </w:rPr>
        <w:t>557.37 to 557.40 in Annex B.4.3</w:t>
      </w:r>
      <w:r>
        <w:rPr>
          <w:sz w:val="24"/>
          <w:szCs w:val="24"/>
        </w:rPr>
        <w:t xml:space="preserve"> </w:t>
      </w:r>
      <w:r w:rsidR="00B83D32">
        <w:rPr>
          <w:sz w:val="24"/>
          <w:szCs w:val="24"/>
        </w:rPr>
        <w:t>of</w:t>
      </w:r>
      <w:r w:rsidRPr="004F7D88">
        <w:rPr>
          <w:sz w:val="24"/>
          <w:szCs w:val="24"/>
        </w:rPr>
        <w:t xml:space="preserve"> </w:t>
      </w:r>
      <w:r w:rsidRPr="004F7D88">
        <w:rPr>
          <w:b/>
          <w:sz w:val="24"/>
          <w:szCs w:val="24"/>
        </w:rPr>
        <w:t>P802.11ax D2.0</w:t>
      </w:r>
      <w:r w:rsidRPr="004F7D88">
        <w:rPr>
          <w:sz w:val="24"/>
          <w:szCs w:val="24"/>
        </w:rPr>
        <w:t xml:space="preserve"> with the proposed changes below.</w:t>
      </w:r>
    </w:p>
    <w:p w:rsidR="00A66084" w:rsidRPr="004F7D88" w:rsidRDefault="00A66084" w:rsidP="00A66084">
      <w:pPr>
        <w:rPr>
          <w:sz w:val="24"/>
          <w:szCs w:val="24"/>
        </w:rPr>
      </w:pPr>
    </w:p>
    <w:p w:rsidR="00A66084" w:rsidRPr="004F7D88" w:rsidRDefault="00A66084" w:rsidP="00A66084">
      <w:pPr>
        <w:rPr>
          <w:b/>
          <w:sz w:val="24"/>
          <w:szCs w:val="24"/>
          <w:lang w:val="en-US"/>
        </w:rPr>
      </w:pPr>
      <w:r w:rsidRPr="004F7D88">
        <w:rPr>
          <w:b/>
          <w:sz w:val="24"/>
          <w:szCs w:val="24"/>
        </w:rPr>
        <w:t>------------- Begin Text Changes ---------------</w:t>
      </w:r>
    </w:p>
    <w:p w:rsidR="00A66084" w:rsidRDefault="00A66084" w:rsidP="00A66084">
      <w:pPr>
        <w:autoSpaceDE w:val="0"/>
        <w:autoSpaceDN w:val="0"/>
        <w:adjustRightInd w:val="0"/>
        <w:ind w:right="450"/>
        <w:rPr>
          <w:rFonts w:ascii="TimesNewRomanPSMT" w:hAnsi="TimesNewRomanPSMT" w:cs="TimesNewRomanPSMT"/>
          <w:sz w:val="24"/>
          <w:szCs w:val="24"/>
        </w:rPr>
      </w:pPr>
    </w:p>
    <w:tbl>
      <w:tblPr>
        <w:tblStyle w:val="TableGrid"/>
        <w:tblW w:w="0" w:type="auto"/>
        <w:tblInd w:w="108" w:type="dxa"/>
        <w:tblLayout w:type="fixed"/>
        <w:tblLook w:val="04A0" w:firstRow="1" w:lastRow="0" w:firstColumn="1" w:lastColumn="0" w:noHBand="0" w:noVBand="1"/>
      </w:tblPr>
      <w:tblGrid>
        <w:gridCol w:w="1350"/>
        <w:gridCol w:w="3600"/>
        <w:gridCol w:w="1119"/>
        <w:gridCol w:w="1671"/>
        <w:gridCol w:w="2448"/>
      </w:tblGrid>
      <w:tr w:rsidR="001F06B1" w:rsidTr="001F06B1">
        <w:tc>
          <w:tcPr>
            <w:tcW w:w="1350" w:type="dxa"/>
          </w:tcPr>
          <w:p w:rsidR="001F06B1" w:rsidRPr="001F06B1" w:rsidRDefault="001F06B1" w:rsidP="001F06B1">
            <w:pPr>
              <w:autoSpaceDE w:val="0"/>
              <w:autoSpaceDN w:val="0"/>
              <w:adjustRightInd w:val="0"/>
              <w:ind w:right="-18"/>
              <w:rPr>
                <w:rFonts w:ascii="TimesNewRomanPSMT" w:hAnsi="TimesNewRomanPSMT" w:cs="TimesNewRomanPSMT"/>
                <w:szCs w:val="22"/>
              </w:rPr>
            </w:pPr>
            <w:r w:rsidRPr="001F06B1">
              <w:rPr>
                <w:rFonts w:ascii="TimesNewRomanPSMT" w:hAnsi="TimesNewRomanPSMT" w:cs="TimesNewRomanPSMT"/>
                <w:szCs w:val="22"/>
              </w:rPr>
              <w:t>*CFHT2G4</w:t>
            </w:r>
          </w:p>
        </w:tc>
        <w:tc>
          <w:tcPr>
            <w:tcW w:w="3600" w:type="dxa"/>
          </w:tcPr>
          <w:p w:rsidR="001F06B1" w:rsidRPr="001F06B1" w:rsidRDefault="001F06B1" w:rsidP="001F06B1">
            <w:pPr>
              <w:autoSpaceDE w:val="0"/>
              <w:autoSpaceDN w:val="0"/>
              <w:adjustRightInd w:val="0"/>
              <w:ind w:right="-108"/>
              <w:rPr>
                <w:rFonts w:ascii="TimesNewRomanPSMT" w:hAnsi="TimesNewRomanPSMT" w:cs="TimesNewRomanPSMT"/>
                <w:szCs w:val="22"/>
              </w:rPr>
            </w:pPr>
            <w:del w:id="1" w:author="Edward Au" w:date="2017-11-08T07:23:00Z">
              <w:r w:rsidRPr="001F06B1" w:rsidDel="00C0039A">
                <w:rPr>
                  <w:rFonts w:ascii="TimesNewRomanPSMT" w:hAnsi="TimesNewRomanPSMT" w:cs="TimesNewRomanPSMT"/>
                  <w:szCs w:val="22"/>
                </w:rPr>
                <w:delText xml:space="preserve">HE </w:delText>
              </w:r>
            </w:del>
            <w:ins w:id="2" w:author="Edward Au" w:date="2017-11-08T07:23:00Z">
              <w:r w:rsidR="00C0039A">
                <w:rPr>
                  <w:rFonts w:ascii="TimesNewRomanPSMT" w:hAnsi="TimesNewRomanPSMT" w:cs="TimesNewRomanPSMT"/>
                  <w:szCs w:val="22"/>
                </w:rPr>
                <w:t xml:space="preserve">HT </w:t>
              </w:r>
            </w:ins>
            <w:r w:rsidRPr="001F06B1">
              <w:rPr>
                <w:rFonts w:ascii="TimesNewRomanPSMT" w:hAnsi="TimesNewRomanPSMT" w:cs="TimesNewRomanPSMT"/>
                <w:szCs w:val="22"/>
              </w:rPr>
              <w:t>operation in the 2.4 GHz band</w:t>
            </w:r>
          </w:p>
        </w:tc>
        <w:tc>
          <w:tcPr>
            <w:tcW w:w="1119" w:type="dxa"/>
          </w:tcPr>
          <w:p w:rsidR="001F06B1" w:rsidRPr="001F06B1" w:rsidRDefault="001F06B1" w:rsidP="001F06B1">
            <w:pPr>
              <w:autoSpaceDE w:val="0"/>
              <w:autoSpaceDN w:val="0"/>
              <w:adjustRightInd w:val="0"/>
              <w:rPr>
                <w:rFonts w:ascii="TimesNewRomanPSMT" w:hAnsi="TimesNewRomanPSMT" w:cs="TimesNewRomanPSMT"/>
                <w:szCs w:val="22"/>
              </w:rPr>
            </w:pPr>
            <w:r w:rsidRPr="001F06B1">
              <w:rPr>
                <w:rFonts w:ascii="TimesNewRomanPSMT" w:hAnsi="TimesNewRomanPSMT" w:cs="TimesNewRomanPSMT"/>
                <w:szCs w:val="22"/>
              </w:rPr>
              <w:t>Clause 19</w:t>
            </w:r>
          </w:p>
        </w:tc>
        <w:tc>
          <w:tcPr>
            <w:tcW w:w="1671" w:type="dxa"/>
          </w:tcPr>
          <w:p w:rsidR="001F06B1" w:rsidRPr="001F06B1" w:rsidRDefault="001F06B1" w:rsidP="001F06B1">
            <w:pPr>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CFHT:O.6</w:t>
            </w:r>
          </w:p>
          <w:p w:rsidR="001F06B1" w:rsidRPr="001F06B1" w:rsidRDefault="001F06B1" w:rsidP="001F06B1">
            <w:pPr>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CFHE:M</w:t>
            </w:r>
          </w:p>
        </w:tc>
        <w:tc>
          <w:tcPr>
            <w:tcW w:w="2448" w:type="dxa"/>
          </w:tcPr>
          <w:p w:rsidR="001F06B1" w:rsidRPr="001F06B1" w:rsidRDefault="001F06B1" w:rsidP="001F06B1">
            <w:pPr>
              <w:tabs>
                <w:tab w:val="left" w:pos="1782"/>
              </w:tabs>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 xml:space="preserve">Yes </w:t>
            </w:r>
            <w:r w:rsidRPr="001F06B1">
              <w:rPr>
                <w:rFonts w:ascii="TimesNewRomanPSMT" w:hAnsi="TimesNewRomanPSMT" w:cs="TimesNewRomanPSMT"/>
                <w:szCs w:val="22"/>
              </w:rPr>
              <w:t xml:space="preserve"> No </w:t>
            </w:r>
            <w:r w:rsidRPr="001F06B1">
              <w:rPr>
                <w:rFonts w:ascii="TimesNewRomanPSMT" w:hAnsi="TimesNewRomanPSMT" w:cs="TimesNewRomanPSMT"/>
                <w:szCs w:val="22"/>
              </w:rPr>
              <w:t xml:space="preserve"> N/A </w:t>
            </w:r>
            <w:r w:rsidRPr="001F06B1">
              <w:rPr>
                <w:rFonts w:ascii="TimesNewRomanPSMT" w:hAnsi="TimesNewRomanPSMT" w:cs="TimesNewRomanPSMT"/>
                <w:szCs w:val="22"/>
              </w:rPr>
              <w:t></w:t>
            </w:r>
          </w:p>
        </w:tc>
      </w:tr>
      <w:tr w:rsidR="001F06B1" w:rsidTr="001F06B1">
        <w:tc>
          <w:tcPr>
            <w:tcW w:w="1350" w:type="dxa"/>
          </w:tcPr>
          <w:p w:rsidR="001F06B1" w:rsidRPr="001F06B1" w:rsidRDefault="001F06B1" w:rsidP="001F06B1">
            <w:pPr>
              <w:autoSpaceDE w:val="0"/>
              <w:autoSpaceDN w:val="0"/>
              <w:adjustRightInd w:val="0"/>
              <w:rPr>
                <w:rFonts w:ascii="TimesNewRomanPSMT" w:hAnsi="TimesNewRomanPSMT" w:cs="TimesNewRomanPSMT"/>
                <w:szCs w:val="22"/>
              </w:rPr>
            </w:pPr>
            <w:r w:rsidRPr="001F06B1">
              <w:rPr>
                <w:rFonts w:ascii="TimesNewRomanPSMT" w:hAnsi="TimesNewRomanPSMT" w:cs="TimesNewRomanPSMT"/>
                <w:szCs w:val="22"/>
              </w:rPr>
              <w:t>*CFHT5G</w:t>
            </w:r>
          </w:p>
        </w:tc>
        <w:tc>
          <w:tcPr>
            <w:tcW w:w="3600" w:type="dxa"/>
          </w:tcPr>
          <w:p w:rsidR="001F06B1" w:rsidRPr="001F06B1" w:rsidRDefault="001F06B1" w:rsidP="001F06B1">
            <w:pPr>
              <w:autoSpaceDE w:val="0"/>
              <w:autoSpaceDN w:val="0"/>
              <w:adjustRightInd w:val="0"/>
              <w:ind w:right="-18"/>
              <w:rPr>
                <w:rFonts w:ascii="TimesNewRomanPSMT" w:hAnsi="TimesNewRomanPSMT" w:cs="TimesNewRomanPSMT"/>
                <w:szCs w:val="22"/>
              </w:rPr>
            </w:pPr>
            <w:del w:id="3" w:author="Edward Au" w:date="2017-11-08T07:23:00Z">
              <w:r w:rsidRPr="001F06B1" w:rsidDel="00C0039A">
                <w:rPr>
                  <w:rFonts w:ascii="TimesNewRomanPSMT" w:hAnsi="TimesNewRomanPSMT" w:cs="TimesNewRomanPSMT"/>
                  <w:szCs w:val="22"/>
                </w:rPr>
                <w:delText xml:space="preserve">HE </w:delText>
              </w:r>
            </w:del>
            <w:ins w:id="4" w:author="Edward Au" w:date="2017-11-08T07:23:00Z">
              <w:r w:rsidR="00C0039A">
                <w:rPr>
                  <w:rFonts w:ascii="TimesNewRomanPSMT" w:hAnsi="TimesNewRomanPSMT" w:cs="TimesNewRomanPSMT"/>
                  <w:szCs w:val="22"/>
                </w:rPr>
                <w:t xml:space="preserve">HT </w:t>
              </w:r>
            </w:ins>
            <w:r w:rsidRPr="001F06B1">
              <w:rPr>
                <w:rFonts w:ascii="TimesNewRomanPSMT" w:hAnsi="TimesNewRomanPSMT" w:cs="TimesNewRomanPSMT"/>
                <w:szCs w:val="22"/>
              </w:rPr>
              <w:t>operation in the 5 GHz band</w:t>
            </w:r>
          </w:p>
        </w:tc>
        <w:tc>
          <w:tcPr>
            <w:tcW w:w="1119" w:type="dxa"/>
          </w:tcPr>
          <w:p w:rsidR="001F06B1" w:rsidRPr="001F06B1" w:rsidRDefault="001F06B1" w:rsidP="001F06B1">
            <w:pPr>
              <w:autoSpaceDE w:val="0"/>
              <w:autoSpaceDN w:val="0"/>
              <w:adjustRightInd w:val="0"/>
              <w:rPr>
                <w:rFonts w:ascii="TimesNewRomanPSMT" w:hAnsi="TimesNewRomanPSMT" w:cs="TimesNewRomanPSMT"/>
                <w:szCs w:val="22"/>
              </w:rPr>
            </w:pPr>
            <w:r w:rsidRPr="001F06B1">
              <w:rPr>
                <w:rFonts w:ascii="TimesNewRomanPSMT" w:hAnsi="TimesNewRomanPSMT" w:cs="TimesNewRomanPSMT"/>
                <w:szCs w:val="22"/>
              </w:rPr>
              <w:t>Clause 19</w:t>
            </w:r>
          </w:p>
        </w:tc>
        <w:tc>
          <w:tcPr>
            <w:tcW w:w="1671" w:type="dxa"/>
          </w:tcPr>
          <w:p w:rsidR="001F06B1" w:rsidRPr="001F06B1" w:rsidRDefault="001F06B1" w:rsidP="001F06B1">
            <w:pPr>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CFHT:O.6</w:t>
            </w:r>
          </w:p>
          <w:p w:rsidR="001F06B1" w:rsidRPr="001F06B1" w:rsidRDefault="001F06B1" w:rsidP="001F06B1">
            <w:pPr>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CFVHT:M</w:t>
            </w:r>
          </w:p>
          <w:p w:rsidR="001F06B1" w:rsidRPr="001F06B1" w:rsidRDefault="001F06B1" w:rsidP="001F06B1">
            <w:pPr>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CFHE:M</w:t>
            </w:r>
          </w:p>
        </w:tc>
        <w:tc>
          <w:tcPr>
            <w:tcW w:w="2448" w:type="dxa"/>
          </w:tcPr>
          <w:p w:rsidR="001F06B1" w:rsidRPr="001F06B1" w:rsidRDefault="001F06B1" w:rsidP="001F06B1">
            <w:pPr>
              <w:tabs>
                <w:tab w:val="left" w:pos="1782"/>
              </w:tabs>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 xml:space="preserve">Yes </w:t>
            </w:r>
            <w:r w:rsidRPr="001F06B1">
              <w:rPr>
                <w:rFonts w:ascii="TimesNewRomanPSMT" w:hAnsi="TimesNewRomanPSMT" w:cs="TimesNewRomanPSMT"/>
                <w:szCs w:val="22"/>
              </w:rPr>
              <w:t xml:space="preserve"> No </w:t>
            </w:r>
            <w:r w:rsidRPr="001F06B1">
              <w:rPr>
                <w:rFonts w:ascii="TimesNewRomanPSMT" w:hAnsi="TimesNewRomanPSMT" w:cs="TimesNewRomanPSMT"/>
                <w:szCs w:val="22"/>
              </w:rPr>
              <w:t xml:space="preserve"> N/A </w:t>
            </w:r>
            <w:r w:rsidRPr="001F06B1">
              <w:rPr>
                <w:rFonts w:ascii="TimesNewRomanPSMT" w:hAnsi="TimesNewRomanPSMT" w:cs="TimesNewRomanPSMT"/>
                <w:szCs w:val="22"/>
              </w:rPr>
              <w:t></w:t>
            </w:r>
          </w:p>
        </w:tc>
      </w:tr>
    </w:tbl>
    <w:p w:rsidR="00416554" w:rsidRDefault="00416554" w:rsidP="00A66084">
      <w:pPr>
        <w:autoSpaceDE w:val="0"/>
        <w:autoSpaceDN w:val="0"/>
        <w:adjustRightInd w:val="0"/>
        <w:ind w:right="450"/>
        <w:rPr>
          <w:rFonts w:ascii="TimesNewRomanPSMT" w:hAnsi="TimesNewRomanPSMT" w:cs="TimesNewRomanPSMT"/>
          <w:sz w:val="24"/>
          <w:szCs w:val="24"/>
        </w:rPr>
      </w:pPr>
    </w:p>
    <w:p w:rsidR="00A66084" w:rsidRPr="00540615" w:rsidRDefault="00A66084" w:rsidP="00A66084">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p>
    <w:p w:rsidR="004D11C6" w:rsidRDefault="004D11C6">
      <w:pPr>
        <w:rPr>
          <w:b/>
          <w:sz w:val="24"/>
          <w:szCs w:val="24"/>
          <w:lang w:val="en-US"/>
        </w:rPr>
      </w:pPr>
      <w:r>
        <w:rPr>
          <w:b/>
          <w:sz w:val="24"/>
          <w:szCs w:val="24"/>
          <w:lang w:val="en-US"/>
        </w:rPr>
        <w:br w:type="page"/>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4D11C6" w:rsidRPr="001E491B" w:rsidTr="00EB6723">
        <w:trPr>
          <w:trHeight w:val="340"/>
          <w:jc w:val="center"/>
        </w:trPr>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jc w:val="center"/>
              <w:rPr>
                <w:sz w:val="24"/>
                <w:szCs w:val="24"/>
                <w:lang w:val="en-US"/>
              </w:rPr>
            </w:pPr>
            <w:r w:rsidRPr="001E491B">
              <w:rPr>
                <w:sz w:val="24"/>
                <w:szCs w:val="24"/>
                <w:lang w:val="en-US"/>
              </w:rPr>
              <w:lastRenderedPageBreak/>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4D11C6" w:rsidRPr="001E491B" w:rsidRDefault="004D11C6" w:rsidP="00EB6723">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4D11C6" w:rsidRPr="001E491B" w:rsidRDefault="004D11C6" w:rsidP="00EB6723">
            <w:pPr>
              <w:rPr>
                <w:sz w:val="24"/>
                <w:szCs w:val="24"/>
                <w:lang w:val="en-US"/>
              </w:rPr>
            </w:pPr>
            <w:r>
              <w:rPr>
                <w:sz w:val="24"/>
                <w:szCs w:val="24"/>
                <w:lang w:val="en-US"/>
              </w:rPr>
              <w:t>Resolution</w:t>
            </w:r>
          </w:p>
        </w:tc>
      </w:tr>
      <w:tr w:rsidR="00433E7F" w:rsidRPr="001E491B" w:rsidTr="00EB6723">
        <w:trPr>
          <w:trHeight w:val="1223"/>
          <w:jc w:val="center"/>
        </w:trPr>
        <w:tc>
          <w:tcPr>
            <w:tcW w:w="438" w:type="pct"/>
            <w:shd w:val="clear" w:color="auto" w:fill="auto"/>
          </w:tcPr>
          <w:p w:rsidR="00433E7F" w:rsidRPr="001E491B" w:rsidRDefault="00433E7F" w:rsidP="00433E7F">
            <w:pPr>
              <w:jc w:val="center"/>
              <w:rPr>
                <w:sz w:val="24"/>
                <w:szCs w:val="24"/>
                <w:lang w:val="en-US"/>
              </w:rPr>
            </w:pPr>
            <w:r>
              <w:rPr>
                <w:sz w:val="24"/>
                <w:szCs w:val="24"/>
                <w:lang w:val="en-US"/>
              </w:rPr>
              <w:t>1350</w:t>
            </w:r>
            <w:r>
              <w:rPr>
                <w:sz w:val="24"/>
                <w:szCs w:val="24"/>
                <w:lang w:val="en-US"/>
              </w:rPr>
              <w:t>2</w:t>
            </w:r>
          </w:p>
        </w:tc>
        <w:tc>
          <w:tcPr>
            <w:tcW w:w="448" w:type="pct"/>
            <w:shd w:val="clear" w:color="auto" w:fill="auto"/>
          </w:tcPr>
          <w:p w:rsidR="00433E7F" w:rsidRPr="001E491B" w:rsidRDefault="00433E7F" w:rsidP="00EB6723">
            <w:pPr>
              <w:jc w:val="center"/>
              <w:rPr>
                <w:sz w:val="24"/>
                <w:szCs w:val="24"/>
                <w:lang w:val="en-US"/>
              </w:rPr>
            </w:pPr>
            <w:r w:rsidRPr="00433E7F">
              <w:rPr>
                <w:sz w:val="24"/>
                <w:szCs w:val="24"/>
                <w:lang w:val="en-US"/>
              </w:rPr>
              <w:t>B.4.27.1</w:t>
            </w:r>
          </w:p>
        </w:tc>
        <w:tc>
          <w:tcPr>
            <w:tcW w:w="403" w:type="pct"/>
            <w:shd w:val="clear" w:color="auto" w:fill="auto"/>
          </w:tcPr>
          <w:p w:rsidR="00433E7F" w:rsidRPr="001E491B" w:rsidRDefault="00433E7F" w:rsidP="00EB6723">
            <w:pPr>
              <w:jc w:val="center"/>
              <w:rPr>
                <w:sz w:val="24"/>
                <w:szCs w:val="24"/>
                <w:lang w:val="en-US"/>
              </w:rPr>
            </w:pPr>
            <w:r>
              <w:rPr>
                <w:sz w:val="24"/>
                <w:szCs w:val="24"/>
                <w:lang w:val="en-US"/>
              </w:rPr>
              <w:t>562</w:t>
            </w:r>
          </w:p>
        </w:tc>
        <w:tc>
          <w:tcPr>
            <w:tcW w:w="357" w:type="pct"/>
            <w:shd w:val="clear" w:color="auto" w:fill="auto"/>
          </w:tcPr>
          <w:p w:rsidR="00433E7F" w:rsidRPr="001E491B" w:rsidRDefault="00433E7F" w:rsidP="00EB6723">
            <w:pPr>
              <w:jc w:val="center"/>
              <w:rPr>
                <w:sz w:val="24"/>
                <w:szCs w:val="24"/>
                <w:lang w:val="en-US"/>
              </w:rPr>
            </w:pPr>
            <w:r>
              <w:rPr>
                <w:sz w:val="24"/>
                <w:szCs w:val="24"/>
                <w:lang w:val="en-US"/>
              </w:rPr>
              <w:t>57</w:t>
            </w:r>
          </w:p>
        </w:tc>
        <w:tc>
          <w:tcPr>
            <w:tcW w:w="1207" w:type="pct"/>
            <w:shd w:val="clear" w:color="auto" w:fill="auto"/>
          </w:tcPr>
          <w:p w:rsidR="00433E7F" w:rsidRPr="001E491B" w:rsidRDefault="00433E7F" w:rsidP="00EB6723">
            <w:pPr>
              <w:rPr>
                <w:sz w:val="24"/>
                <w:szCs w:val="24"/>
                <w:lang w:val="en-US"/>
              </w:rPr>
            </w:pPr>
            <w:r w:rsidRPr="00433E7F">
              <w:rPr>
                <w:sz w:val="24"/>
                <w:szCs w:val="24"/>
                <w:lang w:val="en-US"/>
              </w:rPr>
              <w:t>HEM7.3 shows dependency on HEM6.4. This should be HEM6.3 instead.</w:t>
            </w:r>
          </w:p>
        </w:tc>
        <w:tc>
          <w:tcPr>
            <w:tcW w:w="1073" w:type="pct"/>
          </w:tcPr>
          <w:p w:rsidR="00433E7F" w:rsidRPr="001E491B" w:rsidRDefault="00433E7F" w:rsidP="00EB6723">
            <w:pPr>
              <w:rPr>
                <w:sz w:val="24"/>
                <w:szCs w:val="24"/>
                <w:lang w:val="en-US"/>
              </w:rPr>
            </w:pPr>
            <w:r w:rsidRPr="00433E7F">
              <w:rPr>
                <w:sz w:val="24"/>
                <w:szCs w:val="24"/>
                <w:lang w:val="en-US"/>
              </w:rPr>
              <w:t>See comment</w:t>
            </w:r>
          </w:p>
        </w:tc>
        <w:tc>
          <w:tcPr>
            <w:tcW w:w="1073" w:type="pct"/>
            <w:shd w:val="clear" w:color="auto" w:fill="auto"/>
          </w:tcPr>
          <w:p w:rsidR="00FC6557" w:rsidRDefault="00FC6557" w:rsidP="00FC6557">
            <w:pPr>
              <w:rPr>
                <w:sz w:val="24"/>
                <w:szCs w:val="24"/>
                <w:lang w:val="en-US"/>
              </w:rPr>
            </w:pPr>
            <w:r>
              <w:rPr>
                <w:sz w:val="24"/>
                <w:szCs w:val="24"/>
                <w:lang w:val="en-US"/>
              </w:rPr>
              <w:t>Accepted</w:t>
            </w:r>
          </w:p>
          <w:p w:rsidR="00FC6557" w:rsidRDefault="00FC6557" w:rsidP="00FC6557">
            <w:pPr>
              <w:rPr>
                <w:sz w:val="24"/>
                <w:szCs w:val="24"/>
                <w:lang w:val="en-US"/>
              </w:rPr>
            </w:pPr>
          </w:p>
          <w:p w:rsidR="00433E7F" w:rsidRPr="001E491B" w:rsidRDefault="00FC6557" w:rsidP="00FC6557">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r w:rsidR="004D11C6" w:rsidRPr="001E491B" w:rsidTr="00EB6723">
        <w:trPr>
          <w:trHeight w:val="1223"/>
          <w:jc w:val="center"/>
        </w:trPr>
        <w:tc>
          <w:tcPr>
            <w:tcW w:w="438" w:type="pct"/>
            <w:shd w:val="clear" w:color="auto" w:fill="auto"/>
          </w:tcPr>
          <w:p w:rsidR="004D11C6" w:rsidRPr="001E491B" w:rsidRDefault="004A2D56" w:rsidP="00EB6723">
            <w:pPr>
              <w:jc w:val="center"/>
              <w:rPr>
                <w:sz w:val="24"/>
                <w:szCs w:val="24"/>
                <w:lang w:val="en-US"/>
              </w:rPr>
            </w:pPr>
            <w:r>
              <w:rPr>
                <w:sz w:val="24"/>
                <w:szCs w:val="24"/>
                <w:lang w:val="en-US"/>
              </w:rPr>
              <w:t>1</w:t>
            </w:r>
            <w:r w:rsidR="00433E7F">
              <w:rPr>
                <w:sz w:val="24"/>
                <w:szCs w:val="24"/>
                <w:lang w:val="en-US"/>
              </w:rPr>
              <w:t>3503</w:t>
            </w:r>
          </w:p>
        </w:tc>
        <w:tc>
          <w:tcPr>
            <w:tcW w:w="448" w:type="pct"/>
            <w:shd w:val="clear" w:color="auto" w:fill="auto"/>
          </w:tcPr>
          <w:p w:rsidR="004D11C6" w:rsidRPr="001E491B" w:rsidRDefault="00433E7F" w:rsidP="00EB6723">
            <w:pPr>
              <w:jc w:val="center"/>
              <w:rPr>
                <w:sz w:val="24"/>
                <w:szCs w:val="24"/>
                <w:lang w:val="en-US"/>
              </w:rPr>
            </w:pPr>
            <w:r w:rsidRPr="00433E7F">
              <w:rPr>
                <w:sz w:val="24"/>
                <w:szCs w:val="24"/>
                <w:lang w:val="en-US"/>
              </w:rPr>
              <w:t>B.4.27.1</w:t>
            </w:r>
          </w:p>
        </w:tc>
        <w:tc>
          <w:tcPr>
            <w:tcW w:w="403" w:type="pct"/>
            <w:shd w:val="clear" w:color="auto" w:fill="auto"/>
          </w:tcPr>
          <w:p w:rsidR="004D11C6" w:rsidRPr="001E491B" w:rsidRDefault="00433E7F" w:rsidP="00EB6723">
            <w:pPr>
              <w:jc w:val="center"/>
              <w:rPr>
                <w:sz w:val="24"/>
                <w:szCs w:val="24"/>
                <w:lang w:val="en-US"/>
              </w:rPr>
            </w:pPr>
            <w:r>
              <w:rPr>
                <w:sz w:val="24"/>
                <w:szCs w:val="24"/>
                <w:lang w:val="en-US"/>
              </w:rPr>
              <w:t>562</w:t>
            </w:r>
          </w:p>
        </w:tc>
        <w:tc>
          <w:tcPr>
            <w:tcW w:w="357" w:type="pct"/>
            <w:shd w:val="clear" w:color="auto" w:fill="auto"/>
          </w:tcPr>
          <w:p w:rsidR="004D11C6" w:rsidRPr="001E491B" w:rsidRDefault="00433E7F" w:rsidP="00EB6723">
            <w:pPr>
              <w:jc w:val="center"/>
              <w:rPr>
                <w:sz w:val="24"/>
                <w:szCs w:val="24"/>
                <w:lang w:val="en-US"/>
              </w:rPr>
            </w:pPr>
            <w:r>
              <w:rPr>
                <w:sz w:val="24"/>
                <w:szCs w:val="24"/>
                <w:lang w:val="en-US"/>
              </w:rPr>
              <w:t>60</w:t>
            </w:r>
          </w:p>
        </w:tc>
        <w:tc>
          <w:tcPr>
            <w:tcW w:w="1207" w:type="pct"/>
            <w:shd w:val="clear" w:color="auto" w:fill="auto"/>
          </w:tcPr>
          <w:p w:rsidR="004D11C6" w:rsidRPr="001E491B" w:rsidRDefault="00433E7F" w:rsidP="00EB6723">
            <w:pPr>
              <w:rPr>
                <w:sz w:val="24"/>
                <w:szCs w:val="24"/>
                <w:lang w:val="en-US"/>
              </w:rPr>
            </w:pPr>
            <w:r w:rsidRPr="00433E7F">
              <w:rPr>
                <w:sz w:val="24"/>
                <w:szCs w:val="24"/>
                <w:lang w:val="en-US"/>
              </w:rPr>
              <w:t>HEM7.3 shows dependency on HEM6.5. This should be HEM6.4 instead.</w:t>
            </w:r>
          </w:p>
        </w:tc>
        <w:tc>
          <w:tcPr>
            <w:tcW w:w="1073" w:type="pct"/>
          </w:tcPr>
          <w:p w:rsidR="004D11C6" w:rsidRPr="001E491B" w:rsidRDefault="00433E7F" w:rsidP="00EB6723">
            <w:pPr>
              <w:rPr>
                <w:sz w:val="24"/>
                <w:szCs w:val="24"/>
                <w:lang w:val="en-US"/>
              </w:rPr>
            </w:pPr>
            <w:r w:rsidRPr="00433E7F">
              <w:rPr>
                <w:sz w:val="24"/>
                <w:szCs w:val="24"/>
                <w:lang w:val="en-US"/>
              </w:rPr>
              <w:t>See comment</w:t>
            </w:r>
          </w:p>
        </w:tc>
        <w:tc>
          <w:tcPr>
            <w:tcW w:w="1073" w:type="pct"/>
            <w:shd w:val="clear" w:color="auto" w:fill="auto"/>
          </w:tcPr>
          <w:p w:rsidR="00FC6557" w:rsidRDefault="00FC6557" w:rsidP="00FC6557">
            <w:pPr>
              <w:rPr>
                <w:sz w:val="24"/>
                <w:szCs w:val="24"/>
                <w:lang w:val="en-US"/>
              </w:rPr>
            </w:pPr>
            <w:r>
              <w:rPr>
                <w:sz w:val="24"/>
                <w:szCs w:val="24"/>
                <w:lang w:val="en-US"/>
              </w:rPr>
              <w:t>Accepted</w:t>
            </w:r>
          </w:p>
          <w:p w:rsidR="00FC6557" w:rsidRDefault="00FC6557" w:rsidP="00FC6557">
            <w:pPr>
              <w:rPr>
                <w:sz w:val="24"/>
                <w:szCs w:val="24"/>
                <w:lang w:val="en-US"/>
              </w:rPr>
            </w:pPr>
          </w:p>
          <w:p w:rsidR="004D11C6" w:rsidRPr="001E491B" w:rsidRDefault="00FC6557" w:rsidP="00FC6557">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bl>
    <w:p w:rsidR="004D11C6" w:rsidRPr="001E491B" w:rsidRDefault="004D11C6" w:rsidP="004D11C6">
      <w:pPr>
        <w:rPr>
          <w:b/>
          <w:i/>
          <w:sz w:val="24"/>
          <w:szCs w:val="24"/>
        </w:rPr>
      </w:pPr>
    </w:p>
    <w:p w:rsidR="004D11C6" w:rsidRDefault="004D11C6" w:rsidP="004D11C6">
      <w:pPr>
        <w:spacing w:after="240"/>
        <w:jc w:val="both"/>
        <w:rPr>
          <w:b/>
          <w:i/>
          <w:sz w:val="24"/>
          <w:szCs w:val="24"/>
        </w:rPr>
      </w:pPr>
      <w:r w:rsidRPr="001E491B">
        <w:rPr>
          <w:b/>
          <w:i/>
          <w:sz w:val="24"/>
          <w:szCs w:val="24"/>
        </w:rPr>
        <w:t>Discussion:</w:t>
      </w:r>
      <w:r w:rsidRPr="0083169D">
        <w:rPr>
          <w:b/>
          <w:i/>
          <w:sz w:val="24"/>
          <w:szCs w:val="24"/>
        </w:rPr>
        <w:t xml:space="preserve"> </w:t>
      </w:r>
    </w:p>
    <w:p w:rsidR="004D11C6" w:rsidRDefault="00335481" w:rsidP="004D11C6">
      <w:pPr>
        <w:spacing w:after="240"/>
        <w:jc w:val="both"/>
        <w:rPr>
          <w:sz w:val="24"/>
          <w:szCs w:val="24"/>
        </w:rPr>
      </w:pPr>
      <w:r>
        <w:rPr>
          <w:sz w:val="24"/>
          <w:szCs w:val="24"/>
        </w:rPr>
        <w:t xml:space="preserve">In D2.0, HEM7.3 (HE Sounding Protocol as MU </w:t>
      </w:r>
      <w:proofErr w:type="spellStart"/>
      <w:r>
        <w:rPr>
          <w:sz w:val="24"/>
          <w:szCs w:val="24"/>
        </w:rPr>
        <w:t>beamformer</w:t>
      </w:r>
      <w:proofErr w:type="spellEnd"/>
      <w:r>
        <w:rPr>
          <w:sz w:val="24"/>
          <w:szCs w:val="24"/>
        </w:rPr>
        <w:t xml:space="preserve">) has a dependence with HEM6.4 (MU </w:t>
      </w:r>
      <w:proofErr w:type="spellStart"/>
      <w:r>
        <w:rPr>
          <w:sz w:val="24"/>
          <w:szCs w:val="24"/>
        </w:rPr>
        <w:t>beamformee</w:t>
      </w:r>
      <w:proofErr w:type="spellEnd"/>
      <w:r>
        <w:rPr>
          <w:sz w:val="24"/>
          <w:szCs w:val="24"/>
        </w:rPr>
        <w:t xml:space="preserve"> capable), which is incorrect.  The correct dependence is HEM6.3 (MU </w:t>
      </w:r>
      <w:proofErr w:type="spellStart"/>
      <w:r>
        <w:rPr>
          <w:sz w:val="24"/>
          <w:szCs w:val="24"/>
        </w:rPr>
        <w:t>beamformer</w:t>
      </w:r>
      <w:proofErr w:type="spellEnd"/>
      <w:r>
        <w:rPr>
          <w:sz w:val="24"/>
          <w:szCs w:val="24"/>
        </w:rPr>
        <w:t xml:space="preserve"> capable).</w:t>
      </w:r>
    </w:p>
    <w:p w:rsidR="00335481" w:rsidRDefault="00335481" w:rsidP="00335481">
      <w:pPr>
        <w:spacing w:after="240"/>
        <w:jc w:val="both"/>
        <w:rPr>
          <w:sz w:val="24"/>
          <w:szCs w:val="24"/>
        </w:rPr>
      </w:pPr>
      <w:r>
        <w:rPr>
          <w:sz w:val="24"/>
          <w:szCs w:val="24"/>
        </w:rPr>
        <w:t>HEM7.4</w:t>
      </w:r>
      <w:r>
        <w:rPr>
          <w:sz w:val="24"/>
          <w:szCs w:val="24"/>
        </w:rPr>
        <w:t xml:space="preserve"> (HE Sounding Protocol as MU </w:t>
      </w:r>
      <w:proofErr w:type="spellStart"/>
      <w:r>
        <w:rPr>
          <w:sz w:val="24"/>
          <w:szCs w:val="24"/>
        </w:rPr>
        <w:t>beamforme</w:t>
      </w:r>
      <w:r>
        <w:rPr>
          <w:sz w:val="24"/>
          <w:szCs w:val="24"/>
        </w:rPr>
        <w:t>e</w:t>
      </w:r>
      <w:proofErr w:type="spellEnd"/>
      <w:r>
        <w:rPr>
          <w:sz w:val="24"/>
          <w:szCs w:val="24"/>
        </w:rPr>
        <w:t>) has a dependence with HEM6.</w:t>
      </w:r>
      <w:r>
        <w:rPr>
          <w:sz w:val="24"/>
          <w:szCs w:val="24"/>
        </w:rPr>
        <w:t>5</w:t>
      </w:r>
      <w:r>
        <w:rPr>
          <w:sz w:val="24"/>
          <w:szCs w:val="24"/>
        </w:rPr>
        <w:t xml:space="preserve"> (</w:t>
      </w:r>
      <w:proofErr w:type="spellStart"/>
      <w:r>
        <w:rPr>
          <w:sz w:val="24"/>
          <w:szCs w:val="24"/>
        </w:rPr>
        <w:t>Transmittion</w:t>
      </w:r>
      <w:proofErr w:type="spellEnd"/>
      <w:r>
        <w:rPr>
          <w:sz w:val="24"/>
          <w:szCs w:val="24"/>
        </w:rPr>
        <w:t xml:space="preserve"> of HE NDP</w:t>
      </w:r>
      <w:r>
        <w:rPr>
          <w:sz w:val="24"/>
          <w:szCs w:val="24"/>
        </w:rPr>
        <w:t xml:space="preserve">), which is </w:t>
      </w:r>
      <w:r>
        <w:rPr>
          <w:sz w:val="24"/>
          <w:szCs w:val="24"/>
        </w:rPr>
        <w:t xml:space="preserve">also </w:t>
      </w:r>
      <w:r>
        <w:rPr>
          <w:sz w:val="24"/>
          <w:szCs w:val="24"/>
        </w:rPr>
        <w:t>incorrect.</w:t>
      </w:r>
      <w:r>
        <w:rPr>
          <w:sz w:val="24"/>
          <w:szCs w:val="24"/>
        </w:rPr>
        <w:t xml:space="preserve">  </w:t>
      </w:r>
      <w:r>
        <w:rPr>
          <w:sz w:val="24"/>
          <w:szCs w:val="24"/>
        </w:rPr>
        <w:t>The correct dependence is HEM6.</w:t>
      </w:r>
      <w:r>
        <w:rPr>
          <w:sz w:val="24"/>
          <w:szCs w:val="24"/>
        </w:rPr>
        <w:t>4</w:t>
      </w:r>
      <w:r>
        <w:rPr>
          <w:sz w:val="24"/>
          <w:szCs w:val="24"/>
        </w:rPr>
        <w:t xml:space="preserve"> (MU </w:t>
      </w:r>
      <w:proofErr w:type="spellStart"/>
      <w:r>
        <w:rPr>
          <w:sz w:val="24"/>
          <w:szCs w:val="24"/>
        </w:rPr>
        <w:t>beamforme</w:t>
      </w:r>
      <w:r>
        <w:rPr>
          <w:sz w:val="24"/>
          <w:szCs w:val="24"/>
        </w:rPr>
        <w:t>e</w:t>
      </w:r>
      <w:proofErr w:type="spellEnd"/>
      <w:r>
        <w:rPr>
          <w:sz w:val="24"/>
          <w:szCs w:val="24"/>
        </w:rPr>
        <w:t xml:space="preserve"> capable).</w:t>
      </w:r>
    </w:p>
    <w:p w:rsidR="00335481" w:rsidRDefault="00335481" w:rsidP="00335481">
      <w:pPr>
        <w:autoSpaceDE w:val="0"/>
        <w:autoSpaceDN w:val="0"/>
        <w:adjustRightInd w:val="0"/>
        <w:ind w:right="450"/>
        <w:rPr>
          <w:rFonts w:ascii="TimesNewRomanPSMT" w:hAnsi="TimesNewRomanPSMT" w:cs="TimesNewRomanPSMT"/>
          <w:sz w:val="24"/>
          <w:szCs w:val="24"/>
        </w:rPr>
      </w:pP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335481" w:rsidTr="00335481">
        <w:trPr>
          <w:trHeight w:val="2069"/>
        </w:trPr>
        <w:tc>
          <w:tcPr>
            <w:tcW w:w="10105" w:type="dxa"/>
          </w:tcPr>
          <w:p w:rsidR="00335481" w:rsidRDefault="00335481" w:rsidP="00EB6723">
            <w:pPr>
              <w:autoSpaceDE w:val="0"/>
              <w:autoSpaceDN w:val="0"/>
              <w:adjustRightInd w:val="0"/>
              <w:ind w:left="162" w:right="162"/>
              <w:rPr>
                <w:rFonts w:ascii="TimesNewRomanPSMT" w:hAnsi="TimesNewRomanPSMT" w:cs="TimesNewRomanPSMT"/>
                <w:sz w:val="20"/>
              </w:rPr>
            </w:pPr>
          </w:p>
          <w:p w:rsidR="00335481" w:rsidRDefault="00335481" w:rsidP="00EB6723">
            <w:pPr>
              <w:autoSpaceDE w:val="0"/>
              <w:autoSpaceDN w:val="0"/>
              <w:adjustRightInd w:val="0"/>
              <w:ind w:left="162" w:right="162"/>
              <w:rPr>
                <w:rFonts w:ascii="TimesNewRomanPSMT" w:hAnsi="TimesNewRomanPSMT" w:cs="TimesNewRomanPSMT"/>
                <w:sz w:val="20"/>
              </w:rPr>
            </w:pPr>
            <w:r w:rsidRPr="00335481">
              <w:rPr>
                <w:rFonts w:ascii="TimesNewRomanPSMT" w:hAnsi="TimesNewRomanPSMT" w:cs="TimesNewRomanPSMT"/>
                <w:noProof/>
                <w:sz w:val="20"/>
                <w:lang w:val="en-US" w:eastAsia="zh-CN"/>
              </w:rPr>
              <w:drawing>
                <wp:inline distT="0" distB="0" distL="0" distR="0">
                  <wp:extent cx="608076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0760" cy="1028700"/>
                          </a:xfrm>
                          <a:prstGeom prst="rect">
                            <a:avLst/>
                          </a:prstGeom>
                          <a:noFill/>
                          <a:ln>
                            <a:noFill/>
                          </a:ln>
                        </pic:spPr>
                      </pic:pic>
                    </a:graphicData>
                  </a:graphic>
                </wp:inline>
              </w:drawing>
            </w:r>
          </w:p>
        </w:tc>
      </w:tr>
    </w:tbl>
    <w:p w:rsidR="00335481" w:rsidRDefault="00335481" w:rsidP="00335481">
      <w:pPr>
        <w:autoSpaceDE w:val="0"/>
        <w:autoSpaceDN w:val="0"/>
        <w:adjustRightInd w:val="0"/>
        <w:ind w:left="162" w:right="162"/>
        <w:rPr>
          <w:rFonts w:ascii="TimesNewRomanPSMT" w:hAnsi="TimesNewRomanPSMT" w:cs="TimesNewRomanPSMT"/>
          <w:sz w:val="20"/>
        </w:rPr>
      </w:pP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4D11C6" w:rsidTr="00335481">
        <w:trPr>
          <w:trHeight w:val="2870"/>
        </w:trPr>
        <w:tc>
          <w:tcPr>
            <w:tcW w:w="10116" w:type="dxa"/>
          </w:tcPr>
          <w:p w:rsidR="004D11C6" w:rsidRDefault="004D11C6" w:rsidP="00EB6723">
            <w:pPr>
              <w:autoSpaceDE w:val="0"/>
              <w:autoSpaceDN w:val="0"/>
              <w:adjustRightInd w:val="0"/>
              <w:ind w:left="162" w:right="162"/>
              <w:rPr>
                <w:rFonts w:ascii="TimesNewRomanPSMT" w:hAnsi="TimesNewRomanPSMT" w:cs="TimesNewRomanPSMT"/>
                <w:sz w:val="20"/>
              </w:rPr>
            </w:pPr>
          </w:p>
          <w:p w:rsidR="004D11C6" w:rsidRDefault="00335481" w:rsidP="00EB6723">
            <w:pPr>
              <w:autoSpaceDE w:val="0"/>
              <w:autoSpaceDN w:val="0"/>
              <w:adjustRightInd w:val="0"/>
              <w:ind w:left="162" w:right="162"/>
              <w:rPr>
                <w:rFonts w:ascii="TimesNewRomanPSMT" w:hAnsi="TimesNewRomanPSMT" w:cs="TimesNewRomanPSMT"/>
                <w:sz w:val="20"/>
              </w:rPr>
            </w:pPr>
            <w:r w:rsidRPr="00335481">
              <w:rPr>
                <w:rFonts w:ascii="TimesNewRomanPSMT" w:hAnsi="TimesNewRomanPSMT" w:cs="TimesNewRomanPSMT"/>
                <w:noProof/>
                <w:sz w:val="20"/>
                <w:lang w:val="en-US" w:eastAsia="zh-CN"/>
              </w:rPr>
              <w:drawing>
                <wp:inline distT="0" distB="0" distL="0" distR="0" wp14:anchorId="3AEFC323" wp14:editId="1B1DF134">
                  <wp:extent cx="6080760" cy="15075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9801" cy="1522144"/>
                          </a:xfrm>
                          <a:prstGeom prst="rect">
                            <a:avLst/>
                          </a:prstGeom>
                          <a:noFill/>
                          <a:ln>
                            <a:noFill/>
                          </a:ln>
                        </pic:spPr>
                      </pic:pic>
                    </a:graphicData>
                  </a:graphic>
                </wp:inline>
              </w:drawing>
            </w:r>
          </w:p>
        </w:tc>
      </w:tr>
    </w:tbl>
    <w:p w:rsidR="004D11C6" w:rsidRDefault="004D11C6" w:rsidP="004D11C6">
      <w:pPr>
        <w:autoSpaceDE w:val="0"/>
        <w:autoSpaceDN w:val="0"/>
        <w:adjustRightInd w:val="0"/>
        <w:ind w:left="162" w:right="162"/>
        <w:rPr>
          <w:rFonts w:ascii="TimesNewRomanPSMT" w:hAnsi="TimesNewRomanPSMT" w:cs="TimesNewRomanPSMT"/>
          <w:sz w:val="20"/>
        </w:rPr>
      </w:pPr>
    </w:p>
    <w:p w:rsidR="00251E6D" w:rsidRDefault="00251E6D">
      <w:pPr>
        <w:rPr>
          <w:b/>
          <w:i/>
          <w:sz w:val="24"/>
          <w:szCs w:val="24"/>
        </w:rPr>
      </w:pPr>
      <w:r>
        <w:rPr>
          <w:b/>
          <w:i/>
          <w:sz w:val="24"/>
          <w:szCs w:val="24"/>
        </w:rPr>
        <w:br w:type="page"/>
      </w:r>
    </w:p>
    <w:p w:rsidR="00251E6D" w:rsidRDefault="00251E6D" w:rsidP="004D11C6">
      <w:pPr>
        <w:spacing w:after="240"/>
        <w:jc w:val="both"/>
        <w:rPr>
          <w:b/>
          <w:i/>
          <w:sz w:val="24"/>
          <w:szCs w:val="24"/>
        </w:rPr>
      </w:pPr>
    </w:p>
    <w:p w:rsidR="004D11C6" w:rsidRDefault="004D11C6" w:rsidP="004D11C6">
      <w:pPr>
        <w:spacing w:after="240"/>
        <w:jc w:val="both"/>
        <w:rPr>
          <w:b/>
          <w:i/>
          <w:sz w:val="24"/>
          <w:szCs w:val="24"/>
        </w:rPr>
      </w:pPr>
      <w:r>
        <w:rPr>
          <w:b/>
          <w:i/>
          <w:sz w:val="24"/>
          <w:szCs w:val="24"/>
        </w:rPr>
        <w:t>Proposed Resolution:</w:t>
      </w:r>
    </w:p>
    <w:p w:rsidR="004D11C6" w:rsidRPr="004F7D88" w:rsidRDefault="004D11C6" w:rsidP="004D11C6">
      <w:pPr>
        <w:rPr>
          <w:sz w:val="24"/>
          <w:szCs w:val="24"/>
        </w:rPr>
      </w:pPr>
      <w:r w:rsidRPr="004F7D88">
        <w:rPr>
          <w:b/>
          <w:sz w:val="24"/>
          <w:szCs w:val="24"/>
        </w:rPr>
        <w:t xml:space="preserve">To </w:t>
      </w:r>
      <w:proofErr w:type="spellStart"/>
      <w:r w:rsidRPr="004F7D88">
        <w:rPr>
          <w:b/>
          <w:sz w:val="24"/>
          <w:szCs w:val="24"/>
        </w:rPr>
        <w:t>TGax</w:t>
      </w:r>
      <w:proofErr w:type="spellEnd"/>
      <w:r w:rsidRPr="004F7D88">
        <w:rPr>
          <w:b/>
          <w:sz w:val="24"/>
          <w:szCs w:val="24"/>
        </w:rPr>
        <w:t xml:space="preserve"> editor: </w:t>
      </w:r>
      <w:r w:rsidRPr="004F7D88">
        <w:rPr>
          <w:sz w:val="24"/>
          <w:szCs w:val="24"/>
        </w:rPr>
        <w:t xml:space="preserve"> Please update</w:t>
      </w:r>
      <w:r w:rsidR="00B83D32">
        <w:rPr>
          <w:sz w:val="24"/>
          <w:szCs w:val="24"/>
        </w:rPr>
        <w:t xml:space="preserve"> </w:t>
      </w:r>
      <w:r w:rsidR="00B83D32" w:rsidRPr="00B83D32">
        <w:rPr>
          <w:sz w:val="24"/>
          <w:szCs w:val="24"/>
          <w:highlight w:val="yellow"/>
        </w:rPr>
        <w:t>562.56 to 562.60 in Annex B.4.27.1</w:t>
      </w:r>
      <w:r w:rsidR="00B83D32">
        <w:rPr>
          <w:sz w:val="24"/>
          <w:szCs w:val="24"/>
        </w:rPr>
        <w:t xml:space="preserve"> of</w:t>
      </w:r>
      <w:r w:rsidRPr="004F7D88">
        <w:rPr>
          <w:sz w:val="24"/>
          <w:szCs w:val="24"/>
        </w:rPr>
        <w:t xml:space="preserve"> </w:t>
      </w:r>
      <w:r w:rsidRPr="004F7D88">
        <w:rPr>
          <w:b/>
          <w:sz w:val="24"/>
          <w:szCs w:val="24"/>
        </w:rPr>
        <w:t>P802.11ax D2.0</w:t>
      </w:r>
      <w:r w:rsidRPr="004F7D88">
        <w:rPr>
          <w:sz w:val="24"/>
          <w:szCs w:val="24"/>
        </w:rPr>
        <w:t xml:space="preserve"> with the proposed changes below.</w:t>
      </w:r>
    </w:p>
    <w:p w:rsidR="004D11C6" w:rsidRPr="004F7D88" w:rsidRDefault="004D11C6" w:rsidP="004D11C6">
      <w:pPr>
        <w:rPr>
          <w:sz w:val="24"/>
          <w:szCs w:val="24"/>
        </w:rPr>
      </w:pPr>
    </w:p>
    <w:p w:rsidR="004D11C6" w:rsidRPr="004F7D88" w:rsidRDefault="004D11C6" w:rsidP="004D11C6">
      <w:pPr>
        <w:rPr>
          <w:b/>
          <w:sz w:val="24"/>
          <w:szCs w:val="24"/>
          <w:lang w:val="en-US"/>
        </w:rPr>
      </w:pPr>
      <w:r w:rsidRPr="004F7D88">
        <w:rPr>
          <w:b/>
          <w:sz w:val="24"/>
          <w:szCs w:val="24"/>
        </w:rPr>
        <w:t>------------- Begin Text Changes ---------------</w:t>
      </w:r>
    </w:p>
    <w:p w:rsidR="004D11C6" w:rsidRDefault="004D11C6" w:rsidP="004D11C6">
      <w:pPr>
        <w:autoSpaceDE w:val="0"/>
        <w:autoSpaceDN w:val="0"/>
        <w:adjustRightInd w:val="0"/>
        <w:ind w:right="450"/>
        <w:rPr>
          <w:rFonts w:ascii="TimesNewRomanPSMT" w:hAnsi="TimesNewRomanPSMT" w:cs="TimesNewRomanPSMT"/>
          <w:sz w:val="24"/>
          <w:szCs w:val="24"/>
        </w:rPr>
      </w:pPr>
    </w:p>
    <w:tbl>
      <w:tblPr>
        <w:tblStyle w:val="TableGrid"/>
        <w:tblW w:w="0" w:type="auto"/>
        <w:tblInd w:w="108" w:type="dxa"/>
        <w:tblLayout w:type="fixed"/>
        <w:tblLook w:val="04A0" w:firstRow="1" w:lastRow="0" w:firstColumn="1" w:lastColumn="0" w:noHBand="0" w:noVBand="1"/>
      </w:tblPr>
      <w:tblGrid>
        <w:gridCol w:w="1350"/>
        <w:gridCol w:w="3600"/>
        <w:gridCol w:w="1119"/>
        <w:gridCol w:w="1671"/>
        <w:gridCol w:w="2448"/>
      </w:tblGrid>
      <w:tr w:rsidR="00251E6D" w:rsidTr="00EB6723">
        <w:tc>
          <w:tcPr>
            <w:tcW w:w="1350" w:type="dxa"/>
          </w:tcPr>
          <w:p w:rsidR="00251E6D" w:rsidRPr="001F06B1" w:rsidRDefault="00251E6D" w:rsidP="00EB6723">
            <w:pPr>
              <w:autoSpaceDE w:val="0"/>
              <w:autoSpaceDN w:val="0"/>
              <w:adjustRightInd w:val="0"/>
              <w:ind w:right="-18"/>
              <w:rPr>
                <w:rFonts w:ascii="TimesNewRomanPSMT" w:hAnsi="TimesNewRomanPSMT" w:cs="TimesNewRomanPSMT"/>
                <w:szCs w:val="22"/>
              </w:rPr>
            </w:pPr>
            <w:r w:rsidRPr="001F06B1">
              <w:rPr>
                <w:rFonts w:ascii="TimesNewRomanPSMT" w:hAnsi="TimesNewRomanPSMT" w:cs="TimesNewRomanPSMT"/>
                <w:szCs w:val="22"/>
              </w:rPr>
              <w:t>*</w:t>
            </w:r>
            <w:r w:rsidRPr="00251E6D">
              <w:rPr>
                <w:rFonts w:ascii="TimesNewRomanPSMT" w:hAnsi="TimesNewRomanPSMT" w:cs="TimesNewRomanPSMT"/>
                <w:szCs w:val="22"/>
              </w:rPr>
              <w:t>HEM7.3</w:t>
            </w:r>
          </w:p>
        </w:tc>
        <w:tc>
          <w:tcPr>
            <w:tcW w:w="3600" w:type="dxa"/>
          </w:tcPr>
          <w:p w:rsidR="00251E6D" w:rsidRPr="001F06B1" w:rsidRDefault="00251E6D" w:rsidP="00EB6723">
            <w:pPr>
              <w:autoSpaceDE w:val="0"/>
              <w:autoSpaceDN w:val="0"/>
              <w:adjustRightInd w:val="0"/>
              <w:ind w:right="-108"/>
              <w:rPr>
                <w:rFonts w:ascii="TimesNewRomanPSMT" w:hAnsi="TimesNewRomanPSMT" w:cs="TimesNewRomanPSMT"/>
                <w:szCs w:val="22"/>
              </w:rPr>
            </w:pPr>
            <w:r w:rsidRPr="00251E6D">
              <w:rPr>
                <w:rFonts w:ascii="TimesNewRomanPSMT" w:hAnsi="TimesNewRomanPSMT" w:cs="TimesNewRomanPSMT"/>
                <w:szCs w:val="22"/>
              </w:rPr>
              <w:t xml:space="preserve">HE Sounding Protocol as MU </w:t>
            </w:r>
            <w:proofErr w:type="spellStart"/>
            <w:r w:rsidRPr="00251E6D">
              <w:rPr>
                <w:rFonts w:ascii="TimesNewRomanPSMT" w:hAnsi="TimesNewRomanPSMT" w:cs="TimesNewRomanPSMT"/>
                <w:szCs w:val="22"/>
              </w:rPr>
              <w:t>beamformer</w:t>
            </w:r>
            <w:proofErr w:type="spellEnd"/>
          </w:p>
        </w:tc>
        <w:tc>
          <w:tcPr>
            <w:tcW w:w="1119" w:type="dxa"/>
          </w:tcPr>
          <w:p w:rsidR="00251E6D" w:rsidRPr="00251E6D" w:rsidRDefault="00251E6D" w:rsidP="00251E6D">
            <w:pPr>
              <w:autoSpaceDE w:val="0"/>
              <w:autoSpaceDN w:val="0"/>
              <w:adjustRightInd w:val="0"/>
              <w:rPr>
                <w:rFonts w:ascii="TimesNewRomanPSMT" w:hAnsi="TimesNewRomanPSMT" w:cs="TimesNewRomanPSMT"/>
                <w:szCs w:val="22"/>
              </w:rPr>
            </w:pPr>
            <w:r w:rsidRPr="00251E6D">
              <w:rPr>
                <w:rFonts w:ascii="TimesNewRomanPSMT" w:hAnsi="TimesNewRomanPSMT" w:cs="TimesNewRomanPSMT"/>
                <w:szCs w:val="22"/>
              </w:rPr>
              <w:t>27.6 (HE</w:t>
            </w:r>
          </w:p>
          <w:p w:rsidR="00251E6D" w:rsidRPr="001F06B1" w:rsidRDefault="00251E6D" w:rsidP="00251E6D">
            <w:pPr>
              <w:autoSpaceDE w:val="0"/>
              <w:autoSpaceDN w:val="0"/>
              <w:adjustRightInd w:val="0"/>
              <w:rPr>
                <w:rFonts w:ascii="TimesNewRomanPSMT" w:hAnsi="TimesNewRomanPSMT" w:cs="TimesNewRomanPSMT"/>
                <w:szCs w:val="22"/>
              </w:rPr>
            </w:pPr>
            <w:r w:rsidRPr="00251E6D">
              <w:rPr>
                <w:rFonts w:ascii="TimesNewRomanPSMT" w:hAnsi="TimesNewRomanPSMT" w:cs="TimesNewRomanPSMT"/>
                <w:szCs w:val="22"/>
              </w:rPr>
              <w:t>sounding protocol)</w:t>
            </w:r>
          </w:p>
        </w:tc>
        <w:tc>
          <w:tcPr>
            <w:tcW w:w="1671" w:type="dxa"/>
          </w:tcPr>
          <w:p w:rsidR="00251E6D" w:rsidRPr="001F06B1" w:rsidRDefault="00251E6D" w:rsidP="00616CCF">
            <w:pPr>
              <w:autoSpaceDE w:val="0"/>
              <w:autoSpaceDN w:val="0"/>
              <w:adjustRightInd w:val="0"/>
              <w:ind w:right="-18"/>
              <w:rPr>
                <w:rFonts w:ascii="TimesNewRomanPSMT" w:hAnsi="TimesNewRomanPSMT" w:cs="TimesNewRomanPSMT"/>
                <w:szCs w:val="22"/>
              </w:rPr>
            </w:pPr>
            <w:r w:rsidRPr="00251E6D">
              <w:rPr>
                <w:rFonts w:ascii="TimesNewRomanPSMT" w:hAnsi="TimesNewRomanPSMT" w:cs="TimesNewRomanPSMT"/>
                <w:szCs w:val="22"/>
              </w:rPr>
              <w:t>HEM6.</w:t>
            </w:r>
            <w:del w:id="5" w:author="Edward Au" w:date="2017-11-08T07:31:00Z">
              <w:r w:rsidRPr="00251E6D" w:rsidDel="00616CCF">
                <w:rPr>
                  <w:rFonts w:ascii="TimesNewRomanPSMT" w:hAnsi="TimesNewRomanPSMT" w:cs="TimesNewRomanPSMT"/>
                  <w:szCs w:val="22"/>
                </w:rPr>
                <w:delText>4</w:delText>
              </w:r>
            </w:del>
            <w:ins w:id="6" w:author="Edward Au" w:date="2017-11-08T07:31:00Z">
              <w:r w:rsidR="00616CCF">
                <w:rPr>
                  <w:rFonts w:ascii="TimesNewRomanPSMT" w:hAnsi="TimesNewRomanPSMT" w:cs="TimesNewRomanPSMT"/>
                  <w:szCs w:val="22"/>
                </w:rPr>
                <w:t>3</w:t>
              </w:r>
            </w:ins>
            <w:r w:rsidRPr="00251E6D">
              <w:rPr>
                <w:rFonts w:ascii="TimesNewRomanPSMT" w:hAnsi="TimesNewRomanPSMT" w:cs="TimesNewRomanPSMT"/>
                <w:szCs w:val="22"/>
              </w:rPr>
              <w:t>:M</w:t>
            </w:r>
          </w:p>
        </w:tc>
        <w:tc>
          <w:tcPr>
            <w:tcW w:w="2448" w:type="dxa"/>
          </w:tcPr>
          <w:p w:rsidR="00251E6D" w:rsidRPr="001F06B1" w:rsidRDefault="00251E6D" w:rsidP="00EB6723">
            <w:pPr>
              <w:tabs>
                <w:tab w:val="left" w:pos="1782"/>
              </w:tabs>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 xml:space="preserve">Yes </w:t>
            </w:r>
            <w:r w:rsidRPr="001F06B1">
              <w:rPr>
                <w:rFonts w:ascii="TimesNewRomanPSMT" w:hAnsi="TimesNewRomanPSMT" w:cs="TimesNewRomanPSMT"/>
                <w:szCs w:val="22"/>
              </w:rPr>
              <w:t xml:space="preserve"> No </w:t>
            </w:r>
            <w:r w:rsidRPr="001F06B1">
              <w:rPr>
                <w:rFonts w:ascii="TimesNewRomanPSMT" w:hAnsi="TimesNewRomanPSMT" w:cs="TimesNewRomanPSMT"/>
                <w:szCs w:val="22"/>
              </w:rPr>
              <w:t xml:space="preserve"> N/A </w:t>
            </w:r>
            <w:r w:rsidRPr="001F06B1">
              <w:rPr>
                <w:rFonts w:ascii="TimesNewRomanPSMT" w:hAnsi="TimesNewRomanPSMT" w:cs="TimesNewRomanPSMT"/>
                <w:szCs w:val="22"/>
              </w:rPr>
              <w:t></w:t>
            </w:r>
          </w:p>
        </w:tc>
      </w:tr>
      <w:tr w:rsidR="00251E6D" w:rsidTr="00EB6723">
        <w:tc>
          <w:tcPr>
            <w:tcW w:w="1350" w:type="dxa"/>
          </w:tcPr>
          <w:p w:rsidR="00251E6D" w:rsidRPr="001F06B1" w:rsidRDefault="00251E6D" w:rsidP="00EB6723">
            <w:pPr>
              <w:autoSpaceDE w:val="0"/>
              <w:autoSpaceDN w:val="0"/>
              <w:adjustRightInd w:val="0"/>
              <w:rPr>
                <w:rFonts w:ascii="TimesNewRomanPSMT" w:hAnsi="TimesNewRomanPSMT" w:cs="TimesNewRomanPSMT"/>
                <w:szCs w:val="22"/>
              </w:rPr>
            </w:pPr>
            <w:r w:rsidRPr="001F06B1">
              <w:rPr>
                <w:rFonts w:ascii="TimesNewRomanPSMT" w:hAnsi="TimesNewRomanPSMT" w:cs="TimesNewRomanPSMT"/>
                <w:szCs w:val="22"/>
              </w:rPr>
              <w:t>*</w:t>
            </w:r>
            <w:r w:rsidRPr="00251E6D">
              <w:rPr>
                <w:rFonts w:ascii="TimesNewRomanPSMT" w:hAnsi="TimesNewRomanPSMT" w:cs="TimesNewRomanPSMT"/>
                <w:szCs w:val="22"/>
              </w:rPr>
              <w:t>HEM7.</w:t>
            </w:r>
            <w:r>
              <w:rPr>
                <w:rFonts w:ascii="TimesNewRomanPSMT" w:hAnsi="TimesNewRomanPSMT" w:cs="TimesNewRomanPSMT"/>
                <w:szCs w:val="22"/>
              </w:rPr>
              <w:t>4</w:t>
            </w:r>
          </w:p>
        </w:tc>
        <w:tc>
          <w:tcPr>
            <w:tcW w:w="3600" w:type="dxa"/>
          </w:tcPr>
          <w:p w:rsidR="00251E6D" w:rsidRPr="001F06B1" w:rsidRDefault="00251E6D" w:rsidP="00EB6723">
            <w:pPr>
              <w:autoSpaceDE w:val="0"/>
              <w:autoSpaceDN w:val="0"/>
              <w:adjustRightInd w:val="0"/>
              <w:ind w:right="-18"/>
              <w:rPr>
                <w:rFonts w:ascii="TimesNewRomanPSMT" w:hAnsi="TimesNewRomanPSMT" w:cs="TimesNewRomanPSMT"/>
                <w:szCs w:val="22"/>
              </w:rPr>
            </w:pPr>
            <w:r w:rsidRPr="00251E6D">
              <w:rPr>
                <w:rFonts w:ascii="TimesNewRomanPSMT" w:hAnsi="TimesNewRomanPSMT" w:cs="TimesNewRomanPSMT"/>
                <w:szCs w:val="22"/>
              </w:rPr>
              <w:t xml:space="preserve">HE Sounding Protocol as MU </w:t>
            </w:r>
            <w:proofErr w:type="spellStart"/>
            <w:r w:rsidRPr="00251E6D">
              <w:rPr>
                <w:rFonts w:ascii="TimesNewRomanPSMT" w:hAnsi="TimesNewRomanPSMT" w:cs="TimesNewRomanPSMT"/>
                <w:szCs w:val="22"/>
              </w:rPr>
              <w:t>beamformee</w:t>
            </w:r>
            <w:proofErr w:type="spellEnd"/>
          </w:p>
        </w:tc>
        <w:tc>
          <w:tcPr>
            <w:tcW w:w="1119" w:type="dxa"/>
          </w:tcPr>
          <w:p w:rsidR="00251E6D" w:rsidRPr="00251E6D" w:rsidRDefault="00251E6D" w:rsidP="00251E6D">
            <w:pPr>
              <w:autoSpaceDE w:val="0"/>
              <w:autoSpaceDN w:val="0"/>
              <w:adjustRightInd w:val="0"/>
              <w:rPr>
                <w:rFonts w:ascii="TimesNewRomanPSMT" w:hAnsi="TimesNewRomanPSMT" w:cs="TimesNewRomanPSMT"/>
                <w:szCs w:val="22"/>
              </w:rPr>
            </w:pPr>
            <w:r w:rsidRPr="00251E6D">
              <w:rPr>
                <w:rFonts w:ascii="TimesNewRomanPSMT" w:hAnsi="TimesNewRomanPSMT" w:cs="TimesNewRomanPSMT"/>
                <w:szCs w:val="22"/>
              </w:rPr>
              <w:t>27.6 (HE</w:t>
            </w:r>
          </w:p>
          <w:p w:rsidR="00251E6D" w:rsidRPr="001F06B1" w:rsidRDefault="00251E6D" w:rsidP="00251E6D">
            <w:pPr>
              <w:autoSpaceDE w:val="0"/>
              <w:autoSpaceDN w:val="0"/>
              <w:adjustRightInd w:val="0"/>
              <w:rPr>
                <w:rFonts w:ascii="TimesNewRomanPSMT" w:hAnsi="TimesNewRomanPSMT" w:cs="TimesNewRomanPSMT"/>
                <w:szCs w:val="22"/>
              </w:rPr>
            </w:pPr>
            <w:r w:rsidRPr="00251E6D">
              <w:rPr>
                <w:rFonts w:ascii="TimesNewRomanPSMT" w:hAnsi="TimesNewRomanPSMT" w:cs="TimesNewRomanPSMT"/>
                <w:szCs w:val="22"/>
              </w:rPr>
              <w:t>sounding protocol)</w:t>
            </w:r>
          </w:p>
        </w:tc>
        <w:tc>
          <w:tcPr>
            <w:tcW w:w="1671" w:type="dxa"/>
          </w:tcPr>
          <w:p w:rsidR="00251E6D" w:rsidRPr="001F06B1" w:rsidRDefault="00251E6D" w:rsidP="00D249E9">
            <w:pPr>
              <w:autoSpaceDE w:val="0"/>
              <w:autoSpaceDN w:val="0"/>
              <w:adjustRightInd w:val="0"/>
              <w:ind w:right="-18"/>
              <w:rPr>
                <w:rFonts w:ascii="TimesNewRomanPSMT" w:hAnsi="TimesNewRomanPSMT" w:cs="TimesNewRomanPSMT"/>
                <w:szCs w:val="22"/>
              </w:rPr>
            </w:pPr>
            <w:r w:rsidRPr="00251E6D">
              <w:rPr>
                <w:rFonts w:ascii="TimesNewRomanPSMT" w:hAnsi="TimesNewRomanPSMT" w:cs="TimesNewRomanPSMT"/>
                <w:szCs w:val="22"/>
              </w:rPr>
              <w:t>HEM6.</w:t>
            </w:r>
            <w:del w:id="7" w:author="Edward Au" w:date="2017-11-08T07:32:00Z">
              <w:r w:rsidR="00616CCF" w:rsidDel="00D249E9">
                <w:rPr>
                  <w:rFonts w:ascii="TimesNewRomanPSMT" w:hAnsi="TimesNewRomanPSMT" w:cs="TimesNewRomanPSMT"/>
                  <w:szCs w:val="22"/>
                </w:rPr>
                <w:delText>5</w:delText>
              </w:r>
            </w:del>
            <w:ins w:id="8" w:author="Edward Au" w:date="2017-11-08T07:32:00Z">
              <w:r w:rsidR="00D249E9">
                <w:rPr>
                  <w:rFonts w:ascii="TimesNewRomanPSMT" w:hAnsi="TimesNewRomanPSMT" w:cs="TimesNewRomanPSMT"/>
                  <w:szCs w:val="22"/>
                </w:rPr>
                <w:t>4</w:t>
              </w:r>
            </w:ins>
            <w:r w:rsidRPr="00251E6D">
              <w:rPr>
                <w:rFonts w:ascii="TimesNewRomanPSMT" w:hAnsi="TimesNewRomanPSMT" w:cs="TimesNewRomanPSMT"/>
                <w:szCs w:val="22"/>
              </w:rPr>
              <w:t>:M</w:t>
            </w:r>
          </w:p>
        </w:tc>
        <w:tc>
          <w:tcPr>
            <w:tcW w:w="2448" w:type="dxa"/>
          </w:tcPr>
          <w:p w:rsidR="00251E6D" w:rsidRPr="001F06B1" w:rsidRDefault="00251E6D" w:rsidP="00EB6723">
            <w:pPr>
              <w:tabs>
                <w:tab w:val="left" w:pos="1782"/>
              </w:tabs>
              <w:autoSpaceDE w:val="0"/>
              <w:autoSpaceDN w:val="0"/>
              <w:adjustRightInd w:val="0"/>
              <w:ind w:right="450"/>
              <w:rPr>
                <w:rFonts w:ascii="TimesNewRomanPSMT" w:hAnsi="TimesNewRomanPSMT" w:cs="TimesNewRomanPSMT"/>
                <w:szCs w:val="22"/>
              </w:rPr>
            </w:pPr>
            <w:r w:rsidRPr="001F06B1">
              <w:rPr>
                <w:rFonts w:ascii="TimesNewRomanPSMT" w:hAnsi="TimesNewRomanPSMT" w:cs="TimesNewRomanPSMT"/>
                <w:szCs w:val="22"/>
              </w:rPr>
              <w:t xml:space="preserve">Yes </w:t>
            </w:r>
            <w:r w:rsidRPr="001F06B1">
              <w:rPr>
                <w:rFonts w:ascii="TimesNewRomanPSMT" w:hAnsi="TimesNewRomanPSMT" w:cs="TimesNewRomanPSMT"/>
                <w:szCs w:val="22"/>
              </w:rPr>
              <w:t xml:space="preserve"> No </w:t>
            </w:r>
            <w:r w:rsidRPr="001F06B1">
              <w:rPr>
                <w:rFonts w:ascii="TimesNewRomanPSMT" w:hAnsi="TimesNewRomanPSMT" w:cs="TimesNewRomanPSMT"/>
                <w:szCs w:val="22"/>
              </w:rPr>
              <w:t xml:space="preserve"> N/A </w:t>
            </w:r>
            <w:r w:rsidRPr="001F06B1">
              <w:rPr>
                <w:rFonts w:ascii="TimesNewRomanPSMT" w:hAnsi="TimesNewRomanPSMT" w:cs="TimesNewRomanPSMT"/>
                <w:szCs w:val="22"/>
              </w:rPr>
              <w:t></w:t>
            </w:r>
          </w:p>
        </w:tc>
      </w:tr>
    </w:tbl>
    <w:p w:rsidR="00251E6D" w:rsidRDefault="00251E6D" w:rsidP="004D11C6">
      <w:pPr>
        <w:autoSpaceDE w:val="0"/>
        <w:autoSpaceDN w:val="0"/>
        <w:adjustRightInd w:val="0"/>
        <w:ind w:right="450"/>
        <w:rPr>
          <w:rFonts w:ascii="TimesNewRomanPSMT" w:hAnsi="TimesNewRomanPSMT" w:cs="TimesNewRomanPSMT"/>
          <w:sz w:val="24"/>
          <w:szCs w:val="24"/>
        </w:rPr>
      </w:pPr>
    </w:p>
    <w:p w:rsidR="004D11C6" w:rsidRPr="00540615" w:rsidRDefault="004D11C6" w:rsidP="004D11C6">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p>
    <w:p w:rsidR="004D11C6" w:rsidRPr="00540615" w:rsidRDefault="004D11C6" w:rsidP="004D11C6">
      <w:pPr>
        <w:rPr>
          <w:b/>
          <w:sz w:val="24"/>
          <w:szCs w:val="24"/>
          <w:lang w:val="en-US"/>
        </w:rPr>
      </w:pPr>
    </w:p>
    <w:p w:rsidR="00C629E7" w:rsidRDefault="00C629E7">
      <w:pPr>
        <w:rPr>
          <w:b/>
          <w:sz w:val="24"/>
          <w:szCs w:val="24"/>
          <w:lang w:val="en-US"/>
        </w:rPr>
      </w:pPr>
      <w:r>
        <w:rPr>
          <w:b/>
          <w:sz w:val="24"/>
          <w:szCs w:val="24"/>
          <w:lang w:val="en-US"/>
        </w:rPr>
        <w:br w:type="page"/>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902"/>
        <w:gridCol w:w="812"/>
        <w:gridCol w:w="719"/>
        <w:gridCol w:w="2431"/>
        <w:gridCol w:w="2161"/>
        <w:gridCol w:w="2161"/>
      </w:tblGrid>
      <w:tr w:rsidR="00C629E7" w:rsidRPr="001E491B" w:rsidTr="00EB6723">
        <w:trPr>
          <w:trHeight w:val="340"/>
          <w:jc w:val="center"/>
        </w:trPr>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jc w:val="center"/>
              <w:rPr>
                <w:sz w:val="24"/>
                <w:szCs w:val="24"/>
                <w:lang w:val="en-US"/>
              </w:rPr>
            </w:pPr>
            <w:r w:rsidRPr="001E491B">
              <w:rPr>
                <w:sz w:val="24"/>
                <w:szCs w:val="24"/>
                <w:lang w:val="en-US"/>
              </w:rPr>
              <w:lastRenderedPageBreak/>
              <w:t>CID</w:t>
            </w:r>
          </w:p>
        </w:tc>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jc w:val="center"/>
              <w:rPr>
                <w:sz w:val="24"/>
                <w:szCs w:val="24"/>
                <w:lang w:val="en-US"/>
              </w:rPr>
            </w:pPr>
            <w:r w:rsidRPr="001E491B">
              <w:rPr>
                <w:sz w:val="24"/>
                <w:szCs w:val="24"/>
                <w:lang w:val="en-US"/>
              </w:rPr>
              <w:t>Clause</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jc w:val="center"/>
              <w:rPr>
                <w:sz w:val="24"/>
                <w:szCs w:val="24"/>
                <w:lang w:val="en-US"/>
              </w:rPr>
            </w:pPr>
            <w:r w:rsidRPr="001E491B">
              <w:rPr>
                <w:sz w:val="24"/>
                <w:szCs w:val="24"/>
                <w:lang w:val="en-US"/>
              </w:rPr>
              <w:t>Page</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jc w:val="center"/>
              <w:rPr>
                <w:color w:val="000000"/>
                <w:sz w:val="24"/>
                <w:szCs w:val="24"/>
              </w:rPr>
            </w:pPr>
            <w:r w:rsidRPr="001E491B">
              <w:rPr>
                <w:color w:val="000000"/>
                <w:sz w:val="24"/>
                <w:szCs w:val="24"/>
              </w:rPr>
              <w:t>Line</w:t>
            </w:r>
          </w:p>
        </w:tc>
        <w:tc>
          <w:tcPr>
            <w:tcW w:w="1207"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rPr>
                <w:color w:val="000000"/>
                <w:sz w:val="24"/>
                <w:szCs w:val="24"/>
              </w:rPr>
            </w:pPr>
            <w:r w:rsidRPr="001E491B">
              <w:rPr>
                <w:color w:val="000000"/>
                <w:sz w:val="24"/>
                <w:szCs w:val="24"/>
              </w:rPr>
              <w:t>Comment</w:t>
            </w:r>
          </w:p>
        </w:tc>
        <w:tc>
          <w:tcPr>
            <w:tcW w:w="1073" w:type="pct"/>
            <w:tcBorders>
              <w:top w:val="single" w:sz="4" w:space="0" w:color="auto"/>
              <w:left w:val="single" w:sz="4" w:space="0" w:color="auto"/>
              <w:bottom w:val="single" w:sz="4" w:space="0" w:color="auto"/>
              <w:right w:val="single" w:sz="4" w:space="0" w:color="auto"/>
            </w:tcBorders>
          </w:tcPr>
          <w:p w:rsidR="00C629E7" w:rsidRPr="001E491B" w:rsidRDefault="00C629E7" w:rsidP="00EB6723">
            <w:pPr>
              <w:rPr>
                <w:sz w:val="24"/>
                <w:szCs w:val="24"/>
                <w:lang w:val="en-US"/>
              </w:rPr>
            </w:pPr>
            <w:r w:rsidRPr="001E491B">
              <w:rPr>
                <w:sz w:val="24"/>
                <w:szCs w:val="24"/>
                <w:lang w:val="en-US"/>
              </w:rPr>
              <w:t>Proposed Change</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C629E7" w:rsidRPr="001E491B" w:rsidRDefault="00C629E7" w:rsidP="00EB6723">
            <w:pPr>
              <w:rPr>
                <w:sz w:val="24"/>
                <w:szCs w:val="24"/>
                <w:lang w:val="en-US"/>
              </w:rPr>
            </w:pPr>
            <w:r>
              <w:rPr>
                <w:sz w:val="24"/>
                <w:szCs w:val="24"/>
                <w:lang w:val="en-US"/>
              </w:rPr>
              <w:t>Resolution</w:t>
            </w:r>
          </w:p>
        </w:tc>
      </w:tr>
      <w:tr w:rsidR="00C629E7" w:rsidRPr="001E491B" w:rsidTr="00EB6723">
        <w:trPr>
          <w:trHeight w:val="1223"/>
          <w:jc w:val="center"/>
        </w:trPr>
        <w:tc>
          <w:tcPr>
            <w:tcW w:w="438" w:type="pct"/>
            <w:shd w:val="clear" w:color="auto" w:fill="auto"/>
          </w:tcPr>
          <w:p w:rsidR="00C629E7" w:rsidRPr="001E491B" w:rsidRDefault="00137C78" w:rsidP="00EB6723">
            <w:pPr>
              <w:jc w:val="center"/>
              <w:rPr>
                <w:sz w:val="24"/>
                <w:szCs w:val="24"/>
                <w:lang w:val="en-US"/>
              </w:rPr>
            </w:pPr>
            <w:r>
              <w:rPr>
                <w:sz w:val="24"/>
                <w:szCs w:val="24"/>
                <w:lang w:val="en-US"/>
              </w:rPr>
              <w:t>12706</w:t>
            </w:r>
          </w:p>
        </w:tc>
        <w:tc>
          <w:tcPr>
            <w:tcW w:w="448" w:type="pct"/>
            <w:shd w:val="clear" w:color="auto" w:fill="auto"/>
          </w:tcPr>
          <w:p w:rsidR="00C629E7" w:rsidRPr="001E491B" w:rsidRDefault="00FC6557" w:rsidP="00EB6723">
            <w:pPr>
              <w:jc w:val="center"/>
              <w:rPr>
                <w:sz w:val="24"/>
                <w:szCs w:val="24"/>
                <w:lang w:val="en-US"/>
              </w:rPr>
            </w:pPr>
            <w:r>
              <w:rPr>
                <w:sz w:val="24"/>
                <w:szCs w:val="24"/>
                <w:lang w:val="en-US"/>
              </w:rPr>
              <w:t>B.5</w:t>
            </w:r>
          </w:p>
        </w:tc>
        <w:tc>
          <w:tcPr>
            <w:tcW w:w="403" w:type="pct"/>
            <w:shd w:val="clear" w:color="auto" w:fill="auto"/>
          </w:tcPr>
          <w:p w:rsidR="00C629E7" w:rsidRPr="001E491B" w:rsidRDefault="00FC6557" w:rsidP="00EB6723">
            <w:pPr>
              <w:jc w:val="center"/>
              <w:rPr>
                <w:sz w:val="24"/>
                <w:szCs w:val="24"/>
                <w:lang w:val="en-US"/>
              </w:rPr>
            </w:pPr>
            <w:r>
              <w:rPr>
                <w:sz w:val="24"/>
                <w:szCs w:val="24"/>
                <w:lang w:val="en-US"/>
              </w:rPr>
              <w:t>565</w:t>
            </w:r>
          </w:p>
        </w:tc>
        <w:tc>
          <w:tcPr>
            <w:tcW w:w="357" w:type="pct"/>
            <w:shd w:val="clear" w:color="auto" w:fill="auto"/>
          </w:tcPr>
          <w:p w:rsidR="00C629E7" w:rsidRPr="001E491B" w:rsidRDefault="00FC6557" w:rsidP="00EB6723">
            <w:pPr>
              <w:jc w:val="center"/>
              <w:rPr>
                <w:sz w:val="24"/>
                <w:szCs w:val="24"/>
                <w:lang w:val="en-US"/>
              </w:rPr>
            </w:pPr>
            <w:r>
              <w:rPr>
                <w:sz w:val="24"/>
                <w:szCs w:val="24"/>
                <w:lang w:val="en-US"/>
              </w:rPr>
              <w:t>15</w:t>
            </w:r>
          </w:p>
        </w:tc>
        <w:tc>
          <w:tcPr>
            <w:tcW w:w="1207" w:type="pct"/>
            <w:shd w:val="clear" w:color="auto" w:fill="auto"/>
          </w:tcPr>
          <w:p w:rsidR="00C629E7" w:rsidRPr="001E491B" w:rsidRDefault="00FC6557" w:rsidP="00EB6723">
            <w:pPr>
              <w:rPr>
                <w:sz w:val="24"/>
                <w:szCs w:val="24"/>
                <w:lang w:val="en-US"/>
              </w:rPr>
            </w:pPr>
            <w:r w:rsidRPr="00FC6557">
              <w:rPr>
                <w:sz w:val="24"/>
                <w:szCs w:val="24"/>
                <w:lang w:val="en-US"/>
              </w:rPr>
              <w:t>28.1.1 says BCC is not used for an "HE SU PPDU with number of spatial streams greater than 4" and 28.3.11.5 says "Support of BCC code is limited to less than or equal to four spatial streams"</w:t>
            </w:r>
          </w:p>
        </w:tc>
        <w:tc>
          <w:tcPr>
            <w:tcW w:w="1073" w:type="pct"/>
          </w:tcPr>
          <w:p w:rsidR="00C629E7" w:rsidRPr="001E491B" w:rsidRDefault="00FC6557" w:rsidP="00EB6723">
            <w:pPr>
              <w:rPr>
                <w:sz w:val="24"/>
                <w:szCs w:val="24"/>
                <w:lang w:val="en-US"/>
              </w:rPr>
            </w:pPr>
            <w:r w:rsidRPr="00FC6557">
              <w:rPr>
                <w:sz w:val="24"/>
                <w:szCs w:val="24"/>
                <w:lang w:val="en-US"/>
              </w:rPr>
              <w:t>Change the Protocol Capability to "BCC with 4 or fewer spatial streams".  Also change HEP10.3 to "LDPC with 4 or fewer spatial streams "</w:t>
            </w:r>
          </w:p>
        </w:tc>
        <w:tc>
          <w:tcPr>
            <w:tcW w:w="1073" w:type="pct"/>
            <w:shd w:val="clear" w:color="auto" w:fill="auto"/>
          </w:tcPr>
          <w:p w:rsidR="00FC6557" w:rsidRDefault="00FC6557" w:rsidP="00FC6557">
            <w:pPr>
              <w:rPr>
                <w:sz w:val="24"/>
                <w:szCs w:val="24"/>
                <w:lang w:val="en-US"/>
              </w:rPr>
            </w:pPr>
            <w:r>
              <w:rPr>
                <w:sz w:val="24"/>
                <w:szCs w:val="24"/>
                <w:lang w:val="en-US"/>
              </w:rPr>
              <w:t>Accepted</w:t>
            </w:r>
          </w:p>
          <w:p w:rsidR="00FC6557" w:rsidRDefault="00FC6557" w:rsidP="00FC6557">
            <w:pPr>
              <w:rPr>
                <w:sz w:val="24"/>
                <w:szCs w:val="24"/>
                <w:lang w:val="en-US"/>
              </w:rPr>
            </w:pPr>
          </w:p>
          <w:p w:rsidR="00C629E7" w:rsidRPr="001E491B" w:rsidRDefault="00FC6557" w:rsidP="00FC6557">
            <w:pPr>
              <w:rPr>
                <w:sz w:val="24"/>
                <w:szCs w:val="24"/>
                <w:lang w:val="en-US"/>
              </w:rPr>
            </w:pPr>
            <w:proofErr w:type="spellStart"/>
            <w:r w:rsidRPr="00C75357">
              <w:rPr>
                <w:sz w:val="24"/>
                <w:szCs w:val="24"/>
                <w:lang w:val="en-US"/>
              </w:rPr>
              <w:t>TGax</w:t>
            </w:r>
            <w:proofErr w:type="spellEnd"/>
            <w:r w:rsidRPr="00C75357">
              <w:rPr>
                <w:sz w:val="24"/>
                <w:szCs w:val="24"/>
                <w:lang w:val="en-US"/>
              </w:rPr>
              <w:t xml:space="preserve"> Editor:  Please change the text as indicated in doc.: IEEE 802.11-17/177</w:t>
            </w:r>
            <w:r>
              <w:rPr>
                <w:sz w:val="24"/>
                <w:szCs w:val="24"/>
                <w:lang w:val="en-US"/>
              </w:rPr>
              <w:t>5</w:t>
            </w:r>
            <w:r w:rsidRPr="00C75357">
              <w:rPr>
                <w:sz w:val="24"/>
                <w:szCs w:val="24"/>
                <w:lang w:val="en-US"/>
              </w:rPr>
              <w:t>r0.</w:t>
            </w:r>
          </w:p>
        </w:tc>
      </w:tr>
    </w:tbl>
    <w:p w:rsidR="00C629E7" w:rsidRPr="001E491B" w:rsidRDefault="00C629E7" w:rsidP="00C629E7">
      <w:pPr>
        <w:rPr>
          <w:b/>
          <w:i/>
          <w:sz w:val="24"/>
          <w:szCs w:val="24"/>
        </w:rPr>
      </w:pPr>
    </w:p>
    <w:p w:rsidR="00C629E7" w:rsidRDefault="00C629E7" w:rsidP="00C629E7">
      <w:pPr>
        <w:spacing w:after="240"/>
        <w:jc w:val="both"/>
        <w:rPr>
          <w:b/>
          <w:i/>
          <w:sz w:val="24"/>
          <w:szCs w:val="24"/>
        </w:rPr>
      </w:pPr>
      <w:r w:rsidRPr="001E491B">
        <w:rPr>
          <w:b/>
          <w:i/>
          <w:sz w:val="24"/>
          <w:szCs w:val="24"/>
        </w:rPr>
        <w:t>Discussion:</w:t>
      </w:r>
      <w:r w:rsidRPr="0083169D">
        <w:rPr>
          <w:b/>
          <w:i/>
          <w:sz w:val="24"/>
          <w:szCs w:val="24"/>
        </w:rPr>
        <w:t xml:space="preserve"> </w:t>
      </w:r>
    </w:p>
    <w:p w:rsidR="00C629E7" w:rsidRPr="00DC435A" w:rsidRDefault="00DF4F01" w:rsidP="00C629E7">
      <w:pPr>
        <w:spacing w:after="240"/>
        <w:jc w:val="both"/>
        <w:rPr>
          <w:sz w:val="24"/>
          <w:szCs w:val="24"/>
        </w:rPr>
      </w:pPr>
      <w:r>
        <w:rPr>
          <w:sz w:val="24"/>
          <w:szCs w:val="24"/>
        </w:rPr>
        <w:t xml:space="preserve">As referred to HEP10.1 and HEP10.3 in Annex B.4.27.2, the description about BCC and LDPC is not consistent with that in </w:t>
      </w:r>
      <w:proofErr w:type="spellStart"/>
      <w:r>
        <w:rPr>
          <w:sz w:val="24"/>
          <w:szCs w:val="24"/>
        </w:rPr>
        <w:t>subclauses</w:t>
      </w:r>
      <w:proofErr w:type="spellEnd"/>
      <w:r>
        <w:rPr>
          <w:sz w:val="24"/>
          <w:szCs w:val="24"/>
        </w:rPr>
        <w:t xml:space="preserve"> 28.1.1 and 28.3.11.5.</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C629E7" w:rsidTr="00251EC7">
        <w:trPr>
          <w:trHeight w:val="6839"/>
        </w:trPr>
        <w:tc>
          <w:tcPr>
            <w:tcW w:w="10188" w:type="dxa"/>
          </w:tcPr>
          <w:p w:rsidR="00C629E7" w:rsidRDefault="00C629E7" w:rsidP="00EB6723">
            <w:pPr>
              <w:autoSpaceDE w:val="0"/>
              <w:autoSpaceDN w:val="0"/>
              <w:adjustRightInd w:val="0"/>
              <w:ind w:left="162" w:right="162"/>
              <w:rPr>
                <w:rFonts w:ascii="TimesNewRomanPSMT" w:hAnsi="TimesNewRomanPSMT" w:cs="TimesNewRomanPSMT"/>
                <w:sz w:val="20"/>
              </w:rPr>
            </w:pPr>
          </w:p>
          <w:p w:rsidR="00C629E7" w:rsidRDefault="00DF4F01" w:rsidP="00EB6723">
            <w:pPr>
              <w:autoSpaceDE w:val="0"/>
              <w:autoSpaceDN w:val="0"/>
              <w:adjustRightInd w:val="0"/>
              <w:ind w:left="162" w:right="162"/>
              <w:rPr>
                <w:rFonts w:ascii="TimesNewRomanPSMT" w:hAnsi="TimesNewRomanPSMT" w:cs="TimesNewRomanPSMT"/>
                <w:sz w:val="20"/>
              </w:rPr>
            </w:pPr>
            <w:r w:rsidRPr="00DF4F01">
              <w:rPr>
                <w:rFonts w:ascii="TimesNewRomanPSMT" w:hAnsi="TimesNewRomanPSMT" w:cs="TimesNewRomanPSMT"/>
                <w:noProof/>
                <w:sz w:val="20"/>
                <w:lang w:val="en-US" w:eastAsia="zh-CN"/>
              </w:rPr>
              <w:drawing>
                <wp:inline distT="0" distB="0" distL="0" distR="0">
                  <wp:extent cx="6400800" cy="393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39540"/>
                          </a:xfrm>
                          <a:prstGeom prst="rect">
                            <a:avLst/>
                          </a:prstGeom>
                          <a:noFill/>
                          <a:ln>
                            <a:noFill/>
                          </a:ln>
                        </pic:spPr>
                      </pic:pic>
                    </a:graphicData>
                  </a:graphic>
                </wp:inline>
              </w:drawing>
            </w:r>
          </w:p>
        </w:tc>
      </w:tr>
    </w:tbl>
    <w:p w:rsidR="00C629E7" w:rsidRDefault="00C629E7" w:rsidP="00C629E7">
      <w:pPr>
        <w:autoSpaceDE w:val="0"/>
        <w:autoSpaceDN w:val="0"/>
        <w:adjustRightInd w:val="0"/>
        <w:ind w:left="162" w:right="162"/>
        <w:rPr>
          <w:rFonts w:ascii="TimesNewRomanPSMT" w:hAnsi="TimesNewRomanPSMT" w:cs="TimesNewRomanPSMT"/>
          <w:sz w:val="20"/>
        </w:rPr>
      </w:pPr>
    </w:p>
    <w:p w:rsidR="00292C4C" w:rsidRDefault="00292C4C">
      <w:pPr>
        <w:rPr>
          <w:b/>
          <w:i/>
          <w:sz w:val="24"/>
          <w:szCs w:val="24"/>
        </w:rPr>
      </w:pPr>
      <w:r>
        <w:rPr>
          <w:b/>
          <w:i/>
          <w:sz w:val="24"/>
          <w:szCs w:val="24"/>
        </w:rPr>
        <w:br w:type="page"/>
      </w:r>
    </w:p>
    <w:p w:rsidR="00292C4C" w:rsidRDefault="00292C4C" w:rsidP="00C629E7">
      <w:pPr>
        <w:spacing w:after="240"/>
        <w:jc w:val="both"/>
        <w:rPr>
          <w:b/>
          <w:i/>
          <w:sz w:val="24"/>
          <w:szCs w:val="24"/>
        </w:rPr>
      </w:pPr>
    </w:p>
    <w:p w:rsidR="00C629E7" w:rsidRDefault="00C629E7" w:rsidP="00C629E7">
      <w:pPr>
        <w:spacing w:after="240"/>
        <w:jc w:val="both"/>
        <w:rPr>
          <w:b/>
          <w:i/>
          <w:sz w:val="24"/>
          <w:szCs w:val="24"/>
        </w:rPr>
      </w:pPr>
      <w:r>
        <w:rPr>
          <w:b/>
          <w:i/>
          <w:sz w:val="24"/>
          <w:szCs w:val="24"/>
        </w:rPr>
        <w:t>Proposed Resolution:</w:t>
      </w:r>
    </w:p>
    <w:p w:rsidR="00C629E7" w:rsidRPr="004F7D88" w:rsidRDefault="00C629E7" w:rsidP="00C629E7">
      <w:pPr>
        <w:rPr>
          <w:sz w:val="24"/>
          <w:szCs w:val="24"/>
        </w:rPr>
      </w:pPr>
      <w:r w:rsidRPr="004F7D88">
        <w:rPr>
          <w:b/>
          <w:sz w:val="24"/>
          <w:szCs w:val="24"/>
        </w:rPr>
        <w:t xml:space="preserve">To </w:t>
      </w:r>
      <w:proofErr w:type="spellStart"/>
      <w:r w:rsidRPr="004F7D88">
        <w:rPr>
          <w:b/>
          <w:sz w:val="24"/>
          <w:szCs w:val="24"/>
        </w:rPr>
        <w:t>TGax</w:t>
      </w:r>
      <w:proofErr w:type="spellEnd"/>
      <w:r w:rsidRPr="004F7D88">
        <w:rPr>
          <w:b/>
          <w:sz w:val="24"/>
          <w:szCs w:val="24"/>
        </w:rPr>
        <w:t xml:space="preserve"> editor: </w:t>
      </w:r>
      <w:r w:rsidRPr="004F7D88">
        <w:rPr>
          <w:sz w:val="24"/>
          <w:szCs w:val="24"/>
        </w:rPr>
        <w:t xml:space="preserve"> Please update</w:t>
      </w:r>
      <w:r>
        <w:rPr>
          <w:sz w:val="24"/>
          <w:szCs w:val="24"/>
        </w:rPr>
        <w:t xml:space="preserve"> </w:t>
      </w:r>
      <w:r w:rsidR="00C05AB8" w:rsidRPr="00C05AB8">
        <w:rPr>
          <w:sz w:val="24"/>
          <w:szCs w:val="24"/>
          <w:highlight w:val="yellow"/>
        </w:rPr>
        <w:t>565.14</w:t>
      </w:r>
      <w:r w:rsidRPr="00C05AB8">
        <w:rPr>
          <w:sz w:val="24"/>
          <w:szCs w:val="24"/>
          <w:highlight w:val="yellow"/>
        </w:rPr>
        <w:t xml:space="preserve"> in </w:t>
      </w:r>
      <w:r w:rsidR="00C05AB8" w:rsidRPr="00C05AB8">
        <w:rPr>
          <w:sz w:val="24"/>
          <w:szCs w:val="24"/>
          <w:highlight w:val="yellow"/>
        </w:rPr>
        <w:t>Annex B.4.27.2 of</w:t>
      </w:r>
      <w:r w:rsidR="00C05AB8">
        <w:rPr>
          <w:sz w:val="24"/>
          <w:szCs w:val="24"/>
        </w:rPr>
        <w:t xml:space="preserve"> </w:t>
      </w:r>
      <w:r w:rsidRPr="004F7D88">
        <w:rPr>
          <w:b/>
          <w:sz w:val="24"/>
          <w:szCs w:val="24"/>
        </w:rPr>
        <w:t>P802.11ax D2.0</w:t>
      </w:r>
      <w:r w:rsidRPr="004F7D88">
        <w:rPr>
          <w:sz w:val="24"/>
          <w:szCs w:val="24"/>
        </w:rPr>
        <w:t xml:space="preserve"> with the proposed changes below.</w:t>
      </w:r>
    </w:p>
    <w:p w:rsidR="00C629E7" w:rsidRPr="004F7D88" w:rsidRDefault="00C629E7" w:rsidP="00C629E7">
      <w:pPr>
        <w:rPr>
          <w:sz w:val="24"/>
          <w:szCs w:val="24"/>
        </w:rPr>
      </w:pPr>
    </w:p>
    <w:p w:rsidR="00C629E7" w:rsidRPr="004F7D88" w:rsidRDefault="00C629E7" w:rsidP="00C629E7">
      <w:pPr>
        <w:rPr>
          <w:b/>
          <w:sz w:val="24"/>
          <w:szCs w:val="24"/>
          <w:lang w:val="en-US"/>
        </w:rPr>
      </w:pPr>
      <w:r w:rsidRPr="004F7D88">
        <w:rPr>
          <w:b/>
          <w:sz w:val="24"/>
          <w:szCs w:val="24"/>
        </w:rPr>
        <w:t>------------- Begin Text Changes ---------------</w:t>
      </w:r>
    </w:p>
    <w:p w:rsidR="00C629E7" w:rsidRDefault="00C629E7" w:rsidP="00C629E7">
      <w:pPr>
        <w:autoSpaceDE w:val="0"/>
        <w:autoSpaceDN w:val="0"/>
        <w:adjustRightInd w:val="0"/>
        <w:ind w:right="450"/>
        <w:rPr>
          <w:rFonts w:ascii="TimesNewRomanPSMT" w:hAnsi="TimesNewRomanPSMT" w:cs="TimesNewRomanPSMT"/>
          <w:sz w:val="24"/>
          <w:szCs w:val="24"/>
        </w:rPr>
      </w:pPr>
    </w:p>
    <w:p w:rsidR="00C05AB8" w:rsidRDefault="00C05AB8" w:rsidP="00C629E7">
      <w:pPr>
        <w:autoSpaceDE w:val="0"/>
        <w:autoSpaceDN w:val="0"/>
        <w:adjustRightInd w:val="0"/>
        <w:ind w:right="450"/>
        <w:rPr>
          <w:rFonts w:ascii="TimesNewRomanPSMT" w:hAnsi="TimesNewRomanPSMT" w:cs="TimesNewRomanPSMT"/>
          <w:sz w:val="24"/>
          <w:szCs w:val="24"/>
        </w:rPr>
      </w:pPr>
      <w:r w:rsidRPr="00C05AB8">
        <w:rPr>
          <w:rFonts w:ascii="TimesNewRomanPSMT" w:hAnsi="TimesNewRomanPSMT" w:cs="TimesNewRomanPSMT"/>
          <w:sz w:val="24"/>
          <w:szCs w:val="24"/>
        </w:rPr>
        <w:t xml:space="preserve">BCC with </w:t>
      </w:r>
      <w:del w:id="9" w:author="Edward Au" w:date="2017-11-08T07:39:00Z">
        <w:r w:rsidRPr="00C05AB8" w:rsidDel="00447684">
          <w:rPr>
            <w:rFonts w:ascii="TimesNewRomanPSMT" w:hAnsi="TimesNewRomanPSMT" w:cs="TimesNewRomanPSMT"/>
            <w:sz w:val="24"/>
            <w:szCs w:val="24"/>
          </w:rPr>
          <w:delText xml:space="preserve">less than </w:delText>
        </w:r>
      </w:del>
      <w:r w:rsidRPr="00C05AB8">
        <w:rPr>
          <w:rFonts w:ascii="TimesNewRomanPSMT" w:hAnsi="TimesNewRomanPSMT" w:cs="TimesNewRomanPSMT"/>
          <w:sz w:val="24"/>
          <w:szCs w:val="24"/>
        </w:rPr>
        <w:t xml:space="preserve">4 </w:t>
      </w:r>
      <w:ins w:id="10" w:author="Edward Au" w:date="2017-11-08T07:40:00Z">
        <w:r w:rsidR="00447684">
          <w:rPr>
            <w:rFonts w:ascii="TimesNewRomanPSMT" w:hAnsi="TimesNewRomanPSMT" w:cs="TimesNewRomanPSMT"/>
            <w:sz w:val="24"/>
            <w:szCs w:val="24"/>
          </w:rPr>
          <w:t xml:space="preserve">or fewer </w:t>
        </w:r>
      </w:ins>
      <w:r w:rsidRPr="00C05AB8">
        <w:rPr>
          <w:rFonts w:ascii="TimesNewRomanPSMT" w:hAnsi="TimesNewRomanPSMT" w:cs="TimesNewRomanPSMT"/>
          <w:sz w:val="24"/>
          <w:szCs w:val="24"/>
        </w:rPr>
        <w:t>spatial streams</w:t>
      </w:r>
    </w:p>
    <w:p w:rsidR="00C05AB8" w:rsidRDefault="00C05AB8" w:rsidP="00C629E7">
      <w:pPr>
        <w:autoSpaceDE w:val="0"/>
        <w:autoSpaceDN w:val="0"/>
        <w:adjustRightInd w:val="0"/>
        <w:ind w:right="450"/>
        <w:rPr>
          <w:rFonts w:ascii="TimesNewRomanPSMT" w:hAnsi="TimesNewRomanPSMT" w:cs="TimesNewRomanPSMT"/>
          <w:sz w:val="24"/>
          <w:szCs w:val="24"/>
        </w:rPr>
      </w:pPr>
    </w:p>
    <w:p w:rsidR="00C629E7" w:rsidRPr="00540615" w:rsidRDefault="00C629E7" w:rsidP="00C629E7">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p>
    <w:p w:rsidR="006C1A7B" w:rsidRDefault="006C1A7B">
      <w:pPr>
        <w:rPr>
          <w:b/>
          <w:sz w:val="24"/>
          <w:szCs w:val="24"/>
          <w:lang w:val="en-US"/>
        </w:rPr>
      </w:pPr>
    </w:p>
    <w:p w:rsidR="00292C4C" w:rsidRDefault="00292C4C" w:rsidP="00DF04E9">
      <w:pPr>
        <w:rPr>
          <w:b/>
          <w:sz w:val="24"/>
          <w:szCs w:val="24"/>
        </w:rPr>
      </w:pPr>
    </w:p>
    <w:p w:rsidR="00DF04E9" w:rsidRPr="004F7D88" w:rsidRDefault="00DF04E9" w:rsidP="00DF04E9">
      <w:pPr>
        <w:rPr>
          <w:sz w:val="24"/>
          <w:szCs w:val="24"/>
        </w:rPr>
      </w:pPr>
      <w:r w:rsidRPr="004F7D88">
        <w:rPr>
          <w:b/>
          <w:sz w:val="24"/>
          <w:szCs w:val="24"/>
        </w:rPr>
        <w:t xml:space="preserve">To </w:t>
      </w:r>
      <w:proofErr w:type="spellStart"/>
      <w:r w:rsidRPr="004F7D88">
        <w:rPr>
          <w:b/>
          <w:sz w:val="24"/>
          <w:szCs w:val="24"/>
        </w:rPr>
        <w:t>TGax</w:t>
      </w:r>
      <w:proofErr w:type="spellEnd"/>
      <w:r w:rsidRPr="004F7D88">
        <w:rPr>
          <w:b/>
          <w:sz w:val="24"/>
          <w:szCs w:val="24"/>
        </w:rPr>
        <w:t xml:space="preserve"> editor: </w:t>
      </w:r>
      <w:r w:rsidRPr="004F7D88">
        <w:rPr>
          <w:sz w:val="24"/>
          <w:szCs w:val="24"/>
        </w:rPr>
        <w:t xml:space="preserve"> Please update</w:t>
      </w:r>
      <w:r>
        <w:rPr>
          <w:sz w:val="24"/>
          <w:szCs w:val="24"/>
        </w:rPr>
        <w:t xml:space="preserve"> </w:t>
      </w:r>
      <w:r w:rsidRPr="00C05AB8">
        <w:rPr>
          <w:sz w:val="24"/>
          <w:szCs w:val="24"/>
          <w:highlight w:val="yellow"/>
        </w:rPr>
        <w:t>565.</w:t>
      </w:r>
      <w:r w:rsidR="00292C4C">
        <w:rPr>
          <w:sz w:val="24"/>
          <w:szCs w:val="24"/>
          <w:highlight w:val="yellow"/>
        </w:rPr>
        <w:t>2</w:t>
      </w:r>
      <w:r w:rsidRPr="00C05AB8">
        <w:rPr>
          <w:sz w:val="24"/>
          <w:szCs w:val="24"/>
          <w:highlight w:val="yellow"/>
        </w:rPr>
        <w:t>4 in Annex B.4.27.2 of</w:t>
      </w:r>
      <w:r>
        <w:rPr>
          <w:sz w:val="24"/>
          <w:szCs w:val="24"/>
        </w:rPr>
        <w:t xml:space="preserve"> </w:t>
      </w:r>
      <w:r w:rsidRPr="004F7D88">
        <w:rPr>
          <w:b/>
          <w:sz w:val="24"/>
          <w:szCs w:val="24"/>
        </w:rPr>
        <w:t>P802.11ax D2.0</w:t>
      </w:r>
      <w:r w:rsidRPr="004F7D88">
        <w:rPr>
          <w:sz w:val="24"/>
          <w:szCs w:val="24"/>
        </w:rPr>
        <w:t xml:space="preserve"> with the proposed changes below.</w:t>
      </w:r>
    </w:p>
    <w:p w:rsidR="00DF04E9" w:rsidRPr="004F7D88" w:rsidRDefault="00DF04E9" w:rsidP="00DF04E9">
      <w:pPr>
        <w:rPr>
          <w:sz w:val="24"/>
          <w:szCs w:val="24"/>
        </w:rPr>
      </w:pPr>
    </w:p>
    <w:p w:rsidR="00DF04E9" w:rsidRPr="004F7D88" w:rsidRDefault="00DF04E9" w:rsidP="00DF04E9">
      <w:pPr>
        <w:rPr>
          <w:b/>
          <w:sz w:val="24"/>
          <w:szCs w:val="24"/>
          <w:lang w:val="en-US"/>
        </w:rPr>
      </w:pPr>
      <w:r w:rsidRPr="004F7D88">
        <w:rPr>
          <w:b/>
          <w:sz w:val="24"/>
          <w:szCs w:val="24"/>
        </w:rPr>
        <w:t>------------- Begin Text Changes ---------------</w:t>
      </w:r>
    </w:p>
    <w:p w:rsidR="00DF04E9" w:rsidRDefault="00DF04E9" w:rsidP="00DF04E9">
      <w:pPr>
        <w:autoSpaceDE w:val="0"/>
        <w:autoSpaceDN w:val="0"/>
        <w:adjustRightInd w:val="0"/>
        <w:ind w:right="450"/>
        <w:rPr>
          <w:rFonts w:ascii="TimesNewRomanPSMT" w:hAnsi="TimesNewRomanPSMT" w:cs="TimesNewRomanPSMT"/>
          <w:sz w:val="24"/>
          <w:szCs w:val="24"/>
        </w:rPr>
      </w:pPr>
    </w:p>
    <w:p w:rsidR="00DF04E9" w:rsidRDefault="00292C4C" w:rsidP="00292C4C">
      <w:pPr>
        <w:autoSpaceDE w:val="0"/>
        <w:autoSpaceDN w:val="0"/>
        <w:adjustRightInd w:val="0"/>
        <w:ind w:right="450"/>
        <w:rPr>
          <w:rFonts w:ascii="TimesNewRomanPSMT" w:hAnsi="TimesNewRomanPSMT" w:cs="TimesNewRomanPSMT"/>
          <w:sz w:val="24"/>
          <w:szCs w:val="24"/>
        </w:rPr>
      </w:pPr>
      <w:r w:rsidRPr="00292C4C">
        <w:rPr>
          <w:rFonts w:ascii="TimesNewRomanPSMT" w:hAnsi="TimesNewRomanPSMT" w:cs="TimesNewRomanPSMT"/>
          <w:sz w:val="24"/>
          <w:szCs w:val="24"/>
        </w:rPr>
        <w:t xml:space="preserve">LDPC </w:t>
      </w:r>
      <w:r>
        <w:rPr>
          <w:rFonts w:ascii="TimesNewRomanPSMT" w:hAnsi="TimesNewRomanPSMT" w:cs="TimesNewRomanPSMT"/>
          <w:sz w:val="24"/>
          <w:szCs w:val="24"/>
        </w:rPr>
        <w:t xml:space="preserve">with </w:t>
      </w:r>
      <w:del w:id="11" w:author="Edward Au" w:date="2017-11-08T07:40:00Z">
        <w:r w:rsidDel="00447684">
          <w:rPr>
            <w:rFonts w:ascii="TimesNewRomanPSMT" w:hAnsi="TimesNewRomanPSMT" w:cs="TimesNewRomanPSMT"/>
            <w:sz w:val="24"/>
            <w:szCs w:val="24"/>
          </w:rPr>
          <w:delText xml:space="preserve">less or equal to </w:delText>
        </w:r>
      </w:del>
      <w:r>
        <w:rPr>
          <w:rFonts w:ascii="TimesNewRomanPSMT" w:hAnsi="TimesNewRomanPSMT" w:cs="TimesNewRomanPSMT"/>
          <w:sz w:val="24"/>
          <w:szCs w:val="24"/>
        </w:rPr>
        <w:t xml:space="preserve">4 </w:t>
      </w:r>
      <w:ins w:id="12" w:author="Edward Au" w:date="2017-11-08T07:40:00Z">
        <w:r w:rsidR="00447684">
          <w:rPr>
            <w:rFonts w:ascii="TimesNewRomanPSMT" w:hAnsi="TimesNewRomanPSMT" w:cs="TimesNewRomanPSMT"/>
            <w:sz w:val="24"/>
            <w:szCs w:val="24"/>
          </w:rPr>
          <w:t xml:space="preserve">or fewer </w:t>
        </w:r>
      </w:ins>
      <w:r>
        <w:rPr>
          <w:rFonts w:ascii="TimesNewRomanPSMT" w:hAnsi="TimesNewRomanPSMT" w:cs="TimesNewRomanPSMT"/>
          <w:sz w:val="24"/>
          <w:szCs w:val="24"/>
        </w:rPr>
        <w:t xml:space="preserve">spatial </w:t>
      </w:r>
      <w:r w:rsidRPr="00292C4C">
        <w:rPr>
          <w:rFonts w:ascii="TimesNewRomanPSMT" w:hAnsi="TimesNewRomanPSMT" w:cs="TimesNewRomanPSMT"/>
          <w:sz w:val="24"/>
          <w:szCs w:val="24"/>
        </w:rPr>
        <w:t>streams</w:t>
      </w:r>
    </w:p>
    <w:p w:rsidR="00292C4C" w:rsidRDefault="00292C4C" w:rsidP="00292C4C">
      <w:pPr>
        <w:autoSpaceDE w:val="0"/>
        <w:autoSpaceDN w:val="0"/>
        <w:adjustRightInd w:val="0"/>
        <w:ind w:right="450"/>
        <w:rPr>
          <w:rFonts w:ascii="TimesNewRomanPSMT" w:hAnsi="TimesNewRomanPSMT" w:cs="TimesNewRomanPSMT"/>
          <w:sz w:val="24"/>
          <w:szCs w:val="24"/>
        </w:rPr>
      </w:pPr>
    </w:p>
    <w:p w:rsidR="00DF04E9" w:rsidRPr="00540615" w:rsidRDefault="00DF04E9" w:rsidP="00DF04E9">
      <w:pPr>
        <w:rPr>
          <w:b/>
          <w:sz w:val="24"/>
          <w:szCs w:val="24"/>
          <w:lang w:val="en-US"/>
        </w:rPr>
      </w:pPr>
      <w:r w:rsidRPr="004F7D88">
        <w:rPr>
          <w:b/>
          <w:sz w:val="24"/>
          <w:szCs w:val="24"/>
        </w:rPr>
        <w:t xml:space="preserve">------------- </w:t>
      </w:r>
      <w:r>
        <w:rPr>
          <w:b/>
          <w:sz w:val="24"/>
          <w:szCs w:val="24"/>
        </w:rPr>
        <w:t xml:space="preserve">End </w:t>
      </w:r>
      <w:r w:rsidRPr="004F7D88">
        <w:rPr>
          <w:b/>
          <w:sz w:val="24"/>
          <w:szCs w:val="24"/>
        </w:rPr>
        <w:t>Text Changes ---------------</w:t>
      </w:r>
    </w:p>
    <w:p w:rsidR="00DF04E9" w:rsidRPr="00540615" w:rsidRDefault="00DF04E9" w:rsidP="00DF04E9">
      <w:pPr>
        <w:rPr>
          <w:b/>
          <w:sz w:val="24"/>
          <w:szCs w:val="24"/>
          <w:lang w:val="en-US"/>
        </w:rPr>
      </w:pPr>
    </w:p>
    <w:p w:rsidR="00DF04E9" w:rsidRPr="00540615" w:rsidRDefault="00DF04E9">
      <w:pPr>
        <w:rPr>
          <w:b/>
          <w:sz w:val="24"/>
          <w:szCs w:val="24"/>
          <w:lang w:val="en-US"/>
        </w:rPr>
      </w:pPr>
    </w:p>
    <w:sectPr w:rsidR="00DF04E9" w:rsidRPr="00540615"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78" w:rsidRDefault="00E80278">
      <w:r>
        <w:separator/>
      </w:r>
    </w:p>
  </w:endnote>
  <w:endnote w:type="continuationSeparator" w:id="0">
    <w:p w:rsidR="00E80278" w:rsidRDefault="00E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E80278"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3C3F3F">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78" w:rsidRDefault="00E80278">
      <w:r>
        <w:separator/>
      </w:r>
    </w:p>
  </w:footnote>
  <w:footnote w:type="continuationSeparator" w:id="0">
    <w:p w:rsidR="00E80278" w:rsidRDefault="00E8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75569" w:rsidP="00A525F0">
    <w:pPr>
      <w:pStyle w:val="Header"/>
      <w:tabs>
        <w:tab w:val="clear" w:pos="6480"/>
        <w:tab w:val="center" w:pos="4680"/>
        <w:tab w:val="right" w:pos="9781"/>
      </w:tabs>
    </w:pPr>
    <w:r>
      <w:t>November</w:t>
    </w:r>
    <w:r w:rsidR="00CE6DA2">
      <w:t xml:space="preserve"> 2017</w:t>
    </w:r>
    <w:r w:rsidR="00E12776">
      <w:tab/>
    </w:r>
    <w:r w:rsidR="00E12776">
      <w:tab/>
      <w:t xml:space="preserve">  </w:t>
    </w:r>
    <w:r w:rsidR="00E80278">
      <w:fldChar w:fldCharType="begin"/>
    </w:r>
    <w:r w:rsidR="00E80278">
      <w:instrText xml:space="preserve"> TITLE  \* MERGEFORMAT </w:instrText>
    </w:r>
    <w:r w:rsidR="00E80278">
      <w:fldChar w:fldCharType="separate"/>
    </w:r>
    <w:r w:rsidR="00091FFE">
      <w:t>doc.: IEEE 802.11-17/177</w:t>
    </w:r>
    <w:r w:rsidR="00CE0F5A">
      <w:t>5</w:t>
    </w:r>
    <w:r w:rsidR="00091FFE">
      <w:t>r0</w:t>
    </w:r>
    <w:r w:rsidR="00E802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4"/>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6FB"/>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1FFE"/>
    <w:rsid w:val="000932A4"/>
    <w:rsid w:val="00095671"/>
    <w:rsid w:val="000A51FF"/>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D0BAE"/>
    <w:rsid w:val="000D19C9"/>
    <w:rsid w:val="000D6387"/>
    <w:rsid w:val="000D7634"/>
    <w:rsid w:val="000E010A"/>
    <w:rsid w:val="000E0737"/>
    <w:rsid w:val="000E38ED"/>
    <w:rsid w:val="000E5C0B"/>
    <w:rsid w:val="000F08FC"/>
    <w:rsid w:val="000F0EF3"/>
    <w:rsid w:val="000F26C6"/>
    <w:rsid w:val="000F2A35"/>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C78"/>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68C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2BE5"/>
    <w:rsid w:val="001A4286"/>
    <w:rsid w:val="001A55A6"/>
    <w:rsid w:val="001A5E36"/>
    <w:rsid w:val="001A5FF9"/>
    <w:rsid w:val="001A729E"/>
    <w:rsid w:val="001A7F3A"/>
    <w:rsid w:val="001B10F1"/>
    <w:rsid w:val="001B12E0"/>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06B1"/>
    <w:rsid w:val="001F0E5A"/>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1D44"/>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C80"/>
    <w:rsid w:val="002474BE"/>
    <w:rsid w:val="00250DB6"/>
    <w:rsid w:val="00250DFF"/>
    <w:rsid w:val="00251E6D"/>
    <w:rsid w:val="00251EC7"/>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377"/>
    <w:rsid w:val="0028153D"/>
    <w:rsid w:val="002839E5"/>
    <w:rsid w:val="00283B20"/>
    <w:rsid w:val="002847E2"/>
    <w:rsid w:val="002847E7"/>
    <w:rsid w:val="0029020B"/>
    <w:rsid w:val="002908E6"/>
    <w:rsid w:val="00290F67"/>
    <w:rsid w:val="00292ACF"/>
    <w:rsid w:val="00292C4C"/>
    <w:rsid w:val="00293453"/>
    <w:rsid w:val="002950FE"/>
    <w:rsid w:val="00295117"/>
    <w:rsid w:val="00297D76"/>
    <w:rsid w:val="002A01F5"/>
    <w:rsid w:val="002A24B1"/>
    <w:rsid w:val="002A3ACC"/>
    <w:rsid w:val="002A5640"/>
    <w:rsid w:val="002A6A08"/>
    <w:rsid w:val="002B1C4A"/>
    <w:rsid w:val="002B40B1"/>
    <w:rsid w:val="002B4649"/>
    <w:rsid w:val="002B4E61"/>
    <w:rsid w:val="002B5197"/>
    <w:rsid w:val="002B5477"/>
    <w:rsid w:val="002B54A4"/>
    <w:rsid w:val="002B56FB"/>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27EE5"/>
    <w:rsid w:val="00330716"/>
    <w:rsid w:val="003334E0"/>
    <w:rsid w:val="00334719"/>
    <w:rsid w:val="003348DC"/>
    <w:rsid w:val="00335481"/>
    <w:rsid w:val="00335CD6"/>
    <w:rsid w:val="00335F4E"/>
    <w:rsid w:val="0034084C"/>
    <w:rsid w:val="00342E60"/>
    <w:rsid w:val="00350146"/>
    <w:rsid w:val="00350488"/>
    <w:rsid w:val="00351ABD"/>
    <w:rsid w:val="00352D1C"/>
    <w:rsid w:val="00352EE7"/>
    <w:rsid w:val="00356E33"/>
    <w:rsid w:val="00357109"/>
    <w:rsid w:val="0036244C"/>
    <w:rsid w:val="00362C85"/>
    <w:rsid w:val="00362D34"/>
    <w:rsid w:val="003637A4"/>
    <w:rsid w:val="003666F4"/>
    <w:rsid w:val="00367121"/>
    <w:rsid w:val="0036738C"/>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3D2"/>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C1E4F"/>
    <w:rsid w:val="003C3F3F"/>
    <w:rsid w:val="003D0EF1"/>
    <w:rsid w:val="003D127F"/>
    <w:rsid w:val="003D1969"/>
    <w:rsid w:val="003D2C46"/>
    <w:rsid w:val="003D5478"/>
    <w:rsid w:val="003D566E"/>
    <w:rsid w:val="003D64C9"/>
    <w:rsid w:val="003D6500"/>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FC7"/>
    <w:rsid w:val="00416554"/>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3E7F"/>
    <w:rsid w:val="0043734C"/>
    <w:rsid w:val="004402ED"/>
    <w:rsid w:val="004412DD"/>
    <w:rsid w:val="00442037"/>
    <w:rsid w:val="004430F9"/>
    <w:rsid w:val="00447684"/>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1E87"/>
    <w:rsid w:val="004846E6"/>
    <w:rsid w:val="00487EDF"/>
    <w:rsid w:val="00493DD7"/>
    <w:rsid w:val="00494B45"/>
    <w:rsid w:val="004979F9"/>
    <w:rsid w:val="004A2D56"/>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1C6"/>
    <w:rsid w:val="004D24B3"/>
    <w:rsid w:val="004D3560"/>
    <w:rsid w:val="004D427C"/>
    <w:rsid w:val="004D48FB"/>
    <w:rsid w:val="004D71AA"/>
    <w:rsid w:val="004E0EE2"/>
    <w:rsid w:val="004E3552"/>
    <w:rsid w:val="004E4C1E"/>
    <w:rsid w:val="004E5648"/>
    <w:rsid w:val="004E7049"/>
    <w:rsid w:val="004F2C3A"/>
    <w:rsid w:val="004F4A51"/>
    <w:rsid w:val="004F6BD1"/>
    <w:rsid w:val="004F7D88"/>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E18"/>
    <w:rsid w:val="00527FE3"/>
    <w:rsid w:val="00534998"/>
    <w:rsid w:val="005349C3"/>
    <w:rsid w:val="00540615"/>
    <w:rsid w:val="0054124B"/>
    <w:rsid w:val="0054424E"/>
    <w:rsid w:val="005446E1"/>
    <w:rsid w:val="00544D55"/>
    <w:rsid w:val="00546C62"/>
    <w:rsid w:val="00546E94"/>
    <w:rsid w:val="00547CEA"/>
    <w:rsid w:val="00551C53"/>
    <w:rsid w:val="00557BB0"/>
    <w:rsid w:val="005628F2"/>
    <w:rsid w:val="0056309E"/>
    <w:rsid w:val="00563483"/>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6CCF"/>
    <w:rsid w:val="00617236"/>
    <w:rsid w:val="00617ACD"/>
    <w:rsid w:val="00620EB6"/>
    <w:rsid w:val="006214E7"/>
    <w:rsid w:val="0062440B"/>
    <w:rsid w:val="00625717"/>
    <w:rsid w:val="006276CE"/>
    <w:rsid w:val="006334BF"/>
    <w:rsid w:val="00634761"/>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5569"/>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37CE9"/>
    <w:rsid w:val="00740F4D"/>
    <w:rsid w:val="00740F87"/>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61E"/>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32E0"/>
    <w:rsid w:val="007F4D8A"/>
    <w:rsid w:val="007F6921"/>
    <w:rsid w:val="00800925"/>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169D"/>
    <w:rsid w:val="00832DF7"/>
    <w:rsid w:val="00833BCA"/>
    <w:rsid w:val="00836137"/>
    <w:rsid w:val="008367BB"/>
    <w:rsid w:val="00836D62"/>
    <w:rsid w:val="008374B4"/>
    <w:rsid w:val="008377A8"/>
    <w:rsid w:val="00840120"/>
    <w:rsid w:val="008405B5"/>
    <w:rsid w:val="00841972"/>
    <w:rsid w:val="00842772"/>
    <w:rsid w:val="00844665"/>
    <w:rsid w:val="00845B6C"/>
    <w:rsid w:val="00846321"/>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5A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44"/>
    <w:rsid w:val="0088526B"/>
    <w:rsid w:val="0088582D"/>
    <w:rsid w:val="0089088B"/>
    <w:rsid w:val="00892053"/>
    <w:rsid w:val="00892939"/>
    <w:rsid w:val="008930F2"/>
    <w:rsid w:val="008949B6"/>
    <w:rsid w:val="00895C97"/>
    <w:rsid w:val="008963AB"/>
    <w:rsid w:val="008A2DC0"/>
    <w:rsid w:val="008A33E8"/>
    <w:rsid w:val="008B2ADE"/>
    <w:rsid w:val="008B3913"/>
    <w:rsid w:val="008B4386"/>
    <w:rsid w:val="008B43EB"/>
    <w:rsid w:val="008C2143"/>
    <w:rsid w:val="008C242C"/>
    <w:rsid w:val="008C266E"/>
    <w:rsid w:val="008C44E2"/>
    <w:rsid w:val="008C4FA4"/>
    <w:rsid w:val="008C556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345C8"/>
    <w:rsid w:val="00934BE0"/>
    <w:rsid w:val="00934E60"/>
    <w:rsid w:val="0093629C"/>
    <w:rsid w:val="00937EFD"/>
    <w:rsid w:val="00940BC6"/>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084"/>
    <w:rsid w:val="00A665E4"/>
    <w:rsid w:val="00A7317F"/>
    <w:rsid w:val="00A736D2"/>
    <w:rsid w:val="00A76584"/>
    <w:rsid w:val="00A7754F"/>
    <w:rsid w:val="00A82FF2"/>
    <w:rsid w:val="00A842EB"/>
    <w:rsid w:val="00A853FC"/>
    <w:rsid w:val="00A85F61"/>
    <w:rsid w:val="00A86404"/>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2FF0"/>
    <w:rsid w:val="00B13BEB"/>
    <w:rsid w:val="00B14255"/>
    <w:rsid w:val="00B158C4"/>
    <w:rsid w:val="00B1630E"/>
    <w:rsid w:val="00B178B5"/>
    <w:rsid w:val="00B17C1F"/>
    <w:rsid w:val="00B220AA"/>
    <w:rsid w:val="00B24A28"/>
    <w:rsid w:val="00B25166"/>
    <w:rsid w:val="00B258D0"/>
    <w:rsid w:val="00B26BEB"/>
    <w:rsid w:val="00B276F6"/>
    <w:rsid w:val="00B27E5F"/>
    <w:rsid w:val="00B342A6"/>
    <w:rsid w:val="00B35BFA"/>
    <w:rsid w:val="00B35ECE"/>
    <w:rsid w:val="00B37AB4"/>
    <w:rsid w:val="00B4029A"/>
    <w:rsid w:val="00B41618"/>
    <w:rsid w:val="00B436B4"/>
    <w:rsid w:val="00B46EAD"/>
    <w:rsid w:val="00B51BFB"/>
    <w:rsid w:val="00B53C1C"/>
    <w:rsid w:val="00B554E3"/>
    <w:rsid w:val="00B57344"/>
    <w:rsid w:val="00B61B7A"/>
    <w:rsid w:val="00B624A0"/>
    <w:rsid w:val="00B64521"/>
    <w:rsid w:val="00B6486A"/>
    <w:rsid w:val="00B67992"/>
    <w:rsid w:val="00B73195"/>
    <w:rsid w:val="00B742FD"/>
    <w:rsid w:val="00B7469D"/>
    <w:rsid w:val="00B76457"/>
    <w:rsid w:val="00B7663C"/>
    <w:rsid w:val="00B76A2F"/>
    <w:rsid w:val="00B8101E"/>
    <w:rsid w:val="00B8140D"/>
    <w:rsid w:val="00B835B9"/>
    <w:rsid w:val="00B8373F"/>
    <w:rsid w:val="00B83D32"/>
    <w:rsid w:val="00B845AD"/>
    <w:rsid w:val="00B8584B"/>
    <w:rsid w:val="00B86330"/>
    <w:rsid w:val="00B8750A"/>
    <w:rsid w:val="00B90A30"/>
    <w:rsid w:val="00B92D6B"/>
    <w:rsid w:val="00B96243"/>
    <w:rsid w:val="00B963BF"/>
    <w:rsid w:val="00B971C9"/>
    <w:rsid w:val="00BA1DEF"/>
    <w:rsid w:val="00BA2B8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C0039A"/>
    <w:rsid w:val="00C0045D"/>
    <w:rsid w:val="00C00CF0"/>
    <w:rsid w:val="00C02EAD"/>
    <w:rsid w:val="00C032ED"/>
    <w:rsid w:val="00C04CE8"/>
    <w:rsid w:val="00C05AB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9E7"/>
    <w:rsid w:val="00C62A63"/>
    <w:rsid w:val="00C63A4C"/>
    <w:rsid w:val="00C6449C"/>
    <w:rsid w:val="00C66CDA"/>
    <w:rsid w:val="00C66F96"/>
    <w:rsid w:val="00C70D27"/>
    <w:rsid w:val="00C70F95"/>
    <w:rsid w:val="00C70FC2"/>
    <w:rsid w:val="00C713E7"/>
    <w:rsid w:val="00C730DA"/>
    <w:rsid w:val="00C73433"/>
    <w:rsid w:val="00C75357"/>
    <w:rsid w:val="00C77AAB"/>
    <w:rsid w:val="00C77E55"/>
    <w:rsid w:val="00C80673"/>
    <w:rsid w:val="00C81A15"/>
    <w:rsid w:val="00C81CA7"/>
    <w:rsid w:val="00C83392"/>
    <w:rsid w:val="00C8355D"/>
    <w:rsid w:val="00C84283"/>
    <w:rsid w:val="00C85E44"/>
    <w:rsid w:val="00C875EF"/>
    <w:rsid w:val="00C9007B"/>
    <w:rsid w:val="00C95070"/>
    <w:rsid w:val="00C95D15"/>
    <w:rsid w:val="00C95E75"/>
    <w:rsid w:val="00C9724F"/>
    <w:rsid w:val="00C97DF4"/>
    <w:rsid w:val="00CA0734"/>
    <w:rsid w:val="00CA09B2"/>
    <w:rsid w:val="00CA2F80"/>
    <w:rsid w:val="00CA373B"/>
    <w:rsid w:val="00CA3B3C"/>
    <w:rsid w:val="00CA6086"/>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0F5A"/>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EF9"/>
    <w:rsid w:val="00D23A87"/>
    <w:rsid w:val="00D249E9"/>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19E"/>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435A"/>
    <w:rsid w:val="00DC505E"/>
    <w:rsid w:val="00DC5A7B"/>
    <w:rsid w:val="00DC6DEB"/>
    <w:rsid w:val="00DD5436"/>
    <w:rsid w:val="00DD7696"/>
    <w:rsid w:val="00DE19EE"/>
    <w:rsid w:val="00DE1E86"/>
    <w:rsid w:val="00DE3242"/>
    <w:rsid w:val="00DE32AD"/>
    <w:rsid w:val="00DE4062"/>
    <w:rsid w:val="00DE4745"/>
    <w:rsid w:val="00DE7D76"/>
    <w:rsid w:val="00DF04E9"/>
    <w:rsid w:val="00DF095C"/>
    <w:rsid w:val="00DF1199"/>
    <w:rsid w:val="00DF19A9"/>
    <w:rsid w:val="00DF1AB6"/>
    <w:rsid w:val="00DF2352"/>
    <w:rsid w:val="00DF4B1E"/>
    <w:rsid w:val="00DF4C37"/>
    <w:rsid w:val="00DF4F01"/>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1EE"/>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41D"/>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278"/>
    <w:rsid w:val="00E80CA5"/>
    <w:rsid w:val="00E8104F"/>
    <w:rsid w:val="00E85C24"/>
    <w:rsid w:val="00E8772C"/>
    <w:rsid w:val="00E917DE"/>
    <w:rsid w:val="00E9546F"/>
    <w:rsid w:val="00E97776"/>
    <w:rsid w:val="00E97E6C"/>
    <w:rsid w:val="00EA0503"/>
    <w:rsid w:val="00EA263E"/>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9D4"/>
    <w:rsid w:val="00F21A0A"/>
    <w:rsid w:val="00F22CBA"/>
    <w:rsid w:val="00F22ECA"/>
    <w:rsid w:val="00F2402C"/>
    <w:rsid w:val="00F24711"/>
    <w:rsid w:val="00F2472C"/>
    <w:rsid w:val="00F256D2"/>
    <w:rsid w:val="00F26194"/>
    <w:rsid w:val="00F30AC5"/>
    <w:rsid w:val="00F343F3"/>
    <w:rsid w:val="00F43304"/>
    <w:rsid w:val="00F43467"/>
    <w:rsid w:val="00F4553F"/>
    <w:rsid w:val="00F45555"/>
    <w:rsid w:val="00F47789"/>
    <w:rsid w:val="00F47AD9"/>
    <w:rsid w:val="00F47E06"/>
    <w:rsid w:val="00F50A84"/>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6B0B"/>
    <w:rsid w:val="00FA00B5"/>
    <w:rsid w:val="00FA048F"/>
    <w:rsid w:val="00FA257B"/>
    <w:rsid w:val="00FA2B1D"/>
    <w:rsid w:val="00FA2D37"/>
    <w:rsid w:val="00FA3C3B"/>
    <w:rsid w:val="00FA49FB"/>
    <w:rsid w:val="00FA5D2E"/>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6557"/>
    <w:rsid w:val="00FC679D"/>
    <w:rsid w:val="00FC7306"/>
    <w:rsid w:val="00FC7681"/>
    <w:rsid w:val="00FC7A0C"/>
    <w:rsid w:val="00FC7F56"/>
    <w:rsid w:val="00FD0DB9"/>
    <w:rsid w:val="00FD1777"/>
    <w:rsid w:val="00FD37F9"/>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3346-A4E9-447F-84E1-2DB03FAE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17/1775r0</vt:lpstr>
    </vt:vector>
  </TitlesOfParts>
  <Company>Huawei Technologies</Company>
  <LinksUpToDate>false</LinksUpToDate>
  <CharactersWithSpaces>4804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17/1775r0</dc:title>
  <dc:subject>Comment Resolution for CID1014</dc:subject>
  <dc:creator>Edward Au</dc:creator>
  <cp:keywords>Submission</cp:keywords>
  <dc:description>CR for PICS comments on D2.0 - Part 1</dc:description>
  <cp:lastModifiedBy>Edward Au</cp:lastModifiedBy>
  <cp:revision>107</cp:revision>
  <cp:lastPrinted>2011-03-31T18:31:00Z</cp:lastPrinted>
  <dcterms:created xsi:type="dcterms:W3CDTF">2016-04-15T14:25:00Z</dcterms:created>
  <dcterms:modified xsi:type="dcterms:W3CDTF">2017-11-08T12:41:00Z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