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675569" w:rsidP="00D9319E">
            <w:pPr>
              <w:pStyle w:val="T2"/>
            </w:pPr>
            <w:r>
              <w:t xml:space="preserve">Resolution for </w:t>
            </w:r>
            <w:r w:rsidR="00D9319E">
              <w:t>the TBD in Annex C.3</w:t>
            </w:r>
          </w:p>
        </w:tc>
      </w:tr>
      <w:tr w:rsidR="00CA09B2" w:rsidTr="00A525F0">
        <w:trPr>
          <w:trHeight w:val="359"/>
          <w:jc w:val="center"/>
        </w:trPr>
        <w:tc>
          <w:tcPr>
            <w:tcW w:w="9576" w:type="dxa"/>
            <w:gridSpan w:val="5"/>
            <w:vAlign w:val="center"/>
          </w:tcPr>
          <w:p w:rsidR="00CA09B2" w:rsidRPr="00977061" w:rsidRDefault="00CA09B2" w:rsidP="00675569">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866D52">
              <w:rPr>
                <w:b w:val="0"/>
                <w:sz w:val="24"/>
                <w:szCs w:val="24"/>
              </w:rPr>
              <w:t>7</w:t>
            </w:r>
            <w:r w:rsidR="00965FF9" w:rsidRPr="00977061">
              <w:rPr>
                <w:b w:val="0"/>
                <w:sz w:val="24"/>
                <w:szCs w:val="24"/>
              </w:rPr>
              <w:t>-</w:t>
            </w:r>
            <w:r w:rsidR="00675569">
              <w:rPr>
                <w:b w:val="0"/>
                <w:sz w:val="24"/>
                <w:szCs w:val="24"/>
              </w:rPr>
              <w:t>11</w:t>
            </w:r>
            <w:r w:rsidR="00965FF9" w:rsidRPr="00977061">
              <w:rPr>
                <w:b w:val="0"/>
                <w:sz w:val="24"/>
                <w:szCs w:val="24"/>
              </w:rPr>
              <w:t>-</w:t>
            </w:r>
            <w:r w:rsidR="00675569">
              <w:rPr>
                <w:b w:val="0"/>
                <w:sz w:val="24"/>
                <w:szCs w:val="24"/>
              </w:rPr>
              <w:t>08</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601F43"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B24A28" w:rsidRDefault="00B24A28" w:rsidP="000E010A">
      <w:pPr>
        <w:pStyle w:val="ListParagraph"/>
        <w:ind w:left="0"/>
      </w:pPr>
    </w:p>
    <w:p w:rsidR="00B24A28" w:rsidRDefault="00B24A28" w:rsidP="000E010A">
      <w:pPr>
        <w:pStyle w:val="ListParagraph"/>
        <w:ind w:left="0"/>
      </w:pPr>
    </w:p>
    <w:p w:rsidR="000E010A" w:rsidRPr="00194CDA" w:rsidRDefault="008E79F9" w:rsidP="000E010A">
      <w:pPr>
        <w:pStyle w:val="ListParagraph"/>
        <w:ind w:left="0"/>
      </w:pPr>
      <w:r>
        <w:t>This submission</w:t>
      </w:r>
      <w:r w:rsidR="00866D52">
        <w:t xml:space="preserve"> present a resolution for CID</w:t>
      </w:r>
      <w:r w:rsidR="00675569">
        <w:rPr>
          <w:b/>
          <w:i/>
        </w:rPr>
        <w:t>s</w:t>
      </w:r>
      <w:r w:rsidR="0036738C">
        <w:rPr>
          <w:b/>
          <w:i/>
        </w:rPr>
        <w:t xml:space="preserve"> 12107, 12118,</w:t>
      </w:r>
      <w:r w:rsidR="0078761E">
        <w:rPr>
          <w:b/>
          <w:i/>
        </w:rPr>
        <w:t xml:space="preserve"> 13021,</w:t>
      </w:r>
      <w:r w:rsidR="0083169D">
        <w:rPr>
          <w:b/>
          <w:i/>
        </w:rPr>
        <w:t xml:space="preserve"> 13054</w:t>
      </w:r>
      <w:r w:rsidR="003D6500">
        <w:t>.</w:t>
      </w:r>
      <w:r w:rsidR="000E010A">
        <w:rPr>
          <w:b/>
          <w:i/>
        </w:rPr>
        <w:t xml:space="preserve">  </w:t>
      </w:r>
      <w:r w:rsidR="000E010A" w:rsidRPr="00194CDA">
        <w:t xml:space="preserve">The proposed changes are based on </w:t>
      </w:r>
      <w:r w:rsidR="000E010A" w:rsidRPr="00194CDA">
        <w:rPr>
          <w:b/>
        </w:rPr>
        <w:t>P802.11ax D</w:t>
      </w:r>
      <w:r w:rsidR="000E010A">
        <w:rPr>
          <w:b/>
        </w:rPr>
        <w:t>2.0</w:t>
      </w:r>
      <w:r w:rsidR="000E010A" w:rsidRPr="00194CDA">
        <w:rPr>
          <w:b/>
        </w:rPr>
        <w:t xml:space="preserve"> on</w:t>
      </w:r>
      <w:r w:rsidR="000E010A">
        <w:rPr>
          <w:b/>
        </w:rPr>
        <w:t xml:space="preserve"> Annex C.3</w:t>
      </w:r>
    </w:p>
    <w:p w:rsidR="008218AB" w:rsidRPr="000E010A" w:rsidRDefault="008218AB" w:rsidP="00222194">
      <w:pPr>
        <w:pStyle w:val="Heading5"/>
        <w:spacing w:before="60"/>
        <w:jc w:val="both"/>
        <w:rPr>
          <w:rFonts w:ascii="Times New Roman" w:hAnsi="Times New Roman"/>
          <w:b w:val="0"/>
          <w:i w:val="0"/>
          <w:sz w:val="24"/>
          <w:szCs w:val="24"/>
          <w:lang w:val="en-US"/>
        </w:rPr>
      </w:pPr>
    </w:p>
    <w:p w:rsidR="003D6500" w:rsidRPr="003D6500" w:rsidRDefault="003D6500"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7F2FDA" w:rsidP="007F2FDA">
      <w:pPr>
        <w:rPr>
          <w:sz w:val="24"/>
          <w:szCs w:val="24"/>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902"/>
        <w:gridCol w:w="812"/>
        <w:gridCol w:w="719"/>
        <w:gridCol w:w="2431"/>
        <w:gridCol w:w="2161"/>
        <w:gridCol w:w="2161"/>
      </w:tblGrid>
      <w:tr w:rsidR="00E271EE" w:rsidRPr="001E491B" w:rsidTr="00E271EE">
        <w:trPr>
          <w:trHeight w:val="340"/>
          <w:jc w:val="center"/>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jc w:val="center"/>
              <w:rPr>
                <w:sz w:val="24"/>
                <w:szCs w:val="24"/>
                <w:lang w:val="en-US"/>
              </w:rPr>
            </w:pPr>
            <w:r w:rsidRPr="001E491B">
              <w:rPr>
                <w:sz w:val="24"/>
                <w:szCs w:val="24"/>
                <w:lang w:val="en-US"/>
              </w:rPr>
              <w:t>CID</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jc w:val="center"/>
              <w:rPr>
                <w:sz w:val="24"/>
                <w:szCs w:val="24"/>
                <w:lang w:val="en-US"/>
              </w:rPr>
            </w:pPr>
            <w:r w:rsidRPr="001E491B">
              <w:rPr>
                <w:sz w:val="24"/>
                <w:szCs w:val="24"/>
                <w:lang w:val="en-US"/>
              </w:rPr>
              <w:t>Clause</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jc w:val="center"/>
              <w:rPr>
                <w:sz w:val="24"/>
                <w:szCs w:val="24"/>
                <w:lang w:val="en-US"/>
              </w:rPr>
            </w:pPr>
            <w:r w:rsidRPr="001E491B">
              <w:rPr>
                <w:sz w:val="24"/>
                <w:szCs w:val="24"/>
                <w:lang w:val="en-US"/>
              </w:rPr>
              <w:t>Page</w:t>
            </w:r>
          </w:p>
        </w:tc>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jc w:val="center"/>
              <w:rPr>
                <w:color w:val="000000"/>
                <w:sz w:val="24"/>
                <w:szCs w:val="24"/>
              </w:rPr>
            </w:pPr>
            <w:r w:rsidRPr="001E491B">
              <w:rPr>
                <w:color w:val="000000"/>
                <w:sz w:val="24"/>
                <w:szCs w:val="24"/>
              </w:rPr>
              <w:t>Line</w:t>
            </w:r>
          </w:p>
        </w:tc>
        <w:tc>
          <w:tcPr>
            <w:tcW w:w="1207"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rPr>
                <w:color w:val="000000"/>
                <w:sz w:val="24"/>
                <w:szCs w:val="24"/>
              </w:rPr>
            </w:pPr>
            <w:r w:rsidRPr="001E491B">
              <w:rPr>
                <w:color w:val="000000"/>
                <w:sz w:val="24"/>
                <w:szCs w:val="24"/>
              </w:rPr>
              <w:t>Comment</w:t>
            </w:r>
          </w:p>
        </w:tc>
        <w:tc>
          <w:tcPr>
            <w:tcW w:w="1073" w:type="pct"/>
            <w:tcBorders>
              <w:top w:val="single" w:sz="4" w:space="0" w:color="auto"/>
              <w:left w:val="single" w:sz="4" w:space="0" w:color="auto"/>
              <w:bottom w:val="single" w:sz="4" w:space="0" w:color="auto"/>
              <w:right w:val="single" w:sz="4" w:space="0" w:color="auto"/>
            </w:tcBorders>
          </w:tcPr>
          <w:p w:rsidR="00E271EE" w:rsidRPr="001E491B" w:rsidRDefault="00E271EE" w:rsidP="00E271EE">
            <w:pPr>
              <w:rPr>
                <w:sz w:val="24"/>
                <w:szCs w:val="24"/>
                <w:lang w:val="en-US"/>
              </w:rPr>
            </w:pPr>
            <w:r w:rsidRPr="001E491B">
              <w:rPr>
                <w:sz w:val="24"/>
                <w:szCs w:val="24"/>
                <w:lang w:val="en-US"/>
              </w:rPr>
              <w:t>Proposed Change</w:t>
            </w:r>
          </w:p>
        </w:tc>
        <w:tc>
          <w:tcPr>
            <w:tcW w:w="1073"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rPr>
                <w:sz w:val="24"/>
                <w:szCs w:val="24"/>
                <w:lang w:val="en-US"/>
              </w:rPr>
            </w:pPr>
            <w:r>
              <w:rPr>
                <w:sz w:val="24"/>
                <w:szCs w:val="24"/>
                <w:lang w:val="en-US"/>
              </w:rPr>
              <w:t>Resolution</w:t>
            </w:r>
          </w:p>
        </w:tc>
      </w:tr>
      <w:tr w:rsidR="00E271EE" w:rsidRPr="001E491B" w:rsidTr="00E271EE">
        <w:trPr>
          <w:trHeight w:val="1223"/>
          <w:jc w:val="center"/>
        </w:trPr>
        <w:tc>
          <w:tcPr>
            <w:tcW w:w="439" w:type="pct"/>
            <w:shd w:val="clear" w:color="auto" w:fill="auto"/>
          </w:tcPr>
          <w:p w:rsidR="00E271EE" w:rsidRPr="001E491B" w:rsidRDefault="00E271EE" w:rsidP="00E271EE">
            <w:pPr>
              <w:jc w:val="center"/>
              <w:rPr>
                <w:sz w:val="24"/>
                <w:szCs w:val="24"/>
                <w:lang w:val="en-US"/>
              </w:rPr>
            </w:pPr>
            <w:r>
              <w:rPr>
                <w:sz w:val="24"/>
                <w:szCs w:val="24"/>
                <w:lang w:val="en-US"/>
              </w:rPr>
              <w:t>12107</w:t>
            </w:r>
          </w:p>
        </w:tc>
        <w:tc>
          <w:tcPr>
            <w:tcW w:w="448" w:type="pct"/>
            <w:shd w:val="clear" w:color="auto" w:fill="auto"/>
          </w:tcPr>
          <w:p w:rsidR="00E271EE" w:rsidRPr="001E491B" w:rsidRDefault="00E271EE" w:rsidP="00E271EE">
            <w:pPr>
              <w:jc w:val="center"/>
              <w:rPr>
                <w:sz w:val="24"/>
                <w:szCs w:val="24"/>
                <w:lang w:val="en-US"/>
              </w:rPr>
            </w:pPr>
            <w:r>
              <w:rPr>
                <w:sz w:val="24"/>
                <w:szCs w:val="24"/>
                <w:lang w:val="en-US"/>
              </w:rPr>
              <w:t>C.3</w:t>
            </w:r>
          </w:p>
        </w:tc>
        <w:tc>
          <w:tcPr>
            <w:tcW w:w="403" w:type="pct"/>
            <w:shd w:val="clear" w:color="auto" w:fill="auto"/>
          </w:tcPr>
          <w:p w:rsidR="00E271EE" w:rsidRPr="001E491B" w:rsidRDefault="00E271EE" w:rsidP="00E271EE">
            <w:pPr>
              <w:jc w:val="center"/>
              <w:rPr>
                <w:sz w:val="24"/>
                <w:szCs w:val="24"/>
                <w:lang w:val="en-US"/>
              </w:rPr>
            </w:pPr>
            <w:r>
              <w:rPr>
                <w:sz w:val="24"/>
                <w:szCs w:val="24"/>
                <w:lang w:val="en-US"/>
              </w:rPr>
              <w:t>580</w:t>
            </w:r>
          </w:p>
        </w:tc>
        <w:tc>
          <w:tcPr>
            <w:tcW w:w="357" w:type="pct"/>
            <w:shd w:val="clear" w:color="auto" w:fill="auto"/>
          </w:tcPr>
          <w:p w:rsidR="00E271EE" w:rsidRPr="001E491B" w:rsidRDefault="00E271EE" w:rsidP="00E271EE">
            <w:pPr>
              <w:jc w:val="center"/>
              <w:rPr>
                <w:sz w:val="24"/>
                <w:szCs w:val="24"/>
                <w:lang w:val="en-US"/>
              </w:rPr>
            </w:pPr>
            <w:r>
              <w:rPr>
                <w:sz w:val="24"/>
                <w:szCs w:val="24"/>
                <w:lang w:val="en-US"/>
              </w:rPr>
              <w:t>19</w:t>
            </w:r>
          </w:p>
        </w:tc>
        <w:tc>
          <w:tcPr>
            <w:tcW w:w="1207" w:type="pct"/>
            <w:shd w:val="clear" w:color="auto" w:fill="auto"/>
          </w:tcPr>
          <w:p w:rsidR="00E271EE" w:rsidRPr="001E491B" w:rsidRDefault="00E271EE" w:rsidP="00E271EE">
            <w:pPr>
              <w:rPr>
                <w:sz w:val="24"/>
                <w:szCs w:val="24"/>
                <w:lang w:val="en-US"/>
              </w:rPr>
            </w:pPr>
            <w:r w:rsidRPr="0083169D">
              <w:rPr>
                <w:sz w:val="24"/>
                <w:szCs w:val="24"/>
                <w:lang w:val="en-US"/>
              </w:rPr>
              <w:t>Unresolved "TBD".</w:t>
            </w:r>
          </w:p>
        </w:tc>
        <w:tc>
          <w:tcPr>
            <w:tcW w:w="1073" w:type="pct"/>
          </w:tcPr>
          <w:p w:rsidR="00E271EE" w:rsidRPr="001E491B" w:rsidRDefault="00E271EE" w:rsidP="00E271EE">
            <w:pPr>
              <w:rPr>
                <w:sz w:val="24"/>
                <w:szCs w:val="24"/>
                <w:lang w:val="en-US"/>
              </w:rPr>
            </w:pPr>
            <w:r w:rsidRPr="0083169D">
              <w:rPr>
                <w:sz w:val="24"/>
                <w:szCs w:val="24"/>
                <w:lang w:val="en-US"/>
              </w:rPr>
              <w:t>Resolve it.</w:t>
            </w:r>
          </w:p>
        </w:tc>
        <w:tc>
          <w:tcPr>
            <w:tcW w:w="1073" w:type="pct"/>
            <w:shd w:val="clear" w:color="auto" w:fill="auto"/>
          </w:tcPr>
          <w:p w:rsidR="00E271EE" w:rsidRDefault="00E271EE" w:rsidP="00E271EE">
            <w:pPr>
              <w:rPr>
                <w:sz w:val="24"/>
                <w:szCs w:val="24"/>
                <w:lang w:val="en-US"/>
              </w:rPr>
            </w:pPr>
            <w:r>
              <w:rPr>
                <w:sz w:val="24"/>
                <w:szCs w:val="24"/>
                <w:lang w:val="en-US"/>
              </w:rPr>
              <w:t>Revised</w:t>
            </w:r>
          </w:p>
          <w:p w:rsidR="00E6041D" w:rsidRDefault="00E6041D" w:rsidP="00E271EE">
            <w:pPr>
              <w:rPr>
                <w:sz w:val="24"/>
                <w:szCs w:val="24"/>
                <w:lang w:val="en-US"/>
              </w:rPr>
            </w:pPr>
          </w:p>
          <w:p w:rsidR="00B73195" w:rsidRDefault="00B73195" w:rsidP="00E271EE">
            <w:pPr>
              <w:rPr>
                <w:sz w:val="24"/>
                <w:szCs w:val="24"/>
                <w:lang w:val="en-US"/>
              </w:rPr>
            </w:pPr>
            <w:r>
              <w:rPr>
                <w:sz w:val="24"/>
                <w:szCs w:val="24"/>
                <w:lang w:val="en-US"/>
              </w:rPr>
              <w:t>Agree that the TBD needs to be resolved.</w:t>
            </w:r>
          </w:p>
          <w:p w:rsidR="00B73195" w:rsidRDefault="00B73195" w:rsidP="00E271EE">
            <w:pPr>
              <w:rPr>
                <w:sz w:val="24"/>
                <w:szCs w:val="24"/>
                <w:lang w:val="en-US"/>
              </w:rPr>
            </w:pPr>
          </w:p>
          <w:p w:rsidR="00E6041D" w:rsidRPr="001E491B" w:rsidRDefault="00E6041D" w:rsidP="007F32E0">
            <w:pPr>
              <w:rPr>
                <w:sz w:val="24"/>
                <w:szCs w:val="24"/>
                <w:lang w:val="en-US"/>
              </w:rPr>
            </w:pPr>
            <w:r w:rsidRPr="00E6041D">
              <w:rPr>
                <w:sz w:val="24"/>
                <w:szCs w:val="24"/>
                <w:lang w:val="en-US"/>
              </w:rPr>
              <w:t xml:space="preserve">TGax </w:t>
            </w:r>
            <w:r>
              <w:rPr>
                <w:sz w:val="24"/>
                <w:szCs w:val="24"/>
                <w:lang w:val="en-US"/>
              </w:rPr>
              <w:t>Editor:  Please change the text</w:t>
            </w:r>
            <w:r w:rsidRPr="00E6041D">
              <w:rPr>
                <w:sz w:val="24"/>
                <w:szCs w:val="24"/>
                <w:lang w:val="en-US"/>
              </w:rPr>
              <w:t xml:space="preserve"> as indicated in doc.: IEEE 802.11-17/</w:t>
            </w:r>
            <w:r w:rsidR="007F32E0">
              <w:rPr>
                <w:sz w:val="24"/>
                <w:szCs w:val="24"/>
                <w:lang w:val="en-US"/>
              </w:rPr>
              <w:t>1774</w:t>
            </w:r>
            <w:r w:rsidR="007F32E0" w:rsidRPr="00E6041D">
              <w:rPr>
                <w:sz w:val="24"/>
                <w:szCs w:val="24"/>
                <w:lang w:val="en-US"/>
              </w:rPr>
              <w:t>r0</w:t>
            </w:r>
            <w:r w:rsidR="007F32E0">
              <w:rPr>
                <w:sz w:val="24"/>
                <w:szCs w:val="24"/>
                <w:lang w:val="en-US"/>
              </w:rPr>
              <w:t>.</w:t>
            </w:r>
          </w:p>
        </w:tc>
      </w:tr>
      <w:tr w:rsidR="00E271EE" w:rsidRPr="001E491B" w:rsidTr="00E271EE">
        <w:trPr>
          <w:trHeight w:val="1223"/>
          <w:jc w:val="center"/>
        </w:trPr>
        <w:tc>
          <w:tcPr>
            <w:tcW w:w="439" w:type="pct"/>
            <w:shd w:val="clear" w:color="auto" w:fill="auto"/>
          </w:tcPr>
          <w:p w:rsidR="00E271EE" w:rsidRPr="001E491B" w:rsidRDefault="00E271EE" w:rsidP="00E271EE">
            <w:pPr>
              <w:jc w:val="center"/>
              <w:rPr>
                <w:sz w:val="24"/>
                <w:szCs w:val="24"/>
                <w:lang w:val="en-US"/>
              </w:rPr>
            </w:pPr>
            <w:r>
              <w:rPr>
                <w:sz w:val="24"/>
                <w:szCs w:val="24"/>
                <w:lang w:val="en-US"/>
              </w:rPr>
              <w:t>12118</w:t>
            </w:r>
          </w:p>
        </w:tc>
        <w:tc>
          <w:tcPr>
            <w:tcW w:w="448" w:type="pct"/>
            <w:shd w:val="clear" w:color="auto" w:fill="auto"/>
          </w:tcPr>
          <w:p w:rsidR="00E271EE" w:rsidRPr="001E491B" w:rsidRDefault="00E271EE" w:rsidP="00E271EE">
            <w:pPr>
              <w:jc w:val="center"/>
              <w:rPr>
                <w:sz w:val="24"/>
                <w:szCs w:val="24"/>
                <w:lang w:val="en-US"/>
              </w:rPr>
            </w:pPr>
            <w:r>
              <w:rPr>
                <w:sz w:val="24"/>
                <w:szCs w:val="24"/>
                <w:lang w:val="en-US"/>
              </w:rPr>
              <w:t>C.3</w:t>
            </w:r>
          </w:p>
        </w:tc>
        <w:tc>
          <w:tcPr>
            <w:tcW w:w="403" w:type="pct"/>
            <w:shd w:val="clear" w:color="auto" w:fill="auto"/>
          </w:tcPr>
          <w:p w:rsidR="00E271EE" w:rsidRPr="001E491B" w:rsidRDefault="00E271EE" w:rsidP="00E271EE">
            <w:pPr>
              <w:jc w:val="center"/>
              <w:rPr>
                <w:sz w:val="24"/>
                <w:szCs w:val="24"/>
                <w:lang w:val="en-US"/>
              </w:rPr>
            </w:pPr>
            <w:r>
              <w:rPr>
                <w:sz w:val="24"/>
                <w:szCs w:val="24"/>
                <w:lang w:val="en-US"/>
              </w:rPr>
              <w:t>580</w:t>
            </w:r>
          </w:p>
        </w:tc>
        <w:tc>
          <w:tcPr>
            <w:tcW w:w="357" w:type="pct"/>
            <w:shd w:val="clear" w:color="auto" w:fill="auto"/>
          </w:tcPr>
          <w:p w:rsidR="00E271EE" w:rsidRPr="001E491B" w:rsidRDefault="00E271EE" w:rsidP="00E271EE">
            <w:pPr>
              <w:jc w:val="center"/>
              <w:rPr>
                <w:sz w:val="24"/>
                <w:szCs w:val="24"/>
                <w:lang w:val="en-US"/>
              </w:rPr>
            </w:pPr>
            <w:r>
              <w:rPr>
                <w:sz w:val="24"/>
                <w:szCs w:val="24"/>
                <w:lang w:val="en-US"/>
              </w:rPr>
              <w:t>19</w:t>
            </w:r>
          </w:p>
        </w:tc>
        <w:tc>
          <w:tcPr>
            <w:tcW w:w="1207" w:type="pct"/>
            <w:shd w:val="clear" w:color="auto" w:fill="auto"/>
          </w:tcPr>
          <w:p w:rsidR="00E271EE" w:rsidRPr="001E491B" w:rsidRDefault="00E271EE" w:rsidP="00E271EE">
            <w:pPr>
              <w:rPr>
                <w:sz w:val="24"/>
                <w:szCs w:val="24"/>
                <w:lang w:val="en-US"/>
              </w:rPr>
            </w:pPr>
            <w:r w:rsidRPr="0083169D">
              <w:rPr>
                <w:sz w:val="24"/>
                <w:szCs w:val="24"/>
                <w:lang w:val="en-US"/>
              </w:rPr>
              <w:t>There should be no "TBD"s in the draft - remove the "TBD" from the description of "dot11HEPunctuedPreambleRXActivated" and replace it with a meaningful description.</w:t>
            </w:r>
          </w:p>
        </w:tc>
        <w:tc>
          <w:tcPr>
            <w:tcW w:w="1073" w:type="pct"/>
          </w:tcPr>
          <w:p w:rsidR="00E271EE" w:rsidRPr="001E491B" w:rsidRDefault="00E271EE" w:rsidP="00E271EE">
            <w:pPr>
              <w:rPr>
                <w:sz w:val="24"/>
                <w:szCs w:val="24"/>
                <w:lang w:val="en-US"/>
              </w:rPr>
            </w:pPr>
            <w:r w:rsidRPr="0083169D">
              <w:rPr>
                <w:sz w:val="24"/>
                <w:szCs w:val="24"/>
                <w:lang w:val="en-US"/>
              </w:rPr>
              <w:t>Proved a meaningful description of "dot11HEPunctuedPreambleRXActivated" MIB variable</w:t>
            </w:r>
          </w:p>
        </w:tc>
        <w:tc>
          <w:tcPr>
            <w:tcW w:w="1073" w:type="pct"/>
            <w:shd w:val="clear" w:color="auto" w:fill="auto"/>
          </w:tcPr>
          <w:p w:rsidR="00E271EE" w:rsidRDefault="00E271EE" w:rsidP="00E271EE">
            <w:pPr>
              <w:rPr>
                <w:sz w:val="24"/>
                <w:szCs w:val="24"/>
                <w:lang w:val="en-US"/>
              </w:rPr>
            </w:pPr>
            <w:r>
              <w:rPr>
                <w:sz w:val="24"/>
                <w:szCs w:val="24"/>
                <w:lang w:val="en-US"/>
              </w:rPr>
              <w:t>Re</w:t>
            </w:r>
            <w:r w:rsidR="001B7EA2">
              <w:rPr>
                <w:sz w:val="24"/>
                <w:szCs w:val="24"/>
                <w:lang w:val="en-US"/>
              </w:rPr>
              <w:t>vised</w:t>
            </w:r>
          </w:p>
          <w:p w:rsidR="001B7EA2" w:rsidRDefault="001B7EA2" w:rsidP="00E271EE">
            <w:pPr>
              <w:rPr>
                <w:sz w:val="24"/>
                <w:szCs w:val="24"/>
                <w:lang w:val="en-US"/>
              </w:rPr>
            </w:pPr>
          </w:p>
          <w:p w:rsidR="001B7EA2" w:rsidRDefault="001B7EA2" w:rsidP="001B7EA2">
            <w:pPr>
              <w:rPr>
                <w:sz w:val="24"/>
                <w:szCs w:val="24"/>
                <w:lang w:val="en-US"/>
              </w:rPr>
            </w:pPr>
            <w:r>
              <w:rPr>
                <w:sz w:val="24"/>
                <w:szCs w:val="24"/>
                <w:lang w:val="en-US"/>
              </w:rPr>
              <w:t>Agree that the TBD needs to be resolved.</w:t>
            </w:r>
          </w:p>
          <w:p w:rsidR="001B7EA2" w:rsidRDefault="001B7EA2" w:rsidP="00E271EE">
            <w:pPr>
              <w:rPr>
                <w:sz w:val="24"/>
                <w:szCs w:val="24"/>
                <w:lang w:val="en-US"/>
              </w:rPr>
            </w:pPr>
          </w:p>
          <w:p w:rsidR="00250DB6" w:rsidRDefault="00250DB6" w:rsidP="00E271EE">
            <w:pPr>
              <w:rPr>
                <w:sz w:val="24"/>
                <w:szCs w:val="24"/>
                <w:lang w:val="en-US"/>
              </w:rPr>
            </w:pPr>
          </w:p>
          <w:p w:rsidR="00250DB6" w:rsidRPr="001E491B" w:rsidRDefault="001B7EA2" w:rsidP="00E271EE">
            <w:pPr>
              <w:rPr>
                <w:sz w:val="24"/>
                <w:szCs w:val="24"/>
                <w:lang w:val="en-US"/>
              </w:rPr>
            </w:pPr>
            <w:r w:rsidRPr="00E6041D">
              <w:rPr>
                <w:sz w:val="24"/>
                <w:szCs w:val="24"/>
                <w:lang w:val="en-US"/>
              </w:rPr>
              <w:t xml:space="preserve">TGax </w:t>
            </w:r>
            <w:r>
              <w:rPr>
                <w:sz w:val="24"/>
                <w:szCs w:val="24"/>
                <w:lang w:val="en-US"/>
              </w:rPr>
              <w:t>Editor:  Please change the text</w:t>
            </w:r>
            <w:r w:rsidRPr="00E6041D">
              <w:rPr>
                <w:sz w:val="24"/>
                <w:szCs w:val="24"/>
                <w:lang w:val="en-US"/>
              </w:rPr>
              <w:t xml:space="preserve"> as indicated in doc.: IEEE 802.11-17/</w:t>
            </w:r>
            <w:r>
              <w:rPr>
                <w:sz w:val="24"/>
                <w:szCs w:val="24"/>
                <w:lang w:val="en-US"/>
              </w:rPr>
              <w:t>1774</w:t>
            </w:r>
            <w:r w:rsidRPr="00E6041D">
              <w:rPr>
                <w:sz w:val="24"/>
                <w:szCs w:val="24"/>
                <w:lang w:val="en-US"/>
              </w:rPr>
              <w:t>r0</w:t>
            </w:r>
            <w:r>
              <w:rPr>
                <w:sz w:val="24"/>
                <w:szCs w:val="24"/>
                <w:lang w:val="en-US"/>
              </w:rPr>
              <w:t>.</w:t>
            </w:r>
          </w:p>
        </w:tc>
      </w:tr>
      <w:tr w:rsidR="00E271EE" w:rsidRPr="00327EE5" w:rsidTr="00E271EE">
        <w:trPr>
          <w:trHeight w:val="1223"/>
          <w:jc w:val="center"/>
        </w:trPr>
        <w:tc>
          <w:tcPr>
            <w:tcW w:w="439" w:type="pct"/>
            <w:shd w:val="clear" w:color="auto" w:fill="auto"/>
          </w:tcPr>
          <w:p w:rsidR="00E271EE" w:rsidRPr="001E491B" w:rsidRDefault="00E271EE" w:rsidP="00E271EE">
            <w:pPr>
              <w:jc w:val="center"/>
              <w:rPr>
                <w:sz w:val="24"/>
                <w:szCs w:val="24"/>
                <w:lang w:val="en-US"/>
              </w:rPr>
            </w:pPr>
            <w:r>
              <w:rPr>
                <w:sz w:val="24"/>
                <w:szCs w:val="24"/>
                <w:lang w:val="en-US"/>
              </w:rPr>
              <w:t>13021</w:t>
            </w:r>
          </w:p>
        </w:tc>
        <w:tc>
          <w:tcPr>
            <w:tcW w:w="448" w:type="pct"/>
            <w:shd w:val="clear" w:color="auto" w:fill="auto"/>
          </w:tcPr>
          <w:p w:rsidR="00E271EE" w:rsidRPr="001E491B" w:rsidRDefault="00E271EE" w:rsidP="00E271EE">
            <w:pPr>
              <w:jc w:val="center"/>
              <w:rPr>
                <w:sz w:val="24"/>
                <w:szCs w:val="24"/>
                <w:lang w:val="en-US"/>
              </w:rPr>
            </w:pPr>
            <w:r>
              <w:rPr>
                <w:sz w:val="24"/>
                <w:szCs w:val="24"/>
                <w:lang w:val="en-US"/>
              </w:rPr>
              <w:t>C.3</w:t>
            </w:r>
          </w:p>
        </w:tc>
        <w:tc>
          <w:tcPr>
            <w:tcW w:w="403" w:type="pct"/>
            <w:shd w:val="clear" w:color="auto" w:fill="auto"/>
          </w:tcPr>
          <w:p w:rsidR="00E271EE" w:rsidRPr="001E491B" w:rsidRDefault="00E271EE" w:rsidP="00E271EE">
            <w:pPr>
              <w:jc w:val="center"/>
              <w:rPr>
                <w:sz w:val="24"/>
                <w:szCs w:val="24"/>
                <w:lang w:val="en-US"/>
              </w:rPr>
            </w:pPr>
            <w:r>
              <w:rPr>
                <w:sz w:val="24"/>
                <w:szCs w:val="24"/>
                <w:lang w:val="en-US"/>
              </w:rPr>
              <w:t>580</w:t>
            </w:r>
          </w:p>
        </w:tc>
        <w:tc>
          <w:tcPr>
            <w:tcW w:w="357" w:type="pct"/>
            <w:shd w:val="clear" w:color="auto" w:fill="auto"/>
          </w:tcPr>
          <w:p w:rsidR="00E271EE" w:rsidRPr="001E491B" w:rsidRDefault="00E271EE" w:rsidP="00E271EE">
            <w:pPr>
              <w:jc w:val="center"/>
              <w:rPr>
                <w:sz w:val="24"/>
                <w:szCs w:val="24"/>
                <w:lang w:val="en-US"/>
              </w:rPr>
            </w:pPr>
            <w:r>
              <w:rPr>
                <w:sz w:val="24"/>
                <w:szCs w:val="24"/>
                <w:lang w:val="en-US"/>
              </w:rPr>
              <w:t>11</w:t>
            </w:r>
          </w:p>
        </w:tc>
        <w:tc>
          <w:tcPr>
            <w:tcW w:w="1207" w:type="pct"/>
            <w:shd w:val="clear" w:color="auto" w:fill="auto"/>
          </w:tcPr>
          <w:p w:rsidR="00E271EE" w:rsidRPr="001E491B" w:rsidRDefault="00E271EE" w:rsidP="00E271EE">
            <w:pPr>
              <w:rPr>
                <w:sz w:val="24"/>
                <w:szCs w:val="24"/>
                <w:lang w:val="en-US"/>
              </w:rPr>
            </w:pPr>
            <w:r w:rsidRPr="0083169D">
              <w:rPr>
                <w:sz w:val="24"/>
                <w:szCs w:val="24"/>
                <w:lang w:val="en-US"/>
              </w:rPr>
              <w:t>The dot11HEDeviceClass object description is imcomplete. No clear mention is made to this object in the document (I'm assuming it maps to the "Device Class" subfield of the "HE Capabilities"). It is defined as an integer, but the description reads: "This attribute, when true, indicates that the STA implementation is capable of TBD.", meaning it is a boolean. In addition, what is TBD?</w:t>
            </w:r>
          </w:p>
        </w:tc>
        <w:tc>
          <w:tcPr>
            <w:tcW w:w="1073" w:type="pct"/>
          </w:tcPr>
          <w:p w:rsidR="00E271EE" w:rsidRPr="001E491B" w:rsidRDefault="00E271EE" w:rsidP="00E271EE">
            <w:pPr>
              <w:rPr>
                <w:sz w:val="24"/>
                <w:szCs w:val="24"/>
                <w:lang w:val="en-US"/>
              </w:rPr>
            </w:pPr>
            <w:r w:rsidRPr="0083169D">
              <w:rPr>
                <w:sz w:val="24"/>
                <w:szCs w:val="24"/>
                <w:lang w:val="en-US"/>
              </w:rPr>
              <w:t>Correct and complete the description of the dot11HEDeviceClass object.</w:t>
            </w:r>
          </w:p>
        </w:tc>
        <w:tc>
          <w:tcPr>
            <w:tcW w:w="1073" w:type="pct"/>
            <w:shd w:val="clear" w:color="auto" w:fill="auto"/>
          </w:tcPr>
          <w:p w:rsidR="00E271EE" w:rsidRDefault="00E271EE" w:rsidP="00E271EE">
            <w:pPr>
              <w:rPr>
                <w:sz w:val="24"/>
                <w:szCs w:val="24"/>
                <w:lang w:val="en-US"/>
              </w:rPr>
            </w:pPr>
            <w:r>
              <w:rPr>
                <w:sz w:val="24"/>
                <w:szCs w:val="24"/>
                <w:lang w:val="en-US"/>
              </w:rPr>
              <w:t>Revised</w:t>
            </w:r>
          </w:p>
          <w:p w:rsidR="00617ACD" w:rsidRDefault="00617ACD" w:rsidP="00E271EE">
            <w:pPr>
              <w:rPr>
                <w:sz w:val="24"/>
                <w:szCs w:val="24"/>
                <w:lang w:val="en-US"/>
              </w:rPr>
            </w:pPr>
          </w:p>
          <w:p w:rsidR="00B73195" w:rsidRDefault="00B73195" w:rsidP="00B73195">
            <w:pPr>
              <w:rPr>
                <w:sz w:val="24"/>
                <w:szCs w:val="24"/>
                <w:lang w:val="en-US"/>
              </w:rPr>
            </w:pPr>
            <w:r>
              <w:rPr>
                <w:sz w:val="24"/>
                <w:szCs w:val="24"/>
                <w:lang w:val="en-US"/>
              </w:rPr>
              <w:t>Agree that the syntax type is “TruthValue” rather than “Integer”.</w:t>
            </w:r>
            <w:r w:rsidR="003C1E4F">
              <w:rPr>
                <w:sz w:val="24"/>
                <w:szCs w:val="24"/>
                <w:lang w:val="en-US"/>
              </w:rPr>
              <w:t xml:space="preserve">  The TBD is about whether the non-AP STA is operating as a Class A device or a Class B device.</w:t>
            </w:r>
          </w:p>
          <w:p w:rsidR="00B73195" w:rsidRDefault="00B73195" w:rsidP="00E271EE">
            <w:pPr>
              <w:rPr>
                <w:sz w:val="24"/>
                <w:szCs w:val="24"/>
                <w:lang w:val="en-US"/>
              </w:rPr>
            </w:pPr>
          </w:p>
          <w:p w:rsidR="00617ACD" w:rsidRPr="001E491B" w:rsidRDefault="00617ACD" w:rsidP="007F32E0">
            <w:pPr>
              <w:rPr>
                <w:sz w:val="24"/>
                <w:szCs w:val="24"/>
                <w:lang w:val="en-US"/>
              </w:rPr>
            </w:pPr>
            <w:r w:rsidRPr="00E6041D">
              <w:rPr>
                <w:sz w:val="24"/>
                <w:szCs w:val="24"/>
                <w:lang w:val="en-US"/>
              </w:rPr>
              <w:t xml:space="preserve">TGax </w:t>
            </w:r>
            <w:r>
              <w:rPr>
                <w:sz w:val="24"/>
                <w:szCs w:val="24"/>
                <w:lang w:val="en-US"/>
              </w:rPr>
              <w:t>Editor:  Please change the text</w:t>
            </w:r>
            <w:r w:rsidRPr="00E6041D">
              <w:rPr>
                <w:sz w:val="24"/>
                <w:szCs w:val="24"/>
                <w:lang w:val="en-US"/>
              </w:rPr>
              <w:t xml:space="preserve"> as indicated in doc.: IEEE 802.11-17/</w:t>
            </w:r>
            <w:r w:rsidR="007F32E0">
              <w:rPr>
                <w:sz w:val="24"/>
                <w:szCs w:val="24"/>
                <w:lang w:val="en-US"/>
              </w:rPr>
              <w:t>1774</w:t>
            </w:r>
            <w:r w:rsidR="007F32E0" w:rsidRPr="00E6041D">
              <w:rPr>
                <w:sz w:val="24"/>
                <w:szCs w:val="24"/>
                <w:lang w:val="en-US"/>
              </w:rPr>
              <w:t>r0</w:t>
            </w:r>
            <w:r w:rsidR="00327EE5">
              <w:rPr>
                <w:sz w:val="24"/>
                <w:szCs w:val="24"/>
                <w:lang w:val="en-US"/>
              </w:rPr>
              <w:t>.</w:t>
            </w:r>
          </w:p>
        </w:tc>
      </w:tr>
      <w:tr w:rsidR="00E271EE" w:rsidRPr="001E491B" w:rsidTr="00E271EE">
        <w:trPr>
          <w:trHeight w:val="1223"/>
          <w:jc w:val="center"/>
        </w:trPr>
        <w:tc>
          <w:tcPr>
            <w:tcW w:w="439" w:type="pct"/>
            <w:shd w:val="clear" w:color="auto" w:fill="auto"/>
          </w:tcPr>
          <w:p w:rsidR="00E271EE" w:rsidRPr="001E491B" w:rsidRDefault="00E271EE" w:rsidP="00E271EE">
            <w:pPr>
              <w:jc w:val="center"/>
              <w:rPr>
                <w:sz w:val="24"/>
                <w:szCs w:val="24"/>
                <w:lang w:val="en-US"/>
              </w:rPr>
            </w:pPr>
            <w:r>
              <w:rPr>
                <w:sz w:val="24"/>
                <w:szCs w:val="24"/>
                <w:lang w:val="en-US"/>
              </w:rPr>
              <w:lastRenderedPageBreak/>
              <w:t>13054</w:t>
            </w:r>
          </w:p>
        </w:tc>
        <w:tc>
          <w:tcPr>
            <w:tcW w:w="448" w:type="pct"/>
            <w:shd w:val="clear" w:color="auto" w:fill="auto"/>
          </w:tcPr>
          <w:p w:rsidR="00E271EE" w:rsidRPr="001E491B" w:rsidRDefault="00E271EE" w:rsidP="00E271EE">
            <w:pPr>
              <w:jc w:val="center"/>
              <w:rPr>
                <w:sz w:val="24"/>
                <w:szCs w:val="24"/>
                <w:lang w:val="en-US"/>
              </w:rPr>
            </w:pPr>
            <w:r>
              <w:rPr>
                <w:sz w:val="24"/>
                <w:szCs w:val="24"/>
                <w:lang w:val="en-US"/>
              </w:rPr>
              <w:t>Annex C</w:t>
            </w:r>
          </w:p>
        </w:tc>
        <w:tc>
          <w:tcPr>
            <w:tcW w:w="403" w:type="pct"/>
            <w:shd w:val="clear" w:color="auto" w:fill="auto"/>
          </w:tcPr>
          <w:p w:rsidR="00E271EE" w:rsidRPr="001E491B" w:rsidRDefault="00E271EE" w:rsidP="00E271EE">
            <w:pPr>
              <w:jc w:val="center"/>
              <w:rPr>
                <w:sz w:val="24"/>
                <w:szCs w:val="24"/>
                <w:lang w:val="en-US"/>
              </w:rPr>
            </w:pPr>
            <w:r>
              <w:rPr>
                <w:sz w:val="24"/>
                <w:szCs w:val="24"/>
                <w:lang w:val="en-US"/>
              </w:rPr>
              <w:t>580</w:t>
            </w:r>
          </w:p>
        </w:tc>
        <w:tc>
          <w:tcPr>
            <w:tcW w:w="357" w:type="pct"/>
            <w:shd w:val="clear" w:color="auto" w:fill="auto"/>
          </w:tcPr>
          <w:p w:rsidR="00E271EE" w:rsidRPr="001E491B" w:rsidRDefault="00E271EE" w:rsidP="00E271EE">
            <w:pPr>
              <w:jc w:val="center"/>
              <w:rPr>
                <w:sz w:val="24"/>
                <w:szCs w:val="24"/>
                <w:lang w:val="en-US"/>
              </w:rPr>
            </w:pPr>
            <w:r>
              <w:rPr>
                <w:sz w:val="24"/>
                <w:szCs w:val="24"/>
                <w:lang w:val="en-US"/>
              </w:rPr>
              <w:t>19</w:t>
            </w:r>
          </w:p>
        </w:tc>
        <w:tc>
          <w:tcPr>
            <w:tcW w:w="1207" w:type="pct"/>
            <w:shd w:val="clear" w:color="auto" w:fill="auto"/>
          </w:tcPr>
          <w:p w:rsidR="00E271EE" w:rsidRPr="001E491B" w:rsidRDefault="00E271EE" w:rsidP="00E271EE">
            <w:pPr>
              <w:rPr>
                <w:sz w:val="24"/>
                <w:szCs w:val="24"/>
                <w:lang w:val="en-US"/>
              </w:rPr>
            </w:pPr>
            <w:r w:rsidRPr="0083169D">
              <w:rPr>
                <w:sz w:val="24"/>
                <w:szCs w:val="24"/>
                <w:lang w:val="en-US"/>
              </w:rPr>
              <w:t>"TBD".</w:t>
            </w:r>
          </w:p>
        </w:tc>
        <w:tc>
          <w:tcPr>
            <w:tcW w:w="1073" w:type="pct"/>
          </w:tcPr>
          <w:p w:rsidR="00E271EE" w:rsidRPr="001E491B" w:rsidRDefault="00E271EE" w:rsidP="00E271EE">
            <w:pPr>
              <w:rPr>
                <w:sz w:val="24"/>
                <w:szCs w:val="24"/>
                <w:lang w:val="en-US"/>
              </w:rPr>
            </w:pPr>
            <w:r w:rsidRPr="0083169D">
              <w:rPr>
                <w:sz w:val="24"/>
                <w:szCs w:val="24"/>
                <w:lang w:val="en-US"/>
              </w:rPr>
              <w:t>replace the TBD with the intended text.</w:t>
            </w:r>
          </w:p>
        </w:tc>
        <w:tc>
          <w:tcPr>
            <w:tcW w:w="1073" w:type="pct"/>
            <w:shd w:val="clear" w:color="auto" w:fill="auto"/>
          </w:tcPr>
          <w:p w:rsidR="00E271EE" w:rsidRDefault="00E271EE" w:rsidP="00E271EE">
            <w:pPr>
              <w:rPr>
                <w:sz w:val="24"/>
                <w:szCs w:val="24"/>
                <w:lang w:val="en-US"/>
              </w:rPr>
            </w:pPr>
            <w:r>
              <w:rPr>
                <w:sz w:val="24"/>
                <w:szCs w:val="24"/>
                <w:lang w:val="en-US"/>
              </w:rPr>
              <w:t>Revised</w:t>
            </w:r>
          </w:p>
          <w:p w:rsidR="00B73195" w:rsidRDefault="00B73195" w:rsidP="00E271EE">
            <w:pPr>
              <w:rPr>
                <w:sz w:val="24"/>
                <w:szCs w:val="24"/>
                <w:lang w:val="en-US"/>
              </w:rPr>
            </w:pPr>
          </w:p>
          <w:p w:rsidR="00B73195" w:rsidRDefault="00B73195" w:rsidP="00E271EE">
            <w:pPr>
              <w:rPr>
                <w:sz w:val="24"/>
                <w:szCs w:val="24"/>
                <w:lang w:val="en-US"/>
              </w:rPr>
            </w:pPr>
            <w:r>
              <w:rPr>
                <w:sz w:val="24"/>
                <w:szCs w:val="24"/>
                <w:lang w:val="en-US"/>
              </w:rPr>
              <w:t>Agree that the TBD needs to be resolved.</w:t>
            </w:r>
          </w:p>
          <w:p w:rsidR="00617ACD" w:rsidRDefault="00617ACD" w:rsidP="00E271EE">
            <w:pPr>
              <w:rPr>
                <w:sz w:val="24"/>
                <w:szCs w:val="24"/>
                <w:lang w:val="en-US"/>
              </w:rPr>
            </w:pPr>
          </w:p>
          <w:p w:rsidR="00617ACD" w:rsidRPr="001E491B" w:rsidRDefault="00617ACD" w:rsidP="007F32E0">
            <w:pPr>
              <w:rPr>
                <w:sz w:val="24"/>
                <w:szCs w:val="24"/>
                <w:lang w:val="en-US"/>
              </w:rPr>
            </w:pPr>
            <w:r w:rsidRPr="00E6041D">
              <w:rPr>
                <w:sz w:val="24"/>
                <w:szCs w:val="24"/>
                <w:lang w:val="en-US"/>
              </w:rPr>
              <w:t xml:space="preserve">TGax </w:t>
            </w:r>
            <w:r>
              <w:rPr>
                <w:sz w:val="24"/>
                <w:szCs w:val="24"/>
                <w:lang w:val="en-US"/>
              </w:rPr>
              <w:t>Editor:  Please change the text</w:t>
            </w:r>
            <w:r w:rsidRPr="00E6041D">
              <w:rPr>
                <w:sz w:val="24"/>
                <w:szCs w:val="24"/>
                <w:lang w:val="en-US"/>
              </w:rPr>
              <w:t xml:space="preserve"> as indicated in doc.: IEEE 802.11-17/</w:t>
            </w:r>
            <w:r w:rsidR="007F32E0">
              <w:rPr>
                <w:sz w:val="24"/>
                <w:szCs w:val="24"/>
                <w:lang w:val="en-US"/>
              </w:rPr>
              <w:t>1774</w:t>
            </w:r>
            <w:r w:rsidR="007F32E0" w:rsidRPr="00E6041D">
              <w:rPr>
                <w:sz w:val="24"/>
                <w:szCs w:val="24"/>
                <w:lang w:val="en-US"/>
              </w:rPr>
              <w:t>r0</w:t>
            </w:r>
            <w:r w:rsidR="00327EE5">
              <w:rPr>
                <w:sz w:val="24"/>
                <w:szCs w:val="24"/>
                <w:lang w:val="en-US"/>
              </w:rPr>
              <w:t>.</w:t>
            </w:r>
          </w:p>
        </w:tc>
      </w:tr>
    </w:tbl>
    <w:p w:rsidR="007F2FDA" w:rsidRPr="001E491B" w:rsidRDefault="007F2FDA" w:rsidP="007F2FDA">
      <w:pPr>
        <w:rPr>
          <w:b/>
          <w:i/>
          <w:sz w:val="24"/>
          <w:szCs w:val="24"/>
        </w:rPr>
      </w:pPr>
    </w:p>
    <w:p w:rsidR="00534998" w:rsidRDefault="00534998" w:rsidP="001E491B">
      <w:pPr>
        <w:spacing w:after="240"/>
        <w:jc w:val="both"/>
        <w:rPr>
          <w:b/>
          <w:i/>
          <w:sz w:val="24"/>
          <w:szCs w:val="24"/>
        </w:rPr>
      </w:pPr>
      <w:r w:rsidRPr="001E491B">
        <w:rPr>
          <w:b/>
          <w:i/>
          <w:sz w:val="24"/>
          <w:szCs w:val="24"/>
        </w:rPr>
        <w:t>Discussion:</w:t>
      </w:r>
      <w:r w:rsidR="0083169D" w:rsidRPr="0083169D">
        <w:rPr>
          <w:b/>
          <w:i/>
          <w:sz w:val="24"/>
          <w:szCs w:val="24"/>
        </w:rPr>
        <w:t xml:space="preserve"> </w:t>
      </w:r>
    </w:p>
    <w:p w:rsidR="00DC435A" w:rsidRPr="00DC435A" w:rsidRDefault="00DC435A" w:rsidP="001E491B">
      <w:pPr>
        <w:spacing w:after="240"/>
        <w:jc w:val="both"/>
        <w:rPr>
          <w:sz w:val="24"/>
          <w:szCs w:val="24"/>
        </w:rPr>
      </w:pPr>
      <w:r w:rsidRPr="00DC435A">
        <w:rPr>
          <w:sz w:val="24"/>
          <w:szCs w:val="24"/>
        </w:rPr>
        <w:t>There is a TBD for the description of dot11HEDeviceClass as shown below:</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0F0EF3" w:rsidTr="00DC435A">
        <w:trPr>
          <w:trHeight w:val="3059"/>
        </w:trPr>
        <w:tc>
          <w:tcPr>
            <w:tcW w:w="10080" w:type="dxa"/>
          </w:tcPr>
          <w:p w:rsidR="000F0EF3" w:rsidRDefault="000F0EF3" w:rsidP="000F0EF3">
            <w:pPr>
              <w:autoSpaceDE w:val="0"/>
              <w:autoSpaceDN w:val="0"/>
              <w:adjustRightInd w:val="0"/>
              <w:ind w:left="162" w:right="162"/>
              <w:rPr>
                <w:rFonts w:ascii="TimesNewRomanPSMT" w:hAnsi="TimesNewRomanPSMT" w:cs="TimesNewRomanPSMT"/>
                <w:sz w:val="20"/>
              </w:rPr>
            </w:pPr>
          </w:p>
          <w:p w:rsidR="008753C9" w:rsidRDefault="00DC435A" w:rsidP="008753C9">
            <w:pPr>
              <w:autoSpaceDE w:val="0"/>
              <w:autoSpaceDN w:val="0"/>
              <w:adjustRightInd w:val="0"/>
              <w:ind w:left="162" w:right="162"/>
              <w:rPr>
                <w:rFonts w:ascii="TimesNewRomanPSMT" w:hAnsi="TimesNewRomanPSMT" w:cs="TimesNewRomanPSMT"/>
                <w:sz w:val="20"/>
              </w:rPr>
            </w:pPr>
            <w:r w:rsidRPr="00DC435A">
              <w:rPr>
                <w:rFonts w:ascii="Courier New" w:hAnsi="Courier New" w:cs="Courier New"/>
                <w:noProof/>
                <w:sz w:val="20"/>
                <w:lang w:val="en-US" w:eastAsia="zh-CN"/>
              </w:rPr>
              <w:drawing>
                <wp:inline distT="0" distB="0" distL="0" distR="0" wp14:anchorId="4B8977C7" wp14:editId="73C4E09C">
                  <wp:extent cx="6073775" cy="16152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8591" cy="1635184"/>
                          </a:xfrm>
                          <a:prstGeom prst="rect">
                            <a:avLst/>
                          </a:prstGeom>
                          <a:noFill/>
                          <a:ln>
                            <a:noFill/>
                          </a:ln>
                        </pic:spPr>
                      </pic:pic>
                    </a:graphicData>
                  </a:graphic>
                </wp:inline>
              </w:drawing>
            </w:r>
          </w:p>
        </w:tc>
      </w:tr>
    </w:tbl>
    <w:p w:rsidR="000F0EF3" w:rsidRDefault="000F0EF3" w:rsidP="000F0EF3">
      <w:pPr>
        <w:autoSpaceDE w:val="0"/>
        <w:autoSpaceDN w:val="0"/>
        <w:adjustRightInd w:val="0"/>
        <w:ind w:right="450"/>
        <w:rPr>
          <w:rFonts w:ascii="TimesNewRomanPSMT" w:hAnsi="TimesNewRomanPSMT" w:cs="TimesNewRomanPSMT"/>
          <w:sz w:val="20"/>
        </w:rPr>
      </w:pPr>
    </w:p>
    <w:p w:rsidR="000F0EF3" w:rsidRDefault="003913D2" w:rsidP="000F0EF3">
      <w:pPr>
        <w:autoSpaceDE w:val="0"/>
        <w:autoSpaceDN w:val="0"/>
        <w:adjustRightInd w:val="0"/>
        <w:ind w:right="450"/>
        <w:rPr>
          <w:rFonts w:ascii="TimesNewRomanPSMT" w:hAnsi="TimesNewRomanPSMT" w:cs="TimesNewRomanPSMT"/>
          <w:sz w:val="24"/>
          <w:szCs w:val="24"/>
        </w:rPr>
      </w:pPr>
      <w:r>
        <w:rPr>
          <w:rFonts w:ascii="TimesNewRomanPSMT" w:hAnsi="TimesNewRomanPSMT" w:cs="TimesNewRomanPSMT"/>
          <w:sz w:val="24"/>
          <w:szCs w:val="24"/>
        </w:rPr>
        <w:t xml:space="preserve">This attribute </w:t>
      </w:r>
      <w:r w:rsidR="008C5564">
        <w:rPr>
          <w:rFonts w:ascii="TimesNewRomanPSMT" w:hAnsi="TimesNewRomanPSMT" w:cs="TimesNewRomanPSMT"/>
          <w:sz w:val="24"/>
          <w:szCs w:val="24"/>
        </w:rPr>
        <w:t>is related to the Device Class subfield of the HE PHY Capabilities Information field (c.f., subclause 9.4.2.237.3):</w:t>
      </w:r>
    </w:p>
    <w:p w:rsidR="00F50A84" w:rsidRDefault="00F50A84" w:rsidP="000F0EF3">
      <w:pPr>
        <w:autoSpaceDE w:val="0"/>
        <w:autoSpaceDN w:val="0"/>
        <w:adjustRightInd w:val="0"/>
        <w:ind w:right="450"/>
        <w:rPr>
          <w:rFonts w:ascii="TimesNewRomanPSMT" w:hAnsi="TimesNewRomanPSMT" w:cs="TimesNewRomanPSMT"/>
          <w:sz w:val="24"/>
          <w:szCs w:val="24"/>
        </w:rPr>
      </w:pPr>
    </w:p>
    <w:tbl>
      <w:tblPr>
        <w:tblW w:w="10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F50A84" w:rsidTr="00F50A84">
        <w:trPr>
          <w:trHeight w:val="1781"/>
        </w:trPr>
        <w:tc>
          <w:tcPr>
            <w:tcW w:w="10105" w:type="dxa"/>
          </w:tcPr>
          <w:p w:rsidR="00F50A84" w:rsidRDefault="00F50A84" w:rsidP="00323313">
            <w:pPr>
              <w:autoSpaceDE w:val="0"/>
              <w:autoSpaceDN w:val="0"/>
              <w:adjustRightInd w:val="0"/>
              <w:ind w:left="162" w:right="162"/>
              <w:rPr>
                <w:rFonts w:ascii="TimesNewRomanPSMT" w:hAnsi="TimesNewRomanPSMT" w:cs="TimesNewRomanPSMT"/>
                <w:sz w:val="20"/>
              </w:rPr>
            </w:pPr>
          </w:p>
          <w:p w:rsidR="00F50A84" w:rsidRDefault="00F50A84" w:rsidP="00323313">
            <w:pPr>
              <w:autoSpaceDE w:val="0"/>
              <w:autoSpaceDN w:val="0"/>
              <w:adjustRightInd w:val="0"/>
              <w:ind w:left="162" w:right="162"/>
              <w:rPr>
                <w:rFonts w:ascii="TimesNewRomanPSMT" w:hAnsi="TimesNewRomanPSMT" w:cs="TimesNewRomanPSMT"/>
                <w:sz w:val="20"/>
              </w:rPr>
            </w:pPr>
            <w:r w:rsidRPr="00F50A84">
              <w:rPr>
                <w:rFonts w:ascii="TimesNewRomanPSMT" w:hAnsi="TimesNewRomanPSMT" w:cs="TimesNewRomanPSMT"/>
                <w:noProof/>
                <w:sz w:val="24"/>
                <w:szCs w:val="24"/>
                <w:lang w:val="en-US" w:eastAsia="zh-CN"/>
              </w:rPr>
              <w:drawing>
                <wp:inline distT="0" distB="0" distL="0" distR="0" wp14:anchorId="36FCAC4F" wp14:editId="166B20DA">
                  <wp:extent cx="6210300" cy="857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468" cy="857908"/>
                          </a:xfrm>
                          <a:prstGeom prst="rect">
                            <a:avLst/>
                          </a:prstGeom>
                          <a:noFill/>
                          <a:ln>
                            <a:noFill/>
                          </a:ln>
                        </pic:spPr>
                      </pic:pic>
                    </a:graphicData>
                  </a:graphic>
                </wp:inline>
              </w:drawing>
            </w:r>
          </w:p>
        </w:tc>
      </w:tr>
    </w:tbl>
    <w:p w:rsidR="00F50A84" w:rsidRDefault="00F50A84" w:rsidP="00F50A84">
      <w:pPr>
        <w:autoSpaceDE w:val="0"/>
        <w:autoSpaceDN w:val="0"/>
        <w:adjustRightInd w:val="0"/>
        <w:ind w:left="162" w:right="162"/>
        <w:rPr>
          <w:rFonts w:ascii="TimesNewRomanPSMT" w:hAnsi="TimesNewRomanPSMT" w:cs="TimesNewRomanPSMT"/>
          <w:sz w:val="20"/>
        </w:rPr>
      </w:pPr>
    </w:p>
    <w:p w:rsidR="004D48FB" w:rsidRDefault="004D48FB" w:rsidP="004D48FB">
      <w:pPr>
        <w:spacing w:after="240"/>
        <w:jc w:val="both"/>
        <w:rPr>
          <w:b/>
          <w:i/>
          <w:sz w:val="24"/>
          <w:szCs w:val="24"/>
        </w:rPr>
      </w:pPr>
      <w:r>
        <w:rPr>
          <w:b/>
          <w:i/>
          <w:sz w:val="24"/>
          <w:szCs w:val="24"/>
        </w:rPr>
        <w:t>Proposed Resolution:</w:t>
      </w:r>
    </w:p>
    <w:p w:rsidR="004F7D88" w:rsidRPr="004F7D88" w:rsidRDefault="004F7D88" w:rsidP="004F7D88">
      <w:pPr>
        <w:rPr>
          <w:sz w:val="24"/>
          <w:szCs w:val="24"/>
        </w:rPr>
      </w:pPr>
      <w:r w:rsidRPr="004F7D88">
        <w:rPr>
          <w:b/>
          <w:sz w:val="24"/>
          <w:szCs w:val="24"/>
        </w:rPr>
        <w:t xml:space="preserve">To TGax editor: </w:t>
      </w:r>
      <w:r w:rsidRPr="004F7D88">
        <w:rPr>
          <w:sz w:val="24"/>
          <w:szCs w:val="24"/>
        </w:rPr>
        <w:t xml:space="preserve"> Please update the </w:t>
      </w:r>
      <w:r>
        <w:rPr>
          <w:sz w:val="24"/>
          <w:szCs w:val="24"/>
        </w:rPr>
        <w:t>description of dot11HEDeviceClass</w:t>
      </w:r>
      <w:r w:rsidRPr="004F7D88">
        <w:rPr>
          <w:sz w:val="24"/>
          <w:szCs w:val="24"/>
        </w:rPr>
        <w:t xml:space="preserve"> </w:t>
      </w:r>
      <w:r w:rsidR="00895C97" w:rsidRPr="00895C97">
        <w:rPr>
          <w:sz w:val="24"/>
          <w:szCs w:val="24"/>
          <w:highlight w:val="yellow"/>
        </w:rPr>
        <w:t>from 580.11 to 580.21</w:t>
      </w:r>
      <w:r w:rsidR="00895C97">
        <w:rPr>
          <w:sz w:val="24"/>
          <w:szCs w:val="24"/>
        </w:rPr>
        <w:t xml:space="preserve"> </w:t>
      </w:r>
      <w:r w:rsidRPr="004F7D88">
        <w:rPr>
          <w:sz w:val="24"/>
          <w:szCs w:val="24"/>
        </w:rPr>
        <w:t xml:space="preserve">in </w:t>
      </w:r>
      <w:r w:rsidRPr="004F7D88">
        <w:rPr>
          <w:b/>
          <w:sz w:val="24"/>
          <w:szCs w:val="24"/>
        </w:rPr>
        <w:t>P802.11ax D2.0</w:t>
      </w:r>
      <w:r w:rsidRPr="004F7D88">
        <w:rPr>
          <w:sz w:val="24"/>
          <w:szCs w:val="24"/>
        </w:rPr>
        <w:t xml:space="preserve"> with the proposed changes below.</w:t>
      </w:r>
    </w:p>
    <w:p w:rsidR="004F7D88" w:rsidRPr="004F7D88" w:rsidRDefault="004F7D88" w:rsidP="004F7D88">
      <w:pPr>
        <w:rPr>
          <w:sz w:val="24"/>
          <w:szCs w:val="24"/>
        </w:rPr>
      </w:pPr>
    </w:p>
    <w:p w:rsidR="004F7D88" w:rsidRPr="004F7D88" w:rsidRDefault="004F7D88" w:rsidP="004F7D88">
      <w:pPr>
        <w:rPr>
          <w:b/>
          <w:sz w:val="24"/>
          <w:szCs w:val="24"/>
          <w:lang w:val="en-US"/>
        </w:rPr>
      </w:pPr>
      <w:r w:rsidRPr="004F7D88">
        <w:rPr>
          <w:b/>
          <w:sz w:val="24"/>
          <w:szCs w:val="24"/>
        </w:rPr>
        <w:t>------------- Begin Text Changes ---------------</w:t>
      </w:r>
    </w:p>
    <w:p w:rsidR="004D48FB" w:rsidRDefault="004D48FB" w:rsidP="00F50A84">
      <w:pPr>
        <w:autoSpaceDE w:val="0"/>
        <w:autoSpaceDN w:val="0"/>
        <w:adjustRightInd w:val="0"/>
        <w:ind w:right="450"/>
        <w:rPr>
          <w:rFonts w:ascii="TimesNewRomanPSMT" w:hAnsi="TimesNewRomanPSMT" w:cs="TimesNewRomanPSMT"/>
          <w:sz w:val="24"/>
          <w:szCs w:val="24"/>
        </w:rPr>
      </w:pPr>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dot11HEDeviceClass OBJECT-TYPE</w:t>
      </w:r>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 xml:space="preserve">SYNTAX </w:t>
      </w:r>
      <w:del w:id="0" w:author="Edward Au" w:date="2017-11-07T20:29:00Z">
        <w:r w:rsidRPr="008665AF" w:rsidDel="000A51FF">
          <w:rPr>
            <w:rFonts w:ascii="Courier New" w:hAnsi="Courier New" w:cs="Courier New"/>
            <w:szCs w:val="22"/>
          </w:rPr>
          <w:delText>INTEGER</w:delText>
        </w:r>
      </w:del>
      <w:ins w:id="1" w:author="Edward Au" w:date="2017-11-07T20:29:00Z">
        <w:r w:rsidR="000A51FF">
          <w:rPr>
            <w:rFonts w:ascii="Courier New" w:hAnsi="Courier New" w:cs="Courier New"/>
            <w:szCs w:val="22"/>
          </w:rPr>
          <w:t>TruthValue</w:t>
        </w:r>
      </w:ins>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MAX-ACCESS read-only</w:t>
      </w:r>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STATUS current</w:t>
      </w:r>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DESCRIPTION</w:t>
      </w:r>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"This is a capability variable.</w:t>
      </w:r>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lastRenderedPageBreak/>
        <w:t>Its value is determined by device capabilities.</w:t>
      </w:r>
    </w:p>
    <w:p w:rsidR="00895C97" w:rsidRPr="008665AF" w:rsidDel="001768C8" w:rsidRDefault="00895C97" w:rsidP="00895C97">
      <w:pPr>
        <w:autoSpaceDE w:val="0"/>
        <w:autoSpaceDN w:val="0"/>
        <w:adjustRightInd w:val="0"/>
        <w:ind w:right="450"/>
        <w:rPr>
          <w:del w:id="2" w:author="Edward Au" w:date="2017-11-07T20:30:00Z"/>
          <w:rFonts w:ascii="Courier New" w:hAnsi="Courier New" w:cs="Courier New"/>
          <w:szCs w:val="22"/>
        </w:rPr>
      </w:pPr>
      <w:r w:rsidRPr="008665AF">
        <w:rPr>
          <w:rFonts w:ascii="Courier New" w:hAnsi="Courier New" w:cs="Courier New"/>
          <w:szCs w:val="22"/>
        </w:rPr>
        <w:t xml:space="preserve">This attribute, when true, indicates that the </w:t>
      </w:r>
      <w:ins w:id="3" w:author="Edward Au" w:date="2017-11-08T08:38:00Z">
        <w:r w:rsidR="00FF6E75">
          <w:rPr>
            <w:rFonts w:ascii="Courier New" w:hAnsi="Courier New" w:cs="Courier New"/>
            <w:szCs w:val="22"/>
          </w:rPr>
          <w:t xml:space="preserve">non-AP </w:t>
        </w:r>
      </w:ins>
      <w:r w:rsidRPr="008665AF">
        <w:rPr>
          <w:rFonts w:ascii="Courier New" w:hAnsi="Courier New" w:cs="Courier New"/>
          <w:szCs w:val="22"/>
        </w:rPr>
        <w:t xml:space="preserve">STA </w:t>
      </w:r>
      <w:del w:id="4" w:author="Edward Au" w:date="2017-11-07T20:30:00Z">
        <w:r w:rsidRPr="008665AF" w:rsidDel="001768C8">
          <w:rPr>
            <w:rFonts w:ascii="Courier New" w:hAnsi="Courier New" w:cs="Courier New"/>
            <w:szCs w:val="22"/>
          </w:rPr>
          <w:delText>implementation is</w:delText>
        </w:r>
      </w:del>
    </w:p>
    <w:p w:rsidR="00895C97" w:rsidRPr="008665AF" w:rsidRDefault="00895C97" w:rsidP="001768C8">
      <w:pPr>
        <w:autoSpaceDE w:val="0"/>
        <w:autoSpaceDN w:val="0"/>
        <w:adjustRightInd w:val="0"/>
        <w:ind w:right="450"/>
        <w:rPr>
          <w:rFonts w:ascii="Courier New" w:hAnsi="Courier New" w:cs="Courier New"/>
          <w:szCs w:val="22"/>
        </w:rPr>
      </w:pPr>
      <w:del w:id="5" w:author="Edward Au" w:date="2017-11-07T20:30:00Z">
        <w:r w:rsidRPr="008665AF" w:rsidDel="001768C8">
          <w:rPr>
            <w:rFonts w:ascii="Courier New" w:hAnsi="Courier New" w:cs="Courier New"/>
            <w:szCs w:val="22"/>
          </w:rPr>
          <w:delText>capable of TBD</w:delText>
        </w:r>
      </w:del>
      <w:ins w:id="6" w:author="Edward Au" w:date="2017-11-07T20:30:00Z">
        <w:r w:rsidR="001768C8">
          <w:rPr>
            <w:rFonts w:ascii="Courier New" w:hAnsi="Courier New" w:cs="Courier New"/>
            <w:szCs w:val="22"/>
          </w:rPr>
          <w:t>is operating as a Class A device</w:t>
        </w:r>
      </w:ins>
      <w:r w:rsidRPr="008665AF">
        <w:rPr>
          <w:rFonts w:ascii="Courier New" w:hAnsi="Courier New" w:cs="Courier New"/>
          <w:szCs w:val="22"/>
        </w:rPr>
        <w:t>.</w:t>
      </w:r>
      <w:ins w:id="7" w:author="Edward Au" w:date="2017-11-07T20:32:00Z">
        <w:r w:rsidR="00740F87">
          <w:rPr>
            <w:rFonts w:ascii="Courier New" w:hAnsi="Courier New" w:cs="Courier New"/>
            <w:szCs w:val="22"/>
          </w:rPr>
          <w:t xml:space="preserve"> When false, this attribute indicates that the </w:t>
        </w:r>
      </w:ins>
      <w:ins w:id="8" w:author="Edward Au" w:date="2017-11-08T08:41:00Z">
        <w:r w:rsidR="00356F31">
          <w:rPr>
            <w:rFonts w:ascii="Courier New" w:hAnsi="Courier New" w:cs="Courier New"/>
            <w:szCs w:val="22"/>
          </w:rPr>
          <w:t xml:space="preserve">non-AP </w:t>
        </w:r>
      </w:ins>
      <w:ins w:id="9" w:author="Edward Au" w:date="2017-11-07T20:32:00Z">
        <w:r w:rsidR="00740F87">
          <w:rPr>
            <w:rFonts w:ascii="Courier New" w:hAnsi="Courier New" w:cs="Courier New"/>
            <w:szCs w:val="22"/>
          </w:rPr>
          <w:t>STA is operating as a Class B device.</w:t>
        </w:r>
      </w:ins>
      <w:r w:rsidRPr="008665AF">
        <w:rPr>
          <w:rFonts w:ascii="Courier New" w:hAnsi="Courier New" w:cs="Courier New"/>
          <w:szCs w:val="22"/>
        </w:rPr>
        <w:t>"</w:t>
      </w:r>
    </w:p>
    <w:p w:rsidR="008C5564"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 { dot11PhyHEEntry 8 }</w:t>
      </w:r>
    </w:p>
    <w:p w:rsidR="008C5564" w:rsidRDefault="008C5564" w:rsidP="000F0EF3">
      <w:pPr>
        <w:autoSpaceDE w:val="0"/>
        <w:autoSpaceDN w:val="0"/>
        <w:adjustRightInd w:val="0"/>
        <w:ind w:right="450"/>
        <w:rPr>
          <w:rFonts w:ascii="TimesNewRomanPSMT" w:hAnsi="TimesNewRomanPSMT" w:cs="TimesNewRomanPSMT"/>
          <w:sz w:val="24"/>
          <w:szCs w:val="24"/>
        </w:rPr>
      </w:pPr>
    </w:p>
    <w:p w:rsidR="006C1A7B" w:rsidRPr="00540615" w:rsidRDefault="00C9007B">
      <w:pPr>
        <w:rPr>
          <w:b/>
          <w:sz w:val="24"/>
          <w:szCs w:val="24"/>
          <w:lang w:val="en-US"/>
        </w:rPr>
      </w:pPr>
      <w:r w:rsidRPr="004F7D88">
        <w:rPr>
          <w:b/>
          <w:sz w:val="24"/>
          <w:szCs w:val="24"/>
        </w:rPr>
        <w:t xml:space="preserve">------------- </w:t>
      </w:r>
      <w:r>
        <w:rPr>
          <w:b/>
          <w:sz w:val="24"/>
          <w:szCs w:val="24"/>
        </w:rPr>
        <w:t xml:space="preserve">End </w:t>
      </w:r>
      <w:r w:rsidRPr="004F7D88">
        <w:rPr>
          <w:b/>
          <w:sz w:val="24"/>
          <w:szCs w:val="24"/>
        </w:rPr>
        <w:t>Text Changes ---------------</w:t>
      </w:r>
      <w:bookmarkStart w:id="10" w:name="_GoBack"/>
      <w:bookmarkEnd w:id="10"/>
    </w:p>
    <w:sectPr w:rsidR="006C1A7B" w:rsidRPr="00540615"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F43" w:rsidRDefault="00601F43">
      <w:r>
        <w:separator/>
      </w:r>
    </w:p>
  </w:endnote>
  <w:endnote w:type="continuationSeparator" w:id="0">
    <w:p w:rsidR="00601F43" w:rsidRDefault="0060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601F43"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356F31">
      <w:rPr>
        <w:noProof/>
      </w:rPr>
      <w:t>3</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F43" w:rsidRDefault="00601F43">
      <w:r>
        <w:separator/>
      </w:r>
    </w:p>
  </w:footnote>
  <w:footnote w:type="continuationSeparator" w:id="0">
    <w:p w:rsidR="00601F43" w:rsidRDefault="0060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675569" w:rsidP="00A525F0">
    <w:pPr>
      <w:pStyle w:val="Header"/>
      <w:tabs>
        <w:tab w:val="clear" w:pos="6480"/>
        <w:tab w:val="center" w:pos="4680"/>
        <w:tab w:val="right" w:pos="9781"/>
      </w:tabs>
    </w:pPr>
    <w:r>
      <w:t>November</w:t>
    </w:r>
    <w:r w:rsidR="00CE6DA2">
      <w:t xml:space="preserve"> 2017</w:t>
    </w:r>
    <w:r w:rsidR="00E12776">
      <w:tab/>
    </w:r>
    <w:r w:rsidR="00E12776">
      <w:tab/>
      <w:t xml:space="preserve">  </w:t>
    </w:r>
    <w:r w:rsidR="00601F43">
      <w:fldChar w:fldCharType="begin"/>
    </w:r>
    <w:r w:rsidR="00601F43">
      <w:instrText xml:space="preserve"> TITLE  \* MERGEFORMAT </w:instrText>
    </w:r>
    <w:r w:rsidR="00601F43">
      <w:fldChar w:fldCharType="separate"/>
    </w:r>
    <w:r w:rsidR="00091FFE">
      <w:t>doc.: IEEE 802.11-17/1774r</w:t>
    </w:r>
    <w:r w:rsidR="001B7EA2">
      <w:t>1</w:t>
    </w:r>
    <w:r w:rsidR="00601F4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11"/>
  </w:num>
  <w:num w:numId="8">
    <w:abstractNumId w:val="32"/>
  </w:num>
  <w:num w:numId="9">
    <w:abstractNumId w:val="15"/>
  </w:num>
  <w:num w:numId="10">
    <w:abstractNumId w:val="1"/>
  </w:num>
  <w:num w:numId="11">
    <w:abstractNumId w:val="7"/>
  </w:num>
  <w:num w:numId="12">
    <w:abstractNumId w:val="13"/>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34"/>
  </w:num>
  <w:num w:numId="20">
    <w:abstractNumId w:val="19"/>
  </w:num>
  <w:num w:numId="21">
    <w:abstractNumId w:val="20"/>
  </w:num>
  <w:num w:numId="22">
    <w:abstractNumId w:val="30"/>
  </w:num>
  <w:num w:numId="23">
    <w:abstractNumId w:val="31"/>
  </w:num>
  <w:num w:numId="24">
    <w:abstractNumId w:val="16"/>
  </w:num>
  <w:num w:numId="25">
    <w:abstractNumId w:val="2"/>
  </w:num>
  <w:num w:numId="26">
    <w:abstractNumId w:val="29"/>
  </w:num>
  <w:num w:numId="27">
    <w:abstractNumId w:val="23"/>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7"/>
  </w:num>
  <w:num w:numId="34">
    <w:abstractNumId w:val="8"/>
  </w:num>
  <w:num w:numId="35">
    <w:abstractNumId w:val="26"/>
  </w:num>
  <w:num w:numId="36">
    <w:abstractNumId w:val="25"/>
  </w:num>
  <w:num w:numId="37">
    <w:abstractNumId w:val="17"/>
  </w:num>
  <w:num w:numId="38">
    <w:abstractNumId w:val="6"/>
  </w:num>
  <w:num w:numId="39">
    <w:abstractNumId w:val="21"/>
  </w:num>
  <w:num w:numId="4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1CF2"/>
    <w:rsid w:val="00002D35"/>
    <w:rsid w:val="00004944"/>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30289"/>
    <w:rsid w:val="000310D2"/>
    <w:rsid w:val="0003219E"/>
    <w:rsid w:val="000335AC"/>
    <w:rsid w:val="00035811"/>
    <w:rsid w:val="000376E2"/>
    <w:rsid w:val="00037C1B"/>
    <w:rsid w:val="00040994"/>
    <w:rsid w:val="0004129D"/>
    <w:rsid w:val="00041CBD"/>
    <w:rsid w:val="00041F0F"/>
    <w:rsid w:val="00042DDD"/>
    <w:rsid w:val="0004354C"/>
    <w:rsid w:val="00044521"/>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3438"/>
    <w:rsid w:val="0007433A"/>
    <w:rsid w:val="00074852"/>
    <w:rsid w:val="00075FD6"/>
    <w:rsid w:val="000766E9"/>
    <w:rsid w:val="00077551"/>
    <w:rsid w:val="00080B3E"/>
    <w:rsid w:val="00081505"/>
    <w:rsid w:val="000815BD"/>
    <w:rsid w:val="0008304A"/>
    <w:rsid w:val="00083E23"/>
    <w:rsid w:val="00084093"/>
    <w:rsid w:val="0008560E"/>
    <w:rsid w:val="00085BFB"/>
    <w:rsid w:val="00091FFE"/>
    <w:rsid w:val="000932A4"/>
    <w:rsid w:val="00095671"/>
    <w:rsid w:val="000A51FF"/>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D0BAE"/>
    <w:rsid w:val="000D19C9"/>
    <w:rsid w:val="000D6387"/>
    <w:rsid w:val="000D7634"/>
    <w:rsid w:val="000E010A"/>
    <w:rsid w:val="000E0737"/>
    <w:rsid w:val="000E38ED"/>
    <w:rsid w:val="000E5C0B"/>
    <w:rsid w:val="000F08FC"/>
    <w:rsid w:val="000F0EF3"/>
    <w:rsid w:val="000F26C6"/>
    <w:rsid w:val="000F2A35"/>
    <w:rsid w:val="000F46E2"/>
    <w:rsid w:val="000F5BE6"/>
    <w:rsid w:val="000F5CF8"/>
    <w:rsid w:val="000F6699"/>
    <w:rsid w:val="000F738F"/>
    <w:rsid w:val="0010083F"/>
    <w:rsid w:val="00100EA2"/>
    <w:rsid w:val="00100F19"/>
    <w:rsid w:val="001025E9"/>
    <w:rsid w:val="00104E00"/>
    <w:rsid w:val="001055E6"/>
    <w:rsid w:val="00106C22"/>
    <w:rsid w:val="00112711"/>
    <w:rsid w:val="0011562A"/>
    <w:rsid w:val="00116B5C"/>
    <w:rsid w:val="00121F19"/>
    <w:rsid w:val="001234AC"/>
    <w:rsid w:val="001247AD"/>
    <w:rsid w:val="00130D22"/>
    <w:rsid w:val="00131186"/>
    <w:rsid w:val="00132E5B"/>
    <w:rsid w:val="00134BFF"/>
    <w:rsid w:val="0013504B"/>
    <w:rsid w:val="00135264"/>
    <w:rsid w:val="00136FDB"/>
    <w:rsid w:val="00137D41"/>
    <w:rsid w:val="00137F8D"/>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68C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29E"/>
    <w:rsid w:val="001A7F3A"/>
    <w:rsid w:val="001B10F1"/>
    <w:rsid w:val="001B12E0"/>
    <w:rsid w:val="001B56A9"/>
    <w:rsid w:val="001B5995"/>
    <w:rsid w:val="001B59B4"/>
    <w:rsid w:val="001B710A"/>
    <w:rsid w:val="001B7EA2"/>
    <w:rsid w:val="001C0054"/>
    <w:rsid w:val="001C1ADC"/>
    <w:rsid w:val="001C6899"/>
    <w:rsid w:val="001C7FAD"/>
    <w:rsid w:val="001D0B34"/>
    <w:rsid w:val="001D44C5"/>
    <w:rsid w:val="001D4968"/>
    <w:rsid w:val="001D5C2B"/>
    <w:rsid w:val="001D6452"/>
    <w:rsid w:val="001D723B"/>
    <w:rsid w:val="001E0303"/>
    <w:rsid w:val="001E1C77"/>
    <w:rsid w:val="001E30A8"/>
    <w:rsid w:val="001E3119"/>
    <w:rsid w:val="001E3A72"/>
    <w:rsid w:val="001E491B"/>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AAA"/>
    <w:rsid w:val="0024150A"/>
    <w:rsid w:val="00241946"/>
    <w:rsid w:val="00241CE3"/>
    <w:rsid w:val="00242041"/>
    <w:rsid w:val="00243C80"/>
    <w:rsid w:val="002474BE"/>
    <w:rsid w:val="00250DB6"/>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4B1"/>
    <w:rsid w:val="002A3ACC"/>
    <w:rsid w:val="002A5640"/>
    <w:rsid w:val="002A6A08"/>
    <w:rsid w:val="002B1C4A"/>
    <w:rsid w:val="002B40B1"/>
    <w:rsid w:val="002B4649"/>
    <w:rsid w:val="002B4E61"/>
    <w:rsid w:val="002B5197"/>
    <w:rsid w:val="002B5477"/>
    <w:rsid w:val="002B54A4"/>
    <w:rsid w:val="002B56FB"/>
    <w:rsid w:val="002C3BA6"/>
    <w:rsid w:val="002C53E9"/>
    <w:rsid w:val="002C5FE4"/>
    <w:rsid w:val="002C7CC7"/>
    <w:rsid w:val="002D0395"/>
    <w:rsid w:val="002D44BE"/>
    <w:rsid w:val="002D535C"/>
    <w:rsid w:val="002D542F"/>
    <w:rsid w:val="002E0E2B"/>
    <w:rsid w:val="002E1927"/>
    <w:rsid w:val="002E224B"/>
    <w:rsid w:val="002E4EE4"/>
    <w:rsid w:val="002E55A7"/>
    <w:rsid w:val="002F2C64"/>
    <w:rsid w:val="002F2DA9"/>
    <w:rsid w:val="002F2DFB"/>
    <w:rsid w:val="002F4803"/>
    <w:rsid w:val="002F4BF7"/>
    <w:rsid w:val="002F4C8F"/>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526B"/>
    <w:rsid w:val="00327EE5"/>
    <w:rsid w:val="00330716"/>
    <w:rsid w:val="003334E0"/>
    <w:rsid w:val="00334719"/>
    <w:rsid w:val="003348DC"/>
    <w:rsid w:val="00335CD6"/>
    <w:rsid w:val="00335F4E"/>
    <w:rsid w:val="0034084C"/>
    <w:rsid w:val="00342E60"/>
    <w:rsid w:val="00350146"/>
    <w:rsid w:val="00350488"/>
    <w:rsid w:val="00351ABD"/>
    <w:rsid w:val="00352D1C"/>
    <w:rsid w:val="00352EE7"/>
    <w:rsid w:val="00356E33"/>
    <w:rsid w:val="00356F31"/>
    <w:rsid w:val="00357109"/>
    <w:rsid w:val="0036244C"/>
    <w:rsid w:val="00362C85"/>
    <w:rsid w:val="00362D34"/>
    <w:rsid w:val="003637A4"/>
    <w:rsid w:val="003666F4"/>
    <w:rsid w:val="00367121"/>
    <w:rsid w:val="0036738C"/>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3D2"/>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C1E4F"/>
    <w:rsid w:val="003D127F"/>
    <w:rsid w:val="003D1969"/>
    <w:rsid w:val="003D2C46"/>
    <w:rsid w:val="003D5478"/>
    <w:rsid w:val="003D566E"/>
    <w:rsid w:val="003D64C9"/>
    <w:rsid w:val="003D6500"/>
    <w:rsid w:val="003E0107"/>
    <w:rsid w:val="003E0526"/>
    <w:rsid w:val="003E0B87"/>
    <w:rsid w:val="003E1AB9"/>
    <w:rsid w:val="003E2302"/>
    <w:rsid w:val="003E740A"/>
    <w:rsid w:val="003F0413"/>
    <w:rsid w:val="003F4A25"/>
    <w:rsid w:val="003F7856"/>
    <w:rsid w:val="003F7D95"/>
    <w:rsid w:val="00400113"/>
    <w:rsid w:val="00403395"/>
    <w:rsid w:val="004041AF"/>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1E87"/>
    <w:rsid w:val="004846E6"/>
    <w:rsid w:val="00487EDF"/>
    <w:rsid w:val="00493DD7"/>
    <w:rsid w:val="00494B45"/>
    <w:rsid w:val="004979F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48FB"/>
    <w:rsid w:val="004D71AA"/>
    <w:rsid w:val="004E0EE2"/>
    <w:rsid w:val="004E3552"/>
    <w:rsid w:val="004E4C1E"/>
    <w:rsid w:val="004E5648"/>
    <w:rsid w:val="004E7049"/>
    <w:rsid w:val="004F2C3A"/>
    <w:rsid w:val="004F4A51"/>
    <w:rsid w:val="004F6BD1"/>
    <w:rsid w:val="004F7D88"/>
    <w:rsid w:val="004F7E7E"/>
    <w:rsid w:val="0050126B"/>
    <w:rsid w:val="00504BCE"/>
    <w:rsid w:val="00504CCF"/>
    <w:rsid w:val="00504CDC"/>
    <w:rsid w:val="00507376"/>
    <w:rsid w:val="005101CC"/>
    <w:rsid w:val="00512E13"/>
    <w:rsid w:val="00513131"/>
    <w:rsid w:val="00516178"/>
    <w:rsid w:val="00520EF2"/>
    <w:rsid w:val="00521B39"/>
    <w:rsid w:val="00522C92"/>
    <w:rsid w:val="00523ACB"/>
    <w:rsid w:val="0052587E"/>
    <w:rsid w:val="00526E18"/>
    <w:rsid w:val="00527FE3"/>
    <w:rsid w:val="00534998"/>
    <w:rsid w:val="005349C3"/>
    <w:rsid w:val="00540615"/>
    <w:rsid w:val="0054124B"/>
    <w:rsid w:val="0054424E"/>
    <w:rsid w:val="005446E1"/>
    <w:rsid w:val="00544D55"/>
    <w:rsid w:val="00546C62"/>
    <w:rsid w:val="00546E94"/>
    <w:rsid w:val="00547CEA"/>
    <w:rsid w:val="00551C53"/>
    <w:rsid w:val="00557BB0"/>
    <w:rsid w:val="005628F2"/>
    <w:rsid w:val="0056309E"/>
    <w:rsid w:val="00563483"/>
    <w:rsid w:val="005668D1"/>
    <w:rsid w:val="00567500"/>
    <w:rsid w:val="00570250"/>
    <w:rsid w:val="005719DD"/>
    <w:rsid w:val="00573EFC"/>
    <w:rsid w:val="0057696E"/>
    <w:rsid w:val="005809E8"/>
    <w:rsid w:val="005834B7"/>
    <w:rsid w:val="00583CA4"/>
    <w:rsid w:val="0058450F"/>
    <w:rsid w:val="00584613"/>
    <w:rsid w:val="00590EB9"/>
    <w:rsid w:val="00590F3E"/>
    <w:rsid w:val="0059346B"/>
    <w:rsid w:val="0059406D"/>
    <w:rsid w:val="0059505C"/>
    <w:rsid w:val="005A148B"/>
    <w:rsid w:val="005A172C"/>
    <w:rsid w:val="005A2A88"/>
    <w:rsid w:val="005A2C5C"/>
    <w:rsid w:val="005A5ADD"/>
    <w:rsid w:val="005A63CC"/>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1F43"/>
    <w:rsid w:val="00603CDD"/>
    <w:rsid w:val="006044C9"/>
    <w:rsid w:val="00605973"/>
    <w:rsid w:val="00607296"/>
    <w:rsid w:val="006077D3"/>
    <w:rsid w:val="0061059A"/>
    <w:rsid w:val="00612457"/>
    <w:rsid w:val="0061270D"/>
    <w:rsid w:val="00617236"/>
    <w:rsid w:val="00617ACD"/>
    <w:rsid w:val="00620EB6"/>
    <w:rsid w:val="006214E7"/>
    <w:rsid w:val="0062440B"/>
    <w:rsid w:val="00625717"/>
    <w:rsid w:val="006276CE"/>
    <w:rsid w:val="006334BF"/>
    <w:rsid w:val="0063480C"/>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FCF"/>
    <w:rsid w:val="00675569"/>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10EB"/>
    <w:rsid w:val="006F210C"/>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37CE9"/>
    <w:rsid w:val="00740F4D"/>
    <w:rsid w:val="00740F87"/>
    <w:rsid w:val="0074164A"/>
    <w:rsid w:val="00741D48"/>
    <w:rsid w:val="007423BE"/>
    <w:rsid w:val="00742C0B"/>
    <w:rsid w:val="0074528F"/>
    <w:rsid w:val="00745623"/>
    <w:rsid w:val="00745789"/>
    <w:rsid w:val="007515D7"/>
    <w:rsid w:val="00751839"/>
    <w:rsid w:val="00751AB7"/>
    <w:rsid w:val="00751C3E"/>
    <w:rsid w:val="007522E5"/>
    <w:rsid w:val="00753811"/>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689"/>
    <w:rsid w:val="00785022"/>
    <w:rsid w:val="00786734"/>
    <w:rsid w:val="0078761E"/>
    <w:rsid w:val="00787F34"/>
    <w:rsid w:val="007918BA"/>
    <w:rsid w:val="0079345F"/>
    <w:rsid w:val="00794A74"/>
    <w:rsid w:val="00795974"/>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936"/>
    <w:rsid w:val="007F2FDA"/>
    <w:rsid w:val="007F32E0"/>
    <w:rsid w:val="007F4D8A"/>
    <w:rsid w:val="007F6921"/>
    <w:rsid w:val="00802B00"/>
    <w:rsid w:val="008036FF"/>
    <w:rsid w:val="008041AC"/>
    <w:rsid w:val="0080633D"/>
    <w:rsid w:val="00807A34"/>
    <w:rsid w:val="008102EB"/>
    <w:rsid w:val="00810EB0"/>
    <w:rsid w:val="00812BD2"/>
    <w:rsid w:val="00815942"/>
    <w:rsid w:val="00815F65"/>
    <w:rsid w:val="00817014"/>
    <w:rsid w:val="00820B34"/>
    <w:rsid w:val="00820DD5"/>
    <w:rsid w:val="008218AB"/>
    <w:rsid w:val="00821F2B"/>
    <w:rsid w:val="00823016"/>
    <w:rsid w:val="00824368"/>
    <w:rsid w:val="00830907"/>
    <w:rsid w:val="0083169D"/>
    <w:rsid w:val="00832DF7"/>
    <w:rsid w:val="00833BCA"/>
    <w:rsid w:val="00836137"/>
    <w:rsid w:val="008367BB"/>
    <w:rsid w:val="00836D62"/>
    <w:rsid w:val="008374B4"/>
    <w:rsid w:val="008377A8"/>
    <w:rsid w:val="00840120"/>
    <w:rsid w:val="008405B5"/>
    <w:rsid w:val="00841972"/>
    <w:rsid w:val="00842772"/>
    <w:rsid w:val="00844665"/>
    <w:rsid w:val="00845B6C"/>
    <w:rsid w:val="00846321"/>
    <w:rsid w:val="00850209"/>
    <w:rsid w:val="008507AA"/>
    <w:rsid w:val="0085262E"/>
    <w:rsid w:val="008527EC"/>
    <w:rsid w:val="008530F4"/>
    <w:rsid w:val="00853F60"/>
    <w:rsid w:val="00856084"/>
    <w:rsid w:val="00856BA3"/>
    <w:rsid w:val="00861452"/>
    <w:rsid w:val="00861478"/>
    <w:rsid w:val="008633D1"/>
    <w:rsid w:val="00863CE9"/>
    <w:rsid w:val="00864A35"/>
    <w:rsid w:val="008650D7"/>
    <w:rsid w:val="00865EE2"/>
    <w:rsid w:val="00865F6B"/>
    <w:rsid w:val="008665AF"/>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44"/>
    <w:rsid w:val="0088526B"/>
    <w:rsid w:val="0088582D"/>
    <w:rsid w:val="0089088B"/>
    <w:rsid w:val="00892053"/>
    <w:rsid w:val="00892939"/>
    <w:rsid w:val="008930F2"/>
    <w:rsid w:val="008949B6"/>
    <w:rsid w:val="00895C97"/>
    <w:rsid w:val="008963AB"/>
    <w:rsid w:val="008A2DC0"/>
    <w:rsid w:val="008A33E8"/>
    <w:rsid w:val="008B2ADE"/>
    <w:rsid w:val="008B3913"/>
    <w:rsid w:val="008B4386"/>
    <w:rsid w:val="008B43EB"/>
    <w:rsid w:val="008C2143"/>
    <w:rsid w:val="008C242C"/>
    <w:rsid w:val="008C266E"/>
    <w:rsid w:val="008C44E2"/>
    <w:rsid w:val="008C4FA4"/>
    <w:rsid w:val="008C5564"/>
    <w:rsid w:val="008C606E"/>
    <w:rsid w:val="008C678C"/>
    <w:rsid w:val="008C6D49"/>
    <w:rsid w:val="008C6E60"/>
    <w:rsid w:val="008D1CF1"/>
    <w:rsid w:val="008D232D"/>
    <w:rsid w:val="008D2AF5"/>
    <w:rsid w:val="008D37D4"/>
    <w:rsid w:val="008D3F65"/>
    <w:rsid w:val="008D537E"/>
    <w:rsid w:val="008D6C8B"/>
    <w:rsid w:val="008D6FA7"/>
    <w:rsid w:val="008E705C"/>
    <w:rsid w:val="008E79F9"/>
    <w:rsid w:val="008E7E9E"/>
    <w:rsid w:val="008F00BC"/>
    <w:rsid w:val="008F0170"/>
    <w:rsid w:val="008F1EF3"/>
    <w:rsid w:val="008F4E9D"/>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345C8"/>
    <w:rsid w:val="00934BE0"/>
    <w:rsid w:val="00934E60"/>
    <w:rsid w:val="0093629C"/>
    <w:rsid w:val="00937EFD"/>
    <w:rsid w:val="00940BC6"/>
    <w:rsid w:val="00942F15"/>
    <w:rsid w:val="0094472E"/>
    <w:rsid w:val="00944BBF"/>
    <w:rsid w:val="00945711"/>
    <w:rsid w:val="00945951"/>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F61"/>
    <w:rsid w:val="00A86404"/>
    <w:rsid w:val="00A90353"/>
    <w:rsid w:val="00A92584"/>
    <w:rsid w:val="00A94BC8"/>
    <w:rsid w:val="00A95C0C"/>
    <w:rsid w:val="00A97EA7"/>
    <w:rsid w:val="00AA2A8B"/>
    <w:rsid w:val="00AA3EFA"/>
    <w:rsid w:val="00AA427C"/>
    <w:rsid w:val="00AA54F0"/>
    <w:rsid w:val="00AA6BF1"/>
    <w:rsid w:val="00AB00B7"/>
    <w:rsid w:val="00AB2108"/>
    <w:rsid w:val="00AB3668"/>
    <w:rsid w:val="00AB3BE0"/>
    <w:rsid w:val="00AB455B"/>
    <w:rsid w:val="00AB53A4"/>
    <w:rsid w:val="00AB612F"/>
    <w:rsid w:val="00AC114E"/>
    <w:rsid w:val="00AC15E3"/>
    <w:rsid w:val="00AC1965"/>
    <w:rsid w:val="00AC3267"/>
    <w:rsid w:val="00AC3643"/>
    <w:rsid w:val="00AC4CA7"/>
    <w:rsid w:val="00AC4DC0"/>
    <w:rsid w:val="00AC7AE7"/>
    <w:rsid w:val="00AD026A"/>
    <w:rsid w:val="00AD06C0"/>
    <w:rsid w:val="00AD0934"/>
    <w:rsid w:val="00AD0EE0"/>
    <w:rsid w:val="00AD38E7"/>
    <w:rsid w:val="00AD4C8F"/>
    <w:rsid w:val="00AE10C6"/>
    <w:rsid w:val="00AE1FC1"/>
    <w:rsid w:val="00AF2CC9"/>
    <w:rsid w:val="00AF3600"/>
    <w:rsid w:val="00AF36B2"/>
    <w:rsid w:val="00AF488E"/>
    <w:rsid w:val="00B01C02"/>
    <w:rsid w:val="00B05613"/>
    <w:rsid w:val="00B05765"/>
    <w:rsid w:val="00B057EF"/>
    <w:rsid w:val="00B06693"/>
    <w:rsid w:val="00B06FBC"/>
    <w:rsid w:val="00B1220B"/>
    <w:rsid w:val="00B12A81"/>
    <w:rsid w:val="00B12FF0"/>
    <w:rsid w:val="00B13BEB"/>
    <w:rsid w:val="00B14255"/>
    <w:rsid w:val="00B158C4"/>
    <w:rsid w:val="00B1630E"/>
    <w:rsid w:val="00B178B5"/>
    <w:rsid w:val="00B17C1F"/>
    <w:rsid w:val="00B220AA"/>
    <w:rsid w:val="00B24A28"/>
    <w:rsid w:val="00B25166"/>
    <w:rsid w:val="00B258D0"/>
    <w:rsid w:val="00B26BEB"/>
    <w:rsid w:val="00B276F6"/>
    <w:rsid w:val="00B27E5F"/>
    <w:rsid w:val="00B342A6"/>
    <w:rsid w:val="00B35BFA"/>
    <w:rsid w:val="00B35ECE"/>
    <w:rsid w:val="00B37AB4"/>
    <w:rsid w:val="00B4029A"/>
    <w:rsid w:val="00B41618"/>
    <w:rsid w:val="00B436B4"/>
    <w:rsid w:val="00B46EAD"/>
    <w:rsid w:val="00B51BFB"/>
    <w:rsid w:val="00B53C1C"/>
    <w:rsid w:val="00B554E3"/>
    <w:rsid w:val="00B57344"/>
    <w:rsid w:val="00B61B7A"/>
    <w:rsid w:val="00B624A0"/>
    <w:rsid w:val="00B64521"/>
    <w:rsid w:val="00B6486A"/>
    <w:rsid w:val="00B6652D"/>
    <w:rsid w:val="00B67992"/>
    <w:rsid w:val="00B73195"/>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6243"/>
    <w:rsid w:val="00B963BF"/>
    <w:rsid w:val="00B971C9"/>
    <w:rsid w:val="00BA1DEF"/>
    <w:rsid w:val="00BA2B8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20C5C"/>
    <w:rsid w:val="00C230D8"/>
    <w:rsid w:val="00C27DA6"/>
    <w:rsid w:val="00C31385"/>
    <w:rsid w:val="00C3183D"/>
    <w:rsid w:val="00C3421E"/>
    <w:rsid w:val="00C35805"/>
    <w:rsid w:val="00C35F3A"/>
    <w:rsid w:val="00C36132"/>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E44"/>
    <w:rsid w:val="00C875EF"/>
    <w:rsid w:val="00C9007B"/>
    <w:rsid w:val="00C95070"/>
    <w:rsid w:val="00C95D15"/>
    <w:rsid w:val="00C95E75"/>
    <w:rsid w:val="00C9724F"/>
    <w:rsid w:val="00C97DF4"/>
    <w:rsid w:val="00CA0734"/>
    <w:rsid w:val="00CA09B2"/>
    <w:rsid w:val="00CA2F80"/>
    <w:rsid w:val="00CA373B"/>
    <w:rsid w:val="00CA3B3C"/>
    <w:rsid w:val="00CA6086"/>
    <w:rsid w:val="00CB1F9C"/>
    <w:rsid w:val="00CB3FE9"/>
    <w:rsid w:val="00CB5307"/>
    <w:rsid w:val="00CB65C5"/>
    <w:rsid w:val="00CB6B01"/>
    <w:rsid w:val="00CB713B"/>
    <w:rsid w:val="00CB7D46"/>
    <w:rsid w:val="00CC044D"/>
    <w:rsid w:val="00CC12B0"/>
    <w:rsid w:val="00CC78C6"/>
    <w:rsid w:val="00CD2080"/>
    <w:rsid w:val="00CD2C43"/>
    <w:rsid w:val="00CD5C7D"/>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122F5"/>
    <w:rsid w:val="00D125EE"/>
    <w:rsid w:val="00D12956"/>
    <w:rsid w:val="00D12B42"/>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374A"/>
    <w:rsid w:val="00D83AA2"/>
    <w:rsid w:val="00D86652"/>
    <w:rsid w:val="00D86B4C"/>
    <w:rsid w:val="00D87E81"/>
    <w:rsid w:val="00D91441"/>
    <w:rsid w:val="00D92618"/>
    <w:rsid w:val="00D9319E"/>
    <w:rsid w:val="00D93987"/>
    <w:rsid w:val="00D94E5E"/>
    <w:rsid w:val="00D95791"/>
    <w:rsid w:val="00D96207"/>
    <w:rsid w:val="00D96F9F"/>
    <w:rsid w:val="00DA0EEC"/>
    <w:rsid w:val="00DA4129"/>
    <w:rsid w:val="00DA4739"/>
    <w:rsid w:val="00DA4E73"/>
    <w:rsid w:val="00DA54C1"/>
    <w:rsid w:val="00DB01AB"/>
    <w:rsid w:val="00DB203D"/>
    <w:rsid w:val="00DB3C29"/>
    <w:rsid w:val="00DB40AD"/>
    <w:rsid w:val="00DB7797"/>
    <w:rsid w:val="00DC15F1"/>
    <w:rsid w:val="00DC2326"/>
    <w:rsid w:val="00DC27D2"/>
    <w:rsid w:val="00DC3B85"/>
    <w:rsid w:val="00DC435A"/>
    <w:rsid w:val="00DC505E"/>
    <w:rsid w:val="00DC5A7B"/>
    <w:rsid w:val="00DC6DEB"/>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1554"/>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1EE"/>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5071"/>
    <w:rsid w:val="00E56A74"/>
    <w:rsid w:val="00E57962"/>
    <w:rsid w:val="00E60185"/>
    <w:rsid w:val="00E6041D"/>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17DE"/>
    <w:rsid w:val="00E9546F"/>
    <w:rsid w:val="00E97776"/>
    <w:rsid w:val="00E97E6C"/>
    <w:rsid w:val="00EA0503"/>
    <w:rsid w:val="00EA263E"/>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E065C"/>
    <w:rsid w:val="00EE284D"/>
    <w:rsid w:val="00EF16E7"/>
    <w:rsid w:val="00EF1D57"/>
    <w:rsid w:val="00EF2B52"/>
    <w:rsid w:val="00EF49DF"/>
    <w:rsid w:val="00EF5760"/>
    <w:rsid w:val="00EF77A2"/>
    <w:rsid w:val="00F00FF5"/>
    <w:rsid w:val="00F02238"/>
    <w:rsid w:val="00F029F9"/>
    <w:rsid w:val="00F042B4"/>
    <w:rsid w:val="00F06300"/>
    <w:rsid w:val="00F07C06"/>
    <w:rsid w:val="00F158D4"/>
    <w:rsid w:val="00F20A3C"/>
    <w:rsid w:val="00F219D4"/>
    <w:rsid w:val="00F21A0A"/>
    <w:rsid w:val="00F22CBA"/>
    <w:rsid w:val="00F22ECA"/>
    <w:rsid w:val="00F2402C"/>
    <w:rsid w:val="00F24711"/>
    <w:rsid w:val="00F2472C"/>
    <w:rsid w:val="00F256D2"/>
    <w:rsid w:val="00F26194"/>
    <w:rsid w:val="00F343F3"/>
    <w:rsid w:val="00F43304"/>
    <w:rsid w:val="00F43467"/>
    <w:rsid w:val="00F4553F"/>
    <w:rsid w:val="00F45555"/>
    <w:rsid w:val="00F47789"/>
    <w:rsid w:val="00F47AD9"/>
    <w:rsid w:val="00F47E06"/>
    <w:rsid w:val="00F50A84"/>
    <w:rsid w:val="00F5249D"/>
    <w:rsid w:val="00F524D0"/>
    <w:rsid w:val="00F573DA"/>
    <w:rsid w:val="00F57D47"/>
    <w:rsid w:val="00F57D8E"/>
    <w:rsid w:val="00F6069F"/>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68F3"/>
    <w:rsid w:val="00F96B0B"/>
    <w:rsid w:val="00FA00B5"/>
    <w:rsid w:val="00FA048F"/>
    <w:rsid w:val="00FA257B"/>
    <w:rsid w:val="00FA2D37"/>
    <w:rsid w:val="00FA3C3B"/>
    <w:rsid w:val="00FA49FB"/>
    <w:rsid w:val="00FA5D2E"/>
    <w:rsid w:val="00FA69EC"/>
    <w:rsid w:val="00FA6AE4"/>
    <w:rsid w:val="00FA773C"/>
    <w:rsid w:val="00FA7F33"/>
    <w:rsid w:val="00FB1CD6"/>
    <w:rsid w:val="00FB256A"/>
    <w:rsid w:val="00FB2786"/>
    <w:rsid w:val="00FB3B75"/>
    <w:rsid w:val="00FB3B9E"/>
    <w:rsid w:val="00FB4D3B"/>
    <w:rsid w:val="00FB4ECA"/>
    <w:rsid w:val="00FB56B2"/>
    <w:rsid w:val="00FB5E46"/>
    <w:rsid w:val="00FB63FF"/>
    <w:rsid w:val="00FB67AC"/>
    <w:rsid w:val="00FB6EB9"/>
    <w:rsid w:val="00FB7991"/>
    <w:rsid w:val="00FC05FB"/>
    <w:rsid w:val="00FC1D88"/>
    <w:rsid w:val="00FC679D"/>
    <w:rsid w:val="00FC7306"/>
    <w:rsid w:val="00FC7681"/>
    <w:rsid w:val="00FC7A0C"/>
    <w:rsid w:val="00FC7F56"/>
    <w:rsid w:val="00FD1777"/>
    <w:rsid w:val="00FD37F9"/>
    <w:rsid w:val="00FE08F4"/>
    <w:rsid w:val="00FE1265"/>
    <w:rsid w:val="00FE2E8C"/>
    <w:rsid w:val="00FF025B"/>
    <w:rsid w:val="00FF0B6E"/>
    <w:rsid w:val="00FF4411"/>
    <w:rsid w:val="00FF5B20"/>
    <w:rsid w:val="00FF63BE"/>
    <w:rsid w:val="00FF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A6BB-D7AC-4579-A9A3-95E7B077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17/1774r0</vt:lpstr>
    </vt:vector>
  </TitlesOfParts>
  <Company>Huawei Technologies</Company>
  <LinksUpToDate>false</LinksUpToDate>
  <CharactersWithSpaces>2957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17/1774r1</dc:title>
  <dc:subject>Comment Resolution for CID1014</dc:subject>
  <dc:creator>Edward Au</dc:creator>
  <cp:keywords>Submission</cp:keywords>
  <dc:description>Resolution for the TBD in Annex C.3</dc:description>
  <cp:lastModifiedBy>Edward Au</cp:lastModifiedBy>
  <cp:revision>77</cp:revision>
  <cp:lastPrinted>2011-03-31T18:31:00Z</cp:lastPrinted>
  <dcterms:created xsi:type="dcterms:W3CDTF">2016-04-15T14:25:00Z</dcterms:created>
  <dcterms:modified xsi:type="dcterms:W3CDTF">2017-11-08T13:42:00Z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